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40934" w14:textId="4227AD4A" w:rsidR="001C31E3" w:rsidRDefault="001C31E3" w:rsidP="001C31E3">
      <w:pPr>
        <w:pStyle w:val="CRCoverPage"/>
        <w:tabs>
          <w:tab w:val="right" w:pos="9639"/>
        </w:tabs>
        <w:spacing w:after="0"/>
        <w:rPr>
          <w:b/>
          <w:i/>
          <w:noProof/>
          <w:sz w:val="28"/>
        </w:rPr>
      </w:pPr>
      <w:bookmarkStart w:id="0" w:name="_Hlk528502858"/>
      <w:bookmarkStart w:id="1" w:name="_Hlk54351906"/>
      <w:bookmarkStart w:id="2" w:name="_Toc21123160"/>
      <w:bookmarkStart w:id="3" w:name="_Toc45907353"/>
      <w:bookmarkStart w:id="4" w:name="_Toc53181457"/>
      <w:r>
        <w:rPr>
          <w:b/>
          <w:noProof/>
          <w:sz w:val="24"/>
        </w:rPr>
        <w:t>3GPP TSG-RAN WG4 Meeting #97-e</w:t>
      </w:r>
      <w:r>
        <w:rPr>
          <w:b/>
          <w:i/>
          <w:noProof/>
          <w:sz w:val="28"/>
        </w:rPr>
        <w:tab/>
        <w:t>R4-</w:t>
      </w:r>
      <w:r w:rsidR="001D25A4" w:rsidRPr="001D25A4">
        <w:rPr>
          <w:b/>
          <w:i/>
          <w:noProof/>
          <w:sz w:val="28"/>
        </w:rPr>
        <w:t>2017431</w:t>
      </w:r>
    </w:p>
    <w:p w14:paraId="38D21C9B" w14:textId="77777777" w:rsidR="001C31E3" w:rsidRDefault="001C31E3" w:rsidP="001C31E3">
      <w:pPr>
        <w:pStyle w:val="CRCoverPage"/>
        <w:outlineLvl w:val="0"/>
        <w:rPr>
          <w:b/>
          <w:noProof/>
          <w:sz w:val="24"/>
        </w:rPr>
      </w:pPr>
      <w:r>
        <w:rPr>
          <w:b/>
          <w:noProof/>
          <w:sz w:val="24"/>
        </w:rPr>
        <w:t>Electronic Meeting, 2 – 13 November, 2020</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C31E3" w14:paraId="7281BB32" w14:textId="77777777" w:rsidTr="00DD6359">
        <w:tc>
          <w:tcPr>
            <w:tcW w:w="9641" w:type="dxa"/>
            <w:gridSpan w:val="9"/>
            <w:tcBorders>
              <w:top w:val="single" w:sz="4" w:space="0" w:color="auto"/>
              <w:left w:val="single" w:sz="4" w:space="0" w:color="auto"/>
              <w:right w:val="single" w:sz="4" w:space="0" w:color="auto"/>
            </w:tcBorders>
          </w:tcPr>
          <w:p w14:paraId="6FA044F1" w14:textId="77777777" w:rsidR="001C31E3" w:rsidRDefault="001C31E3" w:rsidP="00DD6359">
            <w:pPr>
              <w:pStyle w:val="CRCoverPage"/>
              <w:spacing w:after="0"/>
              <w:jc w:val="right"/>
              <w:rPr>
                <w:i/>
                <w:noProof/>
              </w:rPr>
            </w:pPr>
            <w:r>
              <w:rPr>
                <w:i/>
                <w:noProof/>
                <w:sz w:val="14"/>
              </w:rPr>
              <w:t>CR-Form-v12.1</w:t>
            </w:r>
          </w:p>
        </w:tc>
      </w:tr>
      <w:tr w:rsidR="001C31E3" w14:paraId="30D7F923" w14:textId="77777777" w:rsidTr="00DD6359">
        <w:tc>
          <w:tcPr>
            <w:tcW w:w="9641" w:type="dxa"/>
            <w:gridSpan w:val="9"/>
            <w:tcBorders>
              <w:left w:val="single" w:sz="4" w:space="0" w:color="auto"/>
              <w:right w:val="single" w:sz="4" w:space="0" w:color="auto"/>
            </w:tcBorders>
          </w:tcPr>
          <w:p w14:paraId="75F771DC" w14:textId="77777777" w:rsidR="001C31E3" w:rsidRDefault="001C31E3" w:rsidP="00DD6359">
            <w:pPr>
              <w:pStyle w:val="CRCoverPage"/>
              <w:spacing w:after="0"/>
              <w:jc w:val="center"/>
              <w:rPr>
                <w:noProof/>
              </w:rPr>
            </w:pPr>
            <w:r>
              <w:rPr>
                <w:b/>
                <w:noProof/>
                <w:sz w:val="32"/>
              </w:rPr>
              <w:t>CHANGE REQUEST</w:t>
            </w:r>
          </w:p>
        </w:tc>
      </w:tr>
      <w:tr w:rsidR="001C31E3" w14:paraId="3219E45D" w14:textId="77777777" w:rsidTr="00DD6359">
        <w:tc>
          <w:tcPr>
            <w:tcW w:w="9641" w:type="dxa"/>
            <w:gridSpan w:val="9"/>
            <w:tcBorders>
              <w:left w:val="single" w:sz="4" w:space="0" w:color="auto"/>
              <w:right w:val="single" w:sz="4" w:space="0" w:color="auto"/>
            </w:tcBorders>
          </w:tcPr>
          <w:p w14:paraId="687D8310" w14:textId="77777777" w:rsidR="001C31E3" w:rsidRDefault="001C31E3" w:rsidP="00DD6359">
            <w:pPr>
              <w:pStyle w:val="CRCoverPage"/>
              <w:spacing w:after="0"/>
              <w:rPr>
                <w:noProof/>
                <w:sz w:val="8"/>
                <w:szCs w:val="8"/>
              </w:rPr>
            </w:pPr>
          </w:p>
        </w:tc>
      </w:tr>
      <w:tr w:rsidR="001D25A4" w14:paraId="522FE959" w14:textId="77777777" w:rsidTr="00DD6359">
        <w:tc>
          <w:tcPr>
            <w:tcW w:w="142" w:type="dxa"/>
            <w:tcBorders>
              <w:left w:val="single" w:sz="4" w:space="0" w:color="auto"/>
            </w:tcBorders>
          </w:tcPr>
          <w:p w14:paraId="265A9EAD" w14:textId="77777777" w:rsidR="001D25A4" w:rsidRDefault="001D25A4" w:rsidP="001D25A4">
            <w:pPr>
              <w:pStyle w:val="CRCoverPage"/>
              <w:spacing w:after="0"/>
              <w:jc w:val="right"/>
              <w:rPr>
                <w:noProof/>
              </w:rPr>
            </w:pPr>
          </w:p>
        </w:tc>
        <w:tc>
          <w:tcPr>
            <w:tcW w:w="1559" w:type="dxa"/>
            <w:shd w:val="pct30" w:color="FFFF00" w:fill="auto"/>
          </w:tcPr>
          <w:p w14:paraId="7D8612FC" w14:textId="02497DFD" w:rsidR="001D25A4" w:rsidRPr="00410371" w:rsidRDefault="001D25A4" w:rsidP="001D25A4">
            <w:pPr>
              <w:pStyle w:val="CRCoverPage"/>
              <w:spacing w:after="0"/>
              <w:jc w:val="right"/>
              <w:rPr>
                <w:b/>
                <w:noProof/>
                <w:sz w:val="28"/>
              </w:rPr>
            </w:pPr>
            <w:fldSimple w:instr=" DOCPROPERTY  Spec#  \* MERGEFORMAT ">
              <w:r>
                <w:rPr>
                  <w:b/>
                  <w:noProof/>
                  <w:sz w:val="28"/>
                </w:rPr>
                <w:t>37.145-2</w:t>
              </w:r>
            </w:fldSimple>
          </w:p>
        </w:tc>
        <w:tc>
          <w:tcPr>
            <w:tcW w:w="709" w:type="dxa"/>
          </w:tcPr>
          <w:p w14:paraId="1B9339F8" w14:textId="77777777" w:rsidR="001D25A4" w:rsidRDefault="001D25A4" w:rsidP="001D25A4">
            <w:pPr>
              <w:pStyle w:val="CRCoverPage"/>
              <w:spacing w:after="0"/>
              <w:jc w:val="center"/>
              <w:rPr>
                <w:noProof/>
              </w:rPr>
            </w:pPr>
            <w:r>
              <w:rPr>
                <w:b/>
                <w:noProof/>
                <w:sz w:val="28"/>
              </w:rPr>
              <w:t>CR</w:t>
            </w:r>
          </w:p>
        </w:tc>
        <w:tc>
          <w:tcPr>
            <w:tcW w:w="1276" w:type="dxa"/>
            <w:shd w:val="pct30" w:color="FFFF00" w:fill="auto"/>
          </w:tcPr>
          <w:p w14:paraId="7A23B2A3" w14:textId="36331744" w:rsidR="001D25A4" w:rsidRPr="00410371" w:rsidRDefault="001D25A4" w:rsidP="001D25A4">
            <w:pPr>
              <w:pStyle w:val="CRCoverPage"/>
              <w:spacing w:after="0"/>
              <w:rPr>
                <w:noProof/>
              </w:rPr>
            </w:pPr>
            <w:fldSimple w:instr=" DOCPROPERTY  Cr#  \* MERGEFORMAT ">
              <w:r w:rsidRPr="00B05954">
                <w:rPr>
                  <w:b/>
                  <w:noProof/>
                  <w:sz w:val="28"/>
                </w:rPr>
                <w:t>0262</w:t>
              </w:r>
            </w:fldSimple>
          </w:p>
        </w:tc>
        <w:tc>
          <w:tcPr>
            <w:tcW w:w="709" w:type="dxa"/>
          </w:tcPr>
          <w:p w14:paraId="4689055C" w14:textId="77777777" w:rsidR="001D25A4" w:rsidRDefault="001D25A4" w:rsidP="001D25A4">
            <w:pPr>
              <w:pStyle w:val="CRCoverPage"/>
              <w:tabs>
                <w:tab w:val="right" w:pos="625"/>
              </w:tabs>
              <w:spacing w:after="0"/>
              <w:jc w:val="center"/>
              <w:rPr>
                <w:noProof/>
              </w:rPr>
            </w:pPr>
            <w:r>
              <w:rPr>
                <w:b/>
                <w:bCs/>
                <w:noProof/>
                <w:sz w:val="28"/>
              </w:rPr>
              <w:t>rev</w:t>
            </w:r>
          </w:p>
        </w:tc>
        <w:tc>
          <w:tcPr>
            <w:tcW w:w="992" w:type="dxa"/>
            <w:shd w:val="pct30" w:color="FFFF00" w:fill="auto"/>
          </w:tcPr>
          <w:p w14:paraId="119F74DD" w14:textId="2877579F" w:rsidR="001D25A4" w:rsidRPr="00410371" w:rsidRDefault="001D25A4" w:rsidP="001D25A4">
            <w:pPr>
              <w:pStyle w:val="CRCoverPage"/>
              <w:spacing w:after="0"/>
              <w:jc w:val="center"/>
              <w:rPr>
                <w:b/>
                <w:noProof/>
              </w:rPr>
            </w:pPr>
            <w:r>
              <w:fldChar w:fldCharType="begin"/>
            </w:r>
            <w:r>
              <w:instrText xml:space="preserve"> DOCPROPERTY  Cr#  \* MERGEFORMAT </w:instrText>
            </w:r>
            <w:r>
              <w:fldChar w:fldCharType="separate"/>
            </w:r>
            <w:r>
              <w:rPr>
                <w:b/>
                <w:noProof/>
                <w:sz w:val="28"/>
              </w:rPr>
              <w:t>1</w:t>
            </w:r>
            <w:r>
              <w:rPr>
                <w:b/>
                <w:noProof/>
                <w:sz w:val="28"/>
              </w:rPr>
              <w:fldChar w:fldCharType="end"/>
            </w:r>
          </w:p>
        </w:tc>
        <w:tc>
          <w:tcPr>
            <w:tcW w:w="2410" w:type="dxa"/>
          </w:tcPr>
          <w:p w14:paraId="2D52FEFB" w14:textId="77777777" w:rsidR="001D25A4" w:rsidRDefault="001D25A4" w:rsidP="001D25A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0C9B9A" w14:textId="44FF86D9" w:rsidR="001D25A4" w:rsidRPr="00410371" w:rsidRDefault="001D25A4" w:rsidP="001D25A4">
            <w:pPr>
              <w:pStyle w:val="CRCoverPage"/>
              <w:spacing w:after="0"/>
              <w:jc w:val="center"/>
              <w:rPr>
                <w:noProof/>
                <w:sz w:val="28"/>
              </w:rPr>
            </w:pPr>
            <w:fldSimple w:instr=" DOCPROPERTY  Version  \* MERGEFORMAT ">
              <w:r>
                <w:rPr>
                  <w:b/>
                  <w:noProof/>
                  <w:sz w:val="28"/>
                </w:rPr>
                <w:t>15.8.0</w:t>
              </w:r>
            </w:fldSimple>
          </w:p>
        </w:tc>
        <w:tc>
          <w:tcPr>
            <w:tcW w:w="143" w:type="dxa"/>
            <w:tcBorders>
              <w:right w:val="single" w:sz="4" w:space="0" w:color="auto"/>
            </w:tcBorders>
          </w:tcPr>
          <w:p w14:paraId="52BA5A88" w14:textId="77777777" w:rsidR="001D25A4" w:rsidRDefault="001D25A4" w:rsidP="001D25A4">
            <w:pPr>
              <w:pStyle w:val="CRCoverPage"/>
              <w:spacing w:after="0"/>
              <w:rPr>
                <w:noProof/>
              </w:rPr>
            </w:pPr>
          </w:p>
        </w:tc>
      </w:tr>
      <w:tr w:rsidR="001C31E3" w14:paraId="1650D407" w14:textId="77777777" w:rsidTr="00DD6359">
        <w:tc>
          <w:tcPr>
            <w:tcW w:w="9641" w:type="dxa"/>
            <w:gridSpan w:val="9"/>
            <w:tcBorders>
              <w:left w:val="single" w:sz="4" w:space="0" w:color="auto"/>
              <w:right w:val="single" w:sz="4" w:space="0" w:color="auto"/>
            </w:tcBorders>
          </w:tcPr>
          <w:p w14:paraId="1317E249" w14:textId="77777777" w:rsidR="001C31E3" w:rsidRDefault="001C31E3" w:rsidP="00DD6359">
            <w:pPr>
              <w:pStyle w:val="CRCoverPage"/>
              <w:spacing w:after="0"/>
              <w:rPr>
                <w:noProof/>
              </w:rPr>
            </w:pPr>
          </w:p>
        </w:tc>
      </w:tr>
      <w:tr w:rsidR="001C31E3" w14:paraId="589D98F1" w14:textId="77777777" w:rsidTr="00DD6359">
        <w:tc>
          <w:tcPr>
            <w:tcW w:w="9641" w:type="dxa"/>
            <w:gridSpan w:val="9"/>
            <w:tcBorders>
              <w:top w:val="single" w:sz="4" w:space="0" w:color="auto"/>
            </w:tcBorders>
          </w:tcPr>
          <w:p w14:paraId="35E2CB4A" w14:textId="77777777" w:rsidR="001C31E3" w:rsidRPr="00F25D98" w:rsidRDefault="001C31E3" w:rsidP="00DD6359">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C31E3" w14:paraId="18C85B5E" w14:textId="77777777" w:rsidTr="00DD6359">
        <w:tc>
          <w:tcPr>
            <w:tcW w:w="9641" w:type="dxa"/>
            <w:gridSpan w:val="9"/>
          </w:tcPr>
          <w:p w14:paraId="31014532" w14:textId="77777777" w:rsidR="001C31E3" w:rsidRDefault="001C31E3" w:rsidP="00DD6359">
            <w:pPr>
              <w:pStyle w:val="CRCoverPage"/>
              <w:spacing w:after="0"/>
              <w:rPr>
                <w:noProof/>
                <w:sz w:val="8"/>
                <w:szCs w:val="8"/>
              </w:rPr>
            </w:pPr>
          </w:p>
        </w:tc>
      </w:tr>
    </w:tbl>
    <w:p w14:paraId="5965F492" w14:textId="77777777" w:rsidR="001C31E3" w:rsidRDefault="001C31E3" w:rsidP="001C31E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C31E3" w14:paraId="08A78EAB" w14:textId="77777777" w:rsidTr="00DD6359">
        <w:tc>
          <w:tcPr>
            <w:tcW w:w="2835" w:type="dxa"/>
          </w:tcPr>
          <w:p w14:paraId="3764738F" w14:textId="77777777" w:rsidR="001C31E3" w:rsidRDefault="001C31E3" w:rsidP="00DD6359">
            <w:pPr>
              <w:pStyle w:val="CRCoverPage"/>
              <w:tabs>
                <w:tab w:val="right" w:pos="2751"/>
              </w:tabs>
              <w:spacing w:after="0"/>
              <w:rPr>
                <w:b/>
                <w:i/>
                <w:noProof/>
              </w:rPr>
            </w:pPr>
            <w:r>
              <w:rPr>
                <w:b/>
                <w:i/>
                <w:noProof/>
              </w:rPr>
              <w:t>Proposed change affects:</w:t>
            </w:r>
          </w:p>
        </w:tc>
        <w:tc>
          <w:tcPr>
            <w:tcW w:w="1418" w:type="dxa"/>
          </w:tcPr>
          <w:p w14:paraId="23B20BB8" w14:textId="77777777" w:rsidR="001C31E3" w:rsidRDefault="001C31E3" w:rsidP="00DD635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78525C" w14:textId="77777777" w:rsidR="001C31E3" w:rsidRDefault="001C31E3" w:rsidP="00DD6359">
            <w:pPr>
              <w:pStyle w:val="CRCoverPage"/>
              <w:spacing w:after="0"/>
              <w:jc w:val="center"/>
              <w:rPr>
                <w:b/>
                <w:caps/>
                <w:noProof/>
              </w:rPr>
            </w:pPr>
          </w:p>
        </w:tc>
        <w:tc>
          <w:tcPr>
            <w:tcW w:w="709" w:type="dxa"/>
            <w:tcBorders>
              <w:left w:val="single" w:sz="4" w:space="0" w:color="auto"/>
            </w:tcBorders>
          </w:tcPr>
          <w:p w14:paraId="22FC55F6" w14:textId="77777777" w:rsidR="001C31E3" w:rsidRDefault="001C31E3" w:rsidP="00DD635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57A7D3C" w14:textId="77777777" w:rsidR="001C31E3" w:rsidRDefault="001C31E3" w:rsidP="00DD6359">
            <w:pPr>
              <w:pStyle w:val="CRCoverPage"/>
              <w:spacing w:after="0"/>
              <w:jc w:val="center"/>
              <w:rPr>
                <w:b/>
                <w:caps/>
                <w:noProof/>
              </w:rPr>
            </w:pPr>
          </w:p>
        </w:tc>
        <w:tc>
          <w:tcPr>
            <w:tcW w:w="2126" w:type="dxa"/>
          </w:tcPr>
          <w:p w14:paraId="072334FD" w14:textId="77777777" w:rsidR="001C31E3" w:rsidRDefault="001C31E3" w:rsidP="00DD635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B482F5" w14:textId="77777777" w:rsidR="001C31E3" w:rsidRDefault="001C31E3" w:rsidP="00DD6359">
            <w:pPr>
              <w:pStyle w:val="CRCoverPage"/>
              <w:spacing w:after="0"/>
              <w:jc w:val="center"/>
              <w:rPr>
                <w:b/>
                <w:caps/>
                <w:noProof/>
              </w:rPr>
            </w:pPr>
            <w:r>
              <w:rPr>
                <w:b/>
                <w:caps/>
                <w:noProof/>
              </w:rPr>
              <w:t>X</w:t>
            </w:r>
          </w:p>
        </w:tc>
        <w:tc>
          <w:tcPr>
            <w:tcW w:w="1418" w:type="dxa"/>
            <w:tcBorders>
              <w:left w:val="nil"/>
            </w:tcBorders>
          </w:tcPr>
          <w:p w14:paraId="6410E1EB" w14:textId="77777777" w:rsidR="001C31E3" w:rsidRDefault="001C31E3" w:rsidP="00DD635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B7EA61" w14:textId="77777777" w:rsidR="001C31E3" w:rsidRDefault="001C31E3" w:rsidP="00DD6359">
            <w:pPr>
              <w:pStyle w:val="CRCoverPage"/>
              <w:spacing w:after="0"/>
              <w:jc w:val="center"/>
              <w:rPr>
                <w:b/>
                <w:bCs/>
                <w:caps/>
                <w:noProof/>
              </w:rPr>
            </w:pPr>
          </w:p>
        </w:tc>
      </w:tr>
    </w:tbl>
    <w:p w14:paraId="1F18DA50" w14:textId="77777777" w:rsidR="001C31E3" w:rsidRDefault="001C31E3" w:rsidP="001C31E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C31E3" w14:paraId="0AE48950" w14:textId="77777777" w:rsidTr="00DD6359">
        <w:tc>
          <w:tcPr>
            <w:tcW w:w="9640" w:type="dxa"/>
            <w:gridSpan w:val="11"/>
          </w:tcPr>
          <w:p w14:paraId="177BFEA4" w14:textId="77777777" w:rsidR="001C31E3" w:rsidRDefault="001C31E3" w:rsidP="00DD6359">
            <w:pPr>
              <w:pStyle w:val="CRCoverPage"/>
              <w:spacing w:after="0"/>
              <w:rPr>
                <w:noProof/>
                <w:sz w:val="8"/>
                <w:szCs w:val="8"/>
              </w:rPr>
            </w:pPr>
          </w:p>
        </w:tc>
      </w:tr>
      <w:tr w:rsidR="001C31E3" w14:paraId="607942CF" w14:textId="77777777" w:rsidTr="00DD6359">
        <w:tc>
          <w:tcPr>
            <w:tcW w:w="1843" w:type="dxa"/>
            <w:tcBorders>
              <w:top w:val="single" w:sz="4" w:space="0" w:color="auto"/>
              <w:left w:val="single" w:sz="4" w:space="0" w:color="auto"/>
            </w:tcBorders>
          </w:tcPr>
          <w:p w14:paraId="7C746A39" w14:textId="77777777" w:rsidR="001C31E3" w:rsidRDefault="001C31E3" w:rsidP="00DD635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91BF456" w14:textId="03FCAC62" w:rsidR="001C31E3" w:rsidRDefault="001C31E3" w:rsidP="00DD6359">
            <w:pPr>
              <w:pStyle w:val="CRCoverPage"/>
              <w:spacing w:after="0"/>
              <w:ind w:left="100"/>
            </w:pPr>
            <w:r>
              <w:t>CR to 37.145-2 on Removal of additional limit for Band 1</w:t>
            </w:r>
          </w:p>
        </w:tc>
      </w:tr>
      <w:tr w:rsidR="001C31E3" w14:paraId="5844F717" w14:textId="77777777" w:rsidTr="00DD6359">
        <w:tc>
          <w:tcPr>
            <w:tcW w:w="1843" w:type="dxa"/>
            <w:tcBorders>
              <w:left w:val="single" w:sz="4" w:space="0" w:color="auto"/>
            </w:tcBorders>
          </w:tcPr>
          <w:p w14:paraId="2704E88D" w14:textId="77777777" w:rsidR="001C31E3" w:rsidRDefault="001C31E3" w:rsidP="00DD6359">
            <w:pPr>
              <w:pStyle w:val="CRCoverPage"/>
              <w:spacing w:after="0"/>
              <w:rPr>
                <w:b/>
                <w:i/>
                <w:noProof/>
                <w:sz w:val="8"/>
                <w:szCs w:val="8"/>
              </w:rPr>
            </w:pPr>
          </w:p>
        </w:tc>
        <w:tc>
          <w:tcPr>
            <w:tcW w:w="7797" w:type="dxa"/>
            <w:gridSpan w:val="10"/>
            <w:tcBorders>
              <w:right w:val="single" w:sz="4" w:space="0" w:color="auto"/>
            </w:tcBorders>
          </w:tcPr>
          <w:p w14:paraId="025A2B8A" w14:textId="77777777" w:rsidR="001C31E3" w:rsidRDefault="001C31E3" w:rsidP="00DD6359">
            <w:pPr>
              <w:pStyle w:val="CRCoverPage"/>
              <w:spacing w:after="0"/>
              <w:rPr>
                <w:noProof/>
                <w:sz w:val="8"/>
                <w:szCs w:val="8"/>
              </w:rPr>
            </w:pPr>
          </w:p>
        </w:tc>
      </w:tr>
      <w:tr w:rsidR="001C31E3" w14:paraId="292ACD32" w14:textId="77777777" w:rsidTr="00DD6359">
        <w:tc>
          <w:tcPr>
            <w:tcW w:w="1843" w:type="dxa"/>
            <w:tcBorders>
              <w:left w:val="single" w:sz="4" w:space="0" w:color="auto"/>
            </w:tcBorders>
          </w:tcPr>
          <w:p w14:paraId="68C822C5" w14:textId="77777777" w:rsidR="001C31E3" w:rsidRDefault="001C31E3" w:rsidP="00DD635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0EAC23F" w14:textId="77777777" w:rsidR="001C31E3" w:rsidRDefault="001C31E3" w:rsidP="00DD6359">
            <w:pPr>
              <w:pStyle w:val="CRCoverPage"/>
              <w:spacing w:after="0"/>
              <w:ind w:left="100"/>
              <w:rPr>
                <w:noProof/>
              </w:rPr>
            </w:pPr>
            <w:r>
              <w:rPr>
                <w:noProof/>
              </w:rPr>
              <w:t>Ericsson</w:t>
            </w:r>
          </w:p>
        </w:tc>
      </w:tr>
      <w:tr w:rsidR="001C31E3" w14:paraId="5FB1CA25" w14:textId="77777777" w:rsidTr="00DD6359">
        <w:tc>
          <w:tcPr>
            <w:tcW w:w="1843" w:type="dxa"/>
            <w:tcBorders>
              <w:left w:val="single" w:sz="4" w:space="0" w:color="auto"/>
            </w:tcBorders>
          </w:tcPr>
          <w:p w14:paraId="6A0EB6A0" w14:textId="77777777" w:rsidR="001C31E3" w:rsidRDefault="001C31E3" w:rsidP="00DD635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181128F" w14:textId="77777777" w:rsidR="001C31E3" w:rsidRDefault="001C31E3" w:rsidP="00DD6359">
            <w:pPr>
              <w:pStyle w:val="CRCoverPage"/>
              <w:spacing w:after="0"/>
              <w:ind w:left="100"/>
              <w:rPr>
                <w:noProof/>
              </w:rPr>
            </w:pPr>
            <w:r>
              <w:t>R4</w:t>
            </w:r>
          </w:p>
        </w:tc>
      </w:tr>
      <w:tr w:rsidR="001C31E3" w14:paraId="31A22FDD" w14:textId="77777777" w:rsidTr="00DD6359">
        <w:tc>
          <w:tcPr>
            <w:tcW w:w="1843" w:type="dxa"/>
            <w:tcBorders>
              <w:left w:val="single" w:sz="4" w:space="0" w:color="auto"/>
            </w:tcBorders>
          </w:tcPr>
          <w:p w14:paraId="42A4D13F" w14:textId="77777777" w:rsidR="001C31E3" w:rsidRDefault="001C31E3" w:rsidP="00DD6359">
            <w:pPr>
              <w:pStyle w:val="CRCoverPage"/>
              <w:spacing w:after="0"/>
              <w:rPr>
                <w:b/>
                <w:i/>
                <w:noProof/>
                <w:sz w:val="8"/>
                <w:szCs w:val="8"/>
              </w:rPr>
            </w:pPr>
          </w:p>
        </w:tc>
        <w:tc>
          <w:tcPr>
            <w:tcW w:w="7797" w:type="dxa"/>
            <w:gridSpan w:val="10"/>
            <w:tcBorders>
              <w:right w:val="single" w:sz="4" w:space="0" w:color="auto"/>
            </w:tcBorders>
          </w:tcPr>
          <w:p w14:paraId="47FC35A1" w14:textId="77777777" w:rsidR="001C31E3" w:rsidRDefault="001C31E3" w:rsidP="00DD6359">
            <w:pPr>
              <w:pStyle w:val="CRCoverPage"/>
              <w:spacing w:after="0"/>
              <w:rPr>
                <w:noProof/>
                <w:sz w:val="8"/>
                <w:szCs w:val="8"/>
              </w:rPr>
            </w:pPr>
          </w:p>
        </w:tc>
      </w:tr>
      <w:tr w:rsidR="001C31E3" w14:paraId="081C3BD2" w14:textId="77777777" w:rsidTr="00DD6359">
        <w:tc>
          <w:tcPr>
            <w:tcW w:w="1843" w:type="dxa"/>
            <w:tcBorders>
              <w:left w:val="single" w:sz="4" w:space="0" w:color="auto"/>
            </w:tcBorders>
          </w:tcPr>
          <w:p w14:paraId="36130AFA" w14:textId="77777777" w:rsidR="001C31E3" w:rsidRDefault="001C31E3" w:rsidP="00DD6359">
            <w:pPr>
              <w:pStyle w:val="CRCoverPage"/>
              <w:tabs>
                <w:tab w:val="right" w:pos="1759"/>
              </w:tabs>
              <w:spacing w:after="0"/>
              <w:rPr>
                <w:b/>
                <w:i/>
                <w:noProof/>
              </w:rPr>
            </w:pPr>
            <w:r>
              <w:rPr>
                <w:b/>
                <w:i/>
                <w:noProof/>
              </w:rPr>
              <w:t>Work item code:</w:t>
            </w:r>
          </w:p>
        </w:tc>
        <w:tc>
          <w:tcPr>
            <w:tcW w:w="3686" w:type="dxa"/>
            <w:gridSpan w:val="5"/>
            <w:shd w:val="pct30" w:color="FFFF00" w:fill="auto"/>
          </w:tcPr>
          <w:p w14:paraId="1398DC8F" w14:textId="77777777" w:rsidR="001C31E3" w:rsidRDefault="00FC574E" w:rsidP="00DD6359">
            <w:pPr>
              <w:pStyle w:val="CRCoverPage"/>
              <w:spacing w:after="0"/>
              <w:ind w:left="100"/>
              <w:rPr>
                <w:noProof/>
              </w:rPr>
            </w:pPr>
            <w:fldSimple w:instr=" DOCPROPERTY  RelatedWis  \* MERGEFORMAT ">
              <w:r w:rsidR="001C31E3">
                <w:rPr>
                  <w:noProof/>
                </w:rPr>
                <w:t>TEI15</w:t>
              </w:r>
            </w:fldSimple>
          </w:p>
        </w:tc>
        <w:tc>
          <w:tcPr>
            <w:tcW w:w="567" w:type="dxa"/>
            <w:tcBorders>
              <w:left w:val="nil"/>
            </w:tcBorders>
          </w:tcPr>
          <w:p w14:paraId="6A521537" w14:textId="77777777" w:rsidR="001C31E3" w:rsidRDefault="001C31E3" w:rsidP="00DD6359">
            <w:pPr>
              <w:pStyle w:val="CRCoverPage"/>
              <w:spacing w:after="0"/>
              <w:ind w:right="100"/>
              <w:rPr>
                <w:noProof/>
              </w:rPr>
            </w:pPr>
          </w:p>
        </w:tc>
        <w:tc>
          <w:tcPr>
            <w:tcW w:w="1417" w:type="dxa"/>
            <w:gridSpan w:val="3"/>
            <w:tcBorders>
              <w:left w:val="nil"/>
            </w:tcBorders>
          </w:tcPr>
          <w:p w14:paraId="6A04D2D1" w14:textId="77777777" w:rsidR="001C31E3" w:rsidRDefault="001C31E3" w:rsidP="00DD635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189515" w14:textId="77777777" w:rsidR="001C31E3" w:rsidRDefault="00FC574E" w:rsidP="00DD6359">
            <w:pPr>
              <w:pStyle w:val="CRCoverPage"/>
              <w:spacing w:after="0"/>
              <w:ind w:left="100"/>
              <w:rPr>
                <w:noProof/>
              </w:rPr>
            </w:pPr>
            <w:fldSimple w:instr=" DOCPROPERTY  ResDate  \* MERGEFORMAT ">
              <w:r w:rsidR="001C31E3">
                <w:rPr>
                  <w:noProof/>
                </w:rPr>
                <w:t>2020-10-23</w:t>
              </w:r>
            </w:fldSimple>
          </w:p>
        </w:tc>
      </w:tr>
      <w:tr w:rsidR="001C31E3" w14:paraId="4BE1AC57" w14:textId="77777777" w:rsidTr="00DD6359">
        <w:tc>
          <w:tcPr>
            <w:tcW w:w="1843" w:type="dxa"/>
            <w:tcBorders>
              <w:left w:val="single" w:sz="4" w:space="0" w:color="auto"/>
            </w:tcBorders>
          </w:tcPr>
          <w:p w14:paraId="3E2F9E10" w14:textId="77777777" w:rsidR="001C31E3" w:rsidRDefault="001C31E3" w:rsidP="00DD6359">
            <w:pPr>
              <w:pStyle w:val="CRCoverPage"/>
              <w:spacing w:after="0"/>
              <w:rPr>
                <w:b/>
                <w:i/>
                <w:noProof/>
                <w:sz w:val="8"/>
                <w:szCs w:val="8"/>
              </w:rPr>
            </w:pPr>
          </w:p>
        </w:tc>
        <w:tc>
          <w:tcPr>
            <w:tcW w:w="1986" w:type="dxa"/>
            <w:gridSpan w:val="4"/>
          </w:tcPr>
          <w:p w14:paraId="43CF9D2F" w14:textId="77777777" w:rsidR="001C31E3" w:rsidRDefault="001C31E3" w:rsidP="00DD6359">
            <w:pPr>
              <w:pStyle w:val="CRCoverPage"/>
              <w:spacing w:after="0"/>
              <w:rPr>
                <w:noProof/>
                <w:sz w:val="8"/>
                <w:szCs w:val="8"/>
              </w:rPr>
            </w:pPr>
          </w:p>
        </w:tc>
        <w:tc>
          <w:tcPr>
            <w:tcW w:w="2267" w:type="dxa"/>
            <w:gridSpan w:val="2"/>
          </w:tcPr>
          <w:p w14:paraId="0ECDF7F5" w14:textId="77777777" w:rsidR="001C31E3" w:rsidRDefault="001C31E3" w:rsidP="00DD6359">
            <w:pPr>
              <w:pStyle w:val="CRCoverPage"/>
              <w:spacing w:after="0"/>
              <w:rPr>
                <w:noProof/>
                <w:sz w:val="8"/>
                <w:szCs w:val="8"/>
              </w:rPr>
            </w:pPr>
          </w:p>
        </w:tc>
        <w:tc>
          <w:tcPr>
            <w:tcW w:w="1417" w:type="dxa"/>
            <w:gridSpan w:val="3"/>
          </w:tcPr>
          <w:p w14:paraId="0EAE2A5A" w14:textId="77777777" w:rsidR="001C31E3" w:rsidRDefault="001C31E3" w:rsidP="00DD6359">
            <w:pPr>
              <w:pStyle w:val="CRCoverPage"/>
              <w:spacing w:after="0"/>
              <w:rPr>
                <w:noProof/>
                <w:sz w:val="8"/>
                <w:szCs w:val="8"/>
              </w:rPr>
            </w:pPr>
          </w:p>
        </w:tc>
        <w:tc>
          <w:tcPr>
            <w:tcW w:w="2127" w:type="dxa"/>
            <w:tcBorders>
              <w:right w:val="single" w:sz="4" w:space="0" w:color="auto"/>
            </w:tcBorders>
          </w:tcPr>
          <w:p w14:paraId="4A9B88F3" w14:textId="77777777" w:rsidR="001C31E3" w:rsidRDefault="001C31E3" w:rsidP="00DD6359">
            <w:pPr>
              <w:pStyle w:val="CRCoverPage"/>
              <w:spacing w:after="0"/>
              <w:rPr>
                <w:noProof/>
                <w:sz w:val="8"/>
                <w:szCs w:val="8"/>
              </w:rPr>
            </w:pPr>
          </w:p>
        </w:tc>
      </w:tr>
      <w:tr w:rsidR="001C31E3" w14:paraId="358F3762" w14:textId="77777777" w:rsidTr="00DD6359">
        <w:trPr>
          <w:cantSplit/>
        </w:trPr>
        <w:tc>
          <w:tcPr>
            <w:tcW w:w="1843" w:type="dxa"/>
            <w:tcBorders>
              <w:left w:val="single" w:sz="4" w:space="0" w:color="auto"/>
            </w:tcBorders>
          </w:tcPr>
          <w:p w14:paraId="2B9D6C2F" w14:textId="77777777" w:rsidR="001C31E3" w:rsidRDefault="001C31E3" w:rsidP="00DD6359">
            <w:pPr>
              <w:pStyle w:val="CRCoverPage"/>
              <w:tabs>
                <w:tab w:val="right" w:pos="1759"/>
              </w:tabs>
              <w:spacing w:after="0"/>
              <w:rPr>
                <w:b/>
                <w:i/>
                <w:noProof/>
              </w:rPr>
            </w:pPr>
            <w:r>
              <w:rPr>
                <w:b/>
                <w:i/>
                <w:noProof/>
              </w:rPr>
              <w:t>Category:</w:t>
            </w:r>
          </w:p>
        </w:tc>
        <w:tc>
          <w:tcPr>
            <w:tcW w:w="851" w:type="dxa"/>
            <w:shd w:val="pct30" w:color="FFFF00" w:fill="auto"/>
          </w:tcPr>
          <w:p w14:paraId="514C141A" w14:textId="77777777" w:rsidR="001C31E3" w:rsidRDefault="00FC574E" w:rsidP="00DD6359">
            <w:pPr>
              <w:pStyle w:val="CRCoverPage"/>
              <w:spacing w:after="0"/>
              <w:ind w:left="100" w:right="-609"/>
              <w:rPr>
                <w:b/>
                <w:noProof/>
              </w:rPr>
            </w:pPr>
            <w:fldSimple w:instr=" DOCPROPERTY  Cat  \* MERGEFORMAT ">
              <w:r w:rsidR="001C31E3">
                <w:rPr>
                  <w:b/>
                  <w:noProof/>
                </w:rPr>
                <w:t>F</w:t>
              </w:r>
            </w:fldSimple>
          </w:p>
        </w:tc>
        <w:tc>
          <w:tcPr>
            <w:tcW w:w="3402" w:type="dxa"/>
            <w:gridSpan w:val="5"/>
            <w:tcBorders>
              <w:left w:val="nil"/>
            </w:tcBorders>
          </w:tcPr>
          <w:p w14:paraId="6EABF8CB" w14:textId="77777777" w:rsidR="001C31E3" w:rsidRDefault="001C31E3" w:rsidP="00DD6359">
            <w:pPr>
              <w:pStyle w:val="CRCoverPage"/>
              <w:spacing w:after="0"/>
              <w:rPr>
                <w:noProof/>
              </w:rPr>
            </w:pPr>
          </w:p>
        </w:tc>
        <w:tc>
          <w:tcPr>
            <w:tcW w:w="1417" w:type="dxa"/>
            <w:gridSpan w:val="3"/>
            <w:tcBorders>
              <w:left w:val="nil"/>
            </w:tcBorders>
          </w:tcPr>
          <w:p w14:paraId="56746B4C" w14:textId="77777777" w:rsidR="001C31E3" w:rsidRDefault="001C31E3" w:rsidP="00DD635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B451DA6" w14:textId="77777777" w:rsidR="001C31E3" w:rsidRDefault="00FC574E" w:rsidP="00DD6359">
            <w:pPr>
              <w:pStyle w:val="CRCoverPage"/>
              <w:spacing w:after="0"/>
              <w:ind w:left="100"/>
              <w:rPr>
                <w:noProof/>
              </w:rPr>
            </w:pPr>
            <w:fldSimple w:instr=" DOCPROPERTY  Release  \* MERGEFORMAT ">
              <w:r w:rsidR="001C31E3">
                <w:rPr>
                  <w:noProof/>
                </w:rPr>
                <w:t>Rel-15</w:t>
              </w:r>
            </w:fldSimple>
          </w:p>
        </w:tc>
      </w:tr>
      <w:tr w:rsidR="001C31E3" w14:paraId="49BB41F2" w14:textId="77777777" w:rsidTr="00DD6359">
        <w:tc>
          <w:tcPr>
            <w:tcW w:w="1843" w:type="dxa"/>
            <w:tcBorders>
              <w:left w:val="single" w:sz="4" w:space="0" w:color="auto"/>
              <w:bottom w:val="single" w:sz="4" w:space="0" w:color="auto"/>
            </w:tcBorders>
          </w:tcPr>
          <w:p w14:paraId="524C686B" w14:textId="77777777" w:rsidR="001C31E3" w:rsidRDefault="001C31E3" w:rsidP="00DD6359">
            <w:pPr>
              <w:pStyle w:val="CRCoverPage"/>
              <w:spacing w:after="0"/>
              <w:rPr>
                <w:b/>
                <w:i/>
                <w:noProof/>
              </w:rPr>
            </w:pPr>
          </w:p>
        </w:tc>
        <w:tc>
          <w:tcPr>
            <w:tcW w:w="4677" w:type="dxa"/>
            <w:gridSpan w:val="8"/>
            <w:tcBorders>
              <w:bottom w:val="single" w:sz="4" w:space="0" w:color="auto"/>
            </w:tcBorders>
          </w:tcPr>
          <w:p w14:paraId="584EA517" w14:textId="77777777" w:rsidR="001C31E3" w:rsidRDefault="001C31E3" w:rsidP="00DD635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C20437D" w14:textId="77777777" w:rsidR="001C31E3" w:rsidRDefault="001C31E3" w:rsidP="00DD6359">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CC9EDF9" w14:textId="77777777" w:rsidR="001C31E3" w:rsidRPr="007C2097" w:rsidRDefault="001C31E3" w:rsidP="00DD635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C31E3" w14:paraId="5FAF486F" w14:textId="77777777" w:rsidTr="00DD6359">
        <w:tc>
          <w:tcPr>
            <w:tcW w:w="1843" w:type="dxa"/>
          </w:tcPr>
          <w:p w14:paraId="2FDDCE9C" w14:textId="77777777" w:rsidR="001C31E3" w:rsidRDefault="001C31E3" w:rsidP="00DD6359">
            <w:pPr>
              <w:pStyle w:val="CRCoverPage"/>
              <w:spacing w:after="0"/>
              <w:rPr>
                <w:b/>
                <w:i/>
                <w:noProof/>
                <w:sz w:val="8"/>
                <w:szCs w:val="8"/>
              </w:rPr>
            </w:pPr>
          </w:p>
        </w:tc>
        <w:tc>
          <w:tcPr>
            <w:tcW w:w="7797" w:type="dxa"/>
            <w:gridSpan w:val="10"/>
          </w:tcPr>
          <w:p w14:paraId="6B4C0D83" w14:textId="77777777" w:rsidR="001C31E3" w:rsidRDefault="001C31E3" w:rsidP="00DD6359">
            <w:pPr>
              <w:pStyle w:val="CRCoverPage"/>
              <w:spacing w:after="0"/>
              <w:rPr>
                <w:noProof/>
                <w:sz w:val="8"/>
                <w:szCs w:val="8"/>
              </w:rPr>
            </w:pPr>
          </w:p>
        </w:tc>
      </w:tr>
      <w:tr w:rsidR="001C31E3" w14:paraId="415DABAB" w14:textId="77777777" w:rsidTr="00DD6359">
        <w:tc>
          <w:tcPr>
            <w:tcW w:w="2694" w:type="dxa"/>
            <w:gridSpan w:val="2"/>
            <w:tcBorders>
              <w:top w:val="single" w:sz="4" w:space="0" w:color="auto"/>
              <w:left w:val="single" w:sz="4" w:space="0" w:color="auto"/>
            </w:tcBorders>
          </w:tcPr>
          <w:p w14:paraId="627AAF40" w14:textId="77777777" w:rsidR="001C31E3" w:rsidRDefault="001C31E3" w:rsidP="00DD635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A21DCB" w14:textId="77777777" w:rsidR="001C31E3" w:rsidRPr="0007027E" w:rsidRDefault="001C31E3" w:rsidP="00DD6359">
            <w:pPr>
              <w:pStyle w:val="CRCoverPage"/>
              <w:spacing w:after="0"/>
              <w:ind w:left="100"/>
            </w:pPr>
            <w:proofErr w:type="gramStart"/>
            <w:r w:rsidRPr="0007027E">
              <w:t>An</w:t>
            </w:r>
            <w:proofErr w:type="gramEnd"/>
            <w:r w:rsidRPr="0007027E">
              <w:t xml:space="preserve">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w:t>
            </w:r>
            <w:proofErr w:type="spellStart"/>
            <w:r w:rsidRPr="0007027E">
              <w:t>MHz.</w:t>
            </w:r>
            <w:proofErr w:type="spellEnd"/>
            <w:r w:rsidRPr="0007027E">
              <w:t xml:space="preserve"> This view has been confirmed through </w:t>
            </w:r>
            <w:proofErr w:type="gramStart"/>
            <w:r w:rsidRPr="0007027E">
              <w:t>an</w:t>
            </w:r>
            <w:proofErr w:type="gramEnd"/>
            <w:r w:rsidRPr="0007027E">
              <w:t xml:space="preserve"> LS exchange with ECC PT1.</w:t>
            </w:r>
            <w:r>
              <w:t xml:space="preserve"> The limit was removed from the ETSI Harmonised Standard EN 301 908.</w:t>
            </w:r>
          </w:p>
        </w:tc>
      </w:tr>
      <w:tr w:rsidR="001C31E3" w14:paraId="331F760B" w14:textId="77777777" w:rsidTr="00DD6359">
        <w:tc>
          <w:tcPr>
            <w:tcW w:w="2694" w:type="dxa"/>
            <w:gridSpan w:val="2"/>
            <w:tcBorders>
              <w:left w:val="single" w:sz="4" w:space="0" w:color="auto"/>
            </w:tcBorders>
          </w:tcPr>
          <w:p w14:paraId="418F9E6E" w14:textId="77777777" w:rsidR="001C31E3" w:rsidRDefault="001C31E3" w:rsidP="00DD6359">
            <w:pPr>
              <w:pStyle w:val="CRCoverPage"/>
              <w:spacing w:after="0"/>
              <w:rPr>
                <w:b/>
                <w:i/>
                <w:noProof/>
                <w:sz w:val="8"/>
                <w:szCs w:val="8"/>
              </w:rPr>
            </w:pPr>
          </w:p>
        </w:tc>
        <w:tc>
          <w:tcPr>
            <w:tcW w:w="6946" w:type="dxa"/>
            <w:gridSpan w:val="9"/>
            <w:tcBorders>
              <w:right w:val="single" w:sz="4" w:space="0" w:color="auto"/>
            </w:tcBorders>
          </w:tcPr>
          <w:p w14:paraId="3DBDBD99" w14:textId="77777777" w:rsidR="001C31E3" w:rsidRPr="0007027E" w:rsidRDefault="001C31E3" w:rsidP="00DD6359">
            <w:pPr>
              <w:pStyle w:val="CRCoverPage"/>
              <w:spacing w:after="0"/>
              <w:rPr>
                <w:sz w:val="8"/>
                <w:szCs w:val="8"/>
              </w:rPr>
            </w:pPr>
          </w:p>
        </w:tc>
      </w:tr>
      <w:tr w:rsidR="001C31E3" w14:paraId="15FE4CEB" w14:textId="77777777" w:rsidTr="00DD6359">
        <w:tc>
          <w:tcPr>
            <w:tcW w:w="2694" w:type="dxa"/>
            <w:gridSpan w:val="2"/>
            <w:tcBorders>
              <w:left w:val="single" w:sz="4" w:space="0" w:color="auto"/>
            </w:tcBorders>
          </w:tcPr>
          <w:p w14:paraId="59004735" w14:textId="77777777" w:rsidR="001C31E3" w:rsidRDefault="001C31E3" w:rsidP="00DD635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AB89378" w14:textId="701557A5" w:rsidR="001C31E3" w:rsidRPr="0007027E" w:rsidRDefault="001C31E3" w:rsidP="00DD6359">
            <w:pPr>
              <w:pStyle w:val="CRCoverPage"/>
              <w:spacing w:after="0"/>
              <w:ind w:left="100"/>
            </w:pPr>
            <w:r>
              <w:t>The additional limit for Band 1</w:t>
            </w:r>
            <w:r w:rsidR="001D25A4">
              <w:t>and 7</w:t>
            </w:r>
            <w:bookmarkStart w:id="6" w:name="_GoBack"/>
            <w:bookmarkEnd w:id="6"/>
            <w:r>
              <w:t xml:space="preserve"> is removed from the specification.</w:t>
            </w:r>
          </w:p>
        </w:tc>
      </w:tr>
      <w:tr w:rsidR="001C31E3" w14:paraId="2AB37845" w14:textId="77777777" w:rsidTr="00DD6359">
        <w:tc>
          <w:tcPr>
            <w:tcW w:w="2694" w:type="dxa"/>
            <w:gridSpan w:val="2"/>
            <w:tcBorders>
              <w:left w:val="single" w:sz="4" w:space="0" w:color="auto"/>
            </w:tcBorders>
          </w:tcPr>
          <w:p w14:paraId="57D9A39E" w14:textId="77777777" w:rsidR="001C31E3" w:rsidRDefault="001C31E3" w:rsidP="00DD6359">
            <w:pPr>
              <w:pStyle w:val="CRCoverPage"/>
              <w:spacing w:after="0"/>
              <w:rPr>
                <w:b/>
                <w:i/>
                <w:noProof/>
                <w:sz w:val="8"/>
                <w:szCs w:val="8"/>
              </w:rPr>
            </w:pPr>
          </w:p>
        </w:tc>
        <w:tc>
          <w:tcPr>
            <w:tcW w:w="6946" w:type="dxa"/>
            <w:gridSpan w:val="9"/>
            <w:tcBorders>
              <w:right w:val="single" w:sz="4" w:space="0" w:color="auto"/>
            </w:tcBorders>
          </w:tcPr>
          <w:p w14:paraId="5366D2D8" w14:textId="77777777" w:rsidR="001C31E3" w:rsidRPr="0007027E" w:rsidRDefault="001C31E3" w:rsidP="00DD6359">
            <w:pPr>
              <w:pStyle w:val="CRCoverPage"/>
              <w:spacing w:after="0"/>
              <w:rPr>
                <w:sz w:val="8"/>
                <w:szCs w:val="8"/>
              </w:rPr>
            </w:pPr>
          </w:p>
        </w:tc>
      </w:tr>
      <w:tr w:rsidR="001C31E3" w14:paraId="4AA783F9" w14:textId="77777777" w:rsidTr="00DD6359">
        <w:tc>
          <w:tcPr>
            <w:tcW w:w="2694" w:type="dxa"/>
            <w:gridSpan w:val="2"/>
            <w:tcBorders>
              <w:left w:val="single" w:sz="4" w:space="0" w:color="auto"/>
              <w:bottom w:val="single" w:sz="4" w:space="0" w:color="auto"/>
            </w:tcBorders>
          </w:tcPr>
          <w:p w14:paraId="4219B3B3" w14:textId="77777777" w:rsidR="001C31E3" w:rsidRDefault="001C31E3" w:rsidP="00DD635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0FC28D" w14:textId="77777777" w:rsidR="001C31E3" w:rsidRPr="0007027E" w:rsidRDefault="001C31E3" w:rsidP="00DD6359">
            <w:pPr>
              <w:pStyle w:val="CRCoverPage"/>
              <w:spacing w:after="0"/>
              <w:ind w:left="100"/>
            </w:pPr>
            <w:r>
              <w:t>The specification would not be aligned with European regulation.</w:t>
            </w:r>
          </w:p>
        </w:tc>
      </w:tr>
      <w:tr w:rsidR="001C31E3" w14:paraId="47F6310B" w14:textId="77777777" w:rsidTr="00DD6359">
        <w:tc>
          <w:tcPr>
            <w:tcW w:w="2694" w:type="dxa"/>
            <w:gridSpan w:val="2"/>
          </w:tcPr>
          <w:p w14:paraId="177EBEE7" w14:textId="77777777" w:rsidR="001C31E3" w:rsidRDefault="001C31E3" w:rsidP="00DD6359">
            <w:pPr>
              <w:pStyle w:val="CRCoverPage"/>
              <w:spacing w:after="0"/>
              <w:rPr>
                <w:b/>
                <w:i/>
                <w:noProof/>
                <w:sz w:val="8"/>
                <w:szCs w:val="8"/>
              </w:rPr>
            </w:pPr>
          </w:p>
        </w:tc>
        <w:tc>
          <w:tcPr>
            <w:tcW w:w="6946" w:type="dxa"/>
            <w:gridSpan w:val="9"/>
          </w:tcPr>
          <w:p w14:paraId="746E566B" w14:textId="77777777" w:rsidR="001C31E3" w:rsidRDefault="001C31E3" w:rsidP="00DD6359">
            <w:pPr>
              <w:pStyle w:val="CRCoverPage"/>
              <w:spacing w:after="0"/>
              <w:rPr>
                <w:noProof/>
                <w:sz w:val="8"/>
                <w:szCs w:val="8"/>
              </w:rPr>
            </w:pPr>
          </w:p>
        </w:tc>
      </w:tr>
      <w:tr w:rsidR="001C31E3" w14:paraId="42CEC540" w14:textId="77777777" w:rsidTr="00DD6359">
        <w:tc>
          <w:tcPr>
            <w:tcW w:w="2694" w:type="dxa"/>
            <w:gridSpan w:val="2"/>
            <w:tcBorders>
              <w:top w:val="single" w:sz="4" w:space="0" w:color="auto"/>
              <w:left w:val="single" w:sz="4" w:space="0" w:color="auto"/>
            </w:tcBorders>
          </w:tcPr>
          <w:p w14:paraId="4AC45BAC" w14:textId="77777777" w:rsidR="001C31E3" w:rsidRDefault="001C31E3" w:rsidP="00DD635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FDA5CE" w14:textId="27706366" w:rsidR="001C31E3" w:rsidRDefault="001C31E3" w:rsidP="00DD6359">
            <w:pPr>
              <w:pStyle w:val="CRCoverPage"/>
              <w:spacing w:after="0"/>
              <w:ind w:left="100"/>
              <w:rPr>
                <w:noProof/>
              </w:rPr>
            </w:pPr>
            <w:r>
              <w:rPr>
                <w:noProof/>
              </w:rPr>
              <w:t>6.7.6.4.5.2</w:t>
            </w:r>
          </w:p>
        </w:tc>
      </w:tr>
      <w:tr w:rsidR="001C31E3" w14:paraId="4C0FFE99" w14:textId="77777777" w:rsidTr="00DD6359">
        <w:tc>
          <w:tcPr>
            <w:tcW w:w="2694" w:type="dxa"/>
            <w:gridSpan w:val="2"/>
            <w:tcBorders>
              <w:left w:val="single" w:sz="4" w:space="0" w:color="auto"/>
            </w:tcBorders>
          </w:tcPr>
          <w:p w14:paraId="1171F3EE" w14:textId="77777777" w:rsidR="001C31E3" w:rsidRDefault="001C31E3" w:rsidP="00DD6359">
            <w:pPr>
              <w:pStyle w:val="CRCoverPage"/>
              <w:spacing w:after="0"/>
              <w:rPr>
                <w:b/>
                <w:i/>
                <w:noProof/>
                <w:sz w:val="8"/>
                <w:szCs w:val="8"/>
              </w:rPr>
            </w:pPr>
          </w:p>
        </w:tc>
        <w:tc>
          <w:tcPr>
            <w:tcW w:w="6946" w:type="dxa"/>
            <w:gridSpan w:val="9"/>
            <w:tcBorders>
              <w:right w:val="single" w:sz="4" w:space="0" w:color="auto"/>
            </w:tcBorders>
          </w:tcPr>
          <w:p w14:paraId="5BA7B678" w14:textId="77777777" w:rsidR="001C31E3" w:rsidRDefault="001C31E3" w:rsidP="00DD6359">
            <w:pPr>
              <w:pStyle w:val="CRCoverPage"/>
              <w:spacing w:after="0"/>
              <w:rPr>
                <w:noProof/>
                <w:sz w:val="8"/>
                <w:szCs w:val="8"/>
              </w:rPr>
            </w:pPr>
          </w:p>
        </w:tc>
      </w:tr>
      <w:tr w:rsidR="001C31E3" w14:paraId="1EEAD51A" w14:textId="77777777" w:rsidTr="00DD6359">
        <w:tc>
          <w:tcPr>
            <w:tcW w:w="2694" w:type="dxa"/>
            <w:gridSpan w:val="2"/>
            <w:tcBorders>
              <w:left w:val="single" w:sz="4" w:space="0" w:color="auto"/>
            </w:tcBorders>
          </w:tcPr>
          <w:p w14:paraId="1CA707BB" w14:textId="77777777" w:rsidR="001C31E3" w:rsidRDefault="001C31E3" w:rsidP="00DD635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EE043BC" w14:textId="77777777" w:rsidR="001C31E3" w:rsidRDefault="001C31E3" w:rsidP="00DD635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C9362FC" w14:textId="77777777" w:rsidR="001C31E3" w:rsidRDefault="001C31E3" w:rsidP="00DD6359">
            <w:pPr>
              <w:pStyle w:val="CRCoverPage"/>
              <w:spacing w:after="0"/>
              <w:jc w:val="center"/>
              <w:rPr>
                <w:b/>
                <w:caps/>
                <w:noProof/>
              </w:rPr>
            </w:pPr>
            <w:r>
              <w:rPr>
                <w:b/>
                <w:caps/>
                <w:noProof/>
              </w:rPr>
              <w:t>N</w:t>
            </w:r>
          </w:p>
        </w:tc>
        <w:tc>
          <w:tcPr>
            <w:tcW w:w="2977" w:type="dxa"/>
            <w:gridSpan w:val="4"/>
          </w:tcPr>
          <w:p w14:paraId="0D490F4D" w14:textId="77777777" w:rsidR="001C31E3" w:rsidRDefault="001C31E3" w:rsidP="00DD635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6DCC7D3" w14:textId="77777777" w:rsidR="001C31E3" w:rsidRDefault="001C31E3" w:rsidP="00DD6359">
            <w:pPr>
              <w:pStyle w:val="CRCoverPage"/>
              <w:spacing w:after="0"/>
              <w:ind w:left="99"/>
              <w:rPr>
                <w:noProof/>
              </w:rPr>
            </w:pPr>
          </w:p>
        </w:tc>
      </w:tr>
      <w:tr w:rsidR="001C31E3" w14:paraId="525F4DBD" w14:textId="77777777" w:rsidTr="00DD6359">
        <w:tc>
          <w:tcPr>
            <w:tcW w:w="2694" w:type="dxa"/>
            <w:gridSpan w:val="2"/>
            <w:tcBorders>
              <w:left w:val="single" w:sz="4" w:space="0" w:color="auto"/>
            </w:tcBorders>
          </w:tcPr>
          <w:p w14:paraId="31FE0C0E" w14:textId="77777777" w:rsidR="001C31E3" w:rsidRDefault="001C31E3" w:rsidP="00DD635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21451B" w14:textId="06F15009" w:rsidR="001C31E3" w:rsidRDefault="001C31E3" w:rsidP="00DD635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51CB6" w14:textId="72980D02" w:rsidR="001C31E3" w:rsidRDefault="001C31E3" w:rsidP="00DD6359">
            <w:pPr>
              <w:pStyle w:val="CRCoverPage"/>
              <w:spacing w:after="0"/>
              <w:jc w:val="center"/>
              <w:rPr>
                <w:b/>
                <w:caps/>
                <w:noProof/>
              </w:rPr>
            </w:pPr>
          </w:p>
        </w:tc>
        <w:tc>
          <w:tcPr>
            <w:tcW w:w="2977" w:type="dxa"/>
            <w:gridSpan w:val="4"/>
          </w:tcPr>
          <w:p w14:paraId="670B4E5A" w14:textId="77777777" w:rsidR="001C31E3" w:rsidRDefault="001C31E3" w:rsidP="00DD635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7C9C38A" w14:textId="77777777" w:rsidR="001C31E3" w:rsidRDefault="001C31E3" w:rsidP="00DD6359">
            <w:pPr>
              <w:pStyle w:val="CRCoverPage"/>
              <w:spacing w:after="0"/>
              <w:ind w:left="99"/>
              <w:rPr>
                <w:noProof/>
              </w:rPr>
            </w:pPr>
            <w:r>
              <w:rPr>
                <w:noProof/>
              </w:rPr>
              <w:t>TS 37.105</w:t>
            </w:r>
          </w:p>
        </w:tc>
      </w:tr>
      <w:tr w:rsidR="001C31E3" w14:paraId="6308DAFB" w14:textId="77777777" w:rsidTr="00DD6359">
        <w:tc>
          <w:tcPr>
            <w:tcW w:w="2694" w:type="dxa"/>
            <w:gridSpan w:val="2"/>
            <w:tcBorders>
              <w:left w:val="single" w:sz="4" w:space="0" w:color="auto"/>
            </w:tcBorders>
          </w:tcPr>
          <w:p w14:paraId="2D3625E0" w14:textId="77777777" w:rsidR="001C31E3" w:rsidRDefault="001C31E3" w:rsidP="00DD635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57D087" w14:textId="77777777" w:rsidR="001C31E3" w:rsidRDefault="001C31E3" w:rsidP="00DD635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E78FD3" w14:textId="77777777" w:rsidR="001C31E3" w:rsidRDefault="001C31E3" w:rsidP="00DD6359">
            <w:pPr>
              <w:pStyle w:val="CRCoverPage"/>
              <w:spacing w:after="0"/>
              <w:jc w:val="center"/>
              <w:rPr>
                <w:b/>
                <w:caps/>
                <w:noProof/>
              </w:rPr>
            </w:pPr>
          </w:p>
        </w:tc>
        <w:tc>
          <w:tcPr>
            <w:tcW w:w="2977" w:type="dxa"/>
            <w:gridSpan w:val="4"/>
          </w:tcPr>
          <w:p w14:paraId="7E85881C" w14:textId="77777777" w:rsidR="001C31E3" w:rsidRDefault="001C31E3" w:rsidP="00DD635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C3A11E" w14:textId="60325B9C" w:rsidR="001C31E3" w:rsidRDefault="001C31E3" w:rsidP="00DD6359">
            <w:pPr>
              <w:pStyle w:val="CRCoverPage"/>
              <w:spacing w:after="0"/>
              <w:ind w:left="99"/>
              <w:rPr>
                <w:noProof/>
              </w:rPr>
            </w:pPr>
            <w:r>
              <w:rPr>
                <w:noProof/>
              </w:rPr>
              <w:t>TS 37.145-1</w:t>
            </w:r>
          </w:p>
        </w:tc>
      </w:tr>
      <w:tr w:rsidR="001C31E3" w14:paraId="30C3D64C" w14:textId="77777777" w:rsidTr="00DD6359">
        <w:tc>
          <w:tcPr>
            <w:tcW w:w="2694" w:type="dxa"/>
            <w:gridSpan w:val="2"/>
            <w:tcBorders>
              <w:left w:val="single" w:sz="4" w:space="0" w:color="auto"/>
            </w:tcBorders>
          </w:tcPr>
          <w:p w14:paraId="65C5BC47" w14:textId="77777777" w:rsidR="001C31E3" w:rsidRDefault="001C31E3" w:rsidP="00DD635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DD4DB9D" w14:textId="77777777" w:rsidR="001C31E3" w:rsidRDefault="001C31E3" w:rsidP="00DD635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F9FE7D" w14:textId="77777777" w:rsidR="001C31E3" w:rsidRDefault="001C31E3" w:rsidP="00DD6359">
            <w:pPr>
              <w:pStyle w:val="CRCoverPage"/>
              <w:spacing w:after="0"/>
              <w:jc w:val="center"/>
              <w:rPr>
                <w:b/>
                <w:caps/>
                <w:noProof/>
              </w:rPr>
            </w:pPr>
            <w:r>
              <w:rPr>
                <w:b/>
                <w:caps/>
                <w:noProof/>
              </w:rPr>
              <w:t>X</w:t>
            </w:r>
          </w:p>
        </w:tc>
        <w:tc>
          <w:tcPr>
            <w:tcW w:w="2977" w:type="dxa"/>
            <w:gridSpan w:val="4"/>
          </w:tcPr>
          <w:p w14:paraId="26A4BCFB" w14:textId="77777777" w:rsidR="001C31E3" w:rsidRDefault="001C31E3" w:rsidP="00DD635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8F2AC2C" w14:textId="77777777" w:rsidR="001C31E3" w:rsidRDefault="001C31E3" w:rsidP="00DD6359">
            <w:pPr>
              <w:pStyle w:val="CRCoverPage"/>
              <w:spacing w:after="0"/>
              <w:ind w:left="99"/>
              <w:rPr>
                <w:noProof/>
              </w:rPr>
            </w:pPr>
          </w:p>
        </w:tc>
      </w:tr>
      <w:tr w:rsidR="001C31E3" w14:paraId="391C590E" w14:textId="77777777" w:rsidTr="00DD6359">
        <w:tc>
          <w:tcPr>
            <w:tcW w:w="2694" w:type="dxa"/>
            <w:gridSpan w:val="2"/>
            <w:tcBorders>
              <w:left w:val="single" w:sz="4" w:space="0" w:color="auto"/>
            </w:tcBorders>
          </w:tcPr>
          <w:p w14:paraId="6400F1EE" w14:textId="77777777" w:rsidR="001C31E3" w:rsidRDefault="001C31E3" w:rsidP="00DD6359">
            <w:pPr>
              <w:pStyle w:val="CRCoverPage"/>
              <w:spacing w:after="0"/>
              <w:rPr>
                <w:b/>
                <w:i/>
                <w:noProof/>
              </w:rPr>
            </w:pPr>
          </w:p>
        </w:tc>
        <w:tc>
          <w:tcPr>
            <w:tcW w:w="6946" w:type="dxa"/>
            <w:gridSpan w:val="9"/>
            <w:tcBorders>
              <w:right w:val="single" w:sz="4" w:space="0" w:color="auto"/>
            </w:tcBorders>
          </w:tcPr>
          <w:p w14:paraId="134E2CE0" w14:textId="77777777" w:rsidR="001C31E3" w:rsidRDefault="001C31E3" w:rsidP="00DD6359">
            <w:pPr>
              <w:pStyle w:val="CRCoverPage"/>
              <w:spacing w:after="0"/>
              <w:rPr>
                <w:noProof/>
              </w:rPr>
            </w:pPr>
          </w:p>
        </w:tc>
      </w:tr>
      <w:tr w:rsidR="001C31E3" w14:paraId="5B5C015A" w14:textId="77777777" w:rsidTr="00DD6359">
        <w:tc>
          <w:tcPr>
            <w:tcW w:w="2694" w:type="dxa"/>
            <w:gridSpan w:val="2"/>
            <w:tcBorders>
              <w:left w:val="single" w:sz="4" w:space="0" w:color="auto"/>
              <w:bottom w:val="single" w:sz="4" w:space="0" w:color="auto"/>
            </w:tcBorders>
          </w:tcPr>
          <w:p w14:paraId="0F913319" w14:textId="77777777" w:rsidR="001C31E3" w:rsidRDefault="001C31E3" w:rsidP="00DD635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6204B9" w14:textId="77777777" w:rsidR="001C31E3" w:rsidRDefault="001C31E3" w:rsidP="00DD6359">
            <w:pPr>
              <w:pStyle w:val="CRCoverPage"/>
              <w:spacing w:after="0"/>
              <w:ind w:left="100"/>
              <w:rPr>
                <w:noProof/>
              </w:rPr>
            </w:pPr>
          </w:p>
        </w:tc>
      </w:tr>
      <w:tr w:rsidR="001C31E3" w:rsidRPr="008863B9" w14:paraId="68B6EF7F" w14:textId="77777777" w:rsidTr="00DD6359">
        <w:tc>
          <w:tcPr>
            <w:tcW w:w="2694" w:type="dxa"/>
            <w:gridSpan w:val="2"/>
            <w:tcBorders>
              <w:top w:val="single" w:sz="4" w:space="0" w:color="auto"/>
              <w:bottom w:val="single" w:sz="4" w:space="0" w:color="auto"/>
            </w:tcBorders>
          </w:tcPr>
          <w:p w14:paraId="73ACB2DB" w14:textId="77777777" w:rsidR="001C31E3" w:rsidRPr="008863B9" w:rsidRDefault="001C31E3" w:rsidP="00DD635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356819B" w14:textId="77777777" w:rsidR="001C31E3" w:rsidRPr="008863B9" w:rsidRDefault="001C31E3" w:rsidP="00DD6359">
            <w:pPr>
              <w:pStyle w:val="CRCoverPage"/>
              <w:spacing w:after="0"/>
              <w:ind w:left="100"/>
              <w:rPr>
                <w:noProof/>
                <w:sz w:val="8"/>
                <w:szCs w:val="8"/>
              </w:rPr>
            </w:pPr>
          </w:p>
        </w:tc>
      </w:tr>
      <w:tr w:rsidR="001C31E3" w14:paraId="0FE8BCE2" w14:textId="77777777" w:rsidTr="00DD6359">
        <w:tc>
          <w:tcPr>
            <w:tcW w:w="2694" w:type="dxa"/>
            <w:gridSpan w:val="2"/>
            <w:tcBorders>
              <w:top w:val="single" w:sz="4" w:space="0" w:color="auto"/>
              <w:left w:val="single" w:sz="4" w:space="0" w:color="auto"/>
              <w:bottom w:val="single" w:sz="4" w:space="0" w:color="auto"/>
            </w:tcBorders>
          </w:tcPr>
          <w:p w14:paraId="4D0ED352" w14:textId="77777777" w:rsidR="001C31E3" w:rsidRDefault="001C31E3" w:rsidP="00DD635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CCDD81D" w14:textId="63C56EAD" w:rsidR="001C31E3" w:rsidRDefault="001D25A4" w:rsidP="00DD6359">
            <w:pPr>
              <w:pStyle w:val="CRCoverPage"/>
              <w:spacing w:after="0"/>
              <w:ind w:left="100"/>
              <w:rPr>
                <w:noProof/>
              </w:rPr>
            </w:pPr>
            <w:r>
              <w:rPr>
                <w:noProof/>
              </w:rPr>
              <w:t xml:space="preserve">R1: </w:t>
            </w:r>
            <w:r>
              <w:rPr>
                <w:noProof/>
              </w:rPr>
              <w:t xml:space="preserve">In </w:t>
            </w:r>
            <w:r>
              <w:rPr>
                <w:noProof/>
              </w:rPr>
              <w:t>6.7.6.4.5.2</w:t>
            </w:r>
            <w:r>
              <w:rPr>
                <w:noProof/>
              </w:rPr>
              <w:t>, the additional limit is now removed for both Band I and VII.</w:t>
            </w:r>
          </w:p>
        </w:tc>
      </w:tr>
    </w:tbl>
    <w:p w14:paraId="6EA2F69A" w14:textId="77777777" w:rsidR="001C31E3" w:rsidRDefault="001C31E3" w:rsidP="001C31E3">
      <w:pPr>
        <w:pStyle w:val="CRCoverPage"/>
        <w:spacing w:after="0"/>
        <w:rPr>
          <w:noProof/>
          <w:sz w:val="8"/>
          <w:szCs w:val="8"/>
        </w:rPr>
      </w:pPr>
    </w:p>
    <w:p w14:paraId="7CDB5D3D" w14:textId="77777777" w:rsidR="001C31E3" w:rsidRDefault="001C31E3" w:rsidP="001C31E3">
      <w:pPr>
        <w:rPr>
          <w:noProof/>
        </w:rPr>
        <w:sectPr w:rsidR="001C31E3">
          <w:headerReference w:type="even" r:id="rId15"/>
          <w:footnotePr>
            <w:numRestart w:val="eachSect"/>
          </w:footnotePr>
          <w:pgSz w:w="11907" w:h="16840" w:code="9"/>
          <w:pgMar w:top="1418" w:right="1134" w:bottom="1134" w:left="1134" w:header="680" w:footer="567" w:gutter="0"/>
          <w:cols w:space="720"/>
        </w:sectPr>
      </w:pPr>
    </w:p>
    <w:bookmarkEnd w:id="1"/>
    <w:p w14:paraId="36E9BFDE" w14:textId="77777777" w:rsidR="00C33A48" w:rsidRPr="00B20AE8" w:rsidRDefault="00C33A48" w:rsidP="00C33A48">
      <w:pPr>
        <w:pStyle w:val="Heading6"/>
        <w:rPr>
          <w:lang w:val="en-GB"/>
        </w:rPr>
      </w:pPr>
      <w:r w:rsidRPr="00B20AE8">
        <w:rPr>
          <w:lang w:val="en-GB"/>
        </w:rPr>
        <w:lastRenderedPageBreak/>
        <w:t>6</w:t>
      </w:r>
      <w:r w:rsidRPr="00B20AE8">
        <w:t>.7.6.</w:t>
      </w:r>
      <w:r w:rsidRPr="00B20AE8">
        <w:rPr>
          <w:lang w:val="en-GB"/>
        </w:rPr>
        <w:t>4.5.2</w:t>
      </w:r>
      <w:r w:rsidRPr="00B20AE8">
        <w:tab/>
      </w:r>
      <w:r w:rsidRPr="00B20AE8">
        <w:rPr>
          <w:lang w:val="en-GB"/>
        </w:rPr>
        <w:t>Single RAT UTRA</w:t>
      </w:r>
      <w:r w:rsidRPr="00B20AE8">
        <w:t xml:space="preserve"> operation</w:t>
      </w:r>
      <w:bookmarkEnd w:id="2"/>
      <w:bookmarkEnd w:id="3"/>
      <w:bookmarkEnd w:id="4"/>
    </w:p>
    <w:p w14:paraId="407286CF" w14:textId="77777777" w:rsidR="00C33A48" w:rsidRPr="00B20AE8" w:rsidRDefault="00C33A48" w:rsidP="00C33A48">
      <w:r w:rsidRPr="00B20AE8">
        <w:t xml:space="preserve">The TRP of any spurious emission shall not exceed the limits of table 6.7.6.4.5.2-1 for a AAS BS where requirements for co-existence with the system listed in the first column apply. For a </w:t>
      </w:r>
      <w:r w:rsidRPr="00B20AE8">
        <w:rPr>
          <w:i/>
        </w:rPr>
        <w:t>multi-band RIB</w:t>
      </w:r>
      <w:r w:rsidRPr="00B20AE8">
        <w:t>, the exclusions and conditions in the notes column of table 6.7.6.4.5.2-1 apply for each supported operating band.</w:t>
      </w:r>
    </w:p>
    <w:p w14:paraId="04AA80E7" w14:textId="77777777" w:rsidR="00C33A48" w:rsidRPr="00B20AE8" w:rsidRDefault="00C33A48" w:rsidP="00C33A48">
      <w:pPr>
        <w:pStyle w:val="TH"/>
      </w:pPr>
      <w:r w:rsidRPr="00B20AE8">
        <w:lastRenderedPageBreak/>
        <w:t xml:space="preserve">Table 6.7.6.4.5.2-1 </w:t>
      </w:r>
      <w:r w:rsidRPr="00B20AE8">
        <w:rPr>
          <w:i/>
        </w:rPr>
        <w:t>OTA AAS BS</w:t>
      </w:r>
      <w:r w:rsidRPr="00B20AE8">
        <w:t xml:space="preserve"> Spurious emissions limits for UTRA FDD BS in geographic coverage area of systems operating in other frequency bands</w:t>
      </w:r>
    </w:p>
    <w:tbl>
      <w:tblPr>
        <w:tblW w:w="96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1444"/>
        <w:gridCol w:w="1559"/>
        <w:gridCol w:w="992"/>
        <w:gridCol w:w="1276"/>
        <w:gridCol w:w="4422"/>
      </w:tblGrid>
      <w:tr w:rsidR="004F339F" w:rsidRPr="00B20AE8" w14:paraId="0E235534" w14:textId="77777777" w:rsidTr="005B2E5C">
        <w:trPr>
          <w:cantSplit/>
          <w:trHeight w:val="113"/>
          <w:jc w:val="center"/>
        </w:trPr>
        <w:tc>
          <w:tcPr>
            <w:tcW w:w="1444" w:type="dxa"/>
            <w:shd w:val="clear" w:color="auto" w:fill="auto"/>
          </w:tcPr>
          <w:p w14:paraId="1C1FDF42" w14:textId="77777777" w:rsidR="00C33A48" w:rsidRPr="00B20AE8" w:rsidRDefault="00C33A48" w:rsidP="00F965A9">
            <w:pPr>
              <w:pStyle w:val="TAH"/>
              <w:rPr>
                <w:rFonts w:cs="Arial"/>
              </w:rPr>
            </w:pPr>
            <w:r w:rsidRPr="00B20AE8">
              <w:rPr>
                <w:rFonts w:cs="Arial"/>
              </w:rPr>
              <w:lastRenderedPageBreak/>
              <w:t>System type operating in the same geographical area</w:t>
            </w:r>
          </w:p>
        </w:tc>
        <w:tc>
          <w:tcPr>
            <w:tcW w:w="1559" w:type="dxa"/>
            <w:shd w:val="clear" w:color="auto" w:fill="auto"/>
          </w:tcPr>
          <w:p w14:paraId="0DC4A971" w14:textId="77777777" w:rsidR="00C33A48" w:rsidRPr="00B20AE8" w:rsidRDefault="00C33A48" w:rsidP="00F965A9">
            <w:pPr>
              <w:pStyle w:val="TAH"/>
              <w:rPr>
                <w:rFonts w:cs="Arial"/>
              </w:rPr>
            </w:pPr>
            <w:r w:rsidRPr="00B20AE8">
              <w:rPr>
                <w:rFonts w:cs="Arial"/>
              </w:rPr>
              <w:t>Band for co-existence requirement</w:t>
            </w:r>
          </w:p>
        </w:tc>
        <w:tc>
          <w:tcPr>
            <w:tcW w:w="992" w:type="dxa"/>
            <w:shd w:val="clear" w:color="auto" w:fill="auto"/>
          </w:tcPr>
          <w:p w14:paraId="4CA50BF2" w14:textId="77777777" w:rsidR="00C33A48" w:rsidRPr="00B20AE8" w:rsidRDefault="00C33A48" w:rsidP="00F965A9">
            <w:pPr>
              <w:pStyle w:val="TAH"/>
              <w:rPr>
                <w:rFonts w:cs="Arial"/>
              </w:rPr>
            </w:pPr>
            <w:r w:rsidRPr="00B20AE8">
              <w:rPr>
                <w:rFonts w:cs="Arial"/>
              </w:rPr>
              <w:t>Maximum Level</w:t>
            </w:r>
          </w:p>
        </w:tc>
        <w:tc>
          <w:tcPr>
            <w:tcW w:w="1276" w:type="dxa"/>
            <w:shd w:val="clear" w:color="auto" w:fill="auto"/>
          </w:tcPr>
          <w:p w14:paraId="72C83015" w14:textId="77777777" w:rsidR="00C33A48" w:rsidRPr="00B20AE8" w:rsidRDefault="00C33A48" w:rsidP="00F965A9">
            <w:pPr>
              <w:pStyle w:val="TAH"/>
              <w:rPr>
                <w:rFonts w:cs="Arial"/>
              </w:rPr>
            </w:pPr>
            <w:r w:rsidRPr="00B20AE8">
              <w:rPr>
                <w:rFonts w:cs="Arial"/>
              </w:rPr>
              <w:t>Measurement Bandwidth</w:t>
            </w:r>
          </w:p>
        </w:tc>
        <w:tc>
          <w:tcPr>
            <w:tcW w:w="4422" w:type="dxa"/>
            <w:shd w:val="clear" w:color="auto" w:fill="auto"/>
          </w:tcPr>
          <w:p w14:paraId="04E9886C" w14:textId="77777777" w:rsidR="00C33A48" w:rsidRPr="00B20AE8" w:rsidRDefault="00C33A48" w:rsidP="00F965A9">
            <w:pPr>
              <w:pStyle w:val="TAH"/>
              <w:rPr>
                <w:rFonts w:cs="Arial"/>
              </w:rPr>
            </w:pPr>
            <w:r w:rsidRPr="00B20AE8">
              <w:rPr>
                <w:rFonts w:cs="Arial"/>
              </w:rPr>
              <w:t>Notes</w:t>
            </w:r>
          </w:p>
        </w:tc>
      </w:tr>
      <w:tr w:rsidR="004F339F" w:rsidRPr="00B20AE8" w14:paraId="652C99D8" w14:textId="77777777" w:rsidTr="005B2E5C">
        <w:trPr>
          <w:cantSplit/>
          <w:trHeight w:val="113"/>
          <w:jc w:val="center"/>
        </w:trPr>
        <w:tc>
          <w:tcPr>
            <w:tcW w:w="1444" w:type="dxa"/>
            <w:vMerge w:val="restart"/>
            <w:shd w:val="clear" w:color="auto" w:fill="auto"/>
          </w:tcPr>
          <w:p w14:paraId="7C8867AE" w14:textId="77777777" w:rsidR="00C33A48" w:rsidRPr="00B20AE8" w:rsidRDefault="00C33A48" w:rsidP="00F965A9">
            <w:pPr>
              <w:pStyle w:val="TAC"/>
              <w:rPr>
                <w:rFonts w:cs="Arial"/>
              </w:rPr>
            </w:pPr>
            <w:r w:rsidRPr="00B20AE8">
              <w:rPr>
                <w:rFonts w:cs="Arial"/>
              </w:rPr>
              <w:t>GSM900</w:t>
            </w:r>
          </w:p>
        </w:tc>
        <w:tc>
          <w:tcPr>
            <w:tcW w:w="1559" w:type="dxa"/>
            <w:shd w:val="clear" w:color="auto" w:fill="auto"/>
          </w:tcPr>
          <w:p w14:paraId="17FE7C78" w14:textId="77777777" w:rsidR="00C33A48" w:rsidRPr="00B20AE8" w:rsidRDefault="00C33A48" w:rsidP="00F965A9">
            <w:pPr>
              <w:pStyle w:val="TAC"/>
              <w:rPr>
                <w:rFonts w:cs="Arial"/>
              </w:rPr>
            </w:pPr>
            <w:r w:rsidRPr="00B20AE8">
              <w:rPr>
                <w:rFonts w:cs="v5.0.0"/>
              </w:rPr>
              <w:t xml:space="preserve">921 </w:t>
            </w:r>
            <w:r w:rsidRPr="00B20AE8">
              <w:rPr>
                <w:rFonts w:cs="v5.0.0"/>
              </w:rPr>
              <w:noBreakHyphen/>
              <w:t xml:space="preserve"> 960 MHz</w:t>
            </w:r>
          </w:p>
        </w:tc>
        <w:tc>
          <w:tcPr>
            <w:tcW w:w="992" w:type="dxa"/>
            <w:shd w:val="clear" w:color="auto" w:fill="auto"/>
          </w:tcPr>
          <w:p w14:paraId="18F9BD9F" w14:textId="77777777" w:rsidR="00C33A48" w:rsidRPr="00B20AE8" w:rsidRDefault="00C33A48" w:rsidP="00F965A9">
            <w:pPr>
              <w:pStyle w:val="TAC"/>
              <w:rPr>
                <w:rFonts w:cs="Arial"/>
              </w:rPr>
            </w:pPr>
            <w:r w:rsidRPr="00B20AE8">
              <w:rPr>
                <w:rFonts w:cs="v5.0.0"/>
              </w:rPr>
              <w:t>-48.4</w:t>
            </w:r>
            <w:r w:rsidR="003E6D6B" w:rsidRPr="00B20AE8">
              <w:rPr>
                <w:rFonts w:cs="v5.0.0"/>
              </w:rPr>
              <w:t xml:space="preserve"> </w:t>
            </w:r>
            <w:r w:rsidRPr="00B20AE8">
              <w:rPr>
                <w:rFonts w:cs="v5.0.0"/>
              </w:rPr>
              <w:t>dBm</w:t>
            </w:r>
          </w:p>
        </w:tc>
        <w:tc>
          <w:tcPr>
            <w:tcW w:w="1276" w:type="dxa"/>
            <w:shd w:val="clear" w:color="auto" w:fill="auto"/>
          </w:tcPr>
          <w:p w14:paraId="3FEC2ED0" w14:textId="77777777" w:rsidR="00C33A48" w:rsidRPr="00B20AE8" w:rsidRDefault="00C33A48" w:rsidP="00F965A9">
            <w:pPr>
              <w:pStyle w:val="TAC"/>
              <w:rPr>
                <w:rFonts w:cs="Arial"/>
              </w:rPr>
            </w:pPr>
            <w:r w:rsidRPr="00B20AE8">
              <w:rPr>
                <w:rFonts w:cs="v5.0.0"/>
              </w:rPr>
              <w:t>100 kHz</w:t>
            </w:r>
          </w:p>
        </w:tc>
        <w:tc>
          <w:tcPr>
            <w:tcW w:w="4422" w:type="dxa"/>
            <w:shd w:val="clear" w:color="auto" w:fill="auto"/>
          </w:tcPr>
          <w:p w14:paraId="62CCC84A" w14:textId="77777777" w:rsidR="00C33A48" w:rsidRPr="00B20AE8" w:rsidRDefault="00C33A48" w:rsidP="00F965A9">
            <w:pPr>
              <w:pStyle w:val="TAL"/>
              <w:rPr>
                <w:rFonts w:cs="Arial"/>
              </w:rPr>
            </w:pPr>
            <w:r w:rsidRPr="00B20AE8">
              <w:rPr>
                <w:rFonts w:cs="Arial"/>
              </w:rPr>
              <w:t>This requirement does not apply to UTRA FDD operating in band VIII</w:t>
            </w:r>
          </w:p>
        </w:tc>
      </w:tr>
      <w:tr w:rsidR="004F339F" w:rsidRPr="00B20AE8" w14:paraId="439884A1" w14:textId="77777777" w:rsidTr="005B2E5C">
        <w:trPr>
          <w:cantSplit/>
          <w:trHeight w:val="113"/>
          <w:jc w:val="center"/>
        </w:trPr>
        <w:tc>
          <w:tcPr>
            <w:tcW w:w="1444" w:type="dxa"/>
            <w:vMerge/>
            <w:shd w:val="clear" w:color="auto" w:fill="auto"/>
          </w:tcPr>
          <w:p w14:paraId="7B16E0F0" w14:textId="77777777" w:rsidR="00C33A48" w:rsidRPr="00B20AE8" w:rsidRDefault="00C33A48" w:rsidP="00F965A9">
            <w:pPr>
              <w:pStyle w:val="TAC"/>
              <w:rPr>
                <w:rFonts w:cs="Arial"/>
              </w:rPr>
            </w:pPr>
          </w:p>
        </w:tc>
        <w:tc>
          <w:tcPr>
            <w:tcW w:w="1559" w:type="dxa"/>
            <w:shd w:val="clear" w:color="auto" w:fill="auto"/>
          </w:tcPr>
          <w:p w14:paraId="37C03F7D" w14:textId="77777777" w:rsidR="00C33A48" w:rsidRPr="00B20AE8" w:rsidRDefault="00C33A48" w:rsidP="00F965A9">
            <w:pPr>
              <w:pStyle w:val="TAC"/>
              <w:rPr>
                <w:rFonts w:cs="v5.0.0"/>
              </w:rPr>
            </w:pPr>
            <w:r w:rsidRPr="00B20AE8">
              <w:rPr>
                <w:rFonts w:cs="Arial"/>
              </w:rPr>
              <w:t>876 - 915 MHz</w:t>
            </w:r>
          </w:p>
        </w:tc>
        <w:tc>
          <w:tcPr>
            <w:tcW w:w="992" w:type="dxa"/>
            <w:shd w:val="clear" w:color="auto" w:fill="auto"/>
          </w:tcPr>
          <w:p w14:paraId="65507241" w14:textId="77777777" w:rsidR="00C33A48" w:rsidRPr="00B20AE8" w:rsidRDefault="00C33A48" w:rsidP="00F965A9">
            <w:pPr>
              <w:pStyle w:val="TAC"/>
              <w:rPr>
                <w:rFonts w:cs="v5.0.0"/>
              </w:rPr>
            </w:pPr>
            <w:r w:rsidRPr="00B20AE8">
              <w:rPr>
                <w:rFonts w:cs="Arial"/>
              </w:rPr>
              <w:t>-52.4</w:t>
            </w:r>
            <w:r w:rsidR="003E6D6B" w:rsidRPr="00B20AE8">
              <w:rPr>
                <w:rFonts w:cs="Arial"/>
              </w:rPr>
              <w:t xml:space="preserve"> </w:t>
            </w:r>
            <w:r w:rsidR="00A92864" w:rsidRPr="00B20AE8">
              <w:rPr>
                <w:rFonts w:cs="Arial"/>
              </w:rPr>
              <w:t>dBm</w:t>
            </w:r>
          </w:p>
        </w:tc>
        <w:tc>
          <w:tcPr>
            <w:tcW w:w="1276" w:type="dxa"/>
            <w:shd w:val="clear" w:color="auto" w:fill="auto"/>
          </w:tcPr>
          <w:p w14:paraId="5A3C0B44" w14:textId="77777777" w:rsidR="00C33A48" w:rsidRPr="00B20AE8" w:rsidRDefault="00C33A48" w:rsidP="00F965A9">
            <w:pPr>
              <w:pStyle w:val="TAC"/>
              <w:rPr>
                <w:rFonts w:cs="v5.0.0"/>
              </w:rPr>
            </w:pPr>
            <w:r w:rsidRPr="00B20AE8">
              <w:rPr>
                <w:rFonts w:cs="Arial"/>
              </w:rPr>
              <w:t>100 kHz</w:t>
            </w:r>
          </w:p>
        </w:tc>
        <w:tc>
          <w:tcPr>
            <w:tcW w:w="4422" w:type="dxa"/>
            <w:shd w:val="clear" w:color="auto" w:fill="auto"/>
          </w:tcPr>
          <w:p w14:paraId="4C891FDF" w14:textId="77777777" w:rsidR="00C33A48" w:rsidRPr="00B20AE8" w:rsidDel="00813974" w:rsidRDefault="00C33A48" w:rsidP="00F965A9">
            <w:pPr>
              <w:pStyle w:val="TAL"/>
              <w:rPr>
                <w:rFonts w:cs="Arial"/>
              </w:rPr>
            </w:pPr>
            <w:r w:rsidRPr="00B20AE8">
              <w:rPr>
                <w:rFonts w:cs="Arial"/>
              </w:rPr>
              <w:t xml:space="preserve">For the frequency range 880-915 MHz, </w:t>
            </w:r>
            <w:r w:rsidRPr="00B20AE8">
              <w:rPr>
                <w:rFonts w:cs="v5.0.0"/>
              </w:rPr>
              <w:t>this requirement does not apply to UTRA FDD operating in band VIII, since it is already covered by the requirement in subclause 6.7.6.5.1.4.</w:t>
            </w:r>
          </w:p>
        </w:tc>
      </w:tr>
      <w:tr w:rsidR="004F339F" w:rsidRPr="00B20AE8" w14:paraId="53DF25E4" w14:textId="77777777" w:rsidTr="005B2E5C">
        <w:trPr>
          <w:cantSplit/>
          <w:trHeight w:val="113"/>
          <w:jc w:val="center"/>
        </w:trPr>
        <w:tc>
          <w:tcPr>
            <w:tcW w:w="1444" w:type="dxa"/>
            <w:vMerge w:val="restart"/>
            <w:shd w:val="clear" w:color="auto" w:fill="auto"/>
          </w:tcPr>
          <w:p w14:paraId="4D24ED6D" w14:textId="77777777" w:rsidR="00C33A48" w:rsidRPr="00B20AE8" w:rsidRDefault="00C33A48" w:rsidP="00F965A9">
            <w:pPr>
              <w:pStyle w:val="TAC"/>
              <w:rPr>
                <w:rFonts w:cs="Arial"/>
              </w:rPr>
            </w:pPr>
            <w:r w:rsidRPr="00B20AE8">
              <w:rPr>
                <w:rFonts w:cs="Arial"/>
              </w:rPr>
              <w:t>DCS1800</w:t>
            </w:r>
          </w:p>
        </w:tc>
        <w:tc>
          <w:tcPr>
            <w:tcW w:w="1559" w:type="dxa"/>
            <w:shd w:val="clear" w:color="auto" w:fill="auto"/>
          </w:tcPr>
          <w:p w14:paraId="1CB55FBE" w14:textId="77777777" w:rsidR="00C33A48" w:rsidRPr="00B20AE8" w:rsidRDefault="00C33A48" w:rsidP="00F965A9">
            <w:pPr>
              <w:pStyle w:val="TAC"/>
              <w:rPr>
                <w:rFonts w:cs="Arial"/>
              </w:rPr>
            </w:pPr>
            <w:r w:rsidRPr="00B20AE8">
              <w:rPr>
                <w:rFonts w:cs="v5.0.0"/>
              </w:rPr>
              <w:t xml:space="preserve">1805 </w:t>
            </w:r>
            <w:r w:rsidRPr="00B20AE8">
              <w:rPr>
                <w:rFonts w:cs="v5.0.0"/>
              </w:rPr>
              <w:noBreakHyphen/>
              <w:t xml:space="preserve"> 1880 MHz</w:t>
            </w:r>
          </w:p>
        </w:tc>
        <w:tc>
          <w:tcPr>
            <w:tcW w:w="992" w:type="dxa"/>
            <w:shd w:val="clear" w:color="auto" w:fill="auto"/>
          </w:tcPr>
          <w:p w14:paraId="7526BA23" w14:textId="77777777" w:rsidR="00C33A48" w:rsidRPr="00B20AE8" w:rsidRDefault="00C33A48" w:rsidP="00F965A9">
            <w:pPr>
              <w:pStyle w:val="TAC"/>
              <w:rPr>
                <w:rFonts w:cs="Arial"/>
              </w:rPr>
            </w:pPr>
            <w:r w:rsidRPr="00B20AE8">
              <w:rPr>
                <w:rFonts w:cs="v5.0.0"/>
              </w:rPr>
              <w:t>-38.4</w:t>
            </w:r>
            <w:r w:rsidR="003E6D6B" w:rsidRPr="00B20AE8">
              <w:rPr>
                <w:rFonts w:cs="v5.0.0"/>
              </w:rPr>
              <w:t xml:space="preserve"> </w:t>
            </w:r>
            <w:r w:rsidR="00A92864" w:rsidRPr="00B20AE8">
              <w:rPr>
                <w:rFonts w:cs="v5.0.0"/>
              </w:rPr>
              <w:t>dBm</w:t>
            </w:r>
          </w:p>
        </w:tc>
        <w:tc>
          <w:tcPr>
            <w:tcW w:w="1276" w:type="dxa"/>
            <w:shd w:val="clear" w:color="auto" w:fill="auto"/>
          </w:tcPr>
          <w:p w14:paraId="69BFC0CE" w14:textId="77777777" w:rsidR="00C33A48" w:rsidRPr="00B20AE8" w:rsidRDefault="00C33A48" w:rsidP="00F965A9">
            <w:pPr>
              <w:pStyle w:val="TAC"/>
              <w:rPr>
                <w:rFonts w:cs="Arial"/>
              </w:rPr>
            </w:pPr>
            <w:r w:rsidRPr="00B20AE8">
              <w:rPr>
                <w:rFonts w:cs="v5.0.0"/>
              </w:rPr>
              <w:t>100 kHz</w:t>
            </w:r>
          </w:p>
        </w:tc>
        <w:tc>
          <w:tcPr>
            <w:tcW w:w="4422" w:type="dxa"/>
            <w:shd w:val="clear" w:color="auto" w:fill="auto"/>
          </w:tcPr>
          <w:p w14:paraId="7C5494D8" w14:textId="77777777" w:rsidR="00C33A48" w:rsidRPr="00B20AE8" w:rsidRDefault="00C33A48" w:rsidP="00F965A9">
            <w:pPr>
              <w:pStyle w:val="TAL"/>
              <w:rPr>
                <w:rFonts w:cs="Arial"/>
              </w:rPr>
            </w:pPr>
            <w:r w:rsidRPr="00B20AE8">
              <w:rPr>
                <w:rFonts w:cs="v5.0.0"/>
              </w:rPr>
              <w:t>This requirement does not apply to UTRA FDD operating in band III</w:t>
            </w:r>
          </w:p>
        </w:tc>
      </w:tr>
      <w:tr w:rsidR="004F339F" w:rsidRPr="00B20AE8" w14:paraId="796DF77E" w14:textId="77777777" w:rsidTr="005B2E5C">
        <w:trPr>
          <w:cantSplit/>
          <w:trHeight w:val="113"/>
          <w:jc w:val="center"/>
        </w:trPr>
        <w:tc>
          <w:tcPr>
            <w:tcW w:w="1444" w:type="dxa"/>
            <w:vMerge/>
            <w:shd w:val="clear" w:color="auto" w:fill="auto"/>
          </w:tcPr>
          <w:p w14:paraId="32BD8CBF" w14:textId="77777777" w:rsidR="00C33A48" w:rsidRPr="00B20AE8" w:rsidRDefault="00C33A48" w:rsidP="00F965A9">
            <w:pPr>
              <w:pStyle w:val="TAC"/>
              <w:rPr>
                <w:rFonts w:cs="Arial"/>
              </w:rPr>
            </w:pPr>
          </w:p>
        </w:tc>
        <w:tc>
          <w:tcPr>
            <w:tcW w:w="1559" w:type="dxa"/>
            <w:shd w:val="clear" w:color="auto" w:fill="auto"/>
          </w:tcPr>
          <w:p w14:paraId="2CCD4AF6" w14:textId="77777777" w:rsidR="00C33A48" w:rsidRPr="00B20AE8" w:rsidRDefault="00C33A48" w:rsidP="00F965A9">
            <w:pPr>
              <w:pStyle w:val="TAC"/>
              <w:rPr>
                <w:rFonts w:cs="Arial"/>
              </w:rPr>
            </w:pPr>
            <w:r w:rsidRPr="00B20AE8">
              <w:rPr>
                <w:rFonts w:cs="Arial"/>
              </w:rPr>
              <w:t>1710 - 1785 MHz</w:t>
            </w:r>
          </w:p>
        </w:tc>
        <w:tc>
          <w:tcPr>
            <w:tcW w:w="992" w:type="dxa"/>
            <w:shd w:val="clear" w:color="auto" w:fill="auto"/>
          </w:tcPr>
          <w:p w14:paraId="5AC19575" w14:textId="77777777" w:rsidR="00C33A48" w:rsidRPr="00B20AE8" w:rsidRDefault="00C33A48" w:rsidP="00F965A9">
            <w:pPr>
              <w:pStyle w:val="TAC"/>
              <w:rPr>
                <w:rFonts w:cs="Arial"/>
              </w:rPr>
            </w:pPr>
            <w:r w:rsidRPr="00B20AE8">
              <w:rPr>
                <w:rFonts w:cs="Arial"/>
              </w:rPr>
              <w:t>-52.4</w:t>
            </w:r>
            <w:r w:rsidR="003E6D6B" w:rsidRPr="00B20AE8">
              <w:rPr>
                <w:rFonts w:cs="Arial"/>
              </w:rPr>
              <w:t xml:space="preserve"> </w:t>
            </w:r>
            <w:r w:rsidR="00A92864" w:rsidRPr="00B20AE8">
              <w:rPr>
                <w:rFonts w:cs="Arial"/>
              </w:rPr>
              <w:t>dBm</w:t>
            </w:r>
          </w:p>
        </w:tc>
        <w:tc>
          <w:tcPr>
            <w:tcW w:w="1276" w:type="dxa"/>
            <w:shd w:val="clear" w:color="auto" w:fill="auto"/>
          </w:tcPr>
          <w:p w14:paraId="4F8F9E64" w14:textId="77777777" w:rsidR="00C33A48" w:rsidRPr="00B20AE8" w:rsidRDefault="00C33A48" w:rsidP="00F965A9">
            <w:pPr>
              <w:pStyle w:val="TAC"/>
              <w:rPr>
                <w:rFonts w:cs="Arial"/>
              </w:rPr>
            </w:pPr>
            <w:r w:rsidRPr="00B20AE8">
              <w:rPr>
                <w:rFonts w:cs="Arial"/>
              </w:rPr>
              <w:t>100 kHz</w:t>
            </w:r>
          </w:p>
        </w:tc>
        <w:tc>
          <w:tcPr>
            <w:tcW w:w="4422" w:type="dxa"/>
            <w:shd w:val="clear" w:color="auto" w:fill="auto"/>
          </w:tcPr>
          <w:p w14:paraId="53BC49F4" w14:textId="77777777" w:rsidR="00C33A48" w:rsidRPr="00B20AE8" w:rsidRDefault="00C33A48" w:rsidP="00F965A9">
            <w:pPr>
              <w:pStyle w:val="TAL"/>
              <w:rPr>
                <w:rFonts w:cs="Arial"/>
              </w:rPr>
            </w:pPr>
            <w:r w:rsidRPr="00B20AE8">
              <w:rPr>
                <w:rFonts w:cs="v5.0.0"/>
              </w:rPr>
              <w:t>This requirement does not apply to UTRA FDD operating in band III, since it is already covered by the requirement in subclause 6.7.6.5.1.4.</w:t>
            </w:r>
          </w:p>
        </w:tc>
      </w:tr>
      <w:tr w:rsidR="004F339F" w:rsidRPr="00B20AE8" w14:paraId="44C9FB73" w14:textId="77777777" w:rsidTr="005B2E5C">
        <w:trPr>
          <w:cantSplit/>
          <w:trHeight w:val="113"/>
          <w:jc w:val="center"/>
        </w:trPr>
        <w:tc>
          <w:tcPr>
            <w:tcW w:w="1444" w:type="dxa"/>
            <w:vMerge w:val="restart"/>
            <w:shd w:val="clear" w:color="auto" w:fill="auto"/>
          </w:tcPr>
          <w:p w14:paraId="0ABCA585" w14:textId="77777777" w:rsidR="00C33A48" w:rsidRPr="00B20AE8" w:rsidRDefault="00C33A48" w:rsidP="00F965A9">
            <w:pPr>
              <w:pStyle w:val="TAC"/>
              <w:rPr>
                <w:rFonts w:cs="Arial"/>
              </w:rPr>
            </w:pPr>
            <w:r w:rsidRPr="00B20AE8">
              <w:rPr>
                <w:rFonts w:cs="Arial"/>
              </w:rPr>
              <w:t>PCS1900</w:t>
            </w:r>
          </w:p>
        </w:tc>
        <w:tc>
          <w:tcPr>
            <w:tcW w:w="1559" w:type="dxa"/>
            <w:shd w:val="clear" w:color="auto" w:fill="auto"/>
          </w:tcPr>
          <w:p w14:paraId="0226A5D4" w14:textId="77777777" w:rsidR="00C33A48" w:rsidRPr="00B20AE8" w:rsidRDefault="00C33A48" w:rsidP="00F965A9">
            <w:pPr>
              <w:pStyle w:val="TAC"/>
              <w:rPr>
                <w:rFonts w:cs="Arial"/>
              </w:rPr>
            </w:pPr>
            <w:r w:rsidRPr="00B20AE8">
              <w:rPr>
                <w:rFonts w:cs="v5.0.0"/>
              </w:rPr>
              <w:t xml:space="preserve">1930 </w:t>
            </w:r>
            <w:r w:rsidRPr="00B20AE8">
              <w:rPr>
                <w:rFonts w:cs="v5.0.0"/>
              </w:rPr>
              <w:noBreakHyphen/>
              <w:t xml:space="preserve"> 1990 MHz</w:t>
            </w:r>
          </w:p>
        </w:tc>
        <w:tc>
          <w:tcPr>
            <w:tcW w:w="992" w:type="dxa"/>
            <w:shd w:val="clear" w:color="auto" w:fill="auto"/>
          </w:tcPr>
          <w:p w14:paraId="1FB46692" w14:textId="77777777" w:rsidR="00C33A48" w:rsidRPr="00B20AE8" w:rsidRDefault="00C33A48" w:rsidP="00F965A9">
            <w:pPr>
              <w:pStyle w:val="TAC"/>
              <w:rPr>
                <w:rFonts w:cs="Arial"/>
              </w:rPr>
            </w:pPr>
            <w:r w:rsidRPr="00B20AE8">
              <w:rPr>
                <w:rFonts w:cs="v5.0.0"/>
              </w:rPr>
              <w:t>-38.4</w:t>
            </w:r>
            <w:r w:rsidR="003E6D6B" w:rsidRPr="00B20AE8">
              <w:rPr>
                <w:rFonts w:cs="v5.0.0"/>
              </w:rPr>
              <w:t xml:space="preserve"> </w:t>
            </w:r>
            <w:r w:rsidR="00A92864" w:rsidRPr="00B20AE8">
              <w:rPr>
                <w:rFonts w:cs="v5.0.0"/>
              </w:rPr>
              <w:t>dBm</w:t>
            </w:r>
          </w:p>
        </w:tc>
        <w:tc>
          <w:tcPr>
            <w:tcW w:w="1276" w:type="dxa"/>
            <w:shd w:val="clear" w:color="auto" w:fill="auto"/>
          </w:tcPr>
          <w:p w14:paraId="66CFBD7D" w14:textId="77777777" w:rsidR="00C33A48" w:rsidRPr="00B20AE8" w:rsidRDefault="00C33A48" w:rsidP="00F965A9">
            <w:pPr>
              <w:pStyle w:val="TAC"/>
              <w:rPr>
                <w:rFonts w:cs="Arial"/>
              </w:rPr>
            </w:pPr>
            <w:r w:rsidRPr="00B20AE8">
              <w:rPr>
                <w:rFonts w:cs="v5.0.0"/>
              </w:rPr>
              <w:t>100 kHz</w:t>
            </w:r>
          </w:p>
        </w:tc>
        <w:tc>
          <w:tcPr>
            <w:tcW w:w="4422" w:type="dxa"/>
            <w:shd w:val="clear" w:color="auto" w:fill="auto"/>
          </w:tcPr>
          <w:p w14:paraId="4AA55C12" w14:textId="77777777" w:rsidR="00C33A48" w:rsidRPr="00B20AE8" w:rsidRDefault="00C33A48" w:rsidP="00F965A9">
            <w:pPr>
              <w:pStyle w:val="TAL"/>
              <w:rPr>
                <w:rFonts w:cs="Arial"/>
              </w:rPr>
            </w:pPr>
            <w:r w:rsidRPr="00B20AE8">
              <w:rPr>
                <w:rFonts w:cs="v5.0.0"/>
              </w:rPr>
              <w:t>This requirement does not apply to UTRA FDD BS operating in frequency band II</w:t>
            </w:r>
            <w:r w:rsidRPr="00B20AE8">
              <w:rPr>
                <w:rFonts w:cs="Arial"/>
                <w:lang w:eastAsia="zh-CN"/>
              </w:rPr>
              <w:t xml:space="preserve"> or band XXV</w:t>
            </w:r>
          </w:p>
        </w:tc>
      </w:tr>
      <w:tr w:rsidR="004F339F" w:rsidRPr="00B20AE8" w14:paraId="0A12E021" w14:textId="77777777" w:rsidTr="005B2E5C">
        <w:trPr>
          <w:cantSplit/>
          <w:trHeight w:val="113"/>
          <w:jc w:val="center"/>
        </w:trPr>
        <w:tc>
          <w:tcPr>
            <w:tcW w:w="1444" w:type="dxa"/>
            <w:vMerge/>
            <w:shd w:val="clear" w:color="auto" w:fill="auto"/>
          </w:tcPr>
          <w:p w14:paraId="13C04D9C" w14:textId="77777777" w:rsidR="00C33A48" w:rsidRPr="00B20AE8" w:rsidRDefault="00C33A48" w:rsidP="00F965A9">
            <w:pPr>
              <w:pStyle w:val="TAC"/>
              <w:rPr>
                <w:rFonts w:cs="Arial"/>
              </w:rPr>
            </w:pPr>
          </w:p>
        </w:tc>
        <w:tc>
          <w:tcPr>
            <w:tcW w:w="1559" w:type="dxa"/>
            <w:shd w:val="clear" w:color="auto" w:fill="auto"/>
          </w:tcPr>
          <w:p w14:paraId="536E238D" w14:textId="77777777" w:rsidR="00C33A48" w:rsidRPr="00B20AE8" w:rsidRDefault="00C33A48" w:rsidP="00F965A9">
            <w:pPr>
              <w:pStyle w:val="TAC"/>
              <w:rPr>
                <w:rFonts w:cs="Arial"/>
              </w:rPr>
            </w:pPr>
            <w:r w:rsidRPr="00B20AE8">
              <w:rPr>
                <w:rFonts w:cs="v5.0.0"/>
              </w:rPr>
              <w:t xml:space="preserve">1850 </w:t>
            </w:r>
            <w:r w:rsidRPr="00B20AE8">
              <w:rPr>
                <w:rFonts w:cs="v5.0.0"/>
              </w:rPr>
              <w:noBreakHyphen/>
              <w:t xml:space="preserve"> 1910 MHz</w:t>
            </w:r>
          </w:p>
        </w:tc>
        <w:tc>
          <w:tcPr>
            <w:tcW w:w="992" w:type="dxa"/>
            <w:shd w:val="clear" w:color="auto" w:fill="auto"/>
          </w:tcPr>
          <w:p w14:paraId="4356B5CF" w14:textId="77777777" w:rsidR="00C33A48" w:rsidRPr="00B20AE8" w:rsidRDefault="00C33A48" w:rsidP="00F965A9">
            <w:pPr>
              <w:pStyle w:val="TAC"/>
              <w:rPr>
                <w:rFonts w:cs="Arial"/>
              </w:rPr>
            </w:pPr>
            <w:r w:rsidRPr="00B20AE8">
              <w:rPr>
                <w:rFonts w:cs="v5.0.0"/>
              </w:rPr>
              <w:t>-52.4</w:t>
            </w:r>
            <w:r w:rsidR="003E6D6B" w:rsidRPr="00B20AE8">
              <w:rPr>
                <w:rFonts w:cs="v5.0.0"/>
              </w:rPr>
              <w:t xml:space="preserve"> </w:t>
            </w:r>
            <w:r w:rsidR="00A92864" w:rsidRPr="00B20AE8">
              <w:rPr>
                <w:rFonts w:cs="v5.0.0"/>
              </w:rPr>
              <w:t>dBm</w:t>
            </w:r>
          </w:p>
        </w:tc>
        <w:tc>
          <w:tcPr>
            <w:tcW w:w="1276" w:type="dxa"/>
            <w:shd w:val="clear" w:color="auto" w:fill="auto"/>
          </w:tcPr>
          <w:p w14:paraId="70899B04" w14:textId="77777777" w:rsidR="00C33A48" w:rsidRPr="00B20AE8" w:rsidRDefault="00C33A48" w:rsidP="00F965A9">
            <w:pPr>
              <w:pStyle w:val="TAC"/>
              <w:rPr>
                <w:rFonts w:cs="Arial"/>
              </w:rPr>
            </w:pPr>
            <w:r w:rsidRPr="00B20AE8">
              <w:rPr>
                <w:rFonts w:cs="v5.0.0"/>
              </w:rPr>
              <w:t>100 kHz</w:t>
            </w:r>
          </w:p>
        </w:tc>
        <w:tc>
          <w:tcPr>
            <w:tcW w:w="4422" w:type="dxa"/>
            <w:shd w:val="clear" w:color="auto" w:fill="auto"/>
          </w:tcPr>
          <w:p w14:paraId="6A0CD9F8" w14:textId="77777777" w:rsidR="00C33A48" w:rsidRPr="00B20AE8" w:rsidRDefault="00C33A48" w:rsidP="00F965A9">
            <w:pPr>
              <w:pStyle w:val="TAL"/>
              <w:rPr>
                <w:rFonts w:cs="Arial"/>
              </w:rPr>
            </w:pPr>
            <w:r w:rsidRPr="00B20AE8">
              <w:rPr>
                <w:rFonts w:cs="v5.0.0"/>
              </w:rPr>
              <w:t>This requirement does not apply to UTRA FDD BS operating in frequency band II</w:t>
            </w:r>
            <w:r w:rsidRPr="00B20AE8">
              <w:rPr>
                <w:rFonts w:cs="v5.0.0"/>
                <w:lang w:eastAsia="zh-CN"/>
              </w:rPr>
              <w:t xml:space="preserve"> </w:t>
            </w:r>
            <w:r w:rsidRPr="00B20AE8">
              <w:rPr>
                <w:rFonts w:cs="Arial"/>
                <w:lang w:eastAsia="zh-CN"/>
              </w:rPr>
              <w:t>or band XXV</w:t>
            </w:r>
            <w:r w:rsidRPr="00B20AE8">
              <w:rPr>
                <w:rFonts w:cs="v5.0.0"/>
              </w:rPr>
              <w:t>, since it is already covered by the requirement in subclause 6.7.6.5.1.4.</w:t>
            </w:r>
          </w:p>
        </w:tc>
      </w:tr>
      <w:tr w:rsidR="004F339F" w:rsidRPr="00B20AE8" w14:paraId="47E25649" w14:textId="77777777" w:rsidTr="005B2E5C">
        <w:trPr>
          <w:cantSplit/>
          <w:trHeight w:val="113"/>
          <w:jc w:val="center"/>
        </w:trPr>
        <w:tc>
          <w:tcPr>
            <w:tcW w:w="1444" w:type="dxa"/>
            <w:vMerge w:val="restart"/>
            <w:shd w:val="clear" w:color="auto" w:fill="auto"/>
          </w:tcPr>
          <w:p w14:paraId="112D0E15" w14:textId="77777777" w:rsidR="00C33A48" w:rsidRPr="00B20AE8" w:rsidRDefault="00C33A48" w:rsidP="00F965A9">
            <w:pPr>
              <w:pStyle w:val="TAC"/>
              <w:rPr>
                <w:rFonts w:cs="Arial"/>
              </w:rPr>
            </w:pPr>
            <w:r w:rsidRPr="00B20AE8">
              <w:rPr>
                <w:rFonts w:cs="Arial"/>
              </w:rPr>
              <w:t>GSM850 or CDMA850</w:t>
            </w:r>
          </w:p>
        </w:tc>
        <w:tc>
          <w:tcPr>
            <w:tcW w:w="1559" w:type="dxa"/>
            <w:shd w:val="clear" w:color="auto" w:fill="auto"/>
          </w:tcPr>
          <w:p w14:paraId="08820909" w14:textId="77777777" w:rsidR="00C33A48" w:rsidRPr="00B20AE8" w:rsidRDefault="00C33A48" w:rsidP="00F965A9">
            <w:pPr>
              <w:pStyle w:val="TAC"/>
              <w:rPr>
                <w:rFonts w:cs="Arial"/>
              </w:rPr>
            </w:pPr>
            <w:r w:rsidRPr="00B20AE8">
              <w:rPr>
                <w:rFonts w:cs="v5.0.0"/>
              </w:rPr>
              <w:t>869 - 894 MHz</w:t>
            </w:r>
          </w:p>
        </w:tc>
        <w:tc>
          <w:tcPr>
            <w:tcW w:w="992" w:type="dxa"/>
            <w:shd w:val="clear" w:color="auto" w:fill="auto"/>
          </w:tcPr>
          <w:p w14:paraId="7FA143BB" w14:textId="77777777" w:rsidR="00C33A48" w:rsidRPr="00B20AE8" w:rsidRDefault="00C33A48" w:rsidP="00F965A9">
            <w:pPr>
              <w:pStyle w:val="TAC"/>
              <w:rPr>
                <w:rFonts w:cs="Arial"/>
              </w:rPr>
            </w:pPr>
            <w:r w:rsidRPr="00B20AE8">
              <w:rPr>
                <w:rFonts w:cs="v5.0.0"/>
              </w:rPr>
              <w:t>-48.4</w:t>
            </w:r>
            <w:r w:rsidR="003E6D6B" w:rsidRPr="00B20AE8">
              <w:rPr>
                <w:rFonts w:cs="v5.0.0"/>
              </w:rPr>
              <w:t xml:space="preserve"> </w:t>
            </w:r>
            <w:r w:rsidR="00A92864" w:rsidRPr="00B20AE8">
              <w:rPr>
                <w:rFonts w:cs="v5.0.0"/>
              </w:rPr>
              <w:t>dBm</w:t>
            </w:r>
          </w:p>
        </w:tc>
        <w:tc>
          <w:tcPr>
            <w:tcW w:w="1276" w:type="dxa"/>
            <w:shd w:val="clear" w:color="auto" w:fill="auto"/>
          </w:tcPr>
          <w:p w14:paraId="68B0563E" w14:textId="77777777" w:rsidR="00C33A48" w:rsidRPr="00B20AE8" w:rsidRDefault="00C33A48" w:rsidP="00F965A9">
            <w:pPr>
              <w:pStyle w:val="TAC"/>
              <w:rPr>
                <w:rFonts w:cs="Arial"/>
              </w:rPr>
            </w:pPr>
            <w:r w:rsidRPr="00B20AE8">
              <w:rPr>
                <w:rFonts w:cs="v5.0.0"/>
              </w:rPr>
              <w:t>100 kHz</w:t>
            </w:r>
          </w:p>
        </w:tc>
        <w:tc>
          <w:tcPr>
            <w:tcW w:w="4422" w:type="dxa"/>
            <w:shd w:val="clear" w:color="auto" w:fill="auto"/>
          </w:tcPr>
          <w:p w14:paraId="4FE9655C" w14:textId="77777777" w:rsidR="00C33A48" w:rsidRPr="00B20AE8" w:rsidRDefault="00C33A48" w:rsidP="00F965A9">
            <w:pPr>
              <w:pStyle w:val="TAL"/>
              <w:rPr>
                <w:rFonts w:cs="Arial"/>
              </w:rPr>
            </w:pPr>
            <w:r w:rsidRPr="00B20AE8">
              <w:rPr>
                <w:rFonts w:cs="v5.0.0"/>
              </w:rPr>
              <w:t>This requirement does not apply to UTRA FDD BS operating in frequency band V or XXVI</w:t>
            </w:r>
          </w:p>
        </w:tc>
      </w:tr>
      <w:tr w:rsidR="004F339F" w:rsidRPr="00B20AE8" w14:paraId="3B68B6B3" w14:textId="77777777" w:rsidTr="005B2E5C">
        <w:trPr>
          <w:cantSplit/>
          <w:trHeight w:val="113"/>
          <w:jc w:val="center"/>
        </w:trPr>
        <w:tc>
          <w:tcPr>
            <w:tcW w:w="1444" w:type="dxa"/>
            <w:vMerge/>
            <w:shd w:val="clear" w:color="auto" w:fill="auto"/>
          </w:tcPr>
          <w:p w14:paraId="5114FC85" w14:textId="77777777" w:rsidR="00C33A48" w:rsidRPr="00B20AE8" w:rsidRDefault="00C33A48" w:rsidP="00F965A9">
            <w:pPr>
              <w:pStyle w:val="TAC"/>
              <w:rPr>
                <w:rFonts w:cs="Arial"/>
              </w:rPr>
            </w:pPr>
          </w:p>
        </w:tc>
        <w:tc>
          <w:tcPr>
            <w:tcW w:w="1559" w:type="dxa"/>
            <w:shd w:val="clear" w:color="auto" w:fill="auto"/>
          </w:tcPr>
          <w:p w14:paraId="2D285787" w14:textId="77777777" w:rsidR="00C33A48" w:rsidRPr="00B20AE8" w:rsidRDefault="00C33A48" w:rsidP="00F965A9">
            <w:pPr>
              <w:pStyle w:val="TAC"/>
              <w:rPr>
                <w:rFonts w:cs="v5.0.0"/>
              </w:rPr>
            </w:pPr>
            <w:r w:rsidRPr="00B20AE8">
              <w:rPr>
                <w:rFonts w:cs="v5.0.0"/>
              </w:rPr>
              <w:t xml:space="preserve">824 </w:t>
            </w:r>
            <w:r w:rsidRPr="00B20AE8">
              <w:rPr>
                <w:rFonts w:cs="v5.0.0"/>
              </w:rPr>
              <w:noBreakHyphen/>
              <w:t xml:space="preserve"> 849 MHz</w:t>
            </w:r>
          </w:p>
        </w:tc>
        <w:tc>
          <w:tcPr>
            <w:tcW w:w="992" w:type="dxa"/>
            <w:shd w:val="clear" w:color="auto" w:fill="auto"/>
          </w:tcPr>
          <w:p w14:paraId="7FB2AE61" w14:textId="77777777" w:rsidR="00C33A48" w:rsidRPr="00B20AE8" w:rsidRDefault="00C33A48" w:rsidP="00F965A9">
            <w:pPr>
              <w:pStyle w:val="TAC"/>
              <w:rPr>
                <w:rFonts w:cs="v5.0.0"/>
              </w:rPr>
            </w:pPr>
            <w:r w:rsidRPr="00B20AE8">
              <w:rPr>
                <w:rFonts w:cs="v5.0.0"/>
              </w:rPr>
              <w:t>-52.4</w:t>
            </w:r>
            <w:r w:rsidR="003E6D6B" w:rsidRPr="00B20AE8">
              <w:rPr>
                <w:rFonts w:cs="v5.0.0"/>
              </w:rPr>
              <w:t xml:space="preserve"> </w:t>
            </w:r>
            <w:r w:rsidR="00A92864" w:rsidRPr="00B20AE8">
              <w:rPr>
                <w:rFonts w:cs="v5.0.0"/>
              </w:rPr>
              <w:t>dBm</w:t>
            </w:r>
          </w:p>
        </w:tc>
        <w:tc>
          <w:tcPr>
            <w:tcW w:w="1276" w:type="dxa"/>
            <w:shd w:val="clear" w:color="auto" w:fill="auto"/>
          </w:tcPr>
          <w:p w14:paraId="04D8C55D" w14:textId="77777777" w:rsidR="00C33A48" w:rsidRPr="00B20AE8" w:rsidRDefault="00C33A48" w:rsidP="00F965A9">
            <w:pPr>
              <w:pStyle w:val="TAC"/>
              <w:rPr>
                <w:rFonts w:cs="v5.0.0"/>
              </w:rPr>
            </w:pPr>
            <w:r w:rsidRPr="00B20AE8">
              <w:rPr>
                <w:rFonts w:cs="v5.0.0"/>
              </w:rPr>
              <w:t>100 kHz</w:t>
            </w:r>
          </w:p>
        </w:tc>
        <w:tc>
          <w:tcPr>
            <w:tcW w:w="4422" w:type="dxa"/>
            <w:shd w:val="clear" w:color="auto" w:fill="auto"/>
          </w:tcPr>
          <w:p w14:paraId="0B1839A9" w14:textId="77777777" w:rsidR="00C33A48" w:rsidRPr="00B20AE8" w:rsidRDefault="00C33A48" w:rsidP="00F965A9">
            <w:pPr>
              <w:pStyle w:val="TAL"/>
              <w:rPr>
                <w:rFonts w:cs="v5.0.0"/>
              </w:rPr>
            </w:pPr>
            <w:r w:rsidRPr="00B20AE8">
              <w:rPr>
                <w:rFonts w:cs="v5.0.0"/>
              </w:rPr>
              <w:t>This requirement does not apply to UTRA FDD BS operating in frequency band V or XXVI, since it is already covered by the requirement in subclause 6.7.6.5.1.4.</w:t>
            </w:r>
          </w:p>
        </w:tc>
      </w:tr>
      <w:tr w:rsidR="004F339F" w:rsidRPr="00B20AE8" w14:paraId="76C7CC00" w14:textId="77777777" w:rsidTr="005B2E5C">
        <w:trPr>
          <w:cantSplit/>
          <w:trHeight w:val="113"/>
          <w:jc w:val="center"/>
        </w:trPr>
        <w:tc>
          <w:tcPr>
            <w:tcW w:w="1444" w:type="dxa"/>
            <w:vMerge w:val="restart"/>
            <w:shd w:val="clear" w:color="auto" w:fill="auto"/>
          </w:tcPr>
          <w:p w14:paraId="3B35D49C" w14:textId="77777777" w:rsidR="00C33A48" w:rsidRPr="00B20AE8" w:rsidRDefault="00C33A48" w:rsidP="00F965A9">
            <w:pPr>
              <w:pStyle w:val="TAC"/>
              <w:rPr>
                <w:rFonts w:cs="Arial"/>
              </w:rPr>
            </w:pPr>
            <w:r w:rsidRPr="00B20AE8">
              <w:rPr>
                <w:rFonts w:cs="Arial"/>
              </w:rPr>
              <w:t>UTRA FDD Band I or</w:t>
            </w:r>
          </w:p>
          <w:p w14:paraId="1B2A2783" w14:textId="77777777" w:rsidR="00C33A48" w:rsidRPr="00B20AE8" w:rsidRDefault="00C33A48" w:rsidP="00F965A9">
            <w:pPr>
              <w:pStyle w:val="TAC"/>
              <w:rPr>
                <w:rFonts w:cs="Arial"/>
              </w:rPr>
            </w:pPr>
            <w:r w:rsidRPr="00B20AE8">
              <w:rPr>
                <w:rFonts w:cs="Arial"/>
              </w:rPr>
              <w:t>E-UTRA Band 1</w:t>
            </w:r>
            <w:r w:rsidR="00352A0A" w:rsidRPr="00B20AE8">
              <w:rPr>
                <w:rFonts w:cs="Arial"/>
                <w:lang w:val="sv-SE"/>
              </w:rPr>
              <w:t xml:space="preserve"> or NR band n1</w:t>
            </w:r>
          </w:p>
        </w:tc>
        <w:tc>
          <w:tcPr>
            <w:tcW w:w="1559" w:type="dxa"/>
            <w:shd w:val="clear" w:color="auto" w:fill="auto"/>
          </w:tcPr>
          <w:p w14:paraId="3B3A80F7" w14:textId="77777777" w:rsidR="00C33A48" w:rsidRPr="00B20AE8" w:rsidRDefault="00C33A48" w:rsidP="00F965A9">
            <w:pPr>
              <w:pStyle w:val="TAC"/>
              <w:rPr>
                <w:rFonts w:cs="Arial"/>
              </w:rPr>
            </w:pPr>
            <w:r w:rsidRPr="00B20AE8">
              <w:rPr>
                <w:rFonts w:cs="Arial"/>
              </w:rPr>
              <w:t>2110 - 2170 MHz</w:t>
            </w:r>
          </w:p>
        </w:tc>
        <w:tc>
          <w:tcPr>
            <w:tcW w:w="992" w:type="dxa"/>
            <w:shd w:val="clear" w:color="auto" w:fill="auto"/>
          </w:tcPr>
          <w:p w14:paraId="4E725C4C"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144B9DEA"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33F5C65E"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 </w:t>
            </w:r>
          </w:p>
        </w:tc>
      </w:tr>
      <w:tr w:rsidR="004F339F" w:rsidRPr="00B20AE8" w14:paraId="43F3CF9F" w14:textId="77777777" w:rsidTr="005B2E5C">
        <w:trPr>
          <w:cantSplit/>
          <w:trHeight w:val="113"/>
          <w:jc w:val="center"/>
        </w:trPr>
        <w:tc>
          <w:tcPr>
            <w:tcW w:w="1444" w:type="dxa"/>
            <w:vMerge/>
            <w:shd w:val="clear" w:color="auto" w:fill="auto"/>
          </w:tcPr>
          <w:p w14:paraId="69EA239E" w14:textId="77777777" w:rsidR="00C33A48" w:rsidRPr="00B20AE8" w:rsidRDefault="00C33A48" w:rsidP="00F965A9">
            <w:pPr>
              <w:pStyle w:val="TAC"/>
              <w:rPr>
                <w:rFonts w:cs="Arial"/>
              </w:rPr>
            </w:pPr>
          </w:p>
        </w:tc>
        <w:tc>
          <w:tcPr>
            <w:tcW w:w="1559" w:type="dxa"/>
            <w:shd w:val="clear" w:color="auto" w:fill="auto"/>
          </w:tcPr>
          <w:p w14:paraId="56655BE8" w14:textId="77777777" w:rsidR="00C33A48" w:rsidRPr="00B20AE8" w:rsidRDefault="00C33A48" w:rsidP="00F965A9">
            <w:pPr>
              <w:pStyle w:val="TAC"/>
              <w:rPr>
                <w:rFonts w:cs="Arial"/>
              </w:rPr>
            </w:pPr>
            <w:r w:rsidRPr="00B20AE8">
              <w:rPr>
                <w:rFonts w:cs="Arial"/>
              </w:rPr>
              <w:t>1920 - 1980 MHz</w:t>
            </w:r>
          </w:p>
        </w:tc>
        <w:tc>
          <w:tcPr>
            <w:tcW w:w="992" w:type="dxa"/>
            <w:shd w:val="clear" w:color="auto" w:fill="auto"/>
          </w:tcPr>
          <w:p w14:paraId="0983C89F"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1FB44079"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11A2B16"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w:t>
            </w:r>
            <w:r w:rsidRPr="00B20AE8">
              <w:rPr>
                <w:rFonts w:cs="v5.0.0"/>
              </w:rPr>
              <w:t xml:space="preserve"> since it is already covered by the requirement in subclause 6.7.6.5.1.4.</w:t>
            </w:r>
          </w:p>
        </w:tc>
      </w:tr>
      <w:tr w:rsidR="004F339F" w:rsidRPr="00B20AE8" w14:paraId="0E21CC2E" w14:textId="77777777" w:rsidTr="005B2E5C">
        <w:trPr>
          <w:cantSplit/>
          <w:trHeight w:val="113"/>
          <w:jc w:val="center"/>
        </w:trPr>
        <w:tc>
          <w:tcPr>
            <w:tcW w:w="1444" w:type="dxa"/>
            <w:vMerge w:val="restart"/>
            <w:shd w:val="clear" w:color="auto" w:fill="auto"/>
          </w:tcPr>
          <w:p w14:paraId="7B70DE6D" w14:textId="77777777" w:rsidR="00C33A48" w:rsidRPr="00B20AE8" w:rsidRDefault="00C33A48" w:rsidP="00F965A9">
            <w:pPr>
              <w:pStyle w:val="TAC"/>
              <w:rPr>
                <w:rFonts w:cs="Arial"/>
                <w:lang w:val="sv-FI"/>
              </w:rPr>
            </w:pPr>
            <w:r w:rsidRPr="00B20AE8">
              <w:rPr>
                <w:rFonts w:cs="Arial"/>
                <w:lang w:val="sv-FI"/>
              </w:rPr>
              <w:t>UTRA FDD Band II or</w:t>
            </w:r>
          </w:p>
          <w:p w14:paraId="3411E95E" w14:textId="77777777" w:rsidR="00757309" w:rsidRPr="00B20AE8" w:rsidRDefault="00C33A48" w:rsidP="00757309">
            <w:pPr>
              <w:pStyle w:val="TAC"/>
              <w:rPr>
                <w:rFonts w:cs="Arial"/>
                <w:lang w:val="sv-SE"/>
              </w:rPr>
            </w:pPr>
            <w:r w:rsidRPr="00B20AE8">
              <w:rPr>
                <w:rFonts w:cs="Arial"/>
                <w:lang w:val="sv-FI"/>
              </w:rPr>
              <w:t>E-UTRA Band 2</w:t>
            </w:r>
          </w:p>
          <w:p w14:paraId="2E329909" w14:textId="77777777" w:rsidR="00C33A48" w:rsidRPr="00B20AE8" w:rsidRDefault="00757309" w:rsidP="00757309">
            <w:pPr>
              <w:pStyle w:val="TAC"/>
              <w:rPr>
                <w:rFonts w:cs="Arial"/>
              </w:rPr>
            </w:pPr>
            <w:r w:rsidRPr="00B20AE8">
              <w:rPr>
                <w:rFonts w:cs="Arial"/>
                <w:lang w:val="sv-SE"/>
              </w:rPr>
              <w:t>or NR band n2</w:t>
            </w:r>
          </w:p>
        </w:tc>
        <w:tc>
          <w:tcPr>
            <w:tcW w:w="1559" w:type="dxa"/>
            <w:shd w:val="clear" w:color="auto" w:fill="auto"/>
          </w:tcPr>
          <w:p w14:paraId="6625B899" w14:textId="77777777" w:rsidR="00C33A48" w:rsidRPr="00B20AE8" w:rsidRDefault="00C33A48" w:rsidP="00F965A9">
            <w:pPr>
              <w:pStyle w:val="TAC"/>
              <w:rPr>
                <w:rFonts w:cs="Arial"/>
              </w:rPr>
            </w:pPr>
            <w:r w:rsidRPr="00B20AE8">
              <w:rPr>
                <w:rFonts w:cs="Arial"/>
              </w:rPr>
              <w:t>1930 - 1990 MHz</w:t>
            </w:r>
          </w:p>
        </w:tc>
        <w:tc>
          <w:tcPr>
            <w:tcW w:w="992" w:type="dxa"/>
            <w:shd w:val="clear" w:color="auto" w:fill="auto"/>
          </w:tcPr>
          <w:p w14:paraId="5027A69D"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1C2FB77E"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D9F2A2C"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II</w:t>
            </w:r>
            <w:r w:rsidRPr="00B20AE8">
              <w:rPr>
                <w:rFonts w:cs="Arial"/>
                <w:lang w:eastAsia="zh-CN"/>
              </w:rPr>
              <w:t xml:space="preserve"> or band XXV</w:t>
            </w:r>
          </w:p>
        </w:tc>
      </w:tr>
      <w:tr w:rsidR="004F339F" w:rsidRPr="00B20AE8" w14:paraId="412FFA0D" w14:textId="77777777" w:rsidTr="005B2E5C">
        <w:trPr>
          <w:cantSplit/>
          <w:trHeight w:val="113"/>
          <w:jc w:val="center"/>
        </w:trPr>
        <w:tc>
          <w:tcPr>
            <w:tcW w:w="1444" w:type="dxa"/>
            <w:vMerge/>
            <w:shd w:val="clear" w:color="auto" w:fill="auto"/>
          </w:tcPr>
          <w:p w14:paraId="41A2AD4B" w14:textId="77777777" w:rsidR="00C33A48" w:rsidRPr="00B20AE8" w:rsidRDefault="00C33A48" w:rsidP="00F965A9">
            <w:pPr>
              <w:pStyle w:val="TAC"/>
              <w:rPr>
                <w:rFonts w:cs="Arial"/>
              </w:rPr>
            </w:pPr>
          </w:p>
        </w:tc>
        <w:tc>
          <w:tcPr>
            <w:tcW w:w="1559" w:type="dxa"/>
            <w:shd w:val="clear" w:color="auto" w:fill="auto"/>
          </w:tcPr>
          <w:p w14:paraId="18DEF303" w14:textId="77777777" w:rsidR="00C33A48" w:rsidRPr="00B20AE8" w:rsidRDefault="00C33A48" w:rsidP="00F965A9">
            <w:pPr>
              <w:pStyle w:val="TAC"/>
              <w:rPr>
                <w:rFonts w:cs="Arial"/>
              </w:rPr>
            </w:pPr>
            <w:r w:rsidRPr="00B20AE8">
              <w:rPr>
                <w:rFonts w:cs="Arial"/>
              </w:rPr>
              <w:t>1850 - 1910 MHz</w:t>
            </w:r>
          </w:p>
        </w:tc>
        <w:tc>
          <w:tcPr>
            <w:tcW w:w="992" w:type="dxa"/>
            <w:shd w:val="clear" w:color="auto" w:fill="auto"/>
          </w:tcPr>
          <w:p w14:paraId="3C1D689F"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4F436DE2"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8DB53F0"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II</w:t>
            </w:r>
            <w:r w:rsidRPr="00B20AE8">
              <w:rPr>
                <w:rFonts w:cs="Arial"/>
                <w:lang w:eastAsia="zh-CN"/>
              </w:rPr>
              <w:t xml:space="preserve"> or band XXV</w:t>
            </w:r>
            <w:r w:rsidRPr="00B20AE8">
              <w:rPr>
                <w:rFonts w:cs="Arial"/>
              </w:rPr>
              <w:t xml:space="preserve">, </w:t>
            </w:r>
            <w:r w:rsidRPr="00B20AE8">
              <w:rPr>
                <w:rFonts w:cs="v5.0.0"/>
              </w:rPr>
              <w:t>since it is already covered by the requirement in subclause 6.7.6.5.1.4.</w:t>
            </w:r>
          </w:p>
        </w:tc>
      </w:tr>
      <w:tr w:rsidR="004F339F" w:rsidRPr="00B20AE8" w14:paraId="0BB6E572" w14:textId="77777777" w:rsidTr="005B2E5C">
        <w:trPr>
          <w:cantSplit/>
          <w:trHeight w:val="113"/>
          <w:jc w:val="center"/>
        </w:trPr>
        <w:tc>
          <w:tcPr>
            <w:tcW w:w="1444" w:type="dxa"/>
            <w:vMerge w:val="restart"/>
            <w:shd w:val="clear" w:color="auto" w:fill="auto"/>
          </w:tcPr>
          <w:p w14:paraId="689892B9" w14:textId="77777777" w:rsidR="00C33A48" w:rsidRPr="00B20AE8" w:rsidRDefault="00C33A48" w:rsidP="00F965A9">
            <w:pPr>
              <w:pStyle w:val="TAC"/>
              <w:rPr>
                <w:rFonts w:cs="Arial"/>
                <w:lang w:val="sv-FI"/>
              </w:rPr>
            </w:pPr>
            <w:r w:rsidRPr="00B20AE8">
              <w:rPr>
                <w:rFonts w:cs="Arial"/>
                <w:lang w:val="sv-FI"/>
              </w:rPr>
              <w:t>UTRA FDD Band III or</w:t>
            </w:r>
          </w:p>
          <w:p w14:paraId="4041A06B" w14:textId="77777777" w:rsidR="00757309" w:rsidRPr="00B20AE8" w:rsidRDefault="00C33A48" w:rsidP="00757309">
            <w:pPr>
              <w:pStyle w:val="TAC"/>
              <w:rPr>
                <w:rFonts w:cs="Arial"/>
                <w:lang w:val="sv-SE"/>
              </w:rPr>
            </w:pPr>
            <w:r w:rsidRPr="00B20AE8">
              <w:rPr>
                <w:rFonts w:cs="Arial"/>
                <w:lang w:val="sv-FI"/>
              </w:rPr>
              <w:t>E-UTRA Band 3</w:t>
            </w:r>
          </w:p>
          <w:p w14:paraId="30B40136" w14:textId="77777777" w:rsidR="00C33A48" w:rsidRPr="00B20AE8" w:rsidRDefault="00757309" w:rsidP="00757309">
            <w:pPr>
              <w:pStyle w:val="TAC"/>
              <w:rPr>
                <w:rFonts w:cs="Arial"/>
              </w:rPr>
            </w:pPr>
            <w:r w:rsidRPr="00B20AE8">
              <w:rPr>
                <w:rFonts w:cs="Arial"/>
                <w:lang w:val="sv-SE"/>
              </w:rPr>
              <w:t>or NR band n3</w:t>
            </w:r>
          </w:p>
        </w:tc>
        <w:tc>
          <w:tcPr>
            <w:tcW w:w="1559" w:type="dxa"/>
            <w:shd w:val="clear" w:color="auto" w:fill="auto"/>
          </w:tcPr>
          <w:p w14:paraId="049F5461" w14:textId="77777777" w:rsidR="00C33A48" w:rsidRPr="00B20AE8" w:rsidRDefault="00C33A48" w:rsidP="00F965A9">
            <w:pPr>
              <w:pStyle w:val="TAC"/>
              <w:rPr>
                <w:rFonts w:cs="Arial"/>
              </w:rPr>
            </w:pPr>
            <w:r w:rsidRPr="00B20AE8">
              <w:rPr>
                <w:rFonts w:cs="Arial"/>
              </w:rPr>
              <w:t>1805 - 1880 MHz</w:t>
            </w:r>
          </w:p>
        </w:tc>
        <w:tc>
          <w:tcPr>
            <w:tcW w:w="992" w:type="dxa"/>
            <w:shd w:val="clear" w:color="auto" w:fill="auto"/>
          </w:tcPr>
          <w:p w14:paraId="6F74C5F5"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6DDB3519"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0D90EBE8"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III or band IX</w:t>
            </w:r>
          </w:p>
        </w:tc>
      </w:tr>
      <w:tr w:rsidR="004F339F" w:rsidRPr="00B20AE8" w14:paraId="1F068CB4" w14:textId="77777777" w:rsidTr="005B2E5C">
        <w:trPr>
          <w:cantSplit/>
          <w:trHeight w:val="113"/>
          <w:jc w:val="center"/>
        </w:trPr>
        <w:tc>
          <w:tcPr>
            <w:tcW w:w="1444" w:type="dxa"/>
            <w:vMerge/>
            <w:shd w:val="clear" w:color="auto" w:fill="auto"/>
          </w:tcPr>
          <w:p w14:paraId="028D08CE" w14:textId="77777777" w:rsidR="00C33A48" w:rsidRPr="00B20AE8" w:rsidRDefault="00C33A48" w:rsidP="00F965A9">
            <w:pPr>
              <w:pStyle w:val="TAC"/>
              <w:rPr>
                <w:rFonts w:cs="Arial"/>
              </w:rPr>
            </w:pPr>
          </w:p>
        </w:tc>
        <w:tc>
          <w:tcPr>
            <w:tcW w:w="1559" w:type="dxa"/>
            <w:shd w:val="clear" w:color="auto" w:fill="auto"/>
          </w:tcPr>
          <w:p w14:paraId="779777C3" w14:textId="77777777" w:rsidR="00C33A48" w:rsidRPr="00B20AE8" w:rsidRDefault="00C33A48" w:rsidP="00F965A9">
            <w:pPr>
              <w:pStyle w:val="TAC"/>
              <w:rPr>
                <w:rFonts w:cs="Arial"/>
              </w:rPr>
            </w:pPr>
            <w:r w:rsidRPr="00B20AE8">
              <w:rPr>
                <w:rFonts w:cs="Arial"/>
              </w:rPr>
              <w:t>1710 - 1785 MHz</w:t>
            </w:r>
          </w:p>
        </w:tc>
        <w:tc>
          <w:tcPr>
            <w:tcW w:w="992" w:type="dxa"/>
            <w:shd w:val="clear" w:color="auto" w:fill="auto"/>
          </w:tcPr>
          <w:p w14:paraId="08DA6523"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3D66AC7B"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26F3D070" w14:textId="77777777" w:rsidR="00C33A48" w:rsidRPr="00B20AE8" w:rsidRDefault="00C33A48" w:rsidP="00F965A9">
            <w:pPr>
              <w:pStyle w:val="TAL"/>
              <w:rPr>
                <w:rFonts w:cs="v5.0.0"/>
              </w:rPr>
            </w:pPr>
            <w:r w:rsidRPr="00B20AE8">
              <w:rPr>
                <w:rFonts w:cs="Arial"/>
              </w:rPr>
              <w:t xml:space="preserve">This requirement does not apply to </w:t>
            </w:r>
            <w:r w:rsidRPr="00B20AE8">
              <w:rPr>
                <w:rFonts w:cs="v5.0.0"/>
              </w:rPr>
              <w:t>UTRA FDD</w:t>
            </w:r>
            <w:r w:rsidRPr="00B20AE8">
              <w:rPr>
                <w:rFonts w:cs="Arial"/>
              </w:rPr>
              <w:t xml:space="preserve"> BS operating in band III, </w:t>
            </w:r>
            <w:r w:rsidRPr="00B20AE8">
              <w:rPr>
                <w:rFonts w:cs="v5.0.0"/>
              </w:rPr>
              <w:t>since it is already covered by the requirement in subclause 6.7.6.5.1.4.</w:t>
            </w:r>
          </w:p>
          <w:p w14:paraId="729025C9" w14:textId="77777777" w:rsidR="00C33A48" w:rsidRPr="00B20AE8" w:rsidRDefault="00C33A48" w:rsidP="00F965A9">
            <w:pPr>
              <w:pStyle w:val="TAL"/>
              <w:rPr>
                <w:rFonts w:cs="Arial"/>
              </w:rPr>
            </w:pPr>
            <w:r w:rsidRPr="00B20AE8">
              <w:rPr>
                <w:rFonts w:cs="Arial"/>
              </w:rPr>
              <w:t>For UTRA BS operating in band IX, it applies for 1710 MHz to 1749.9 MHz and 1784.9 MHz to 1785 MHz, while the rest is covered in subclause 6.7.6.5.1.4.</w:t>
            </w:r>
          </w:p>
        </w:tc>
      </w:tr>
      <w:tr w:rsidR="004F339F" w:rsidRPr="00B20AE8" w14:paraId="1926E58A" w14:textId="77777777" w:rsidTr="005B2E5C">
        <w:trPr>
          <w:cantSplit/>
          <w:trHeight w:val="113"/>
          <w:jc w:val="center"/>
        </w:trPr>
        <w:tc>
          <w:tcPr>
            <w:tcW w:w="1444" w:type="dxa"/>
            <w:vMerge w:val="restart"/>
            <w:shd w:val="clear" w:color="auto" w:fill="auto"/>
          </w:tcPr>
          <w:p w14:paraId="59509275" w14:textId="77777777" w:rsidR="00C33A48" w:rsidRPr="00B20AE8" w:rsidRDefault="00C33A48" w:rsidP="00F965A9">
            <w:pPr>
              <w:pStyle w:val="TAC"/>
              <w:rPr>
                <w:rFonts w:cs="Arial"/>
                <w:lang w:val="sv-FI"/>
              </w:rPr>
            </w:pPr>
            <w:r w:rsidRPr="00B20AE8">
              <w:rPr>
                <w:rFonts w:cs="Arial"/>
                <w:lang w:val="sv-FI"/>
              </w:rPr>
              <w:t>UTRA FDD Band IV or</w:t>
            </w:r>
          </w:p>
          <w:p w14:paraId="030F6DC5" w14:textId="77777777" w:rsidR="00C33A48" w:rsidRPr="00B20AE8" w:rsidRDefault="00C33A48" w:rsidP="00F965A9">
            <w:pPr>
              <w:pStyle w:val="TAC"/>
              <w:rPr>
                <w:rFonts w:cs="Arial"/>
                <w:lang w:val="sv-FI"/>
              </w:rPr>
            </w:pPr>
            <w:r w:rsidRPr="00B20AE8">
              <w:rPr>
                <w:rFonts w:cs="Arial"/>
                <w:lang w:val="sv-FI"/>
              </w:rPr>
              <w:t>E-UTRA Band 4</w:t>
            </w:r>
          </w:p>
        </w:tc>
        <w:tc>
          <w:tcPr>
            <w:tcW w:w="1559" w:type="dxa"/>
            <w:shd w:val="clear" w:color="auto" w:fill="auto"/>
          </w:tcPr>
          <w:p w14:paraId="01F2DB30" w14:textId="77777777" w:rsidR="00C33A48" w:rsidRPr="00B20AE8" w:rsidRDefault="00C33A48" w:rsidP="00F965A9">
            <w:pPr>
              <w:pStyle w:val="TAC"/>
              <w:rPr>
                <w:rFonts w:cs="Arial"/>
              </w:rPr>
            </w:pPr>
            <w:r w:rsidRPr="00B20AE8">
              <w:rPr>
                <w:rFonts w:cs="Arial"/>
              </w:rPr>
              <w:t>2110 - 2155 MHz</w:t>
            </w:r>
          </w:p>
        </w:tc>
        <w:tc>
          <w:tcPr>
            <w:tcW w:w="992" w:type="dxa"/>
            <w:shd w:val="clear" w:color="auto" w:fill="auto"/>
          </w:tcPr>
          <w:p w14:paraId="5CCF71E4"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1D51242C"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4CE570D8"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IV or band X</w:t>
            </w:r>
          </w:p>
        </w:tc>
      </w:tr>
      <w:tr w:rsidR="004F339F" w:rsidRPr="00B20AE8" w14:paraId="1870E211" w14:textId="77777777" w:rsidTr="005B2E5C">
        <w:trPr>
          <w:cantSplit/>
          <w:trHeight w:val="113"/>
          <w:jc w:val="center"/>
        </w:trPr>
        <w:tc>
          <w:tcPr>
            <w:tcW w:w="1444" w:type="dxa"/>
            <w:vMerge/>
            <w:shd w:val="clear" w:color="auto" w:fill="auto"/>
          </w:tcPr>
          <w:p w14:paraId="04409529" w14:textId="77777777" w:rsidR="00C33A48" w:rsidRPr="00B20AE8" w:rsidRDefault="00C33A48" w:rsidP="00F965A9">
            <w:pPr>
              <w:pStyle w:val="TAC"/>
              <w:rPr>
                <w:rFonts w:cs="Arial"/>
              </w:rPr>
            </w:pPr>
          </w:p>
        </w:tc>
        <w:tc>
          <w:tcPr>
            <w:tcW w:w="1559" w:type="dxa"/>
            <w:shd w:val="clear" w:color="auto" w:fill="auto"/>
          </w:tcPr>
          <w:p w14:paraId="3CA6F7F2" w14:textId="77777777" w:rsidR="00C33A48" w:rsidRPr="00B20AE8" w:rsidRDefault="00C33A48" w:rsidP="00F965A9">
            <w:pPr>
              <w:pStyle w:val="TAC"/>
              <w:rPr>
                <w:rFonts w:cs="Arial"/>
              </w:rPr>
            </w:pPr>
            <w:r w:rsidRPr="00B20AE8">
              <w:rPr>
                <w:rFonts w:cs="Arial"/>
              </w:rPr>
              <w:t>1710 - 1755 MHz</w:t>
            </w:r>
          </w:p>
        </w:tc>
        <w:tc>
          <w:tcPr>
            <w:tcW w:w="992" w:type="dxa"/>
            <w:shd w:val="clear" w:color="auto" w:fill="auto"/>
          </w:tcPr>
          <w:p w14:paraId="6C82E5A3"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74B09F8A"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36E55EC1"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IV or band X, </w:t>
            </w:r>
            <w:r w:rsidRPr="00B20AE8">
              <w:rPr>
                <w:rFonts w:cs="v5.0.0"/>
              </w:rPr>
              <w:t>since it is already covered by the requirement in subclause 6.7.6.5.1.4.</w:t>
            </w:r>
          </w:p>
        </w:tc>
      </w:tr>
      <w:tr w:rsidR="004F339F" w:rsidRPr="00B20AE8" w14:paraId="749F5F58" w14:textId="77777777" w:rsidTr="005B2E5C">
        <w:trPr>
          <w:cantSplit/>
          <w:trHeight w:val="113"/>
          <w:jc w:val="center"/>
        </w:trPr>
        <w:tc>
          <w:tcPr>
            <w:tcW w:w="1444" w:type="dxa"/>
            <w:vMerge w:val="restart"/>
            <w:shd w:val="clear" w:color="auto" w:fill="auto"/>
          </w:tcPr>
          <w:p w14:paraId="3D9D5262" w14:textId="77777777" w:rsidR="00C33A48" w:rsidRPr="00B20AE8" w:rsidRDefault="00C33A48" w:rsidP="00F965A9">
            <w:pPr>
              <w:pStyle w:val="TAC"/>
              <w:rPr>
                <w:rFonts w:cs="Arial"/>
                <w:lang w:val="sv-FI"/>
              </w:rPr>
            </w:pPr>
            <w:r w:rsidRPr="00B20AE8">
              <w:rPr>
                <w:rFonts w:cs="Arial"/>
                <w:lang w:val="sv-FI"/>
              </w:rPr>
              <w:t>UTRA FDD Band V or</w:t>
            </w:r>
          </w:p>
          <w:p w14:paraId="576E59E2" w14:textId="77777777" w:rsidR="00757309" w:rsidRPr="00B20AE8" w:rsidRDefault="00C33A48" w:rsidP="00757309">
            <w:pPr>
              <w:pStyle w:val="TAC"/>
              <w:rPr>
                <w:rFonts w:cs="Arial"/>
                <w:lang w:val="sv-SE"/>
              </w:rPr>
            </w:pPr>
            <w:r w:rsidRPr="00B20AE8">
              <w:rPr>
                <w:rFonts w:cs="Arial"/>
                <w:lang w:val="sv-FI"/>
              </w:rPr>
              <w:t>E-UTRA Band 5</w:t>
            </w:r>
          </w:p>
          <w:p w14:paraId="3F7B1C9A" w14:textId="77777777" w:rsidR="00C33A48" w:rsidRPr="00B20AE8" w:rsidRDefault="00757309" w:rsidP="00757309">
            <w:pPr>
              <w:pStyle w:val="TAC"/>
              <w:rPr>
                <w:rFonts w:cs="Arial"/>
              </w:rPr>
            </w:pPr>
            <w:r w:rsidRPr="00B20AE8">
              <w:rPr>
                <w:rFonts w:cs="Arial"/>
                <w:lang w:val="sv-SE"/>
              </w:rPr>
              <w:t>or NR band n5</w:t>
            </w:r>
          </w:p>
        </w:tc>
        <w:tc>
          <w:tcPr>
            <w:tcW w:w="1559" w:type="dxa"/>
            <w:shd w:val="clear" w:color="auto" w:fill="auto"/>
          </w:tcPr>
          <w:p w14:paraId="71051031" w14:textId="77777777" w:rsidR="00C33A48" w:rsidRPr="00B20AE8" w:rsidRDefault="00C33A48" w:rsidP="00F965A9">
            <w:pPr>
              <w:pStyle w:val="TAC"/>
              <w:rPr>
                <w:rFonts w:cs="Arial"/>
              </w:rPr>
            </w:pPr>
            <w:r w:rsidRPr="00B20AE8">
              <w:rPr>
                <w:rFonts w:cs="Arial"/>
              </w:rPr>
              <w:t>869 - 894 MHz</w:t>
            </w:r>
          </w:p>
        </w:tc>
        <w:tc>
          <w:tcPr>
            <w:tcW w:w="992" w:type="dxa"/>
            <w:shd w:val="clear" w:color="auto" w:fill="auto"/>
          </w:tcPr>
          <w:p w14:paraId="6A4B163E"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5DA13ED5"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0DF46A51"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 </w:t>
            </w:r>
            <w:r w:rsidRPr="00B20AE8">
              <w:rPr>
                <w:rFonts w:cs="v5.0.0"/>
              </w:rPr>
              <w:t>or XXVI</w:t>
            </w:r>
          </w:p>
        </w:tc>
      </w:tr>
      <w:tr w:rsidR="004F339F" w:rsidRPr="00B20AE8" w14:paraId="0126C7DF" w14:textId="77777777" w:rsidTr="005B2E5C">
        <w:trPr>
          <w:cantSplit/>
          <w:trHeight w:val="113"/>
          <w:jc w:val="center"/>
        </w:trPr>
        <w:tc>
          <w:tcPr>
            <w:tcW w:w="1444" w:type="dxa"/>
            <w:vMerge/>
            <w:shd w:val="clear" w:color="auto" w:fill="auto"/>
          </w:tcPr>
          <w:p w14:paraId="21199C78" w14:textId="77777777" w:rsidR="00C33A48" w:rsidRPr="00B20AE8" w:rsidRDefault="00C33A48" w:rsidP="00F965A9">
            <w:pPr>
              <w:pStyle w:val="TAC"/>
              <w:rPr>
                <w:rFonts w:cs="Arial"/>
              </w:rPr>
            </w:pPr>
          </w:p>
        </w:tc>
        <w:tc>
          <w:tcPr>
            <w:tcW w:w="1559" w:type="dxa"/>
            <w:shd w:val="clear" w:color="auto" w:fill="auto"/>
          </w:tcPr>
          <w:p w14:paraId="6E9477D7" w14:textId="77777777" w:rsidR="00C33A48" w:rsidRPr="00B20AE8" w:rsidRDefault="00C33A48" w:rsidP="00F965A9">
            <w:pPr>
              <w:pStyle w:val="TAC"/>
              <w:rPr>
                <w:rFonts w:cs="Arial"/>
              </w:rPr>
            </w:pPr>
            <w:r w:rsidRPr="00B20AE8">
              <w:rPr>
                <w:rFonts w:cs="Arial"/>
              </w:rPr>
              <w:t>824 - 849 MHz</w:t>
            </w:r>
          </w:p>
        </w:tc>
        <w:tc>
          <w:tcPr>
            <w:tcW w:w="992" w:type="dxa"/>
            <w:shd w:val="clear" w:color="auto" w:fill="auto"/>
          </w:tcPr>
          <w:p w14:paraId="50C6618D"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65992E2B"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408D208E"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 </w:t>
            </w:r>
            <w:r w:rsidRPr="00B20AE8">
              <w:rPr>
                <w:rFonts w:cs="v5.0.0"/>
              </w:rPr>
              <w:t>or XXVI</w:t>
            </w:r>
            <w:r w:rsidRPr="00B20AE8">
              <w:rPr>
                <w:rFonts w:cs="Arial"/>
              </w:rPr>
              <w:t xml:space="preserve">, </w:t>
            </w:r>
            <w:r w:rsidRPr="00B20AE8">
              <w:rPr>
                <w:rFonts w:cs="v5.0.0"/>
              </w:rPr>
              <w:t>since it is already covered by the requirement in subclause 6.7.6.5.1.4.</w:t>
            </w:r>
          </w:p>
        </w:tc>
      </w:tr>
      <w:tr w:rsidR="004F339F" w:rsidRPr="00B20AE8" w14:paraId="70F9F832" w14:textId="77777777" w:rsidTr="005B2E5C">
        <w:trPr>
          <w:cantSplit/>
          <w:trHeight w:val="113"/>
          <w:jc w:val="center"/>
        </w:trPr>
        <w:tc>
          <w:tcPr>
            <w:tcW w:w="1444" w:type="dxa"/>
            <w:vMerge w:val="restart"/>
            <w:shd w:val="clear" w:color="auto" w:fill="auto"/>
          </w:tcPr>
          <w:p w14:paraId="47CE7926" w14:textId="77777777" w:rsidR="00C33A48" w:rsidRPr="00B20AE8" w:rsidRDefault="00C33A48" w:rsidP="00F965A9">
            <w:pPr>
              <w:pStyle w:val="TAC"/>
              <w:rPr>
                <w:rFonts w:cs="Arial"/>
                <w:lang w:val="sv-FI"/>
              </w:rPr>
            </w:pPr>
            <w:r w:rsidRPr="00B20AE8">
              <w:rPr>
                <w:rFonts w:cs="Arial"/>
                <w:lang w:val="sv-FI"/>
              </w:rPr>
              <w:t>UTRA FDD Band VI or XIX,  E-UTRA Band 6, 18 or 19</w:t>
            </w:r>
          </w:p>
        </w:tc>
        <w:tc>
          <w:tcPr>
            <w:tcW w:w="1559" w:type="dxa"/>
            <w:shd w:val="clear" w:color="auto" w:fill="auto"/>
          </w:tcPr>
          <w:p w14:paraId="570A770E" w14:textId="77777777" w:rsidR="00C33A48" w:rsidRPr="00B20AE8" w:rsidRDefault="00C33A48" w:rsidP="00F965A9">
            <w:pPr>
              <w:pStyle w:val="TAC"/>
              <w:rPr>
                <w:rFonts w:cs="Arial"/>
              </w:rPr>
            </w:pPr>
            <w:r w:rsidRPr="00B20AE8">
              <w:rPr>
                <w:rFonts w:cs="Arial"/>
              </w:rPr>
              <w:t xml:space="preserve">860 - 890 MHz </w:t>
            </w:r>
          </w:p>
        </w:tc>
        <w:tc>
          <w:tcPr>
            <w:tcW w:w="992" w:type="dxa"/>
            <w:shd w:val="clear" w:color="auto" w:fill="auto"/>
          </w:tcPr>
          <w:p w14:paraId="478627A1"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00AB39A3"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43CED624"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VI or XIX</w:t>
            </w:r>
          </w:p>
        </w:tc>
      </w:tr>
      <w:tr w:rsidR="004F339F" w:rsidRPr="00B20AE8" w14:paraId="76D55E25" w14:textId="77777777" w:rsidTr="005B2E5C">
        <w:trPr>
          <w:cantSplit/>
          <w:trHeight w:val="113"/>
          <w:jc w:val="center"/>
        </w:trPr>
        <w:tc>
          <w:tcPr>
            <w:tcW w:w="1444" w:type="dxa"/>
            <w:vMerge/>
            <w:shd w:val="clear" w:color="auto" w:fill="auto"/>
          </w:tcPr>
          <w:p w14:paraId="40B388A8" w14:textId="77777777" w:rsidR="00C33A48" w:rsidRPr="00B20AE8" w:rsidRDefault="00C33A48" w:rsidP="00F965A9">
            <w:pPr>
              <w:pStyle w:val="TAC"/>
              <w:rPr>
                <w:rFonts w:cs="Arial"/>
              </w:rPr>
            </w:pPr>
          </w:p>
        </w:tc>
        <w:tc>
          <w:tcPr>
            <w:tcW w:w="1559" w:type="dxa"/>
            <w:shd w:val="clear" w:color="auto" w:fill="auto"/>
          </w:tcPr>
          <w:p w14:paraId="428E5D7D" w14:textId="77777777" w:rsidR="00C33A48" w:rsidRPr="00B20AE8" w:rsidRDefault="00C33A48" w:rsidP="00F965A9">
            <w:pPr>
              <w:pStyle w:val="TAC"/>
              <w:rPr>
                <w:rFonts w:cs="Arial"/>
              </w:rPr>
            </w:pPr>
            <w:r w:rsidRPr="00B20AE8">
              <w:rPr>
                <w:rFonts w:cs="Arial"/>
              </w:rPr>
              <w:t xml:space="preserve">815 - 845 MHz </w:t>
            </w:r>
          </w:p>
        </w:tc>
        <w:tc>
          <w:tcPr>
            <w:tcW w:w="992" w:type="dxa"/>
            <w:shd w:val="clear" w:color="auto" w:fill="auto"/>
          </w:tcPr>
          <w:p w14:paraId="6AA550AF"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63154654"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4237EEEA"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VI or XIX, </w:t>
            </w:r>
            <w:r w:rsidRPr="00B20AE8">
              <w:rPr>
                <w:rFonts w:cs="v5.0.0"/>
              </w:rPr>
              <w:t>since it is already covered by the requirement in subclause 6.7.6.5.1.4.</w:t>
            </w:r>
          </w:p>
        </w:tc>
      </w:tr>
      <w:tr w:rsidR="004F339F" w:rsidRPr="00B20AE8" w14:paraId="77E43763" w14:textId="77777777" w:rsidTr="005B2E5C">
        <w:trPr>
          <w:cantSplit/>
          <w:trHeight w:val="113"/>
          <w:jc w:val="center"/>
        </w:trPr>
        <w:tc>
          <w:tcPr>
            <w:tcW w:w="1444" w:type="dxa"/>
            <w:vMerge w:val="restart"/>
            <w:shd w:val="clear" w:color="auto" w:fill="auto"/>
          </w:tcPr>
          <w:p w14:paraId="7289BB28" w14:textId="77777777" w:rsidR="00C33A48" w:rsidRPr="00B20AE8" w:rsidRDefault="00C33A48" w:rsidP="00F965A9">
            <w:pPr>
              <w:pStyle w:val="TAC"/>
              <w:rPr>
                <w:rFonts w:cs="Arial"/>
                <w:lang w:val="sv-FI"/>
              </w:rPr>
            </w:pPr>
            <w:r w:rsidRPr="00B20AE8">
              <w:rPr>
                <w:rFonts w:cs="Arial"/>
                <w:lang w:val="sv-FI"/>
              </w:rPr>
              <w:t>UTRA FDD Band VII or</w:t>
            </w:r>
          </w:p>
          <w:p w14:paraId="28DDE857" w14:textId="77777777" w:rsidR="00757309" w:rsidRPr="00B20AE8" w:rsidRDefault="00C33A48" w:rsidP="00757309">
            <w:pPr>
              <w:pStyle w:val="TAC"/>
              <w:rPr>
                <w:rFonts w:cs="Arial"/>
                <w:lang w:val="sv-SE"/>
              </w:rPr>
            </w:pPr>
            <w:r w:rsidRPr="00B20AE8">
              <w:rPr>
                <w:rFonts w:cs="Arial"/>
                <w:lang w:val="sv-FI"/>
              </w:rPr>
              <w:t>E-UTRA Band 7</w:t>
            </w:r>
          </w:p>
          <w:p w14:paraId="6427205A" w14:textId="77777777" w:rsidR="00C33A48" w:rsidRPr="00B20AE8" w:rsidRDefault="00757309" w:rsidP="00757309">
            <w:pPr>
              <w:pStyle w:val="TAC"/>
              <w:rPr>
                <w:rFonts w:cs="Arial"/>
              </w:rPr>
            </w:pPr>
            <w:r w:rsidRPr="00B20AE8">
              <w:rPr>
                <w:rFonts w:cs="Arial"/>
                <w:lang w:val="sv-SE"/>
              </w:rPr>
              <w:t>or NR band n7</w:t>
            </w:r>
          </w:p>
        </w:tc>
        <w:tc>
          <w:tcPr>
            <w:tcW w:w="1559" w:type="dxa"/>
            <w:shd w:val="clear" w:color="auto" w:fill="auto"/>
          </w:tcPr>
          <w:p w14:paraId="4C11193A" w14:textId="77777777" w:rsidR="00C33A48" w:rsidRPr="00B20AE8" w:rsidRDefault="00C33A48" w:rsidP="00F965A9">
            <w:pPr>
              <w:pStyle w:val="TAC"/>
              <w:rPr>
                <w:rFonts w:cs="Arial"/>
              </w:rPr>
            </w:pPr>
            <w:r w:rsidRPr="00B20AE8">
              <w:rPr>
                <w:rFonts w:cs="Arial"/>
              </w:rPr>
              <w:t>2620 - 2690 MHz</w:t>
            </w:r>
          </w:p>
        </w:tc>
        <w:tc>
          <w:tcPr>
            <w:tcW w:w="992" w:type="dxa"/>
            <w:shd w:val="clear" w:color="auto" w:fill="auto"/>
          </w:tcPr>
          <w:p w14:paraId="47019B90"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23B9C6D2"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290D2229"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VII, </w:t>
            </w:r>
          </w:p>
        </w:tc>
      </w:tr>
      <w:tr w:rsidR="004F339F" w:rsidRPr="00B20AE8" w14:paraId="6673453D" w14:textId="77777777" w:rsidTr="005B2E5C">
        <w:trPr>
          <w:cantSplit/>
          <w:trHeight w:val="113"/>
          <w:jc w:val="center"/>
        </w:trPr>
        <w:tc>
          <w:tcPr>
            <w:tcW w:w="1444" w:type="dxa"/>
            <w:vMerge/>
            <w:shd w:val="clear" w:color="auto" w:fill="auto"/>
          </w:tcPr>
          <w:p w14:paraId="092DCF86" w14:textId="77777777" w:rsidR="00C33A48" w:rsidRPr="00B20AE8" w:rsidRDefault="00C33A48" w:rsidP="00F965A9">
            <w:pPr>
              <w:pStyle w:val="TAC"/>
              <w:rPr>
                <w:rFonts w:cs="Arial"/>
              </w:rPr>
            </w:pPr>
          </w:p>
        </w:tc>
        <w:tc>
          <w:tcPr>
            <w:tcW w:w="1559" w:type="dxa"/>
            <w:shd w:val="clear" w:color="auto" w:fill="auto"/>
          </w:tcPr>
          <w:p w14:paraId="3D7EF337" w14:textId="77777777" w:rsidR="00C33A48" w:rsidRPr="00B20AE8" w:rsidRDefault="00C33A48" w:rsidP="00F965A9">
            <w:pPr>
              <w:pStyle w:val="TAC"/>
              <w:rPr>
                <w:rFonts w:cs="Arial"/>
              </w:rPr>
            </w:pPr>
            <w:r w:rsidRPr="00B20AE8">
              <w:rPr>
                <w:rFonts w:cs="Arial"/>
              </w:rPr>
              <w:t>2500 - 2570 MHz</w:t>
            </w:r>
          </w:p>
        </w:tc>
        <w:tc>
          <w:tcPr>
            <w:tcW w:w="992" w:type="dxa"/>
            <w:shd w:val="clear" w:color="auto" w:fill="auto"/>
          </w:tcPr>
          <w:p w14:paraId="4A454CE9"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5FA46EDE"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423E2DE3"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VII,</w:t>
            </w:r>
            <w:r w:rsidRPr="00B20AE8">
              <w:rPr>
                <w:rFonts w:cs="v5.0.0"/>
              </w:rPr>
              <w:t xml:space="preserve"> since it is already covered by the requirement in subclause 6.7.6.5.1.4.</w:t>
            </w:r>
          </w:p>
        </w:tc>
      </w:tr>
      <w:tr w:rsidR="004F339F" w:rsidRPr="00B20AE8" w14:paraId="41C63630" w14:textId="77777777" w:rsidTr="005B2E5C">
        <w:trPr>
          <w:cantSplit/>
          <w:trHeight w:val="113"/>
          <w:jc w:val="center"/>
        </w:trPr>
        <w:tc>
          <w:tcPr>
            <w:tcW w:w="1444" w:type="dxa"/>
            <w:vMerge w:val="restart"/>
            <w:shd w:val="clear" w:color="auto" w:fill="auto"/>
          </w:tcPr>
          <w:p w14:paraId="6F3424F3" w14:textId="77777777" w:rsidR="00C33A48" w:rsidRPr="00B20AE8" w:rsidRDefault="00C33A48" w:rsidP="00F965A9">
            <w:pPr>
              <w:pStyle w:val="TAC"/>
              <w:rPr>
                <w:rFonts w:cs="Arial"/>
                <w:lang w:val="sv-FI"/>
              </w:rPr>
            </w:pPr>
            <w:r w:rsidRPr="00B20AE8">
              <w:rPr>
                <w:rFonts w:cs="Arial"/>
                <w:lang w:val="sv-FI"/>
              </w:rPr>
              <w:lastRenderedPageBreak/>
              <w:t>UTRA FDD Band VIII or</w:t>
            </w:r>
          </w:p>
          <w:p w14:paraId="3E7A7EC8" w14:textId="77777777" w:rsidR="00757309" w:rsidRPr="00B20AE8" w:rsidRDefault="00C33A48" w:rsidP="00757309">
            <w:pPr>
              <w:pStyle w:val="TAC"/>
              <w:rPr>
                <w:rFonts w:cs="Arial"/>
                <w:lang w:val="sv-SE"/>
              </w:rPr>
            </w:pPr>
            <w:r w:rsidRPr="00B20AE8">
              <w:rPr>
                <w:rFonts w:cs="Arial"/>
                <w:lang w:val="sv-FI"/>
              </w:rPr>
              <w:t>E-UTRA Band 8</w:t>
            </w:r>
          </w:p>
          <w:p w14:paraId="7C5E85E9" w14:textId="77777777" w:rsidR="00C33A48" w:rsidRPr="00B20AE8" w:rsidRDefault="00757309" w:rsidP="00757309">
            <w:pPr>
              <w:pStyle w:val="TAC"/>
              <w:rPr>
                <w:rFonts w:cs="Arial"/>
              </w:rPr>
            </w:pPr>
            <w:r w:rsidRPr="00B20AE8">
              <w:rPr>
                <w:rFonts w:cs="Arial"/>
                <w:lang w:val="sv-SE"/>
              </w:rPr>
              <w:t>or NR band n8</w:t>
            </w:r>
          </w:p>
        </w:tc>
        <w:tc>
          <w:tcPr>
            <w:tcW w:w="1559" w:type="dxa"/>
            <w:shd w:val="clear" w:color="auto" w:fill="auto"/>
          </w:tcPr>
          <w:p w14:paraId="514431E1" w14:textId="77777777" w:rsidR="00C33A48" w:rsidRPr="00B20AE8" w:rsidRDefault="00C33A48" w:rsidP="00F965A9">
            <w:pPr>
              <w:pStyle w:val="TAC"/>
              <w:rPr>
                <w:rFonts w:cs="Arial"/>
              </w:rPr>
            </w:pPr>
            <w:r w:rsidRPr="00B20AE8">
              <w:rPr>
                <w:rFonts w:cs="Arial"/>
              </w:rPr>
              <w:t>925 - 960 MHz</w:t>
            </w:r>
          </w:p>
        </w:tc>
        <w:tc>
          <w:tcPr>
            <w:tcW w:w="992" w:type="dxa"/>
            <w:shd w:val="clear" w:color="auto" w:fill="auto"/>
          </w:tcPr>
          <w:p w14:paraId="403A76DB"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1DEE7B8A"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10617A6"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VIII.</w:t>
            </w:r>
          </w:p>
        </w:tc>
      </w:tr>
      <w:tr w:rsidR="004F339F" w:rsidRPr="00B20AE8" w14:paraId="0EE9CD62" w14:textId="77777777" w:rsidTr="005B2E5C">
        <w:trPr>
          <w:cantSplit/>
          <w:trHeight w:val="113"/>
          <w:jc w:val="center"/>
        </w:trPr>
        <w:tc>
          <w:tcPr>
            <w:tcW w:w="1444" w:type="dxa"/>
            <w:vMerge/>
            <w:shd w:val="clear" w:color="auto" w:fill="auto"/>
          </w:tcPr>
          <w:p w14:paraId="6C19A514" w14:textId="77777777" w:rsidR="00C33A48" w:rsidRPr="00B20AE8" w:rsidRDefault="00C33A48" w:rsidP="00F965A9">
            <w:pPr>
              <w:pStyle w:val="TAC"/>
              <w:rPr>
                <w:rFonts w:cs="Arial"/>
              </w:rPr>
            </w:pPr>
          </w:p>
        </w:tc>
        <w:tc>
          <w:tcPr>
            <w:tcW w:w="1559" w:type="dxa"/>
            <w:shd w:val="clear" w:color="auto" w:fill="auto"/>
          </w:tcPr>
          <w:p w14:paraId="2EDEE1B5" w14:textId="77777777" w:rsidR="00C33A48" w:rsidRPr="00B20AE8" w:rsidRDefault="00C33A48" w:rsidP="00F965A9">
            <w:pPr>
              <w:pStyle w:val="TAC"/>
              <w:rPr>
                <w:rFonts w:cs="Arial"/>
              </w:rPr>
            </w:pPr>
            <w:r w:rsidRPr="00B20AE8">
              <w:rPr>
                <w:rFonts w:cs="Arial"/>
              </w:rPr>
              <w:t>880 - 915 MHz</w:t>
            </w:r>
          </w:p>
        </w:tc>
        <w:tc>
          <w:tcPr>
            <w:tcW w:w="992" w:type="dxa"/>
            <w:shd w:val="clear" w:color="auto" w:fill="auto"/>
          </w:tcPr>
          <w:p w14:paraId="3785B6E5"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1FC63660"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1220C9C9"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VIII,</w:t>
            </w:r>
            <w:r w:rsidRPr="00B20AE8">
              <w:rPr>
                <w:rFonts w:cs="v5.0.0"/>
              </w:rPr>
              <w:t xml:space="preserve"> since it is already covered by the requirement in subclause 6.7.6.5.1.4.</w:t>
            </w:r>
          </w:p>
        </w:tc>
      </w:tr>
      <w:tr w:rsidR="004F339F" w:rsidRPr="00B20AE8" w14:paraId="3DDDBB27" w14:textId="77777777" w:rsidTr="005B2E5C">
        <w:trPr>
          <w:cantSplit/>
          <w:trHeight w:val="113"/>
          <w:jc w:val="center"/>
        </w:trPr>
        <w:tc>
          <w:tcPr>
            <w:tcW w:w="1444" w:type="dxa"/>
            <w:vMerge w:val="restart"/>
            <w:shd w:val="clear" w:color="auto" w:fill="auto"/>
          </w:tcPr>
          <w:p w14:paraId="3A78E645" w14:textId="77777777" w:rsidR="00C33A48" w:rsidRPr="00B20AE8" w:rsidRDefault="00C33A48" w:rsidP="00F965A9">
            <w:pPr>
              <w:pStyle w:val="TAC"/>
              <w:rPr>
                <w:rFonts w:cs="Arial"/>
                <w:lang w:val="sv-FI"/>
              </w:rPr>
            </w:pPr>
            <w:r w:rsidRPr="00B20AE8">
              <w:rPr>
                <w:rFonts w:cs="Arial"/>
                <w:lang w:val="sv-FI"/>
              </w:rPr>
              <w:t>UTRA FDD Band IX or</w:t>
            </w:r>
          </w:p>
          <w:p w14:paraId="4B26AB59" w14:textId="77777777" w:rsidR="00C33A48" w:rsidRPr="00B20AE8" w:rsidRDefault="00C33A48" w:rsidP="00F965A9">
            <w:pPr>
              <w:pStyle w:val="TAC"/>
              <w:rPr>
                <w:rFonts w:cs="Arial"/>
                <w:lang w:val="sv-FI"/>
              </w:rPr>
            </w:pPr>
            <w:r w:rsidRPr="00B20AE8">
              <w:rPr>
                <w:rFonts w:cs="Arial"/>
                <w:lang w:val="sv-FI"/>
              </w:rPr>
              <w:t>E-UTRA Band 9</w:t>
            </w:r>
          </w:p>
        </w:tc>
        <w:tc>
          <w:tcPr>
            <w:tcW w:w="1559" w:type="dxa"/>
            <w:shd w:val="clear" w:color="auto" w:fill="auto"/>
          </w:tcPr>
          <w:p w14:paraId="25885DB6" w14:textId="77777777" w:rsidR="00C33A48" w:rsidRPr="00B20AE8" w:rsidRDefault="00C33A48" w:rsidP="00F965A9">
            <w:pPr>
              <w:pStyle w:val="TAC"/>
              <w:rPr>
                <w:rFonts w:cs="Arial"/>
              </w:rPr>
            </w:pPr>
            <w:r w:rsidRPr="00B20AE8">
              <w:rPr>
                <w:rFonts w:cs="Arial"/>
              </w:rPr>
              <w:t>1844.9 - 1879.9 MHz</w:t>
            </w:r>
          </w:p>
        </w:tc>
        <w:tc>
          <w:tcPr>
            <w:tcW w:w="992" w:type="dxa"/>
            <w:shd w:val="clear" w:color="auto" w:fill="auto"/>
          </w:tcPr>
          <w:p w14:paraId="7B7FC390"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6F7E7135"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0C9EEDF"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III or band IX</w:t>
            </w:r>
          </w:p>
        </w:tc>
      </w:tr>
      <w:tr w:rsidR="004F339F" w:rsidRPr="00B20AE8" w14:paraId="07732240" w14:textId="77777777" w:rsidTr="005B2E5C">
        <w:trPr>
          <w:cantSplit/>
          <w:trHeight w:val="113"/>
          <w:jc w:val="center"/>
        </w:trPr>
        <w:tc>
          <w:tcPr>
            <w:tcW w:w="1444" w:type="dxa"/>
            <w:vMerge/>
            <w:shd w:val="clear" w:color="auto" w:fill="auto"/>
          </w:tcPr>
          <w:p w14:paraId="7E618E59" w14:textId="77777777" w:rsidR="00C33A48" w:rsidRPr="00B20AE8" w:rsidRDefault="00C33A48" w:rsidP="00F965A9">
            <w:pPr>
              <w:pStyle w:val="TAC"/>
              <w:rPr>
                <w:rFonts w:cs="Arial"/>
              </w:rPr>
            </w:pPr>
          </w:p>
        </w:tc>
        <w:tc>
          <w:tcPr>
            <w:tcW w:w="1559" w:type="dxa"/>
            <w:shd w:val="clear" w:color="auto" w:fill="auto"/>
          </w:tcPr>
          <w:p w14:paraId="7F9EDB99" w14:textId="77777777" w:rsidR="00C33A48" w:rsidRPr="00B20AE8" w:rsidRDefault="00C33A48" w:rsidP="00F965A9">
            <w:pPr>
              <w:pStyle w:val="TAC"/>
              <w:rPr>
                <w:rFonts w:cs="Arial"/>
              </w:rPr>
            </w:pPr>
            <w:r w:rsidRPr="00B20AE8">
              <w:rPr>
                <w:rFonts w:cs="Arial"/>
              </w:rPr>
              <w:t>1749.9 - 1784.9 MHz</w:t>
            </w:r>
          </w:p>
        </w:tc>
        <w:tc>
          <w:tcPr>
            <w:tcW w:w="992" w:type="dxa"/>
            <w:shd w:val="clear" w:color="auto" w:fill="auto"/>
          </w:tcPr>
          <w:p w14:paraId="0C5B72BF"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2B4DCE19"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2E85E36"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III or band IX,</w:t>
            </w:r>
            <w:r w:rsidRPr="00B20AE8">
              <w:rPr>
                <w:rFonts w:cs="v5.0.0"/>
              </w:rPr>
              <w:t xml:space="preserve"> since it is already covered by the requirement in subclause 6.7.6.5.1.4.</w:t>
            </w:r>
          </w:p>
        </w:tc>
      </w:tr>
      <w:tr w:rsidR="004F339F" w:rsidRPr="00B20AE8" w14:paraId="2AEF79EF" w14:textId="77777777" w:rsidTr="005B2E5C">
        <w:trPr>
          <w:cantSplit/>
          <w:trHeight w:val="113"/>
          <w:jc w:val="center"/>
        </w:trPr>
        <w:tc>
          <w:tcPr>
            <w:tcW w:w="1444" w:type="dxa"/>
            <w:vMerge w:val="restart"/>
            <w:shd w:val="clear" w:color="auto" w:fill="auto"/>
          </w:tcPr>
          <w:p w14:paraId="66F5A28D" w14:textId="77777777" w:rsidR="00C33A48" w:rsidRPr="00B20AE8" w:rsidRDefault="00C33A48" w:rsidP="00F965A9">
            <w:pPr>
              <w:pStyle w:val="TAC"/>
              <w:rPr>
                <w:rFonts w:cs="Arial"/>
                <w:lang w:val="sv-FI"/>
              </w:rPr>
            </w:pPr>
            <w:r w:rsidRPr="00B20AE8">
              <w:rPr>
                <w:rFonts w:cs="Arial"/>
                <w:lang w:val="sv-FI"/>
              </w:rPr>
              <w:t>UTRA FDD Band X or</w:t>
            </w:r>
          </w:p>
          <w:p w14:paraId="7869E8FD" w14:textId="77777777" w:rsidR="00C33A48" w:rsidRPr="00B20AE8" w:rsidRDefault="00C33A48" w:rsidP="00F965A9">
            <w:pPr>
              <w:pStyle w:val="TAC"/>
              <w:rPr>
                <w:rFonts w:cs="Arial"/>
                <w:lang w:val="sv-FI"/>
              </w:rPr>
            </w:pPr>
            <w:r w:rsidRPr="00B20AE8">
              <w:rPr>
                <w:rFonts w:cs="Arial"/>
                <w:lang w:val="sv-FI"/>
              </w:rPr>
              <w:t>E-UTRA Band 10</w:t>
            </w:r>
          </w:p>
        </w:tc>
        <w:tc>
          <w:tcPr>
            <w:tcW w:w="1559" w:type="dxa"/>
            <w:shd w:val="clear" w:color="auto" w:fill="auto"/>
          </w:tcPr>
          <w:p w14:paraId="121C3616" w14:textId="77777777" w:rsidR="00C33A48" w:rsidRPr="00B20AE8" w:rsidRDefault="00C33A48" w:rsidP="00F965A9">
            <w:pPr>
              <w:pStyle w:val="TAC"/>
              <w:rPr>
                <w:rFonts w:cs="Arial"/>
              </w:rPr>
            </w:pPr>
            <w:r w:rsidRPr="00B20AE8">
              <w:rPr>
                <w:rFonts w:cs="Arial"/>
              </w:rPr>
              <w:t>2110 - 2170 MHz</w:t>
            </w:r>
          </w:p>
        </w:tc>
        <w:tc>
          <w:tcPr>
            <w:tcW w:w="992" w:type="dxa"/>
            <w:shd w:val="clear" w:color="auto" w:fill="auto"/>
          </w:tcPr>
          <w:p w14:paraId="5F53AD5A"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282E3ADA"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109478EB"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IV or band X.</w:t>
            </w:r>
          </w:p>
        </w:tc>
      </w:tr>
      <w:tr w:rsidR="004F339F" w:rsidRPr="00B20AE8" w14:paraId="15E536F3" w14:textId="77777777" w:rsidTr="005B2E5C">
        <w:trPr>
          <w:cantSplit/>
          <w:trHeight w:val="113"/>
          <w:jc w:val="center"/>
        </w:trPr>
        <w:tc>
          <w:tcPr>
            <w:tcW w:w="1444" w:type="dxa"/>
            <w:vMerge/>
            <w:shd w:val="clear" w:color="auto" w:fill="auto"/>
          </w:tcPr>
          <w:p w14:paraId="40257FE5" w14:textId="77777777" w:rsidR="00C33A48" w:rsidRPr="00B20AE8" w:rsidRDefault="00C33A48" w:rsidP="00F965A9">
            <w:pPr>
              <w:pStyle w:val="TAC"/>
              <w:rPr>
                <w:rFonts w:cs="Arial"/>
              </w:rPr>
            </w:pPr>
          </w:p>
        </w:tc>
        <w:tc>
          <w:tcPr>
            <w:tcW w:w="1559" w:type="dxa"/>
            <w:shd w:val="clear" w:color="auto" w:fill="auto"/>
          </w:tcPr>
          <w:p w14:paraId="79A84543" w14:textId="77777777" w:rsidR="00C33A48" w:rsidRPr="00B20AE8" w:rsidRDefault="00C33A48" w:rsidP="00F965A9">
            <w:pPr>
              <w:pStyle w:val="TAC"/>
              <w:rPr>
                <w:rFonts w:cs="Arial"/>
              </w:rPr>
            </w:pPr>
            <w:r w:rsidRPr="00B20AE8">
              <w:rPr>
                <w:rFonts w:cs="Arial"/>
              </w:rPr>
              <w:t>1710 - 1770 MHz</w:t>
            </w:r>
          </w:p>
        </w:tc>
        <w:tc>
          <w:tcPr>
            <w:tcW w:w="992" w:type="dxa"/>
            <w:shd w:val="clear" w:color="auto" w:fill="auto"/>
          </w:tcPr>
          <w:p w14:paraId="477609B6"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165F5406"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22739E7"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 </w:t>
            </w:r>
            <w:r w:rsidRPr="00B20AE8">
              <w:rPr>
                <w:rFonts w:cs="v5.0.0"/>
              </w:rPr>
              <w:t xml:space="preserve">since it is already covered by the requirement in subclause 6.7.6.5.1.4. </w:t>
            </w:r>
            <w:r w:rsidRPr="00B20AE8">
              <w:rPr>
                <w:rFonts w:cs="Arial"/>
              </w:rPr>
              <w:t>For UTRA FDD BS operating in Band IV, it applies for 1755 MHz to 1770 MHz, while the rest is covered in subclause 6.7.6.5.1.4.</w:t>
            </w:r>
          </w:p>
        </w:tc>
      </w:tr>
      <w:tr w:rsidR="004F339F" w:rsidRPr="00B20AE8" w14:paraId="31E094DD" w14:textId="77777777" w:rsidTr="005B2E5C">
        <w:trPr>
          <w:cantSplit/>
          <w:trHeight w:val="113"/>
          <w:jc w:val="center"/>
        </w:trPr>
        <w:tc>
          <w:tcPr>
            <w:tcW w:w="1444" w:type="dxa"/>
            <w:vMerge w:val="restart"/>
            <w:shd w:val="clear" w:color="auto" w:fill="auto"/>
          </w:tcPr>
          <w:p w14:paraId="1579CE90" w14:textId="77777777" w:rsidR="00C33A48" w:rsidRPr="00B20AE8" w:rsidRDefault="00C33A48" w:rsidP="00F965A9">
            <w:pPr>
              <w:pStyle w:val="TAC"/>
              <w:rPr>
                <w:rFonts w:cs="Arial"/>
              </w:rPr>
            </w:pPr>
            <w:r w:rsidRPr="00B20AE8">
              <w:rPr>
                <w:rFonts w:cs="Arial"/>
              </w:rPr>
              <w:t>UTRA FDD Band XI or XXI or</w:t>
            </w:r>
          </w:p>
          <w:p w14:paraId="7CF62C52" w14:textId="77777777" w:rsidR="00C33A48" w:rsidRPr="00B20AE8" w:rsidRDefault="00C33A48" w:rsidP="00F965A9">
            <w:pPr>
              <w:pStyle w:val="TAC"/>
              <w:rPr>
                <w:rFonts w:cs="Arial"/>
              </w:rPr>
            </w:pPr>
            <w:r w:rsidRPr="00B20AE8">
              <w:rPr>
                <w:rFonts w:cs="Arial"/>
              </w:rPr>
              <w:t>E-UTRA Band 11 or 21</w:t>
            </w:r>
          </w:p>
        </w:tc>
        <w:tc>
          <w:tcPr>
            <w:tcW w:w="1559" w:type="dxa"/>
            <w:shd w:val="clear" w:color="auto" w:fill="auto"/>
          </w:tcPr>
          <w:p w14:paraId="0B0F46F8" w14:textId="77777777" w:rsidR="00C33A48" w:rsidRPr="00B20AE8" w:rsidRDefault="00C33A48" w:rsidP="00F965A9">
            <w:pPr>
              <w:pStyle w:val="TAC"/>
              <w:rPr>
                <w:rFonts w:cs="Arial"/>
              </w:rPr>
            </w:pPr>
            <w:r w:rsidRPr="00B20AE8">
              <w:rPr>
                <w:rFonts w:cs="Arial"/>
              </w:rPr>
              <w:t>1475.9 - 1510.9 MHz</w:t>
            </w:r>
          </w:p>
        </w:tc>
        <w:tc>
          <w:tcPr>
            <w:tcW w:w="992" w:type="dxa"/>
            <w:shd w:val="clear" w:color="auto" w:fill="auto"/>
          </w:tcPr>
          <w:p w14:paraId="64225143"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139467E3"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3F621C33"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 , XXI or XXXII.</w:t>
            </w:r>
          </w:p>
        </w:tc>
      </w:tr>
      <w:tr w:rsidR="004F339F" w:rsidRPr="00B20AE8" w14:paraId="03C29F1A" w14:textId="77777777" w:rsidTr="005B2E5C">
        <w:trPr>
          <w:cantSplit/>
          <w:trHeight w:val="113"/>
          <w:jc w:val="center"/>
        </w:trPr>
        <w:tc>
          <w:tcPr>
            <w:tcW w:w="1444" w:type="dxa"/>
            <w:vMerge/>
            <w:shd w:val="clear" w:color="auto" w:fill="auto"/>
          </w:tcPr>
          <w:p w14:paraId="0FBBAEF1" w14:textId="77777777" w:rsidR="00C33A48" w:rsidRPr="00B20AE8" w:rsidRDefault="00C33A48" w:rsidP="00F965A9">
            <w:pPr>
              <w:pStyle w:val="TAC"/>
              <w:rPr>
                <w:rFonts w:cs="Arial"/>
              </w:rPr>
            </w:pPr>
          </w:p>
        </w:tc>
        <w:tc>
          <w:tcPr>
            <w:tcW w:w="1559" w:type="dxa"/>
            <w:shd w:val="clear" w:color="auto" w:fill="auto"/>
          </w:tcPr>
          <w:p w14:paraId="2E33000F" w14:textId="77777777" w:rsidR="00C33A48" w:rsidRPr="00B20AE8" w:rsidRDefault="00C33A48" w:rsidP="00F965A9">
            <w:pPr>
              <w:pStyle w:val="TAC"/>
              <w:rPr>
                <w:rFonts w:cs="Arial"/>
              </w:rPr>
            </w:pPr>
            <w:r w:rsidRPr="00B20AE8">
              <w:rPr>
                <w:rFonts w:cs="Arial"/>
              </w:rPr>
              <w:t>1427.9 - 1447.9 MHz</w:t>
            </w:r>
          </w:p>
        </w:tc>
        <w:tc>
          <w:tcPr>
            <w:tcW w:w="992" w:type="dxa"/>
            <w:shd w:val="clear" w:color="auto" w:fill="auto"/>
          </w:tcPr>
          <w:p w14:paraId="7596153D"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19B9C48A"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06B5B3E2"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 </w:t>
            </w:r>
            <w:r w:rsidRPr="00B20AE8">
              <w:rPr>
                <w:rFonts w:cs="v5.0.0"/>
              </w:rPr>
              <w:t>since it is already covered by the requirement in subclause 6.7.6.5.1.4.</w:t>
            </w:r>
            <w:r w:rsidRPr="00B20AE8">
              <w:rPr>
                <w:rFonts w:cs="v5.0.0"/>
                <w:lang w:eastAsia="ja-JP"/>
              </w:rPr>
              <w:t xml:space="preserve"> For UTRA BS operating in band XXXII, this requirement applies for carriers allocated within 1475.9MHz and 1495.9MHz.</w:t>
            </w:r>
          </w:p>
        </w:tc>
      </w:tr>
      <w:tr w:rsidR="004F339F" w:rsidRPr="00B20AE8" w14:paraId="2EBD7C36" w14:textId="77777777" w:rsidTr="005B2E5C">
        <w:trPr>
          <w:cantSplit/>
          <w:trHeight w:val="113"/>
          <w:jc w:val="center"/>
        </w:trPr>
        <w:tc>
          <w:tcPr>
            <w:tcW w:w="1444" w:type="dxa"/>
            <w:vMerge/>
            <w:shd w:val="clear" w:color="auto" w:fill="auto"/>
          </w:tcPr>
          <w:p w14:paraId="5C5E4C2F" w14:textId="77777777" w:rsidR="00C33A48" w:rsidRPr="00B20AE8" w:rsidRDefault="00C33A48" w:rsidP="00F965A9">
            <w:pPr>
              <w:pStyle w:val="TAC"/>
              <w:rPr>
                <w:rFonts w:cs="Arial"/>
              </w:rPr>
            </w:pPr>
          </w:p>
        </w:tc>
        <w:tc>
          <w:tcPr>
            <w:tcW w:w="1559" w:type="dxa"/>
            <w:shd w:val="clear" w:color="auto" w:fill="auto"/>
          </w:tcPr>
          <w:p w14:paraId="289D9991" w14:textId="77777777" w:rsidR="00C33A48" w:rsidRPr="00B20AE8" w:rsidRDefault="00C33A48" w:rsidP="00F965A9">
            <w:pPr>
              <w:pStyle w:val="TAC"/>
              <w:rPr>
                <w:rFonts w:cs="Arial"/>
              </w:rPr>
            </w:pPr>
            <w:r w:rsidRPr="00B20AE8">
              <w:rPr>
                <w:rFonts w:cs="Arial"/>
              </w:rPr>
              <w:t>1447.9 - 1462.9 MHz</w:t>
            </w:r>
          </w:p>
        </w:tc>
        <w:tc>
          <w:tcPr>
            <w:tcW w:w="992" w:type="dxa"/>
            <w:shd w:val="clear" w:color="auto" w:fill="auto"/>
          </w:tcPr>
          <w:p w14:paraId="41191822"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7ABF9CA0"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23E8A2E2"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XXI, </w:t>
            </w:r>
            <w:r w:rsidRPr="00B20AE8">
              <w:rPr>
                <w:rFonts w:cs="v5.0.0"/>
              </w:rPr>
              <w:t>since it is already covered by the requirement in subclause 6.7.6.5.1.4.</w:t>
            </w:r>
            <w:r w:rsidRPr="00B20AE8">
              <w:rPr>
                <w:rFonts w:cs="v5.0.0"/>
                <w:lang w:eastAsia="ja-JP"/>
              </w:rPr>
              <w:t xml:space="preserve"> For UTRA BS operating in band XXXII, this requirement applies for carriers allocated within 1475.9MHz and 1495.9MHz.</w:t>
            </w:r>
          </w:p>
        </w:tc>
      </w:tr>
      <w:tr w:rsidR="004F339F" w:rsidRPr="00B20AE8" w14:paraId="18F393A0" w14:textId="77777777" w:rsidTr="005B2E5C">
        <w:trPr>
          <w:cantSplit/>
          <w:trHeight w:val="113"/>
          <w:jc w:val="center"/>
        </w:trPr>
        <w:tc>
          <w:tcPr>
            <w:tcW w:w="1444" w:type="dxa"/>
            <w:vMerge w:val="restart"/>
            <w:shd w:val="clear" w:color="auto" w:fill="auto"/>
          </w:tcPr>
          <w:p w14:paraId="365301BA" w14:textId="77777777" w:rsidR="00C33A48" w:rsidRPr="00B20AE8" w:rsidRDefault="00C33A48" w:rsidP="00F965A9">
            <w:pPr>
              <w:pStyle w:val="TAC"/>
              <w:rPr>
                <w:rFonts w:cs="Arial"/>
                <w:lang w:val="sv-FI"/>
              </w:rPr>
            </w:pPr>
            <w:r w:rsidRPr="00B20AE8">
              <w:rPr>
                <w:rFonts w:cs="Arial"/>
                <w:lang w:val="sv-FI"/>
              </w:rPr>
              <w:t>UTRA FDD Band XII or</w:t>
            </w:r>
          </w:p>
          <w:p w14:paraId="29761BCE" w14:textId="77777777" w:rsidR="00757309" w:rsidRPr="00B20AE8" w:rsidRDefault="00C33A48" w:rsidP="00757309">
            <w:pPr>
              <w:pStyle w:val="TAC"/>
              <w:rPr>
                <w:rFonts w:cs="Arial"/>
                <w:lang w:val="sv-SE"/>
              </w:rPr>
            </w:pPr>
            <w:r w:rsidRPr="00B20AE8">
              <w:rPr>
                <w:rFonts w:cs="Arial"/>
                <w:lang w:val="sv-FI"/>
              </w:rPr>
              <w:t>E-UTRA Band 12</w:t>
            </w:r>
          </w:p>
          <w:p w14:paraId="33158282" w14:textId="77777777" w:rsidR="00C33A48" w:rsidRPr="00B20AE8" w:rsidRDefault="00757309" w:rsidP="00757309">
            <w:pPr>
              <w:pStyle w:val="TAC"/>
              <w:rPr>
                <w:rFonts w:cs="Arial"/>
              </w:rPr>
            </w:pPr>
            <w:r w:rsidRPr="00B20AE8">
              <w:rPr>
                <w:rFonts w:cs="Arial"/>
                <w:lang w:val="sv-SE"/>
              </w:rPr>
              <w:t>or NR band n12</w:t>
            </w:r>
          </w:p>
        </w:tc>
        <w:tc>
          <w:tcPr>
            <w:tcW w:w="1559" w:type="dxa"/>
            <w:shd w:val="clear" w:color="auto" w:fill="auto"/>
          </w:tcPr>
          <w:p w14:paraId="5B3C7271" w14:textId="77777777" w:rsidR="00C33A48" w:rsidRPr="00B20AE8" w:rsidRDefault="00C33A48" w:rsidP="00F965A9">
            <w:pPr>
              <w:pStyle w:val="TAC"/>
              <w:rPr>
                <w:rFonts w:cs="Arial"/>
              </w:rPr>
            </w:pPr>
            <w:r w:rsidRPr="00B20AE8">
              <w:rPr>
                <w:rFonts w:cs="Arial"/>
              </w:rPr>
              <w:t>729 - 746 MHz</w:t>
            </w:r>
          </w:p>
        </w:tc>
        <w:tc>
          <w:tcPr>
            <w:tcW w:w="992" w:type="dxa"/>
            <w:shd w:val="clear" w:color="auto" w:fill="auto"/>
          </w:tcPr>
          <w:p w14:paraId="38FF4240"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339D6BFD"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3944A17A"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XII</w:t>
            </w:r>
          </w:p>
        </w:tc>
      </w:tr>
      <w:tr w:rsidR="004F339F" w:rsidRPr="00B20AE8" w14:paraId="3B4D1F3F" w14:textId="77777777" w:rsidTr="005B2E5C">
        <w:trPr>
          <w:cantSplit/>
          <w:trHeight w:val="113"/>
          <w:jc w:val="center"/>
        </w:trPr>
        <w:tc>
          <w:tcPr>
            <w:tcW w:w="1444" w:type="dxa"/>
            <w:vMerge/>
            <w:shd w:val="clear" w:color="auto" w:fill="auto"/>
          </w:tcPr>
          <w:p w14:paraId="53730D7B" w14:textId="77777777" w:rsidR="00C33A48" w:rsidRPr="00B20AE8" w:rsidRDefault="00C33A48" w:rsidP="00F965A9">
            <w:pPr>
              <w:pStyle w:val="TAC"/>
              <w:rPr>
                <w:rFonts w:cs="Arial"/>
              </w:rPr>
            </w:pPr>
          </w:p>
        </w:tc>
        <w:tc>
          <w:tcPr>
            <w:tcW w:w="1559" w:type="dxa"/>
            <w:shd w:val="clear" w:color="auto" w:fill="auto"/>
          </w:tcPr>
          <w:p w14:paraId="7FD915E6" w14:textId="77777777" w:rsidR="00C33A48" w:rsidRPr="00B20AE8" w:rsidRDefault="00C33A48" w:rsidP="00F965A9">
            <w:pPr>
              <w:pStyle w:val="TAC"/>
              <w:rPr>
                <w:rFonts w:cs="Arial"/>
              </w:rPr>
            </w:pPr>
            <w:r w:rsidRPr="00B20AE8">
              <w:rPr>
                <w:rFonts w:cs="Arial"/>
              </w:rPr>
              <w:t>699 - 716 MHz</w:t>
            </w:r>
          </w:p>
        </w:tc>
        <w:tc>
          <w:tcPr>
            <w:tcW w:w="992" w:type="dxa"/>
            <w:shd w:val="clear" w:color="auto" w:fill="auto"/>
          </w:tcPr>
          <w:p w14:paraId="462A202D"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59212F7E"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927EA1C"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XII, </w:t>
            </w:r>
            <w:r w:rsidRPr="00B20AE8">
              <w:rPr>
                <w:rFonts w:cs="v5.0.0"/>
              </w:rPr>
              <w:t>since it is already covered by the requirement in subclause 6.7.6.5.1.4.</w:t>
            </w:r>
          </w:p>
        </w:tc>
      </w:tr>
      <w:tr w:rsidR="004F339F" w:rsidRPr="00B20AE8" w14:paraId="6B2A9CF7" w14:textId="77777777" w:rsidTr="005B2E5C">
        <w:trPr>
          <w:cantSplit/>
          <w:trHeight w:val="113"/>
          <w:jc w:val="center"/>
        </w:trPr>
        <w:tc>
          <w:tcPr>
            <w:tcW w:w="1444" w:type="dxa"/>
            <w:vMerge w:val="restart"/>
            <w:shd w:val="clear" w:color="auto" w:fill="auto"/>
          </w:tcPr>
          <w:p w14:paraId="18B47D05" w14:textId="77777777" w:rsidR="00C33A48" w:rsidRPr="00B20AE8" w:rsidRDefault="00C33A48" w:rsidP="00F965A9">
            <w:pPr>
              <w:pStyle w:val="TAC"/>
              <w:rPr>
                <w:rFonts w:cs="Arial"/>
                <w:lang w:val="sv-FI"/>
              </w:rPr>
            </w:pPr>
            <w:r w:rsidRPr="00B20AE8">
              <w:rPr>
                <w:rFonts w:cs="Arial"/>
                <w:lang w:val="sv-FI"/>
              </w:rPr>
              <w:t>UTRA FDD Band XIII or</w:t>
            </w:r>
          </w:p>
          <w:p w14:paraId="5F2CE715" w14:textId="77777777" w:rsidR="00C33A48" w:rsidRPr="00B20AE8" w:rsidRDefault="00C33A48" w:rsidP="00F965A9">
            <w:pPr>
              <w:pStyle w:val="TAC"/>
              <w:rPr>
                <w:rFonts w:cs="Arial"/>
                <w:lang w:val="sv-FI"/>
              </w:rPr>
            </w:pPr>
            <w:r w:rsidRPr="00B20AE8">
              <w:rPr>
                <w:rFonts w:cs="Arial"/>
                <w:lang w:val="sv-FI"/>
              </w:rPr>
              <w:t>E-UTRA Band 13</w:t>
            </w:r>
          </w:p>
        </w:tc>
        <w:tc>
          <w:tcPr>
            <w:tcW w:w="1559" w:type="dxa"/>
            <w:shd w:val="clear" w:color="auto" w:fill="auto"/>
          </w:tcPr>
          <w:p w14:paraId="58A9E84B" w14:textId="77777777" w:rsidR="00C33A48" w:rsidRPr="00B20AE8" w:rsidRDefault="00C33A48" w:rsidP="00F965A9">
            <w:pPr>
              <w:pStyle w:val="TAC"/>
              <w:rPr>
                <w:rFonts w:cs="Arial"/>
              </w:rPr>
            </w:pPr>
            <w:r w:rsidRPr="00B20AE8">
              <w:rPr>
                <w:rFonts w:cs="Arial"/>
              </w:rPr>
              <w:t>746 - 756 MHz</w:t>
            </w:r>
          </w:p>
        </w:tc>
        <w:tc>
          <w:tcPr>
            <w:tcW w:w="992" w:type="dxa"/>
            <w:shd w:val="clear" w:color="auto" w:fill="auto"/>
          </w:tcPr>
          <w:p w14:paraId="09417305"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2EE63E44"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51EF7A10"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XIII</w:t>
            </w:r>
          </w:p>
        </w:tc>
      </w:tr>
      <w:tr w:rsidR="004F339F" w:rsidRPr="00B20AE8" w14:paraId="18F43740" w14:textId="77777777" w:rsidTr="005B2E5C">
        <w:trPr>
          <w:cantSplit/>
          <w:trHeight w:val="113"/>
          <w:jc w:val="center"/>
        </w:trPr>
        <w:tc>
          <w:tcPr>
            <w:tcW w:w="1444" w:type="dxa"/>
            <w:vMerge/>
            <w:shd w:val="clear" w:color="auto" w:fill="auto"/>
          </w:tcPr>
          <w:p w14:paraId="5CD491CF" w14:textId="77777777" w:rsidR="00C33A48" w:rsidRPr="00B20AE8" w:rsidRDefault="00C33A48" w:rsidP="00F965A9">
            <w:pPr>
              <w:pStyle w:val="TAC"/>
              <w:rPr>
                <w:rFonts w:cs="Arial"/>
              </w:rPr>
            </w:pPr>
          </w:p>
        </w:tc>
        <w:tc>
          <w:tcPr>
            <w:tcW w:w="1559" w:type="dxa"/>
            <w:shd w:val="clear" w:color="auto" w:fill="auto"/>
          </w:tcPr>
          <w:p w14:paraId="61EAA98F" w14:textId="77777777" w:rsidR="00C33A48" w:rsidRPr="00B20AE8" w:rsidRDefault="00C33A48" w:rsidP="00F965A9">
            <w:pPr>
              <w:pStyle w:val="TAC"/>
              <w:rPr>
                <w:rFonts w:cs="Arial"/>
              </w:rPr>
            </w:pPr>
            <w:r w:rsidRPr="00B20AE8">
              <w:rPr>
                <w:rFonts w:cs="Arial"/>
              </w:rPr>
              <w:t>777 - 787 MHz</w:t>
            </w:r>
          </w:p>
        </w:tc>
        <w:tc>
          <w:tcPr>
            <w:tcW w:w="992" w:type="dxa"/>
            <w:shd w:val="clear" w:color="auto" w:fill="auto"/>
          </w:tcPr>
          <w:p w14:paraId="0277BA5B"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4634DBA6"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74DB37AF"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XIII, </w:t>
            </w:r>
            <w:r w:rsidRPr="00B20AE8">
              <w:rPr>
                <w:rFonts w:cs="v5.0.0"/>
              </w:rPr>
              <w:t>since it is already covered by the requirement in sub-clause 6.7.6.5.1.4.</w:t>
            </w:r>
          </w:p>
        </w:tc>
      </w:tr>
      <w:tr w:rsidR="004F339F" w:rsidRPr="00B20AE8" w14:paraId="3F08E3EE" w14:textId="77777777" w:rsidTr="005B2E5C">
        <w:trPr>
          <w:cantSplit/>
          <w:trHeight w:val="113"/>
          <w:jc w:val="center"/>
        </w:trPr>
        <w:tc>
          <w:tcPr>
            <w:tcW w:w="1444" w:type="dxa"/>
            <w:vMerge w:val="restart"/>
            <w:shd w:val="clear" w:color="auto" w:fill="auto"/>
          </w:tcPr>
          <w:p w14:paraId="6BF863B2" w14:textId="77777777" w:rsidR="00C33A48" w:rsidRPr="00B20AE8" w:rsidRDefault="00C33A48" w:rsidP="00F965A9">
            <w:pPr>
              <w:pStyle w:val="TAC"/>
              <w:rPr>
                <w:rFonts w:cs="Arial"/>
                <w:lang w:val="sv-FI"/>
              </w:rPr>
            </w:pPr>
            <w:r w:rsidRPr="00B20AE8">
              <w:rPr>
                <w:rFonts w:cs="Arial"/>
                <w:lang w:val="sv-FI"/>
              </w:rPr>
              <w:t>UTRA FDD Band XIV or</w:t>
            </w:r>
          </w:p>
          <w:p w14:paraId="33158E83" w14:textId="77777777" w:rsidR="00C33A48" w:rsidRPr="00B20AE8" w:rsidRDefault="00C33A48" w:rsidP="00F965A9">
            <w:pPr>
              <w:pStyle w:val="TAC"/>
              <w:rPr>
                <w:rFonts w:cs="Arial"/>
                <w:lang w:val="sv-FI"/>
              </w:rPr>
            </w:pPr>
            <w:r w:rsidRPr="00B20AE8">
              <w:rPr>
                <w:rFonts w:cs="Arial"/>
                <w:lang w:val="sv-FI"/>
              </w:rPr>
              <w:t>E-UTRA Band 14</w:t>
            </w:r>
          </w:p>
        </w:tc>
        <w:tc>
          <w:tcPr>
            <w:tcW w:w="1559" w:type="dxa"/>
            <w:shd w:val="clear" w:color="auto" w:fill="auto"/>
          </w:tcPr>
          <w:p w14:paraId="5D091254" w14:textId="77777777" w:rsidR="00C33A48" w:rsidRPr="00B20AE8" w:rsidRDefault="00C33A48" w:rsidP="00F965A9">
            <w:pPr>
              <w:pStyle w:val="TAC"/>
              <w:rPr>
                <w:rFonts w:cs="Arial"/>
              </w:rPr>
            </w:pPr>
            <w:r w:rsidRPr="00B20AE8">
              <w:rPr>
                <w:rFonts w:cs="Arial"/>
              </w:rPr>
              <w:t>758 - 768 MHz</w:t>
            </w:r>
          </w:p>
        </w:tc>
        <w:tc>
          <w:tcPr>
            <w:tcW w:w="992" w:type="dxa"/>
            <w:shd w:val="clear" w:color="auto" w:fill="auto"/>
          </w:tcPr>
          <w:p w14:paraId="4010F915"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shd w:val="clear" w:color="auto" w:fill="auto"/>
          </w:tcPr>
          <w:p w14:paraId="663068ED"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6A36452E"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XIV</w:t>
            </w:r>
          </w:p>
        </w:tc>
      </w:tr>
      <w:tr w:rsidR="004F339F" w:rsidRPr="00B20AE8" w14:paraId="729F0706" w14:textId="77777777" w:rsidTr="005B2E5C">
        <w:trPr>
          <w:cantSplit/>
          <w:trHeight w:val="113"/>
          <w:jc w:val="center"/>
        </w:trPr>
        <w:tc>
          <w:tcPr>
            <w:tcW w:w="1444" w:type="dxa"/>
            <w:vMerge/>
            <w:shd w:val="clear" w:color="auto" w:fill="auto"/>
          </w:tcPr>
          <w:p w14:paraId="531D02B8" w14:textId="77777777" w:rsidR="00C33A48" w:rsidRPr="00B20AE8" w:rsidRDefault="00C33A48" w:rsidP="00F965A9">
            <w:pPr>
              <w:pStyle w:val="TAC"/>
              <w:rPr>
                <w:rFonts w:cs="Arial"/>
              </w:rPr>
            </w:pPr>
          </w:p>
        </w:tc>
        <w:tc>
          <w:tcPr>
            <w:tcW w:w="1559" w:type="dxa"/>
            <w:shd w:val="clear" w:color="auto" w:fill="auto"/>
          </w:tcPr>
          <w:p w14:paraId="1AFE1DD8" w14:textId="77777777" w:rsidR="00C33A48" w:rsidRPr="00B20AE8" w:rsidRDefault="00C33A48" w:rsidP="00F965A9">
            <w:pPr>
              <w:pStyle w:val="TAC"/>
              <w:rPr>
                <w:rFonts w:cs="Arial"/>
              </w:rPr>
            </w:pPr>
            <w:r w:rsidRPr="00B20AE8">
              <w:rPr>
                <w:rFonts w:cs="Arial"/>
              </w:rPr>
              <w:t>788 - 798 MHz</w:t>
            </w:r>
          </w:p>
        </w:tc>
        <w:tc>
          <w:tcPr>
            <w:tcW w:w="992" w:type="dxa"/>
            <w:shd w:val="clear" w:color="auto" w:fill="auto"/>
          </w:tcPr>
          <w:p w14:paraId="21CBA882"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shd w:val="clear" w:color="auto" w:fill="auto"/>
          </w:tcPr>
          <w:p w14:paraId="1D0C502E" w14:textId="77777777" w:rsidR="00C33A48" w:rsidRPr="00B20AE8" w:rsidRDefault="00C33A48" w:rsidP="00F965A9">
            <w:pPr>
              <w:pStyle w:val="TAC"/>
              <w:rPr>
                <w:rFonts w:cs="Arial"/>
              </w:rPr>
            </w:pPr>
            <w:r w:rsidRPr="00B20AE8">
              <w:rPr>
                <w:rFonts w:cs="Arial"/>
              </w:rPr>
              <w:t>1 MHz</w:t>
            </w:r>
          </w:p>
        </w:tc>
        <w:tc>
          <w:tcPr>
            <w:tcW w:w="4422" w:type="dxa"/>
            <w:shd w:val="clear" w:color="auto" w:fill="auto"/>
          </w:tcPr>
          <w:p w14:paraId="7C6CBD17"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XIV, </w:t>
            </w:r>
            <w:r w:rsidRPr="00B20AE8">
              <w:rPr>
                <w:rFonts w:cs="v5.0.0"/>
              </w:rPr>
              <w:t>since it is already covered by the requirement in subclause 6.7.6.5.1.4.</w:t>
            </w:r>
          </w:p>
        </w:tc>
      </w:tr>
      <w:tr w:rsidR="004F339F" w:rsidRPr="00B20AE8" w14:paraId="7BDD5929" w14:textId="77777777" w:rsidTr="005B2E5C">
        <w:trPr>
          <w:cantSplit/>
          <w:trHeight w:val="113"/>
          <w:jc w:val="center"/>
        </w:trPr>
        <w:tc>
          <w:tcPr>
            <w:tcW w:w="1444" w:type="dxa"/>
            <w:vMerge w:val="restart"/>
            <w:shd w:val="clear" w:color="auto" w:fill="auto"/>
          </w:tcPr>
          <w:p w14:paraId="59DD7221" w14:textId="77777777" w:rsidR="00C33A48" w:rsidRPr="00B20AE8" w:rsidRDefault="00C33A48" w:rsidP="00F965A9">
            <w:pPr>
              <w:pStyle w:val="TAC"/>
              <w:rPr>
                <w:rFonts w:cs="Arial"/>
              </w:rPr>
            </w:pPr>
            <w:r w:rsidRPr="00B20AE8">
              <w:rPr>
                <w:rFonts w:cs="Arial"/>
              </w:rPr>
              <w:t>E-UTRA Band 17</w:t>
            </w:r>
          </w:p>
        </w:tc>
        <w:tc>
          <w:tcPr>
            <w:tcW w:w="1559" w:type="dxa"/>
            <w:tcBorders>
              <w:top w:val="single" w:sz="2" w:space="0" w:color="auto"/>
              <w:left w:val="single" w:sz="2" w:space="0" w:color="auto"/>
              <w:bottom w:val="single" w:sz="2" w:space="0" w:color="auto"/>
              <w:right w:val="single" w:sz="2" w:space="0" w:color="auto"/>
            </w:tcBorders>
            <w:shd w:val="clear" w:color="auto" w:fill="auto"/>
          </w:tcPr>
          <w:p w14:paraId="1F704D0F" w14:textId="77777777" w:rsidR="00C33A48" w:rsidRPr="00B20AE8" w:rsidRDefault="00C33A48" w:rsidP="00F965A9">
            <w:pPr>
              <w:pStyle w:val="TAC"/>
              <w:rPr>
                <w:rFonts w:cs="Arial"/>
              </w:rPr>
            </w:pPr>
            <w:r w:rsidRPr="00B20AE8">
              <w:rPr>
                <w:rFonts w:cs="Arial"/>
              </w:rPr>
              <w:t>734 - 746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248EF99"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31C8E6F" w14:textId="77777777" w:rsidR="00C33A48" w:rsidRPr="00B20AE8" w:rsidRDefault="00C33A48" w:rsidP="00F965A9">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9910799" w14:textId="77777777" w:rsidR="00C33A48" w:rsidRPr="00B20AE8" w:rsidRDefault="00C33A48" w:rsidP="00F965A9">
            <w:pPr>
              <w:pStyle w:val="TAL"/>
              <w:rPr>
                <w:rFonts w:cs="Arial"/>
              </w:rPr>
            </w:pPr>
            <w:r w:rsidRPr="00B20AE8">
              <w:rPr>
                <w:rFonts w:cs="Arial"/>
              </w:rPr>
              <w:t>This requirement does not apply to UTRA FDD BS operating in band XII</w:t>
            </w:r>
          </w:p>
        </w:tc>
      </w:tr>
      <w:tr w:rsidR="004F339F" w:rsidRPr="00B20AE8" w14:paraId="421BB2E6" w14:textId="77777777" w:rsidTr="005B2E5C">
        <w:trPr>
          <w:cantSplit/>
          <w:trHeight w:val="311"/>
          <w:jc w:val="center"/>
        </w:trPr>
        <w:tc>
          <w:tcPr>
            <w:tcW w:w="1444" w:type="dxa"/>
            <w:vMerge/>
            <w:shd w:val="clear" w:color="auto" w:fill="auto"/>
          </w:tcPr>
          <w:p w14:paraId="75B27F44" w14:textId="77777777" w:rsidR="00C33A48" w:rsidRPr="00B20AE8" w:rsidRDefault="00C33A48" w:rsidP="00F965A9">
            <w:pPr>
              <w:pStyle w:val="TAC"/>
              <w:rPr>
                <w:rFonts w:cs="Arial"/>
              </w:rPr>
            </w:pPr>
          </w:p>
        </w:tc>
        <w:tc>
          <w:tcPr>
            <w:tcW w:w="1559" w:type="dxa"/>
            <w:tcBorders>
              <w:top w:val="single" w:sz="2" w:space="0" w:color="auto"/>
              <w:left w:val="single" w:sz="2" w:space="0" w:color="auto"/>
              <w:right w:val="single" w:sz="2" w:space="0" w:color="auto"/>
            </w:tcBorders>
            <w:shd w:val="clear" w:color="auto" w:fill="auto"/>
          </w:tcPr>
          <w:p w14:paraId="5BC939D4" w14:textId="77777777" w:rsidR="00C33A48" w:rsidRPr="00B20AE8" w:rsidRDefault="00C33A48" w:rsidP="00F965A9">
            <w:pPr>
              <w:pStyle w:val="TAC"/>
              <w:rPr>
                <w:rFonts w:cs="Arial"/>
              </w:rPr>
            </w:pPr>
            <w:r w:rsidRPr="00B20AE8">
              <w:rPr>
                <w:rFonts w:cs="Arial"/>
              </w:rPr>
              <w:t>704 - 716 MHz</w:t>
            </w:r>
          </w:p>
        </w:tc>
        <w:tc>
          <w:tcPr>
            <w:tcW w:w="992" w:type="dxa"/>
            <w:tcBorders>
              <w:top w:val="single" w:sz="2" w:space="0" w:color="auto"/>
              <w:left w:val="single" w:sz="2" w:space="0" w:color="auto"/>
              <w:right w:val="single" w:sz="2" w:space="0" w:color="auto"/>
            </w:tcBorders>
            <w:shd w:val="clear" w:color="auto" w:fill="auto"/>
          </w:tcPr>
          <w:p w14:paraId="51BC6A08"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top w:val="single" w:sz="2" w:space="0" w:color="auto"/>
              <w:left w:val="single" w:sz="2" w:space="0" w:color="auto"/>
              <w:right w:val="single" w:sz="2" w:space="0" w:color="auto"/>
            </w:tcBorders>
            <w:shd w:val="clear" w:color="auto" w:fill="auto"/>
          </w:tcPr>
          <w:p w14:paraId="443CA3F3" w14:textId="77777777" w:rsidR="00C33A48" w:rsidRPr="00B20AE8" w:rsidRDefault="00C33A48" w:rsidP="00F965A9">
            <w:pPr>
              <w:pStyle w:val="TAC"/>
              <w:rPr>
                <w:rFonts w:cs="Arial"/>
              </w:rPr>
            </w:pPr>
            <w:r w:rsidRPr="00B20AE8">
              <w:rPr>
                <w:rFonts w:cs="Arial"/>
              </w:rPr>
              <w:t>1 MHz</w:t>
            </w:r>
          </w:p>
        </w:tc>
        <w:tc>
          <w:tcPr>
            <w:tcW w:w="4422" w:type="dxa"/>
            <w:tcBorders>
              <w:top w:val="single" w:sz="2" w:space="0" w:color="auto"/>
              <w:left w:val="single" w:sz="2" w:space="0" w:color="auto"/>
              <w:right w:val="single" w:sz="2" w:space="0" w:color="auto"/>
            </w:tcBorders>
            <w:shd w:val="clear" w:color="auto" w:fill="auto"/>
          </w:tcPr>
          <w:p w14:paraId="656A8275" w14:textId="77777777" w:rsidR="00C33A48" w:rsidRPr="00B20AE8" w:rsidRDefault="00C33A48" w:rsidP="00F965A9">
            <w:pPr>
              <w:pStyle w:val="TAL"/>
              <w:rPr>
                <w:rFonts w:cs="Arial"/>
              </w:rPr>
            </w:pPr>
            <w:r w:rsidRPr="00B20AE8">
              <w:rPr>
                <w:rFonts w:cs="Arial"/>
              </w:rPr>
              <w:t>This requirement does not apply to UTRA FDD BS operating in band XII, since it is already covered by the requirement in subclause 6.7.6.5.1.4.</w:t>
            </w:r>
          </w:p>
        </w:tc>
      </w:tr>
      <w:tr w:rsidR="004F339F" w:rsidRPr="00B20AE8" w14:paraId="636AF2CE" w14:textId="77777777" w:rsidTr="005B2E5C">
        <w:trPr>
          <w:cantSplit/>
          <w:trHeight w:val="156"/>
          <w:jc w:val="center"/>
        </w:trPr>
        <w:tc>
          <w:tcPr>
            <w:tcW w:w="1444" w:type="dxa"/>
            <w:vMerge w:val="restart"/>
            <w:shd w:val="clear" w:color="auto" w:fill="auto"/>
          </w:tcPr>
          <w:p w14:paraId="3BAAE6B7" w14:textId="77777777" w:rsidR="00C33A48" w:rsidRPr="00B20AE8" w:rsidRDefault="00C33A48" w:rsidP="00F965A9">
            <w:pPr>
              <w:pStyle w:val="TAC"/>
              <w:rPr>
                <w:rFonts w:cs="Arial"/>
                <w:lang w:val="sv-FI"/>
              </w:rPr>
            </w:pPr>
            <w:r w:rsidRPr="00B20AE8">
              <w:rPr>
                <w:rFonts w:cs="Arial"/>
                <w:lang w:val="sv-FI"/>
              </w:rPr>
              <w:t>UTRA FDD Band XX or</w:t>
            </w:r>
          </w:p>
          <w:p w14:paraId="2661C70F" w14:textId="77777777" w:rsidR="00757309" w:rsidRPr="00B20AE8" w:rsidRDefault="00C33A48" w:rsidP="00757309">
            <w:pPr>
              <w:pStyle w:val="TAC"/>
              <w:rPr>
                <w:rFonts w:cs="Arial"/>
                <w:lang w:val="sv-SE"/>
              </w:rPr>
            </w:pPr>
            <w:r w:rsidRPr="00B20AE8">
              <w:rPr>
                <w:rFonts w:cs="Arial"/>
                <w:lang w:val="sv-FI"/>
              </w:rPr>
              <w:t>E-UTRA Band 20</w:t>
            </w:r>
          </w:p>
          <w:p w14:paraId="101E565B" w14:textId="77777777" w:rsidR="00C33A48" w:rsidRPr="00B20AE8" w:rsidRDefault="00757309" w:rsidP="00757309">
            <w:pPr>
              <w:pStyle w:val="TAC"/>
              <w:rPr>
                <w:rFonts w:cs="Arial"/>
              </w:rPr>
            </w:pPr>
            <w:r w:rsidRPr="00B20AE8">
              <w:rPr>
                <w:rFonts w:cs="Arial"/>
                <w:lang w:val="sv-SE"/>
              </w:rPr>
              <w:t>or NR band n20</w:t>
            </w:r>
          </w:p>
        </w:tc>
        <w:tc>
          <w:tcPr>
            <w:tcW w:w="1559" w:type="dxa"/>
            <w:tcBorders>
              <w:left w:val="single" w:sz="2" w:space="0" w:color="auto"/>
              <w:right w:val="single" w:sz="2" w:space="0" w:color="auto"/>
            </w:tcBorders>
            <w:shd w:val="clear" w:color="auto" w:fill="auto"/>
          </w:tcPr>
          <w:p w14:paraId="76E3949B" w14:textId="77777777" w:rsidR="00C33A48" w:rsidRPr="00B20AE8" w:rsidRDefault="00C33A48" w:rsidP="00F965A9">
            <w:pPr>
              <w:pStyle w:val="TAC"/>
              <w:rPr>
                <w:rFonts w:cs="Arial"/>
              </w:rPr>
            </w:pPr>
            <w:r w:rsidRPr="00B20AE8">
              <w:rPr>
                <w:rFonts w:cs="Arial"/>
              </w:rPr>
              <w:t>791 - 821 MHz</w:t>
            </w:r>
          </w:p>
        </w:tc>
        <w:tc>
          <w:tcPr>
            <w:tcW w:w="992" w:type="dxa"/>
            <w:tcBorders>
              <w:left w:val="single" w:sz="2" w:space="0" w:color="auto"/>
              <w:right w:val="single" w:sz="2" w:space="0" w:color="auto"/>
            </w:tcBorders>
            <w:shd w:val="clear" w:color="auto" w:fill="auto"/>
          </w:tcPr>
          <w:p w14:paraId="13C8FD51"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20AABB68"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50E45A59" w14:textId="77777777" w:rsidR="00C33A48" w:rsidRPr="00B20AE8" w:rsidRDefault="00C33A48" w:rsidP="00F965A9">
            <w:pPr>
              <w:pStyle w:val="TAL"/>
              <w:rPr>
                <w:rFonts w:cs="Arial"/>
              </w:rPr>
            </w:pPr>
            <w:r w:rsidRPr="00B20AE8">
              <w:rPr>
                <w:rFonts w:cs="Arial"/>
              </w:rPr>
              <w:t>This requirement does not apply to UTRA FDD BS operating in band XX</w:t>
            </w:r>
          </w:p>
        </w:tc>
      </w:tr>
      <w:tr w:rsidR="004F339F" w:rsidRPr="00B20AE8" w14:paraId="05E180D6" w14:textId="77777777" w:rsidTr="005B2E5C">
        <w:trPr>
          <w:cantSplit/>
          <w:trHeight w:val="155"/>
          <w:jc w:val="center"/>
        </w:trPr>
        <w:tc>
          <w:tcPr>
            <w:tcW w:w="1444" w:type="dxa"/>
            <w:vMerge/>
            <w:shd w:val="clear" w:color="auto" w:fill="auto"/>
          </w:tcPr>
          <w:p w14:paraId="18F1A6F3"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099E7127" w14:textId="77777777" w:rsidR="00C33A48" w:rsidRPr="00B20AE8" w:rsidRDefault="00C33A48" w:rsidP="00F965A9">
            <w:pPr>
              <w:pStyle w:val="TAC"/>
              <w:rPr>
                <w:rFonts w:cs="Arial"/>
              </w:rPr>
            </w:pPr>
            <w:r w:rsidRPr="00B20AE8">
              <w:rPr>
                <w:rFonts w:cs="Arial"/>
              </w:rPr>
              <w:t>832 - 862 MHz</w:t>
            </w:r>
          </w:p>
        </w:tc>
        <w:tc>
          <w:tcPr>
            <w:tcW w:w="992" w:type="dxa"/>
            <w:tcBorders>
              <w:left w:val="single" w:sz="2" w:space="0" w:color="auto"/>
              <w:right w:val="single" w:sz="2" w:space="0" w:color="auto"/>
            </w:tcBorders>
            <w:shd w:val="clear" w:color="auto" w:fill="auto"/>
          </w:tcPr>
          <w:p w14:paraId="1E67937A"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06916C8A"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3FDACF9" w14:textId="77777777" w:rsidR="00C33A48" w:rsidRPr="00B20AE8" w:rsidRDefault="00C33A48" w:rsidP="00F965A9">
            <w:pPr>
              <w:pStyle w:val="TAL"/>
              <w:rPr>
                <w:rFonts w:cs="Arial"/>
              </w:rPr>
            </w:pPr>
            <w:r w:rsidRPr="00B20AE8">
              <w:rPr>
                <w:rFonts w:cs="Arial"/>
              </w:rPr>
              <w:t>This requirement does not apply to UTRA FDD BS operating in band XX, since it is already covered by the requirement in subclause 6.7.6.5.1.4.</w:t>
            </w:r>
          </w:p>
        </w:tc>
      </w:tr>
      <w:tr w:rsidR="004F339F" w:rsidRPr="00B20AE8" w14:paraId="1D6CF222" w14:textId="77777777" w:rsidTr="005B2E5C">
        <w:trPr>
          <w:cantSplit/>
          <w:trHeight w:val="155"/>
          <w:jc w:val="center"/>
        </w:trPr>
        <w:tc>
          <w:tcPr>
            <w:tcW w:w="1444" w:type="dxa"/>
            <w:vMerge w:val="restart"/>
            <w:shd w:val="clear" w:color="auto" w:fill="auto"/>
          </w:tcPr>
          <w:p w14:paraId="371843F2" w14:textId="77777777" w:rsidR="00C33A48" w:rsidRPr="00B20AE8" w:rsidRDefault="00C33A48" w:rsidP="00F965A9">
            <w:pPr>
              <w:pStyle w:val="TAC"/>
              <w:rPr>
                <w:rFonts w:cs="Arial"/>
                <w:lang w:val="sv-FI"/>
              </w:rPr>
            </w:pPr>
            <w:r w:rsidRPr="00B20AE8">
              <w:rPr>
                <w:rFonts w:cs="Arial"/>
                <w:lang w:val="sv-FI"/>
              </w:rPr>
              <w:t>UTRA FDD Band XXII or</w:t>
            </w:r>
          </w:p>
          <w:p w14:paraId="38F36937" w14:textId="77777777" w:rsidR="00C33A48" w:rsidRPr="00B20AE8" w:rsidRDefault="00C33A48" w:rsidP="00F965A9">
            <w:pPr>
              <w:pStyle w:val="TAC"/>
              <w:rPr>
                <w:rFonts w:cs="Arial"/>
                <w:lang w:val="sv-FI"/>
              </w:rPr>
            </w:pPr>
            <w:r w:rsidRPr="00B20AE8">
              <w:rPr>
                <w:rFonts w:cs="Arial"/>
                <w:lang w:val="sv-FI"/>
              </w:rPr>
              <w:t>E-UTRA Band 22</w:t>
            </w:r>
          </w:p>
        </w:tc>
        <w:tc>
          <w:tcPr>
            <w:tcW w:w="1559" w:type="dxa"/>
            <w:tcBorders>
              <w:left w:val="single" w:sz="2" w:space="0" w:color="auto"/>
              <w:right w:val="single" w:sz="2" w:space="0" w:color="auto"/>
            </w:tcBorders>
            <w:shd w:val="clear" w:color="auto" w:fill="auto"/>
          </w:tcPr>
          <w:p w14:paraId="6D1835B3" w14:textId="77777777" w:rsidR="00C33A48" w:rsidRPr="00B20AE8" w:rsidRDefault="00C33A48" w:rsidP="00F965A9">
            <w:pPr>
              <w:pStyle w:val="TAC"/>
              <w:rPr>
                <w:rFonts w:cs="Arial"/>
              </w:rPr>
            </w:pPr>
            <w:r w:rsidRPr="00B20AE8">
              <w:rPr>
                <w:rFonts w:cs="Arial"/>
              </w:rPr>
              <w:t>3510 -3590 MHz</w:t>
            </w:r>
          </w:p>
        </w:tc>
        <w:tc>
          <w:tcPr>
            <w:tcW w:w="992" w:type="dxa"/>
            <w:tcBorders>
              <w:left w:val="single" w:sz="2" w:space="0" w:color="auto"/>
              <w:right w:val="single" w:sz="2" w:space="0" w:color="auto"/>
            </w:tcBorders>
            <w:shd w:val="clear" w:color="auto" w:fill="auto"/>
          </w:tcPr>
          <w:p w14:paraId="54D1023F" w14:textId="77777777" w:rsidR="00C33A48" w:rsidRPr="00B20AE8" w:rsidRDefault="00C33A48" w:rsidP="00F965A9">
            <w:pPr>
              <w:pStyle w:val="TAC"/>
              <w:rPr>
                <w:rFonts w:cs="Arial"/>
              </w:rPr>
            </w:pPr>
            <w:r w:rsidRPr="00B20AE8">
              <w:rPr>
                <w:rFonts w:cs="Arial"/>
              </w:rPr>
              <w:t>-43.</w:t>
            </w:r>
            <w:r w:rsidR="00C276F7" w:rsidRPr="00B20AE8">
              <w:rPr>
                <w:rFonts w:cs="Arial"/>
              </w:rPr>
              <w:t>0</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71500C37"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26F19850" w14:textId="77777777" w:rsidR="00C33A48" w:rsidRPr="00B20AE8" w:rsidRDefault="00C33A48" w:rsidP="00F965A9">
            <w:pPr>
              <w:pStyle w:val="TAL"/>
              <w:rPr>
                <w:rFonts w:cs="Arial"/>
              </w:rPr>
            </w:pPr>
            <w:r w:rsidRPr="00B20AE8">
              <w:rPr>
                <w:rFonts w:cs="Arial"/>
              </w:rPr>
              <w:t>This requirement does not apply to UTRA FDD BS operating in band XXII.</w:t>
            </w:r>
          </w:p>
        </w:tc>
      </w:tr>
      <w:tr w:rsidR="004F339F" w:rsidRPr="00B20AE8" w14:paraId="5DC441B2" w14:textId="77777777" w:rsidTr="005B2E5C">
        <w:trPr>
          <w:cantSplit/>
          <w:trHeight w:val="155"/>
          <w:jc w:val="center"/>
        </w:trPr>
        <w:tc>
          <w:tcPr>
            <w:tcW w:w="1444" w:type="dxa"/>
            <w:vMerge/>
            <w:shd w:val="clear" w:color="auto" w:fill="auto"/>
          </w:tcPr>
          <w:p w14:paraId="7791B73F"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2C2FF53B" w14:textId="77777777" w:rsidR="00C33A48" w:rsidRPr="00B20AE8" w:rsidRDefault="00C33A48" w:rsidP="00F965A9">
            <w:pPr>
              <w:pStyle w:val="TAC"/>
              <w:rPr>
                <w:rFonts w:cs="Arial"/>
              </w:rPr>
            </w:pPr>
            <w:r w:rsidRPr="00B20AE8">
              <w:rPr>
                <w:rFonts w:cs="Arial"/>
              </w:rPr>
              <w:t>3410 -3490 MHz</w:t>
            </w:r>
          </w:p>
        </w:tc>
        <w:tc>
          <w:tcPr>
            <w:tcW w:w="992" w:type="dxa"/>
            <w:tcBorders>
              <w:left w:val="single" w:sz="2" w:space="0" w:color="auto"/>
              <w:right w:val="single" w:sz="2" w:space="0" w:color="auto"/>
            </w:tcBorders>
            <w:shd w:val="clear" w:color="auto" w:fill="auto"/>
          </w:tcPr>
          <w:p w14:paraId="46DFB053" w14:textId="77777777" w:rsidR="00C33A48" w:rsidRPr="00B20AE8" w:rsidRDefault="00C33A48" w:rsidP="00C276F7">
            <w:pPr>
              <w:pStyle w:val="TAC"/>
              <w:rPr>
                <w:rFonts w:cs="Arial"/>
              </w:rPr>
            </w:pPr>
            <w:r w:rsidRPr="00B20AE8">
              <w:rPr>
                <w:rFonts w:cs="Arial"/>
              </w:rPr>
              <w:t>-40.</w:t>
            </w:r>
            <w:r w:rsidR="00C276F7" w:rsidRPr="00B20AE8">
              <w:rPr>
                <w:rFonts w:cs="Arial"/>
              </w:rPr>
              <w:t>0</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0E7C3C78"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4F2872AD" w14:textId="77777777" w:rsidR="00C33A48" w:rsidRPr="00B20AE8" w:rsidRDefault="00C33A48" w:rsidP="00F965A9">
            <w:pPr>
              <w:pStyle w:val="TAL"/>
              <w:rPr>
                <w:rFonts w:cs="Arial"/>
              </w:rPr>
            </w:pPr>
            <w:r w:rsidRPr="00B20AE8">
              <w:rPr>
                <w:rFonts w:cs="Arial"/>
              </w:rPr>
              <w:t>This requirement does not apply to UTRA FDD BS operating in band XXII, since it is already covered by the requirement in subclause 6.7.6.5.1.4.</w:t>
            </w:r>
          </w:p>
        </w:tc>
      </w:tr>
      <w:tr w:rsidR="004F339F" w:rsidRPr="00B20AE8" w14:paraId="6A612C91" w14:textId="77777777" w:rsidTr="005B2E5C">
        <w:trPr>
          <w:cantSplit/>
          <w:trHeight w:val="155"/>
          <w:jc w:val="center"/>
        </w:trPr>
        <w:tc>
          <w:tcPr>
            <w:tcW w:w="1444" w:type="dxa"/>
            <w:vMerge/>
            <w:shd w:val="clear" w:color="auto" w:fill="auto"/>
          </w:tcPr>
          <w:p w14:paraId="4D192440"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58909C3E" w14:textId="77777777" w:rsidR="00C33A48" w:rsidRPr="00B20AE8" w:rsidRDefault="00C33A48" w:rsidP="00F965A9">
            <w:pPr>
              <w:pStyle w:val="TAC"/>
              <w:rPr>
                <w:rFonts w:cs="Arial"/>
              </w:rPr>
            </w:pPr>
            <w:r w:rsidRPr="00B20AE8">
              <w:rPr>
                <w:rFonts w:cs="Arial"/>
              </w:rPr>
              <w:t>2010 – 2020 MHZ</w:t>
            </w:r>
          </w:p>
        </w:tc>
        <w:tc>
          <w:tcPr>
            <w:tcW w:w="992" w:type="dxa"/>
            <w:tcBorders>
              <w:left w:val="single" w:sz="2" w:space="0" w:color="auto"/>
              <w:right w:val="single" w:sz="2" w:space="0" w:color="auto"/>
            </w:tcBorders>
            <w:shd w:val="clear" w:color="auto" w:fill="auto"/>
          </w:tcPr>
          <w:p w14:paraId="3EC6CD11"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6BB5D725"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3A0B9BB4" w14:textId="77777777" w:rsidR="00C33A48" w:rsidRPr="00B20AE8" w:rsidRDefault="00C33A48" w:rsidP="00F965A9">
            <w:pPr>
              <w:pStyle w:val="TAL"/>
              <w:rPr>
                <w:rFonts w:cs="Arial"/>
              </w:rPr>
            </w:pPr>
          </w:p>
        </w:tc>
      </w:tr>
      <w:tr w:rsidR="004F339F" w:rsidRPr="00B20AE8" w14:paraId="20F5E553" w14:textId="77777777" w:rsidTr="005B2E5C">
        <w:trPr>
          <w:cantSplit/>
          <w:trHeight w:val="155"/>
          <w:jc w:val="center"/>
        </w:trPr>
        <w:tc>
          <w:tcPr>
            <w:tcW w:w="1444" w:type="dxa"/>
            <w:vMerge w:val="restart"/>
            <w:shd w:val="clear" w:color="auto" w:fill="auto"/>
          </w:tcPr>
          <w:p w14:paraId="2CF7B143" w14:textId="77777777" w:rsidR="00C33A48" w:rsidRPr="00B20AE8" w:rsidRDefault="00C33A48" w:rsidP="00F965A9">
            <w:pPr>
              <w:pStyle w:val="TAC"/>
              <w:rPr>
                <w:rFonts w:cs="Arial"/>
              </w:rPr>
            </w:pPr>
            <w:r w:rsidRPr="00B20AE8">
              <w:rPr>
                <w:rFonts w:cs="Arial"/>
              </w:rPr>
              <w:t>E-UTRA Band 24</w:t>
            </w:r>
          </w:p>
        </w:tc>
        <w:tc>
          <w:tcPr>
            <w:tcW w:w="1559" w:type="dxa"/>
            <w:tcBorders>
              <w:left w:val="single" w:sz="2" w:space="0" w:color="auto"/>
              <w:right w:val="single" w:sz="2" w:space="0" w:color="auto"/>
            </w:tcBorders>
            <w:shd w:val="clear" w:color="auto" w:fill="auto"/>
          </w:tcPr>
          <w:p w14:paraId="3558111C" w14:textId="77777777" w:rsidR="00C33A48" w:rsidRPr="00B20AE8" w:rsidRDefault="00C33A48" w:rsidP="00F965A9">
            <w:pPr>
              <w:pStyle w:val="TAC"/>
              <w:rPr>
                <w:rFonts w:cs="Arial"/>
              </w:rPr>
            </w:pPr>
            <w:r w:rsidRPr="00B20AE8">
              <w:rPr>
                <w:rFonts w:cs="Arial"/>
              </w:rPr>
              <w:t>1525 – 1559 MHz</w:t>
            </w:r>
          </w:p>
        </w:tc>
        <w:tc>
          <w:tcPr>
            <w:tcW w:w="992" w:type="dxa"/>
            <w:tcBorders>
              <w:left w:val="single" w:sz="2" w:space="0" w:color="auto"/>
              <w:right w:val="single" w:sz="2" w:space="0" w:color="auto"/>
            </w:tcBorders>
            <w:shd w:val="clear" w:color="auto" w:fill="auto"/>
          </w:tcPr>
          <w:p w14:paraId="0E953ABD"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0DFB16CA"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74A60AB6" w14:textId="77777777" w:rsidR="00C33A48" w:rsidRPr="00B20AE8" w:rsidRDefault="00C33A48" w:rsidP="00F965A9">
            <w:pPr>
              <w:pStyle w:val="TAL"/>
              <w:rPr>
                <w:rFonts w:cs="Arial"/>
              </w:rPr>
            </w:pPr>
          </w:p>
        </w:tc>
      </w:tr>
      <w:tr w:rsidR="004F339F" w:rsidRPr="00B20AE8" w14:paraId="36A1FEE0" w14:textId="77777777" w:rsidTr="005B2E5C">
        <w:trPr>
          <w:cantSplit/>
          <w:trHeight w:val="155"/>
          <w:jc w:val="center"/>
        </w:trPr>
        <w:tc>
          <w:tcPr>
            <w:tcW w:w="1444" w:type="dxa"/>
            <w:vMerge/>
            <w:shd w:val="clear" w:color="auto" w:fill="auto"/>
          </w:tcPr>
          <w:p w14:paraId="146B68B6"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779CD37F" w14:textId="77777777" w:rsidR="00C33A48" w:rsidRPr="00B20AE8" w:rsidRDefault="00C33A48" w:rsidP="00F965A9">
            <w:pPr>
              <w:pStyle w:val="TAC"/>
              <w:rPr>
                <w:rFonts w:cs="Arial"/>
              </w:rPr>
            </w:pPr>
            <w:r w:rsidRPr="00B20AE8">
              <w:rPr>
                <w:rFonts w:cs="Arial"/>
              </w:rPr>
              <w:t>1626.5 – 1660.5 MHz</w:t>
            </w:r>
          </w:p>
        </w:tc>
        <w:tc>
          <w:tcPr>
            <w:tcW w:w="992" w:type="dxa"/>
            <w:tcBorders>
              <w:left w:val="single" w:sz="2" w:space="0" w:color="auto"/>
              <w:right w:val="single" w:sz="2" w:space="0" w:color="auto"/>
            </w:tcBorders>
            <w:shd w:val="clear" w:color="auto" w:fill="auto"/>
          </w:tcPr>
          <w:p w14:paraId="566AB6FB"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56FAA129"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680583E6" w14:textId="77777777" w:rsidR="00C33A48" w:rsidRPr="00B20AE8" w:rsidRDefault="00C33A48" w:rsidP="00F965A9">
            <w:pPr>
              <w:pStyle w:val="TAL"/>
              <w:rPr>
                <w:rFonts w:cs="Arial"/>
              </w:rPr>
            </w:pPr>
          </w:p>
        </w:tc>
      </w:tr>
      <w:tr w:rsidR="004F339F" w:rsidRPr="00B20AE8" w14:paraId="4153B233" w14:textId="77777777" w:rsidTr="005B2E5C">
        <w:trPr>
          <w:cantSplit/>
          <w:trHeight w:val="155"/>
          <w:jc w:val="center"/>
        </w:trPr>
        <w:tc>
          <w:tcPr>
            <w:tcW w:w="1444" w:type="dxa"/>
            <w:vMerge w:val="restart"/>
            <w:shd w:val="clear" w:color="auto" w:fill="auto"/>
          </w:tcPr>
          <w:p w14:paraId="7FBB9590" w14:textId="77777777" w:rsidR="00C33A48" w:rsidRPr="00B20AE8" w:rsidRDefault="00C33A48" w:rsidP="00F965A9">
            <w:pPr>
              <w:pStyle w:val="TAC"/>
              <w:rPr>
                <w:rFonts w:cs="Arial"/>
                <w:lang w:val="sv-FI"/>
              </w:rPr>
            </w:pPr>
            <w:r w:rsidRPr="00B20AE8">
              <w:rPr>
                <w:rFonts w:cs="Arial"/>
                <w:lang w:val="sv-FI"/>
              </w:rPr>
              <w:t xml:space="preserve">UTRA FDD Band </w:t>
            </w:r>
            <w:r w:rsidRPr="00B20AE8">
              <w:rPr>
                <w:rFonts w:cs="Arial"/>
                <w:lang w:val="sv-FI" w:eastAsia="zh-CN"/>
              </w:rPr>
              <w:t>XXV</w:t>
            </w:r>
            <w:r w:rsidRPr="00B20AE8">
              <w:rPr>
                <w:rFonts w:cs="Arial"/>
                <w:lang w:val="sv-FI"/>
              </w:rPr>
              <w:t xml:space="preserve"> or</w:t>
            </w:r>
          </w:p>
          <w:p w14:paraId="5A65AC5F" w14:textId="77777777" w:rsidR="00757309" w:rsidRPr="00B20AE8" w:rsidRDefault="00C33A48" w:rsidP="00757309">
            <w:pPr>
              <w:pStyle w:val="TAC"/>
              <w:rPr>
                <w:rFonts w:cs="Arial"/>
                <w:lang w:val="sv-SE" w:eastAsia="zh-CN"/>
              </w:rPr>
            </w:pPr>
            <w:r w:rsidRPr="00B20AE8">
              <w:rPr>
                <w:rFonts w:cs="Arial"/>
                <w:lang w:val="sv-FI"/>
              </w:rPr>
              <w:t>E-UTRA Band 2</w:t>
            </w:r>
            <w:r w:rsidRPr="00B20AE8">
              <w:rPr>
                <w:rFonts w:cs="Arial"/>
                <w:lang w:val="sv-FI" w:eastAsia="zh-CN"/>
              </w:rPr>
              <w:t>5</w:t>
            </w:r>
          </w:p>
          <w:p w14:paraId="0992AA7B" w14:textId="77777777" w:rsidR="00C33A48" w:rsidRPr="00B20AE8" w:rsidRDefault="00757309" w:rsidP="00757309">
            <w:pPr>
              <w:pStyle w:val="TAC"/>
              <w:rPr>
                <w:rFonts w:cs="Arial"/>
              </w:rPr>
            </w:pPr>
            <w:r w:rsidRPr="00B20AE8">
              <w:rPr>
                <w:rFonts w:cs="Arial"/>
                <w:lang w:val="sv-SE"/>
              </w:rPr>
              <w:t>or NR band n25</w:t>
            </w:r>
          </w:p>
        </w:tc>
        <w:tc>
          <w:tcPr>
            <w:tcW w:w="1559" w:type="dxa"/>
            <w:tcBorders>
              <w:left w:val="single" w:sz="2" w:space="0" w:color="auto"/>
              <w:right w:val="single" w:sz="2" w:space="0" w:color="auto"/>
            </w:tcBorders>
            <w:shd w:val="clear" w:color="auto" w:fill="auto"/>
          </w:tcPr>
          <w:p w14:paraId="5AA2EEB9" w14:textId="77777777" w:rsidR="00C33A48" w:rsidRPr="00B20AE8" w:rsidRDefault="00C33A48" w:rsidP="00F965A9">
            <w:pPr>
              <w:pStyle w:val="TAC"/>
              <w:rPr>
                <w:rFonts w:cs="Arial"/>
              </w:rPr>
            </w:pPr>
            <w:r w:rsidRPr="00B20AE8">
              <w:rPr>
                <w:rFonts w:cs="Arial"/>
              </w:rPr>
              <w:t>1930 - 199</w:t>
            </w:r>
            <w:r w:rsidRPr="00B20AE8">
              <w:rPr>
                <w:rFonts w:cs="Arial"/>
                <w:lang w:eastAsia="zh-CN"/>
              </w:rPr>
              <w:t>5</w:t>
            </w:r>
            <w:r w:rsidRPr="00B20AE8">
              <w:rPr>
                <w:rFonts w:cs="Arial"/>
              </w:rPr>
              <w:t xml:space="preserve"> MHz</w:t>
            </w:r>
          </w:p>
        </w:tc>
        <w:tc>
          <w:tcPr>
            <w:tcW w:w="992" w:type="dxa"/>
            <w:tcBorders>
              <w:left w:val="single" w:sz="2" w:space="0" w:color="auto"/>
              <w:right w:val="single" w:sz="2" w:space="0" w:color="auto"/>
            </w:tcBorders>
            <w:shd w:val="clear" w:color="auto" w:fill="auto"/>
          </w:tcPr>
          <w:p w14:paraId="37AD1855"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068B48A7"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286EE4FE"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w:t>
            </w:r>
            <w:r w:rsidRPr="00B20AE8">
              <w:rPr>
                <w:rFonts w:cs="Arial"/>
                <w:lang w:eastAsia="zh-CN"/>
              </w:rPr>
              <w:t xml:space="preserve">band II or </w:t>
            </w:r>
            <w:r w:rsidRPr="00B20AE8">
              <w:rPr>
                <w:rFonts w:cs="Arial"/>
              </w:rPr>
              <w:t xml:space="preserve">band </w:t>
            </w:r>
            <w:r w:rsidRPr="00B20AE8">
              <w:rPr>
                <w:rFonts w:cs="Arial"/>
                <w:lang w:eastAsia="zh-CN"/>
              </w:rPr>
              <w:t>XXV</w:t>
            </w:r>
          </w:p>
        </w:tc>
      </w:tr>
      <w:tr w:rsidR="004F339F" w:rsidRPr="00B20AE8" w14:paraId="06A5D086" w14:textId="77777777" w:rsidTr="005B2E5C">
        <w:trPr>
          <w:cantSplit/>
          <w:trHeight w:val="155"/>
          <w:jc w:val="center"/>
        </w:trPr>
        <w:tc>
          <w:tcPr>
            <w:tcW w:w="1444" w:type="dxa"/>
            <w:vMerge/>
            <w:shd w:val="clear" w:color="auto" w:fill="auto"/>
          </w:tcPr>
          <w:p w14:paraId="42E824C5"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5ED77607" w14:textId="77777777" w:rsidR="00C33A48" w:rsidRPr="00B20AE8" w:rsidRDefault="00C33A48" w:rsidP="00F965A9">
            <w:pPr>
              <w:pStyle w:val="TAC"/>
              <w:rPr>
                <w:rFonts w:cs="Arial"/>
              </w:rPr>
            </w:pPr>
            <w:r w:rsidRPr="00B20AE8">
              <w:rPr>
                <w:rFonts w:cs="Arial"/>
              </w:rPr>
              <w:t>1850 - 191</w:t>
            </w:r>
            <w:r w:rsidRPr="00B20AE8">
              <w:rPr>
                <w:rFonts w:cs="Arial"/>
                <w:lang w:eastAsia="zh-CN"/>
              </w:rPr>
              <w:t>5</w:t>
            </w:r>
            <w:r w:rsidRPr="00B20AE8">
              <w:rPr>
                <w:rFonts w:cs="Arial"/>
              </w:rPr>
              <w:t xml:space="preserve"> MHz</w:t>
            </w:r>
          </w:p>
        </w:tc>
        <w:tc>
          <w:tcPr>
            <w:tcW w:w="992" w:type="dxa"/>
            <w:tcBorders>
              <w:left w:val="single" w:sz="2" w:space="0" w:color="auto"/>
              <w:right w:val="single" w:sz="2" w:space="0" w:color="auto"/>
            </w:tcBorders>
            <w:shd w:val="clear" w:color="auto" w:fill="auto"/>
          </w:tcPr>
          <w:p w14:paraId="0AD7C9EE"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136A6BB5"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74B2B3BA"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UTRA FDD</w:t>
            </w:r>
            <w:r w:rsidRPr="00B20AE8">
              <w:rPr>
                <w:rFonts w:cs="Arial"/>
              </w:rPr>
              <w:t xml:space="preserve"> BS operating in band </w:t>
            </w:r>
            <w:r w:rsidRPr="00B20AE8">
              <w:rPr>
                <w:rFonts w:cs="Arial"/>
                <w:lang w:eastAsia="zh-CN"/>
              </w:rPr>
              <w:t>XXV</w:t>
            </w:r>
            <w:r w:rsidRPr="00B20AE8">
              <w:rPr>
                <w:rFonts w:cs="Arial"/>
              </w:rPr>
              <w:t xml:space="preserve">, </w:t>
            </w:r>
            <w:r w:rsidRPr="00B20AE8">
              <w:rPr>
                <w:rFonts w:cs="v5.0.0"/>
              </w:rPr>
              <w:t>since it is already covered by the requirement in subclause 6.7.6.5.1.4.</w:t>
            </w:r>
            <w:r w:rsidRPr="00B20AE8">
              <w:rPr>
                <w:rFonts w:cs="Arial"/>
              </w:rPr>
              <w:t xml:space="preserve"> For UTRA FDD BS operating in Band I</w:t>
            </w:r>
            <w:r w:rsidRPr="00B20AE8">
              <w:rPr>
                <w:rFonts w:cs="Arial"/>
                <w:lang w:eastAsia="zh-CN"/>
              </w:rPr>
              <w:t>I</w:t>
            </w:r>
            <w:r w:rsidRPr="00B20AE8">
              <w:rPr>
                <w:rFonts w:cs="Arial"/>
              </w:rPr>
              <w:t>, it applies for 1</w:t>
            </w:r>
            <w:r w:rsidRPr="00B20AE8">
              <w:rPr>
                <w:rFonts w:cs="Arial"/>
                <w:lang w:eastAsia="zh-CN"/>
              </w:rPr>
              <w:t>910</w:t>
            </w:r>
            <w:r w:rsidRPr="00B20AE8">
              <w:rPr>
                <w:rFonts w:cs="Arial"/>
              </w:rPr>
              <w:t> MHz to 1</w:t>
            </w:r>
            <w:r w:rsidRPr="00B20AE8">
              <w:rPr>
                <w:rFonts w:cs="Arial"/>
                <w:lang w:eastAsia="zh-CN"/>
              </w:rPr>
              <w:t>915</w:t>
            </w:r>
            <w:r w:rsidRPr="00B20AE8">
              <w:rPr>
                <w:rFonts w:cs="Arial"/>
              </w:rPr>
              <w:t xml:space="preserve"> MHz, while the rest is covered in sub-clause 6.7.6.5.1.4.</w:t>
            </w:r>
          </w:p>
        </w:tc>
      </w:tr>
      <w:tr w:rsidR="004F339F" w:rsidRPr="00B20AE8" w14:paraId="101F0999" w14:textId="77777777" w:rsidTr="005B2E5C">
        <w:trPr>
          <w:cantSplit/>
          <w:trHeight w:val="155"/>
          <w:jc w:val="center"/>
        </w:trPr>
        <w:tc>
          <w:tcPr>
            <w:tcW w:w="1444" w:type="dxa"/>
            <w:vMerge w:val="restart"/>
            <w:shd w:val="clear" w:color="auto" w:fill="auto"/>
          </w:tcPr>
          <w:p w14:paraId="223D522A" w14:textId="77777777" w:rsidR="00C33A48" w:rsidRPr="00B20AE8" w:rsidRDefault="00C33A48" w:rsidP="00F965A9">
            <w:pPr>
              <w:pStyle w:val="TAC"/>
              <w:rPr>
                <w:rFonts w:cs="Arial"/>
                <w:lang w:val="sv-FI"/>
              </w:rPr>
            </w:pPr>
            <w:r w:rsidRPr="00B20AE8">
              <w:rPr>
                <w:rFonts w:cs="Arial"/>
                <w:lang w:val="sv-FI"/>
              </w:rPr>
              <w:t>UTRA FDD Band XXVI or E-UTRA Band 26</w:t>
            </w:r>
          </w:p>
        </w:tc>
        <w:tc>
          <w:tcPr>
            <w:tcW w:w="1559" w:type="dxa"/>
            <w:tcBorders>
              <w:left w:val="single" w:sz="2" w:space="0" w:color="auto"/>
              <w:right w:val="single" w:sz="2" w:space="0" w:color="auto"/>
            </w:tcBorders>
            <w:shd w:val="clear" w:color="auto" w:fill="auto"/>
            <w:vAlign w:val="center"/>
          </w:tcPr>
          <w:p w14:paraId="2585D28D" w14:textId="77777777" w:rsidR="00C33A48" w:rsidRPr="00B20AE8" w:rsidRDefault="00C33A48" w:rsidP="00F965A9">
            <w:pPr>
              <w:pStyle w:val="TAC"/>
              <w:rPr>
                <w:rFonts w:cs="Arial"/>
              </w:rPr>
            </w:pPr>
            <w:r w:rsidRPr="00B20AE8">
              <w:rPr>
                <w:rFonts w:cs="Arial"/>
              </w:rPr>
              <w:t>859-894 MHz</w:t>
            </w:r>
          </w:p>
        </w:tc>
        <w:tc>
          <w:tcPr>
            <w:tcW w:w="992" w:type="dxa"/>
            <w:tcBorders>
              <w:left w:val="single" w:sz="2" w:space="0" w:color="auto"/>
              <w:right w:val="single" w:sz="2" w:space="0" w:color="auto"/>
            </w:tcBorders>
            <w:shd w:val="clear" w:color="auto" w:fill="auto"/>
          </w:tcPr>
          <w:p w14:paraId="19EB3508"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vAlign w:val="center"/>
          </w:tcPr>
          <w:p w14:paraId="6F5E2428"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099E11D7" w14:textId="77777777" w:rsidR="00C33A48" w:rsidRPr="00B20AE8" w:rsidRDefault="00C33A48" w:rsidP="00F965A9">
            <w:pPr>
              <w:pStyle w:val="TAL"/>
              <w:rPr>
                <w:rFonts w:cs="Arial"/>
              </w:rPr>
            </w:pPr>
            <w:r w:rsidRPr="00B20AE8">
              <w:rPr>
                <w:rFonts w:cs="Arial"/>
              </w:rPr>
              <w:t>This requirement does not apply to UTRA FDD BS operating in band V or band XXVI</w:t>
            </w:r>
          </w:p>
        </w:tc>
      </w:tr>
      <w:tr w:rsidR="004F339F" w:rsidRPr="00B20AE8" w14:paraId="5C08600E" w14:textId="77777777" w:rsidTr="005B2E5C">
        <w:trPr>
          <w:cantSplit/>
          <w:trHeight w:val="155"/>
          <w:jc w:val="center"/>
        </w:trPr>
        <w:tc>
          <w:tcPr>
            <w:tcW w:w="1444" w:type="dxa"/>
            <w:vMerge/>
            <w:shd w:val="clear" w:color="auto" w:fill="auto"/>
          </w:tcPr>
          <w:p w14:paraId="11BFF7AB"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vAlign w:val="center"/>
          </w:tcPr>
          <w:p w14:paraId="0C8D20BC" w14:textId="77777777" w:rsidR="00C33A48" w:rsidRPr="00B20AE8" w:rsidRDefault="00C33A48" w:rsidP="00F965A9">
            <w:pPr>
              <w:pStyle w:val="TAC"/>
              <w:rPr>
                <w:rFonts w:cs="Arial"/>
              </w:rPr>
            </w:pPr>
            <w:r w:rsidRPr="00B20AE8">
              <w:rPr>
                <w:rFonts w:cs="Arial"/>
              </w:rPr>
              <w:t>814-849 MHz</w:t>
            </w:r>
          </w:p>
        </w:tc>
        <w:tc>
          <w:tcPr>
            <w:tcW w:w="992" w:type="dxa"/>
            <w:tcBorders>
              <w:left w:val="single" w:sz="2" w:space="0" w:color="auto"/>
              <w:right w:val="single" w:sz="2" w:space="0" w:color="auto"/>
            </w:tcBorders>
            <w:shd w:val="clear" w:color="auto" w:fill="auto"/>
          </w:tcPr>
          <w:p w14:paraId="1D2D75F6"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vAlign w:val="center"/>
          </w:tcPr>
          <w:p w14:paraId="7413118A"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A94DDA9" w14:textId="77777777" w:rsidR="00C33A48" w:rsidRPr="00B20AE8" w:rsidRDefault="00C33A48" w:rsidP="00F965A9">
            <w:pPr>
              <w:pStyle w:val="TAL"/>
              <w:rPr>
                <w:rFonts w:cs="Arial"/>
              </w:rPr>
            </w:pPr>
            <w:r w:rsidRPr="00B20AE8">
              <w:rPr>
                <w:rFonts w:cs="Arial"/>
              </w:rPr>
              <w:t>This requirement does not apply to UTRA FDD BS operating in band XXVI, since it is already covered by the requirements in subclause 6.7.6.5.1.4 For UTRA FDD BS operating in band V, it applies for 814MHz to 824MHz, while the rest is covered in subclause 6.7.6.5.1.4</w:t>
            </w:r>
          </w:p>
        </w:tc>
      </w:tr>
      <w:tr w:rsidR="004F339F" w:rsidRPr="00B20AE8" w14:paraId="75E52662" w14:textId="77777777" w:rsidTr="005B2E5C">
        <w:trPr>
          <w:cantSplit/>
          <w:trHeight w:val="155"/>
          <w:jc w:val="center"/>
        </w:trPr>
        <w:tc>
          <w:tcPr>
            <w:tcW w:w="1444" w:type="dxa"/>
            <w:vMerge w:val="restart"/>
            <w:shd w:val="clear" w:color="auto" w:fill="auto"/>
          </w:tcPr>
          <w:p w14:paraId="4859D3C0" w14:textId="77777777" w:rsidR="00C33A48" w:rsidRPr="00B20AE8" w:rsidRDefault="00C33A48" w:rsidP="00F965A9">
            <w:pPr>
              <w:pStyle w:val="TAC"/>
              <w:rPr>
                <w:rFonts w:cs="Arial"/>
              </w:rPr>
            </w:pPr>
            <w:r w:rsidRPr="00B20AE8">
              <w:rPr>
                <w:rFonts w:cs="Arial"/>
              </w:rPr>
              <w:t>E-UTRA Band 27</w:t>
            </w:r>
          </w:p>
        </w:tc>
        <w:tc>
          <w:tcPr>
            <w:tcW w:w="1559" w:type="dxa"/>
            <w:tcBorders>
              <w:left w:val="single" w:sz="2" w:space="0" w:color="auto"/>
              <w:right w:val="single" w:sz="2" w:space="0" w:color="auto"/>
            </w:tcBorders>
            <w:shd w:val="clear" w:color="auto" w:fill="auto"/>
          </w:tcPr>
          <w:p w14:paraId="391D3E59" w14:textId="77777777" w:rsidR="00C33A48" w:rsidRPr="00B20AE8" w:rsidRDefault="00C33A48" w:rsidP="00F965A9">
            <w:pPr>
              <w:pStyle w:val="TAC"/>
              <w:rPr>
                <w:rFonts w:cs="Arial"/>
              </w:rPr>
            </w:pPr>
            <w:r w:rsidRPr="00B20AE8">
              <w:rPr>
                <w:rFonts w:cs="Arial"/>
              </w:rPr>
              <w:t>852 – 869 MHz</w:t>
            </w:r>
          </w:p>
        </w:tc>
        <w:tc>
          <w:tcPr>
            <w:tcW w:w="992" w:type="dxa"/>
            <w:tcBorders>
              <w:left w:val="single" w:sz="2" w:space="0" w:color="auto"/>
              <w:right w:val="single" w:sz="2" w:space="0" w:color="auto"/>
            </w:tcBorders>
            <w:shd w:val="clear" w:color="auto" w:fill="auto"/>
          </w:tcPr>
          <w:p w14:paraId="31EDAEC1"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0655F477"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2A901E3F"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 xml:space="preserve">UTRA </w:t>
            </w:r>
            <w:r w:rsidRPr="00B20AE8">
              <w:rPr>
                <w:rFonts w:cs="Arial"/>
              </w:rPr>
              <w:t>BS operating in Band V or XXVI.</w:t>
            </w:r>
          </w:p>
        </w:tc>
      </w:tr>
      <w:tr w:rsidR="004F339F" w:rsidRPr="00B20AE8" w14:paraId="198AA54D" w14:textId="77777777" w:rsidTr="005B2E5C">
        <w:trPr>
          <w:cantSplit/>
          <w:trHeight w:val="155"/>
          <w:jc w:val="center"/>
        </w:trPr>
        <w:tc>
          <w:tcPr>
            <w:tcW w:w="1444" w:type="dxa"/>
            <w:vMerge/>
            <w:shd w:val="clear" w:color="auto" w:fill="auto"/>
          </w:tcPr>
          <w:p w14:paraId="72FE7316"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26920C01" w14:textId="77777777" w:rsidR="00C33A48" w:rsidRPr="00B20AE8" w:rsidRDefault="00C33A48" w:rsidP="00F965A9">
            <w:pPr>
              <w:pStyle w:val="TAC"/>
              <w:rPr>
                <w:rFonts w:cs="Arial"/>
              </w:rPr>
            </w:pPr>
            <w:r w:rsidRPr="00B20AE8">
              <w:rPr>
                <w:rFonts w:cs="Arial"/>
              </w:rPr>
              <w:t>807 – 824 MHz</w:t>
            </w:r>
          </w:p>
        </w:tc>
        <w:tc>
          <w:tcPr>
            <w:tcW w:w="992" w:type="dxa"/>
            <w:tcBorders>
              <w:left w:val="single" w:sz="2" w:space="0" w:color="auto"/>
              <w:right w:val="single" w:sz="2" w:space="0" w:color="auto"/>
            </w:tcBorders>
            <w:shd w:val="clear" w:color="auto" w:fill="auto"/>
          </w:tcPr>
          <w:p w14:paraId="4BE34353"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689AB37F"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1E50201" w14:textId="77777777" w:rsidR="00C33A48" w:rsidRPr="00B20AE8" w:rsidRDefault="00C33A48" w:rsidP="00F965A9">
            <w:pPr>
              <w:pStyle w:val="TAL"/>
              <w:rPr>
                <w:rFonts w:cs="Arial"/>
              </w:rPr>
            </w:pPr>
            <w:r w:rsidRPr="00B20AE8">
              <w:rPr>
                <w:rFonts w:cs="Arial"/>
              </w:rPr>
              <w:t xml:space="preserve">For UTRA BS operating in Band XXVI, it applies for 807 MHz to 814 MHz, while the rest is covered in subclause </w:t>
            </w:r>
            <w:r w:rsidRPr="00B20AE8">
              <w:rPr>
                <w:rFonts w:cs="v4.2.0"/>
              </w:rPr>
              <w:t>6.7.6.5.1.4</w:t>
            </w:r>
            <w:r w:rsidRPr="00B20AE8">
              <w:rPr>
                <w:rFonts w:cs="Arial"/>
              </w:rPr>
              <w:t xml:space="preserve">. </w:t>
            </w:r>
          </w:p>
        </w:tc>
      </w:tr>
      <w:tr w:rsidR="004F339F" w:rsidRPr="00B20AE8" w14:paraId="6EF3B8DC" w14:textId="77777777" w:rsidTr="005B2E5C">
        <w:trPr>
          <w:cantSplit/>
          <w:trHeight w:val="155"/>
          <w:jc w:val="center"/>
        </w:trPr>
        <w:tc>
          <w:tcPr>
            <w:tcW w:w="1444" w:type="dxa"/>
            <w:vMerge w:val="restart"/>
            <w:shd w:val="clear" w:color="auto" w:fill="auto"/>
          </w:tcPr>
          <w:p w14:paraId="76F432A4" w14:textId="77777777" w:rsidR="00757309" w:rsidRPr="00B20AE8" w:rsidRDefault="00C33A48" w:rsidP="00757309">
            <w:pPr>
              <w:pStyle w:val="TAC"/>
              <w:rPr>
                <w:rFonts w:cs="Arial"/>
              </w:rPr>
            </w:pPr>
            <w:r w:rsidRPr="00B20AE8">
              <w:rPr>
                <w:rFonts w:cs="Arial"/>
              </w:rPr>
              <w:t>E-UTRA Band 28</w:t>
            </w:r>
          </w:p>
          <w:p w14:paraId="1147BC36" w14:textId="77777777" w:rsidR="00C33A48" w:rsidRPr="00B20AE8" w:rsidRDefault="00757309" w:rsidP="00757309">
            <w:pPr>
              <w:pStyle w:val="TAC"/>
              <w:rPr>
                <w:rFonts w:cs="Arial"/>
              </w:rPr>
            </w:pPr>
            <w:r w:rsidRPr="00B20AE8">
              <w:rPr>
                <w:rFonts w:cs="Arial"/>
                <w:lang w:val="sv-SE"/>
              </w:rPr>
              <w:t>or NR band n28</w:t>
            </w:r>
          </w:p>
        </w:tc>
        <w:tc>
          <w:tcPr>
            <w:tcW w:w="1559" w:type="dxa"/>
            <w:tcBorders>
              <w:left w:val="single" w:sz="2" w:space="0" w:color="auto"/>
              <w:right w:val="single" w:sz="2" w:space="0" w:color="auto"/>
            </w:tcBorders>
            <w:shd w:val="clear" w:color="auto" w:fill="auto"/>
          </w:tcPr>
          <w:p w14:paraId="080C1633" w14:textId="77777777" w:rsidR="00C33A48" w:rsidRPr="00B20AE8" w:rsidRDefault="00C33A48" w:rsidP="00F965A9">
            <w:pPr>
              <w:pStyle w:val="TAC"/>
              <w:rPr>
                <w:rFonts w:cs="Arial"/>
              </w:rPr>
            </w:pPr>
            <w:r w:rsidRPr="00B20AE8">
              <w:rPr>
                <w:rFonts w:cs="Arial"/>
              </w:rPr>
              <w:t>758 – 803 MHz</w:t>
            </w:r>
          </w:p>
        </w:tc>
        <w:tc>
          <w:tcPr>
            <w:tcW w:w="992" w:type="dxa"/>
            <w:tcBorders>
              <w:left w:val="single" w:sz="2" w:space="0" w:color="auto"/>
              <w:right w:val="single" w:sz="2" w:space="0" w:color="auto"/>
            </w:tcBorders>
            <w:shd w:val="clear" w:color="auto" w:fill="auto"/>
          </w:tcPr>
          <w:p w14:paraId="52BC46F1"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vAlign w:val="center"/>
          </w:tcPr>
          <w:p w14:paraId="1BFA7008"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71A8ACA2" w14:textId="77777777" w:rsidR="00C33A48" w:rsidRPr="00B20AE8" w:rsidRDefault="00C33A48" w:rsidP="00F965A9">
            <w:pPr>
              <w:pStyle w:val="TAL"/>
              <w:rPr>
                <w:rFonts w:cs="Arial"/>
              </w:rPr>
            </w:pPr>
          </w:p>
        </w:tc>
      </w:tr>
      <w:tr w:rsidR="004F339F" w:rsidRPr="00B20AE8" w14:paraId="7A6379E1" w14:textId="77777777" w:rsidTr="005B2E5C">
        <w:trPr>
          <w:cantSplit/>
          <w:trHeight w:val="155"/>
          <w:jc w:val="center"/>
        </w:trPr>
        <w:tc>
          <w:tcPr>
            <w:tcW w:w="1444" w:type="dxa"/>
            <w:vMerge/>
            <w:shd w:val="clear" w:color="auto" w:fill="auto"/>
          </w:tcPr>
          <w:p w14:paraId="1707D36D"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2246A7AF" w14:textId="77777777" w:rsidR="00C33A48" w:rsidRPr="00B20AE8" w:rsidRDefault="00C33A48" w:rsidP="00F965A9">
            <w:pPr>
              <w:pStyle w:val="TAC"/>
              <w:rPr>
                <w:rFonts w:cs="Arial"/>
              </w:rPr>
            </w:pPr>
            <w:r w:rsidRPr="00B20AE8">
              <w:rPr>
                <w:rFonts w:cs="Arial"/>
              </w:rPr>
              <w:t>703 – 748 MHz</w:t>
            </w:r>
          </w:p>
        </w:tc>
        <w:tc>
          <w:tcPr>
            <w:tcW w:w="992" w:type="dxa"/>
            <w:tcBorders>
              <w:left w:val="single" w:sz="2" w:space="0" w:color="auto"/>
              <w:right w:val="single" w:sz="2" w:space="0" w:color="auto"/>
            </w:tcBorders>
            <w:shd w:val="clear" w:color="auto" w:fill="auto"/>
          </w:tcPr>
          <w:p w14:paraId="0B9BA910"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vAlign w:val="center"/>
          </w:tcPr>
          <w:p w14:paraId="6DB17F09"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4D636D43" w14:textId="77777777" w:rsidR="00C33A48" w:rsidRPr="00B20AE8" w:rsidRDefault="00C33A48" w:rsidP="00F965A9">
            <w:pPr>
              <w:pStyle w:val="TAL"/>
              <w:rPr>
                <w:rFonts w:cs="Arial"/>
              </w:rPr>
            </w:pPr>
          </w:p>
        </w:tc>
      </w:tr>
      <w:tr w:rsidR="004F339F" w:rsidRPr="00B20AE8" w14:paraId="0BD649AF" w14:textId="77777777" w:rsidTr="005B2E5C">
        <w:trPr>
          <w:cantSplit/>
          <w:trHeight w:val="155"/>
          <w:jc w:val="center"/>
        </w:trPr>
        <w:tc>
          <w:tcPr>
            <w:tcW w:w="1444" w:type="dxa"/>
            <w:shd w:val="clear" w:color="auto" w:fill="auto"/>
          </w:tcPr>
          <w:p w14:paraId="5547A512" w14:textId="77777777" w:rsidR="00C33A48" w:rsidRPr="00B20AE8" w:rsidRDefault="00C33A48" w:rsidP="00F965A9">
            <w:pPr>
              <w:pStyle w:val="TAC"/>
              <w:rPr>
                <w:rFonts w:cs="Arial"/>
              </w:rPr>
            </w:pPr>
            <w:r w:rsidRPr="00B20AE8">
              <w:rPr>
                <w:rFonts w:cs="Arial"/>
              </w:rPr>
              <w:t>E-UTRA Band 29</w:t>
            </w:r>
          </w:p>
        </w:tc>
        <w:tc>
          <w:tcPr>
            <w:tcW w:w="1559" w:type="dxa"/>
            <w:tcBorders>
              <w:left w:val="single" w:sz="2" w:space="0" w:color="auto"/>
              <w:right w:val="single" w:sz="2" w:space="0" w:color="auto"/>
            </w:tcBorders>
            <w:shd w:val="clear" w:color="auto" w:fill="auto"/>
          </w:tcPr>
          <w:p w14:paraId="389498F4" w14:textId="77777777" w:rsidR="00C33A48" w:rsidRPr="00B20AE8" w:rsidRDefault="00C33A48" w:rsidP="00F965A9">
            <w:pPr>
              <w:pStyle w:val="TAC"/>
              <w:rPr>
                <w:rFonts w:cs="Arial"/>
              </w:rPr>
            </w:pPr>
            <w:r w:rsidRPr="00B20AE8">
              <w:rPr>
                <w:rFonts w:cs="Arial"/>
              </w:rPr>
              <w:t>717 – 728 MHz</w:t>
            </w:r>
          </w:p>
        </w:tc>
        <w:tc>
          <w:tcPr>
            <w:tcW w:w="992" w:type="dxa"/>
            <w:tcBorders>
              <w:left w:val="single" w:sz="2" w:space="0" w:color="auto"/>
              <w:right w:val="single" w:sz="2" w:space="0" w:color="auto"/>
            </w:tcBorders>
            <w:shd w:val="clear" w:color="auto" w:fill="auto"/>
          </w:tcPr>
          <w:p w14:paraId="37BC9452"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5892D2CC"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3ADC11E" w14:textId="77777777" w:rsidR="00C33A48" w:rsidRPr="00B20AE8" w:rsidRDefault="00C33A48" w:rsidP="00F965A9">
            <w:pPr>
              <w:pStyle w:val="TAL"/>
              <w:rPr>
                <w:rFonts w:cs="Arial"/>
              </w:rPr>
            </w:pPr>
          </w:p>
        </w:tc>
      </w:tr>
      <w:tr w:rsidR="004F339F" w:rsidRPr="00B20AE8" w14:paraId="26F89CC1" w14:textId="77777777" w:rsidTr="005B2E5C">
        <w:trPr>
          <w:cantSplit/>
          <w:trHeight w:val="155"/>
          <w:jc w:val="center"/>
        </w:trPr>
        <w:tc>
          <w:tcPr>
            <w:tcW w:w="1444" w:type="dxa"/>
            <w:vMerge w:val="restart"/>
            <w:shd w:val="clear" w:color="auto" w:fill="auto"/>
          </w:tcPr>
          <w:p w14:paraId="36D57160" w14:textId="77777777" w:rsidR="00C33A48" w:rsidRPr="00B20AE8" w:rsidRDefault="00C33A48" w:rsidP="00F965A9">
            <w:pPr>
              <w:pStyle w:val="TAC"/>
              <w:rPr>
                <w:rFonts w:cs="Arial"/>
              </w:rPr>
            </w:pPr>
            <w:r w:rsidRPr="00B20AE8">
              <w:rPr>
                <w:rFonts w:cs="Arial"/>
              </w:rPr>
              <w:t>E-UTRA Band 30</w:t>
            </w:r>
          </w:p>
        </w:tc>
        <w:tc>
          <w:tcPr>
            <w:tcW w:w="1559" w:type="dxa"/>
            <w:tcBorders>
              <w:left w:val="single" w:sz="2" w:space="0" w:color="auto"/>
              <w:right w:val="single" w:sz="2" w:space="0" w:color="auto"/>
            </w:tcBorders>
            <w:shd w:val="clear" w:color="auto" w:fill="auto"/>
          </w:tcPr>
          <w:p w14:paraId="356B4F8F" w14:textId="77777777" w:rsidR="00C33A48" w:rsidRPr="00B20AE8" w:rsidRDefault="00C33A48" w:rsidP="00F965A9">
            <w:pPr>
              <w:pStyle w:val="TAC"/>
              <w:rPr>
                <w:rFonts w:cs="Arial"/>
              </w:rPr>
            </w:pPr>
            <w:r w:rsidRPr="00B20AE8">
              <w:rPr>
                <w:rFonts w:cs="Arial"/>
              </w:rPr>
              <w:t>2350 - 2360 MHz</w:t>
            </w:r>
          </w:p>
        </w:tc>
        <w:tc>
          <w:tcPr>
            <w:tcW w:w="992" w:type="dxa"/>
            <w:tcBorders>
              <w:left w:val="single" w:sz="2" w:space="0" w:color="auto"/>
              <w:right w:val="single" w:sz="2" w:space="0" w:color="auto"/>
            </w:tcBorders>
            <w:shd w:val="clear" w:color="auto" w:fill="auto"/>
          </w:tcPr>
          <w:p w14:paraId="70D7F910"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287ACC08"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09F21412" w14:textId="77777777" w:rsidR="00C33A48" w:rsidRPr="00B20AE8" w:rsidRDefault="00C33A48" w:rsidP="00F965A9">
            <w:pPr>
              <w:pStyle w:val="TAL"/>
              <w:rPr>
                <w:rFonts w:cs="Arial"/>
              </w:rPr>
            </w:pPr>
          </w:p>
        </w:tc>
      </w:tr>
      <w:tr w:rsidR="004F339F" w:rsidRPr="00B20AE8" w14:paraId="6EFA074B" w14:textId="77777777" w:rsidTr="005B2E5C">
        <w:trPr>
          <w:cantSplit/>
          <w:trHeight w:val="155"/>
          <w:jc w:val="center"/>
        </w:trPr>
        <w:tc>
          <w:tcPr>
            <w:tcW w:w="1444" w:type="dxa"/>
            <w:vMerge/>
            <w:shd w:val="clear" w:color="auto" w:fill="auto"/>
          </w:tcPr>
          <w:p w14:paraId="2AA26404"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32E3C75E" w14:textId="77777777" w:rsidR="00C33A48" w:rsidRPr="00B20AE8" w:rsidRDefault="00C33A48" w:rsidP="00F965A9">
            <w:pPr>
              <w:pStyle w:val="TAC"/>
              <w:rPr>
                <w:rFonts w:cs="Arial"/>
              </w:rPr>
            </w:pPr>
            <w:r w:rsidRPr="00B20AE8">
              <w:rPr>
                <w:rFonts w:cs="Arial"/>
              </w:rPr>
              <w:t>2305 - 2315 MHz</w:t>
            </w:r>
          </w:p>
        </w:tc>
        <w:tc>
          <w:tcPr>
            <w:tcW w:w="992" w:type="dxa"/>
            <w:tcBorders>
              <w:left w:val="single" w:sz="2" w:space="0" w:color="auto"/>
              <w:right w:val="single" w:sz="2" w:space="0" w:color="auto"/>
            </w:tcBorders>
            <w:shd w:val="clear" w:color="auto" w:fill="auto"/>
          </w:tcPr>
          <w:p w14:paraId="676439C9"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0B09CFA8"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2700845" w14:textId="77777777" w:rsidR="00C33A48" w:rsidRPr="00B20AE8" w:rsidRDefault="00C33A48" w:rsidP="00F965A9">
            <w:pPr>
              <w:pStyle w:val="TAL"/>
              <w:rPr>
                <w:rFonts w:cs="Arial"/>
              </w:rPr>
            </w:pPr>
          </w:p>
        </w:tc>
      </w:tr>
      <w:tr w:rsidR="004F339F" w:rsidRPr="00B20AE8" w14:paraId="6E253DC1" w14:textId="77777777" w:rsidTr="005B2E5C">
        <w:trPr>
          <w:cantSplit/>
          <w:trHeight w:val="155"/>
          <w:jc w:val="center"/>
        </w:trPr>
        <w:tc>
          <w:tcPr>
            <w:tcW w:w="1444" w:type="dxa"/>
            <w:vMerge w:val="restart"/>
            <w:shd w:val="clear" w:color="auto" w:fill="auto"/>
          </w:tcPr>
          <w:p w14:paraId="08F6CC59" w14:textId="77777777" w:rsidR="00C33A48" w:rsidRPr="00B20AE8" w:rsidRDefault="00C33A48" w:rsidP="00F965A9">
            <w:pPr>
              <w:pStyle w:val="TAC"/>
              <w:rPr>
                <w:rFonts w:cs="Arial"/>
              </w:rPr>
            </w:pPr>
            <w:r w:rsidRPr="00B20AE8">
              <w:rPr>
                <w:rFonts w:cs="Arial"/>
              </w:rPr>
              <w:t>E-UTRA Band 31</w:t>
            </w:r>
          </w:p>
        </w:tc>
        <w:tc>
          <w:tcPr>
            <w:tcW w:w="1559" w:type="dxa"/>
            <w:tcBorders>
              <w:left w:val="single" w:sz="2" w:space="0" w:color="auto"/>
              <w:right w:val="single" w:sz="2" w:space="0" w:color="auto"/>
            </w:tcBorders>
            <w:shd w:val="clear" w:color="auto" w:fill="auto"/>
          </w:tcPr>
          <w:p w14:paraId="7F0A2ECC" w14:textId="77777777" w:rsidR="00C33A48" w:rsidRPr="00B20AE8" w:rsidRDefault="00C33A48" w:rsidP="00F965A9">
            <w:pPr>
              <w:pStyle w:val="TAC"/>
              <w:rPr>
                <w:rFonts w:cs="Arial"/>
              </w:rPr>
            </w:pPr>
            <w:r w:rsidRPr="00B20AE8">
              <w:rPr>
                <w:rFonts w:cs="Arial"/>
              </w:rPr>
              <w:t>462.5 -467.5 MHz</w:t>
            </w:r>
          </w:p>
        </w:tc>
        <w:tc>
          <w:tcPr>
            <w:tcW w:w="992" w:type="dxa"/>
            <w:tcBorders>
              <w:left w:val="single" w:sz="2" w:space="0" w:color="auto"/>
              <w:right w:val="single" w:sz="2" w:space="0" w:color="auto"/>
            </w:tcBorders>
            <w:shd w:val="clear" w:color="auto" w:fill="auto"/>
          </w:tcPr>
          <w:p w14:paraId="44B2385A"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0428B26F"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285208B8" w14:textId="77777777" w:rsidR="00C33A48" w:rsidRPr="00B20AE8" w:rsidRDefault="00C33A48" w:rsidP="00F965A9">
            <w:pPr>
              <w:pStyle w:val="TAL"/>
              <w:rPr>
                <w:rFonts w:cs="Arial"/>
              </w:rPr>
            </w:pPr>
          </w:p>
        </w:tc>
      </w:tr>
      <w:tr w:rsidR="004F339F" w:rsidRPr="00B20AE8" w14:paraId="1663CE13" w14:textId="77777777" w:rsidTr="005B2E5C">
        <w:trPr>
          <w:cantSplit/>
          <w:trHeight w:val="155"/>
          <w:jc w:val="center"/>
        </w:trPr>
        <w:tc>
          <w:tcPr>
            <w:tcW w:w="1444" w:type="dxa"/>
            <w:vMerge/>
            <w:shd w:val="clear" w:color="auto" w:fill="auto"/>
          </w:tcPr>
          <w:p w14:paraId="25BEF6D2" w14:textId="77777777" w:rsidR="00C33A48" w:rsidRPr="00B20AE8" w:rsidRDefault="00C33A48" w:rsidP="00F965A9">
            <w:pPr>
              <w:pStyle w:val="TAC"/>
              <w:rPr>
                <w:rFonts w:cs="Arial"/>
              </w:rPr>
            </w:pPr>
          </w:p>
        </w:tc>
        <w:tc>
          <w:tcPr>
            <w:tcW w:w="1559" w:type="dxa"/>
            <w:tcBorders>
              <w:left w:val="single" w:sz="2" w:space="0" w:color="auto"/>
              <w:right w:val="single" w:sz="2" w:space="0" w:color="auto"/>
            </w:tcBorders>
            <w:shd w:val="clear" w:color="auto" w:fill="auto"/>
          </w:tcPr>
          <w:p w14:paraId="2A0FAABC" w14:textId="77777777" w:rsidR="00C33A48" w:rsidRPr="00B20AE8" w:rsidRDefault="00C33A48" w:rsidP="00F965A9">
            <w:pPr>
              <w:pStyle w:val="TAC"/>
              <w:rPr>
                <w:rFonts w:cs="Arial"/>
              </w:rPr>
            </w:pPr>
            <w:r w:rsidRPr="00B20AE8">
              <w:rPr>
                <w:rFonts w:cs="Arial"/>
              </w:rPr>
              <w:t>452.5 -457.5 MHz</w:t>
            </w:r>
          </w:p>
        </w:tc>
        <w:tc>
          <w:tcPr>
            <w:tcW w:w="992" w:type="dxa"/>
            <w:tcBorders>
              <w:left w:val="single" w:sz="2" w:space="0" w:color="auto"/>
              <w:right w:val="single" w:sz="2" w:space="0" w:color="auto"/>
            </w:tcBorders>
            <w:shd w:val="clear" w:color="auto" w:fill="auto"/>
          </w:tcPr>
          <w:p w14:paraId="3615BCF9" w14:textId="77777777" w:rsidR="00C33A48" w:rsidRPr="00B20AE8" w:rsidRDefault="00C33A48" w:rsidP="00F965A9">
            <w:pPr>
              <w:pStyle w:val="TAC"/>
              <w:rPr>
                <w:rFonts w:cs="Arial"/>
              </w:rPr>
            </w:pPr>
            <w:r w:rsidRPr="00B20AE8">
              <w:rPr>
                <w:rFonts w:cs="Arial"/>
              </w:rPr>
              <w:t>-40.4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7AFF6BA7"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33D1E5A6" w14:textId="77777777" w:rsidR="00C33A48" w:rsidRPr="00B20AE8" w:rsidRDefault="00C33A48" w:rsidP="00F965A9">
            <w:pPr>
              <w:pStyle w:val="TAL"/>
              <w:rPr>
                <w:rFonts w:cs="Arial"/>
              </w:rPr>
            </w:pPr>
          </w:p>
        </w:tc>
      </w:tr>
      <w:tr w:rsidR="004F339F" w:rsidRPr="00B20AE8" w14:paraId="2568D315" w14:textId="77777777" w:rsidTr="005B2E5C">
        <w:trPr>
          <w:cantSplit/>
          <w:trHeight w:val="155"/>
          <w:jc w:val="center"/>
        </w:trPr>
        <w:tc>
          <w:tcPr>
            <w:tcW w:w="1444" w:type="dxa"/>
            <w:shd w:val="clear" w:color="auto" w:fill="auto"/>
          </w:tcPr>
          <w:p w14:paraId="0DE56E4C" w14:textId="77777777" w:rsidR="00C33A48" w:rsidRPr="00B20AE8" w:rsidRDefault="00C33A48" w:rsidP="00F965A9">
            <w:pPr>
              <w:pStyle w:val="TAC"/>
              <w:rPr>
                <w:rFonts w:cs="Arial"/>
                <w:lang w:val="sv-FI"/>
              </w:rPr>
            </w:pPr>
            <w:r w:rsidRPr="00B20AE8">
              <w:rPr>
                <w:rFonts w:cs="Arial"/>
                <w:lang w:val="sv-FI"/>
              </w:rPr>
              <w:t>UTRA FDD Band XXXII or E-UTRA Band 32</w:t>
            </w:r>
          </w:p>
        </w:tc>
        <w:tc>
          <w:tcPr>
            <w:tcW w:w="1559" w:type="dxa"/>
            <w:tcBorders>
              <w:left w:val="single" w:sz="2" w:space="0" w:color="auto"/>
              <w:right w:val="single" w:sz="2" w:space="0" w:color="auto"/>
            </w:tcBorders>
            <w:shd w:val="clear" w:color="auto" w:fill="auto"/>
          </w:tcPr>
          <w:p w14:paraId="35C50059" w14:textId="77777777" w:rsidR="00C33A48" w:rsidRPr="00B20AE8" w:rsidRDefault="00C33A48" w:rsidP="00F965A9">
            <w:pPr>
              <w:pStyle w:val="TAC"/>
              <w:rPr>
                <w:rFonts w:cs="Arial"/>
              </w:rPr>
            </w:pPr>
            <w:r w:rsidRPr="00B20AE8">
              <w:rPr>
                <w:rFonts w:cs="Arial"/>
              </w:rPr>
              <w:t>1452 – 1496 MHz</w:t>
            </w:r>
          </w:p>
        </w:tc>
        <w:tc>
          <w:tcPr>
            <w:tcW w:w="992" w:type="dxa"/>
            <w:tcBorders>
              <w:left w:val="single" w:sz="2" w:space="0" w:color="auto"/>
              <w:right w:val="single" w:sz="2" w:space="0" w:color="auto"/>
            </w:tcBorders>
            <w:shd w:val="clear" w:color="auto" w:fill="auto"/>
          </w:tcPr>
          <w:p w14:paraId="61AB2CA6"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7EDCBFBB"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75B46A8E" w14:textId="77777777" w:rsidR="00C33A48" w:rsidRPr="00B20AE8" w:rsidRDefault="00C33A48" w:rsidP="00F965A9">
            <w:pPr>
              <w:pStyle w:val="TAL"/>
              <w:rPr>
                <w:rFonts w:cs="Arial"/>
              </w:rPr>
            </w:pPr>
            <w:r w:rsidRPr="00B20AE8">
              <w:rPr>
                <w:rFonts w:cs="Arial"/>
              </w:rPr>
              <w:t xml:space="preserve">This requirement does not apply to </w:t>
            </w:r>
            <w:r w:rsidRPr="00B20AE8">
              <w:rPr>
                <w:rFonts w:cs="v5.0.0"/>
              </w:rPr>
              <w:t xml:space="preserve">UTRA </w:t>
            </w:r>
            <w:r w:rsidRPr="00B20AE8">
              <w:rPr>
                <w:rFonts w:cs="Arial"/>
              </w:rPr>
              <w:t>BS operating in Band XI, XXI, or XXXII</w:t>
            </w:r>
          </w:p>
        </w:tc>
      </w:tr>
      <w:tr w:rsidR="004F339F" w:rsidRPr="00B20AE8" w14:paraId="19AE9CED" w14:textId="77777777" w:rsidTr="005B2E5C">
        <w:trPr>
          <w:cantSplit/>
          <w:trHeight w:val="155"/>
          <w:jc w:val="center"/>
        </w:trPr>
        <w:tc>
          <w:tcPr>
            <w:tcW w:w="1444" w:type="dxa"/>
            <w:shd w:val="clear" w:color="auto" w:fill="auto"/>
          </w:tcPr>
          <w:p w14:paraId="41768C18" w14:textId="77777777" w:rsidR="00C33A48" w:rsidRPr="00B20AE8" w:rsidRDefault="00C33A48" w:rsidP="00F965A9">
            <w:pPr>
              <w:pStyle w:val="TAC"/>
              <w:rPr>
                <w:rFonts w:cs="Arial"/>
              </w:rPr>
            </w:pPr>
            <w:r w:rsidRPr="00B20AE8">
              <w:rPr>
                <w:rFonts w:cs="Arial"/>
              </w:rPr>
              <w:t>UTRA TDD Band a) or E-UTRA Band 33</w:t>
            </w:r>
          </w:p>
        </w:tc>
        <w:tc>
          <w:tcPr>
            <w:tcW w:w="1559" w:type="dxa"/>
            <w:tcBorders>
              <w:left w:val="single" w:sz="2" w:space="0" w:color="auto"/>
              <w:right w:val="single" w:sz="2" w:space="0" w:color="auto"/>
            </w:tcBorders>
            <w:shd w:val="clear" w:color="auto" w:fill="auto"/>
          </w:tcPr>
          <w:p w14:paraId="7BE948C9" w14:textId="77777777" w:rsidR="00C33A48" w:rsidRPr="00B20AE8" w:rsidRDefault="00C33A48" w:rsidP="00F965A9">
            <w:pPr>
              <w:pStyle w:val="TAC"/>
              <w:rPr>
                <w:rFonts w:cs="Arial"/>
              </w:rPr>
            </w:pPr>
            <w:r w:rsidRPr="00B20AE8">
              <w:rPr>
                <w:rFonts w:cs="Arial"/>
              </w:rPr>
              <w:t>1900 – 1920 MHz</w:t>
            </w:r>
          </w:p>
        </w:tc>
        <w:tc>
          <w:tcPr>
            <w:tcW w:w="992" w:type="dxa"/>
            <w:tcBorders>
              <w:left w:val="single" w:sz="2" w:space="0" w:color="auto"/>
              <w:right w:val="single" w:sz="2" w:space="0" w:color="auto"/>
            </w:tcBorders>
            <w:shd w:val="clear" w:color="auto" w:fill="auto"/>
          </w:tcPr>
          <w:p w14:paraId="3F9A3F94"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1B85F4A6"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7D073CA6" w14:textId="77777777" w:rsidR="00C33A48" w:rsidRPr="00B20AE8" w:rsidRDefault="00C33A48" w:rsidP="00F965A9">
            <w:pPr>
              <w:pStyle w:val="TAL"/>
              <w:rPr>
                <w:rFonts w:cs="Arial"/>
              </w:rPr>
            </w:pPr>
          </w:p>
        </w:tc>
      </w:tr>
      <w:tr w:rsidR="004F339F" w:rsidRPr="00B20AE8" w14:paraId="6DD8BDAE" w14:textId="77777777" w:rsidTr="005B2E5C">
        <w:trPr>
          <w:cantSplit/>
          <w:trHeight w:val="155"/>
          <w:jc w:val="center"/>
        </w:trPr>
        <w:tc>
          <w:tcPr>
            <w:tcW w:w="1444" w:type="dxa"/>
            <w:shd w:val="clear" w:color="auto" w:fill="auto"/>
          </w:tcPr>
          <w:p w14:paraId="5AC6E3DF" w14:textId="77777777" w:rsidR="00757309" w:rsidRPr="00B20AE8" w:rsidRDefault="00C33A48" w:rsidP="00757309">
            <w:pPr>
              <w:pStyle w:val="TAC"/>
              <w:rPr>
                <w:rFonts w:cs="Arial"/>
              </w:rPr>
            </w:pPr>
            <w:r w:rsidRPr="00B20AE8">
              <w:rPr>
                <w:rFonts w:cs="Arial"/>
              </w:rPr>
              <w:t>UTRA TDD Band a) or E-UTRA Band 34</w:t>
            </w:r>
          </w:p>
          <w:p w14:paraId="1B20CF8F" w14:textId="77777777" w:rsidR="00C33A48" w:rsidRPr="00B20AE8" w:rsidRDefault="00757309" w:rsidP="00757309">
            <w:pPr>
              <w:pStyle w:val="TAC"/>
              <w:rPr>
                <w:rFonts w:cs="Arial"/>
              </w:rPr>
            </w:pPr>
            <w:r w:rsidRPr="00B20AE8">
              <w:rPr>
                <w:rFonts w:cs="Arial"/>
                <w:lang w:val="sv-SE"/>
              </w:rPr>
              <w:t>or NR band n34</w:t>
            </w:r>
          </w:p>
        </w:tc>
        <w:tc>
          <w:tcPr>
            <w:tcW w:w="1559" w:type="dxa"/>
            <w:tcBorders>
              <w:left w:val="single" w:sz="2" w:space="0" w:color="auto"/>
              <w:right w:val="single" w:sz="2" w:space="0" w:color="auto"/>
            </w:tcBorders>
            <w:shd w:val="clear" w:color="auto" w:fill="auto"/>
          </w:tcPr>
          <w:p w14:paraId="54C769DA" w14:textId="77777777" w:rsidR="00C33A48" w:rsidRPr="00B20AE8" w:rsidRDefault="00C33A48" w:rsidP="00F965A9">
            <w:pPr>
              <w:pStyle w:val="TAC"/>
              <w:rPr>
                <w:rFonts w:cs="Arial"/>
              </w:rPr>
            </w:pPr>
            <w:r w:rsidRPr="00B20AE8">
              <w:rPr>
                <w:rFonts w:cs="Arial"/>
              </w:rPr>
              <w:t>2010 – 2025 MHz</w:t>
            </w:r>
          </w:p>
        </w:tc>
        <w:tc>
          <w:tcPr>
            <w:tcW w:w="992" w:type="dxa"/>
            <w:tcBorders>
              <w:left w:val="single" w:sz="2" w:space="0" w:color="auto"/>
              <w:right w:val="single" w:sz="2" w:space="0" w:color="auto"/>
            </w:tcBorders>
            <w:shd w:val="clear" w:color="auto" w:fill="auto"/>
          </w:tcPr>
          <w:p w14:paraId="0134C649" w14:textId="77777777" w:rsidR="00C33A48" w:rsidRPr="00B20AE8" w:rsidRDefault="00C33A48" w:rsidP="00F965A9">
            <w:pPr>
              <w:pStyle w:val="TAC"/>
              <w:rPr>
                <w:rFonts w:cs="Arial"/>
              </w:rPr>
            </w:pPr>
            <w:r w:rsidRPr="00B20AE8">
              <w:rPr>
                <w:rFonts w:cs="Arial"/>
              </w:rPr>
              <w:t>-43.4</w:t>
            </w:r>
            <w:r w:rsidR="003E6D6B" w:rsidRPr="00B20AE8">
              <w:rPr>
                <w:rFonts w:cs="Arial"/>
              </w:rPr>
              <w:t xml:space="preserve"> </w:t>
            </w:r>
            <w:r w:rsidR="00A92864" w:rsidRPr="00B20AE8">
              <w:rPr>
                <w:rFonts w:cs="Arial"/>
              </w:rPr>
              <w:t>dBm</w:t>
            </w:r>
          </w:p>
        </w:tc>
        <w:tc>
          <w:tcPr>
            <w:tcW w:w="1276" w:type="dxa"/>
            <w:tcBorders>
              <w:left w:val="single" w:sz="2" w:space="0" w:color="auto"/>
              <w:right w:val="single" w:sz="2" w:space="0" w:color="auto"/>
            </w:tcBorders>
            <w:shd w:val="clear" w:color="auto" w:fill="auto"/>
          </w:tcPr>
          <w:p w14:paraId="60A79C2F" w14:textId="77777777" w:rsidR="00C33A48" w:rsidRPr="00B20AE8" w:rsidRDefault="00C33A48" w:rsidP="00F965A9">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91FA3B9" w14:textId="77777777" w:rsidR="00C33A48" w:rsidRPr="00B20AE8" w:rsidRDefault="00C33A48" w:rsidP="00F965A9">
            <w:pPr>
              <w:pStyle w:val="TAL"/>
              <w:rPr>
                <w:rFonts w:cs="Arial"/>
              </w:rPr>
            </w:pPr>
          </w:p>
        </w:tc>
      </w:tr>
      <w:tr w:rsidR="004F339F" w:rsidRPr="00B20AE8" w14:paraId="44A5814D" w14:textId="77777777" w:rsidTr="005B2E5C">
        <w:trPr>
          <w:cantSplit/>
          <w:trHeight w:val="155"/>
          <w:jc w:val="center"/>
        </w:trPr>
        <w:tc>
          <w:tcPr>
            <w:tcW w:w="1444" w:type="dxa"/>
            <w:shd w:val="clear" w:color="auto" w:fill="auto"/>
          </w:tcPr>
          <w:p w14:paraId="2EF1B55F" w14:textId="77777777" w:rsidR="00EB4093" w:rsidRPr="00B20AE8" w:rsidRDefault="00EB4093" w:rsidP="00EB4093">
            <w:pPr>
              <w:pStyle w:val="TAC"/>
              <w:rPr>
                <w:rFonts w:cs="Arial"/>
                <w:lang w:val="sv-FI"/>
              </w:rPr>
            </w:pPr>
            <w:r w:rsidRPr="00B20AE8">
              <w:rPr>
                <w:rFonts w:cs="Arial"/>
                <w:lang w:val="sv-SE"/>
              </w:rPr>
              <w:t xml:space="preserve">UTRA TDD Band b) or </w:t>
            </w:r>
            <w:r w:rsidRPr="00B20AE8">
              <w:rPr>
                <w:rFonts w:cs="Osaka"/>
                <w:lang w:val="sv-FI"/>
              </w:rPr>
              <w:t>E-UTRA Band 35</w:t>
            </w:r>
          </w:p>
        </w:tc>
        <w:tc>
          <w:tcPr>
            <w:tcW w:w="1559" w:type="dxa"/>
            <w:tcBorders>
              <w:left w:val="single" w:sz="2" w:space="0" w:color="auto"/>
              <w:right w:val="single" w:sz="2" w:space="0" w:color="auto"/>
            </w:tcBorders>
            <w:shd w:val="clear" w:color="auto" w:fill="auto"/>
          </w:tcPr>
          <w:p w14:paraId="09C7CC6A" w14:textId="77777777" w:rsidR="00EB4093" w:rsidRPr="00B20AE8" w:rsidRDefault="00EB4093" w:rsidP="00EB4093">
            <w:pPr>
              <w:pStyle w:val="TAC"/>
              <w:rPr>
                <w:rFonts w:cs="Arial"/>
              </w:rPr>
            </w:pPr>
            <w:r w:rsidRPr="00B20AE8">
              <w:rPr>
                <w:rFonts w:cs="Osaka"/>
              </w:rPr>
              <w:t>1850 – 1910 MHz</w:t>
            </w:r>
          </w:p>
        </w:tc>
        <w:tc>
          <w:tcPr>
            <w:tcW w:w="992" w:type="dxa"/>
            <w:tcBorders>
              <w:left w:val="single" w:sz="2" w:space="0" w:color="auto"/>
              <w:right w:val="single" w:sz="2" w:space="0" w:color="auto"/>
            </w:tcBorders>
            <w:shd w:val="clear" w:color="auto" w:fill="auto"/>
          </w:tcPr>
          <w:p w14:paraId="50F9BC3F"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17B7B081" w14:textId="77777777" w:rsidR="00EB4093" w:rsidRPr="00B20AE8" w:rsidRDefault="00EB4093" w:rsidP="00EB4093">
            <w:pPr>
              <w:pStyle w:val="TAC"/>
              <w:rPr>
                <w:rFonts w:cs="Arial"/>
              </w:rPr>
            </w:pPr>
            <w:r w:rsidRPr="00B20AE8">
              <w:rPr>
                <w:rFonts w:cs="Osaka"/>
              </w:rPr>
              <w:t>1 MHz</w:t>
            </w:r>
          </w:p>
        </w:tc>
        <w:tc>
          <w:tcPr>
            <w:tcW w:w="4422" w:type="dxa"/>
            <w:tcBorders>
              <w:left w:val="single" w:sz="2" w:space="0" w:color="auto"/>
              <w:right w:val="single" w:sz="2" w:space="0" w:color="auto"/>
            </w:tcBorders>
            <w:shd w:val="clear" w:color="auto" w:fill="auto"/>
          </w:tcPr>
          <w:p w14:paraId="7CFB02C0" w14:textId="77777777" w:rsidR="00EB4093" w:rsidRPr="00B20AE8" w:rsidRDefault="00EB4093" w:rsidP="00EB4093">
            <w:pPr>
              <w:pStyle w:val="TAL"/>
              <w:rPr>
                <w:rFonts w:cs="Arial"/>
              </w:rPr>
            </w:pPr>
          </w:p>
        </w:tc>
      </w:tr>
      <w:tr w:rsidR="004F339F" w:rsidRPr="00B20AE8" w14:paraId="31928CC3" w14:textId="77777777" w:rsidTr="005B2E5C">
        <w:trPr>
          <w:cantSplit/>
          <w:trHeight w:val="155"/>
          <w:jc w:val="center"/>
        </w:trPr>
        <w:tc>
          <w:tcPr>
            <w:tcW w:w="1444" w:type="dxa"/>
            <w:shd w:val="clear" w:color="auto" w:fill="auto"/>
          </w:tcPr>
          <w:p w14:paraId="1C5E4310" w14:textId="77777777" w:rsidR="00EB4093" w:rsidRPr="00B20AE8" w:rsidRDefault="00EB4093" w:rsidP="00EB4093">
            <w:pPr>
              <w:pStyle w:val="TAC"/>
              <w:rPr>
                <w:rFonts w:cs="Arial"/>
                <w:lang w:val="sv-FI"/>
              </w:rPr>
            </w:pPr>
            <w:r w:rsidRPr="00B20AE8">
              <w:rPr>
                <w:rFonts w:cs="Arial"/>
                <w:lang w:val="sv-SE"/>
              </w:rPr>
              <w:t xml:space="preserve">UTRA TDD Band b) or </w:t>
            </w:r>
            <w:r w:rsidRPr="00B20AE8">
              <w:rPr>
                <w:rFonts w:cs="Osaka"/>
                <w:lang w:val="sv-FI"/>
              </w:rPr>
              <w:t>E-UTRA Band 36</w:t>
            </w:r>
          </w:p>
        </w:tc>
        <w:tc>
          <w:tcPr>
            <w:tcW w:w="1559" w:type="dxa"/>
            <w:tcBorders>
              <w:left w:val="single" w:sz="2" w:space="0" w:color="auto"/>
              <w:right w:val="single" w:sz="2" w:space="0" w:color="auto"/>
            </w:tcBorders>
            <w:shd w:val="clear" w:color="auto" w:fill="auto"/>
          </w:tcPr>
          <w:p w14:paraId="673F795A" w14:textId="77777777" w:rsidR="00EB4093" w:rsidRPr="00B20AE8" w:rsidRDefault="00EB4093" w:rsidP="00EB4093">
            <w:pPr>
              <w:pStyle w:val="TAC"/>
              <w:rPr>
                <w:rFonts w:cs="Arial"/>
              </w:rPr>
            </w:pPr>
            <w:r w:rsidRPr="00B20AE8">
              <w:rPr>
                <w:rFonts w:cs="Osaka"/>
              </w:rPr>
              <w:t>1930 – 1990 MHz</w:t>
            </w:r>
          </w:p>
        </w:tc>
        <w:tc>
          <w:tcPr>
            <w:tcW w:w="992" w:type="dxa"/>
            <w:tcBorders>
              <w:left w:val="single" w:sz="2" w:space="0" w:color="auto"/>
              <w:right w:val="single" w:sz="2" w:space="0" w:color="auto"/>
            </w:tcBorders>
            <w:shd w:val="clear" w:color="auto" w:fill="auto"/>
          </w:tcPr>
          <w:p w14:paraId="091F68E9"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150865C0" w14:textId="77777777" w:rsidR="00EB4093" w:rsidRPr="00B20AE8" w:rsidRDefault="00EB4093" w:rsidP="00EB4093">
            <w:pPr>
              <w:pStyle w:val="TAC"/>
              <w:rPr>
                <w:rFonts w:cs="Arial"/>
              </w:rPr>
            </w:pPr>
            <w:r w:rsidRPr="00B20AE8">
              <w:rPr>
                <w:rFonts w:cs="Osaka"/>
              </w:rPr>
              <w:t>1 MHz</w:t>
            </w:r>
          </w:p>
        </w:tc>
        <w:tc>
          <w:tcPr>
            <w:tcW w:w="4422" w:type="dxa"/>
            <w:tcBorders>
              <w:left w:val="single" w:sz="2" w:space="0" w:color="auto"/>
              <w:right w:val="single" w:sz="2" w:space="0" w:color="auto"/>
            </w:tcBorders>
            <w:shd w:val="clear" w:color="auto" w:fill="auto"/>
          </w:tcPr>
          <w:p w14:paraId="7E342594" w14:textId="77777777" w:rsidR="00EB4093" w:rsidRPr="00B20AE8" w:rsidRDefault="00EB4093" w:rsidP="00EB4093">
            <w:pPr>
              <w:pStyle w:val="TAL"/>
              <w:rPr>
                <w:rFonts w:cs="Arial"/>
              </w:rPr>
            </w:pPr>
          </w:p>
        </w:tc>
      </w:tr>
      <w:tr w:rsidR="004F339F" w:rsidRPr="00B20AE8" w14:paraId="0673A8EF" w14:textId="77777777" w:rsidTr="005B2E5C">
        <w:trPr>
          <w:cantSplit/>
          <w:trHeight w:val="155"/>
          <w:jc w:val="center"/>
        </w:trPr>
        <w:tc>
          <w:tcPr>
            <w:tcW w:w="1444" w:type="dxa"/>
            <w:shd w:val="clear" w:color="auto" w:fill="auto"/>
          </w:tcPr>
          <w:p w14:paraId="5E2EE131" w14:textId="77777777" w:rsidR="00EB4093" w:rsidRPr="00B20AE8" w:rsidRDefault="00EB4093" w:rsidP="00EB4093">
            <w:pPr>
              <w:pStyle w:val="TAC"/>
              <w:rPr>
                <w:rFonts w:cs="Arial"/>
                <w:lang w:val="sv-FI"/>
              </w:rPr>
            </w:pPr>
            <w:r w:rsidRPr="00B20AE8">
              <w:rPr>
                <w:rFonts w:cs="Arial"/>
                <w:lang w:val="sv-SE"/>
              </w:rPr>
              <w:t xml:space="preserve">UTRA TDD Band c) or </w:t>
            </w:r>
            <w:r w:rsidRPr="00B20AE8">
              <w:rPr>
                <w:rFonts w:cs="Osaka"/>
                <w:lang w:val="sv-FI"/>
              </w:rPr>
              <w:t>E-UTRA Band 37</w:t>
            </w:r>
          </w:p>
        </w:tc>
        <w:tc>
          <w:tcPr>
            <w:tcW w:w="1559" w:type="dxa"/>
            <w:tcBorders>
              <w:left w:val="single" w:sz="2" w:space="0" w:color="auto"/>
              <w:right w:val="single" w:sz="2" w:space="0" w:color="auto"/>
            </w:tcBorders>
            <w:shd w:val="clear" w:color="auto" w:fill="auto"/>
          </w:tcPr>
          <w:p w14:paraId="4781F229" w14:textId="77777777" w:rsidR="00EB4093" w:rsidRPr="00B20AE8" w:rsidRDefault="00EB4093" w:rsidP="00EB4093">
            <w:pPr>
              <w:pStyle w:val="TAC"/>
              <w:rPr>
                <w:rFonts w:cs="Arial"/>
              </w:rPr>
            </w:pPr>
            <w:r w:rsidRPr="00B20AE8">
              <w:rPr>
                <w:rFonts w:cs="Osaka"/>
              </w:rPr>
              <w:t>1910 – 1930 MHz</w:t>
            </w:r>
          </w:p>
        </w:tc>
        <w:tc>
          <w:tcPr>
            <w:tcW w:w="992" w:type="dxa"/>
            <w:tcBorders>
              <w:left w:val="single" w:sz="2" w:space="0" w:color="auto"/>
              <w:right w:val="single" w:sz="2" w:space="0" w:color="auto"/>
            </w:tcBorders>
            <w:shd w:val="clear" w:color="auto" w:fill="auto"/>
          </w:tcPr>
          <w:p w14:paraId="5F33F52C"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67517080" w14:textId="77777777" w:rsidR="00EB4093" w:rsidRPr="00B20AE8" w:rsidRDefault="00EB4093" w:rsidP="00EB4093">
            <w:pPr>
              <w:pStyle w:val="TAC"/>
              <w:rPr>
                <w:rFonts w:cs="Arial"/>
              </w:rPr>
            </w:pPr>
            <w:r w:rsidRPr="00B20AE8">
              <w:rPr>
                <w:rFonts w:cs="Osaka"/>
              </w:rPr>
              <w:t>1 MHz</w:t>
            </w:r>
          </w:p>
        </w:tc>
        <w:tc>
          <w:tcPr>
            <w:tcW w:w="4422" w:type="dxa"/>
            <w:tcBorders>
              <w:left w:val="single" w:sz="2" w:space="0" w:color="auto"/>
              <w:right w:val="single" w:sz="2" w:space="0" w:color="auto"/>
            </w:tcBorders>
            <w:shd w:val="clear" w:color="auto" w:fill="auto"/>
          </w:tcPr>
          <w:p w14:paraId="3A55BE55" w14:textId="77777777" w:rsidR="00EB4093" w:rsidRPr="00B20AE8" w:rsidRDefault="00EB4093" w:rsidP="00EB4093">
            <w:pPr>
              <w:pStyle w:val="TAL"/>
              <w:rPr>
                <w:rFonts w:cs="Arial"/>
              </w:rPr>
            </w:pPr>
          </w:p>
        </w:tc>
      </w:tr>
      <w:tr w:rsidR="004F339F" w:rsidRPr="00B20AE8" w14:paraId="31103B2B" w14:textId="77777777" w:rsidTr="005B2E5C">
        <w:trPr>
          <w:cantSplit/>
          <w:trHeight w:val="155"/>
          <w:jc w:val="center"/>
        </w:trPr>
        <w:tc>
          <w:tcPr>
            <w:tcW w:w="1444" w:type="dxa"/>
            <w:shd w:val="clear" w:color="auto" w:fill="auto"/>
          </w:tcPr>
          <w:p w14:paraId="1E249B70" w14:textId="77777777" w:rsidR="00EB4093" w:rsidRPr="00B20AE8" w:rsidRDefault="00EB4093" w:rsidP="00EB4093">
            <w:pPr>
              <w:pStyle w:val="TAC"/>
              <w:rPr>
                <w:rFonts w:cs="Arial"/>
                <w:lang w:val="sv-SE"/>
              </w:rPr>
            </w:pPr>
            <w:r w:rsidRPr="00B20AE8">
              <w:rPr>
                <w:rFonts w:cs="Arial"/>
                <w:lang w:val="sv-FI"/>
              </w:rPr>
              <w:t>UTRA TDD Band d) or E-UTRA Band 38</w:t>
            </w:r>
          </w:p>
          <w:p w14:paraId="7D6BDD84" w14:textId="77777777" w:rsidR="00EB4093" w:rsidRPr="00B20AE8" w:rsidRDefault="00EB4093" w:rsidP="00EB4093">
            <w:pPr>
              <w:pStyle w:val="TAC"/>
              <w:rPr>
                <w:rFonts w:cs="Arial"/>
              </w:rPr>
            </w:pPr>
            <w:r w:rsidRPr="00B20AE8">
              <w:rPr>
                <w:rFonts w:cs="Arial"/>
                <w:lang w:val="sv-SE"/>
              </w:rPr>
              <w:t>or NR band n38</w:t>
            </w:r>
          </w:p>
        </w:tc>
        <w:tc>
          <w:tcPr>
            <w:tcW w:w="1559" w:type="dxa"/>
            <w:tcBorders>
              <w:left w:val="single" w:sz="2" w:space="0" w:color="auto"/>
              <w:right w:val="single" w:sz="2" w:space="0" w:color="auto"/>
            </w:tcBorders>
            <w:shd w:val="clear" w:color="auto" w:fill="auto"/>
          </w:tcPr>
          <w:p w14:paraId="2E1E1C3F" w14:textId="77777777" w:rsidR="00EB4093" w:rsidRPr="00B20AE8" w:rsidRDefault="00EB4093" w:rsidP="00EB4093">
            <w:pPr>
              <w:pStyle w:val="TAC"/>
              <w:rPr>
                <w:rFonts w:cs="Arial"/>
              </w:rPr>
            </w:pPr>
            <w:r w:rsidRPr="00B20AE8">
              <w:rPr>
                <w:rFonts w:cs="Arial"/>
              </w:rPr>
              <w:t>2570 – 26</w:t>
            </w:r>
            <w:r w:rsidRPr="00B20AE8">
              <w:rPr>
                <w:rFonts w:cs="Arial"/>
                <w:lang w:eastAsia="zh-CN"/>
              </w:rPr>
              <w:t>2</w:t>
            </w:r>
            <w:r w:rsidRPr="00B20AE8">
              <w:rPr>
                <w:rFonts w:cs="Arial"/>
              </w:rPr>
              <w:t>0 MHz</w:t>
            </w:r>
          </w:p>
        </w:tc>
        <w:tc>
          <w:tcPr>
            <w:tcW w:w="992" w:type="dxa"/>
            <w:tcBorders>
              <w:left w:val="single" w:sz="2" w:space="0" w:color="auto"/>
              <w:right w:val="single" w:sz="2" w:space="0" w:color="auto"/>
            </w:tcBorders>
            <w:shd w:val="clear" w:color="auto" w:fill="auto"/>
          </w:tcPr>
          <w:p w14:paraId="542E6A23"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13AAA4F9"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4879949" w14:textId="77777777" w:rsidR="00EB4093" w:rsidRPr="00B20AE8" w:rsidRDefault="00EB4093" w:rsidP="00EB4093">
            <w:pPr>
              <w:pStyle w:val="TAL"/>
              <w:rPr>
                <w:rFonts w:cs="Arial"/>
              </w:rPr>
            </w:pPr>
          </w:p>
        </w:tc>
      </w:tr>
      <w:tr w:rsidR="004F339F" w:rsidRPr="00B20AE8" w14:paraId="392501F7" w14:textId="77777777" w:rsidTr="005B2E5C">
        <w:trPr>
          <w:cantSplit/>
          <w:trHeight w:val="155"/>
          <w:jc w:val="center"/>
        </w:trPr>
        <w:tc>
          <w:tcPr>
            <w:tcW w:w="1444" w:type="dxa"/>
            <w:shd w:val="clear" w:color="auto" w:fill="auto"/>
          </w:tcPr>
          <w:p w14:paraId="56BABC8F" w14:textId="77777777" w:rsidR="00EB4093" w:rsidRPr="00B20AE8" w:rsidRDefault="00EB4093" w:rsidP="00EB4093">
            <w:pPr>
              <w:pStyle w:val="TAC"/>
              <w:rPr>
                <w:rFonts w:cs="Arial"/>
                <w:lang w:val="sv-SE"/>
              </w:rPr>
            </w:pPr>
            <w:r w:rsidRPr="00B20AE8">
              <w:rPr>
                <w:rFonts w:cs="Arial"/>
                <w:lang w:val="sv-FI"/>
              </w:rPr>
              <w:t>UTRA TDD Band f) or E-UTRA Band 39</w:t>
            </w:r>
          </w:p>
          <w:p w14:paraId="54E08EEB" w14:textId="77777777" w:rsidR="00EB4093" w:rsidRPr="00B20AE8" w:rsidRDefault="00EB4093" w:rsidP="00EB4093">
            <w:pPr>
              <w:pStyle w:val="TAC"/>
              <w:rPr>
                <w:rFonts w:cs="Arial"/>
              </w:rPr>
            </w:pPr>
            <w:r w:rsidRPr="00B20AE8">
              <w:rPr>
                <w:rFonts w:cs="Arial"/>
                <w:lang w:val="sv-SE"/>
              </w:rPr>
              <w:t>or NR band n39</w:t>
            </w:r>
          </w:p>
        </w:tc>
        <w:tc>
          <w:tcPr>
            <w:tcW w:w="1559" w:type="dxa"/>
            <w:tcBorders>
              <w:left w:val="single" w:sz="2" w:space="0" w:color="auto"/>
              <w:right w:val="single" w:sz="2" w:space="0" w:color="auto"/>
            </w:tcBorders>
            <w:shd w:val="clear" w:color="auto" w:fill="auto"/>
          </w:tcPr>
          <w:p w14:paraId="45D7A676" w14:textId="77777777" w:rsidR="00EB4093" w:rsidRPr="00B20AE8" w:rsidRDefault="00EB4093" w:rsidP="00EB4093">
            <w:pPr>
              <w:pStyle w:val="TAC"/>
              <w:rPr>
                <w:rFonts w:cs="Arial"/>
              </w:rPr>
            </w:pPr>
            <w:r w:rsidRPr="00B20AE8">
              <w:rPr>
                <w:rFonts w:cs="Arial"/>
              </w:rPr>
              <w:t>1880 – 1920 MHz</w:t>
            </w:r>
          </w:p>
        </w:tc>
        <w:tc>
          <w:tcPr>
            <w:tcW w:w="992" w:type="dxa"/>
            <w:tcBorders>
              <w:left w:val="single" w:sz="2" w:space="0" w:color="auto"/>
              <w:right w:val="single" w:sz="2" w:space="0" w:color="auto"/>
            </w:tcBorders>
            <w:shd w:val="clear" w:color="auto" w:fill="auto"/>
          </w:tcPr>
          <w:p w14:paraId="7D19D594"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6323915D"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668C8DB3" w14:textId="77777777" w:rsidR="00EB4093" w:rsidRPr="00B20AE8" w:rsidRDefault="00EB4093" w:rsidP="00EB4093">
            <w:pPr>
              <w:pStyle w:val="TAL"/>
              <w:rPr>
                <w:rFonts w:cs="Arial"/>
              </w:rPr>
            </w:pPr>
            <w:r w:rsidRPr="00B20AE8">
              <w:rPr>
                <w:rFonts w:cs="Arial"/>
              </w:rPr>
              <w:t>Applicable in China</w:t>
            </w:r>
          </w:p>
        </w:tc>
      </w:tr>
      <w:tr w:rsidR="004F339F" w:rsidRPr="00B20AE8" w14:paraId="3A69AC90" w14:textId="77777777" w:rsidTr="005B2E5C">
        <w:trPr>
          <w:cantSplit/>
          <w:trHeight w:val="155"/>
          <w:jc w:val="center"/>
        </w:trPr>
        <w:tc>
          <w:tcPr>
            <w:tcW w:w="1444" w:type="dxa"/>
            <w:shd w:val="clear" w:color="auto" w:fill="auto"/>
          </w:tcPr>
          <w:p w14:paraId="5BC936D2" w14:textId="77777777" w:rsidR="00EB4093" w:rsidRPr="00B20AE8" w:rsidRDefault="00EB4093" w:rsidP="00EB4093">
            <w:pPr>
              <w:pStyle w:val="TAC"/>
              <w:rPr>
                <w:rFonts w:cs="Arial"/>
                <w:lang w:val="sv-SE"/>
              </w:rPr>
            </w:pPr>
            <w:r w:rsidRPr="00B20AE8">
              <w:rPr>
                <w:rFonts w:cs="Arial"/>
                <w:lang w:val="sv-FI"/>
              </w:rPr>
              <w:t>UTRA TDD in Band e) or E-UTRA Band 40</w:t>
            </w:r>
          </w:p>
          <w:p w14:paraId="51490B2D" w14:textId="77777777" w:rsidR="00EB4093" w:rsidRPr="00B20AE8" w:rsidRDefault="00EB4093" w:rsidP="00EB4093">
            <w:pPr>
              <w:pStyle w:val="TAC"/>
              <w:rPr>
                <w:rFonts w:cs="Arial"/>
              </w:rPr>
            </w:pPr>
            <w:r w:rsidRPr="00B20AE8">
              <w:rPr>
                <w:rFonts w:cs="Arial"/>
                <w:lang w:val="sv-SE"/>
              </w:rPr>
              <w:t>or NR band n40</w:t>
            </w:r>
          </w:p>
        </w:tc>
        <w:tc>
          <w:tcPr>
            <w:tcW w:w="1559" w:type="dxa"/>
            <w:tcBorders>
              <w:left w:val="single" w:sz="2" w:space="0" w:color="auto"/>
              <w:right w:val="single" w:sz="2" w:space="0" w:color="auto"/>
            </w:tcBorders>
            <w:shd w:val="clear" w:color="auto" w:fill="auto"/>
          </w:tcPr>
          <w:p w14:paraId="7A3EA4F8" w14:textId="77777777" w:rsidR="00EB4093" w:rsidRPr="00B20AE8" w:rsidRDefault="00EB4093" w:rsidP="00EB4093">
            <w:pPr>
              <w:pStyle w:val="TAC"/>
              <w:rPr>
                <w:rFonts w:cs="Arial"/>
              </w:rPr>
            </w:pPr>
            <w:r w:rsidRPr="00B20AE8">
              <w:rPr>
                <w:rFonts w:cs="Arial"/>
              </w:rPr>
              <w:t>2300 – 2400 MHz</w:t>
            </w:r>
          </w:p>
        </w:tc>
        <w:tc>
          <w:tcPr>
            <w:tcW w:w="992" w:type="dxa"/>
            <w:tcBorders>
              <w:left w:val="single" w:sz="2" w:space="0" w:color="auto"/>
              <w:right w:val="single" w:sz="2" w:space="0" w:color="auto"/>
            </w:tcBorders>
            <w:shd w:val="clear" w:color="auto" w:fill="auto"/>
          </w:tcPr>
          <w:p w14:paraId="504BC650"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0603CD99"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5AF31496" w14:textId="77777777" w:rsidR="00EB4093" w:rsidRPr="00B20AE8" w:rsidRDefault="00EB4093" w:rsidP="00EB4093">
            <w:pPr>
              <w:pStyle w:val="TAL"/>
              <w:rPr>
                <w:rFonts w:cs="Arial"/>
              </w:rPr>
            </w:pPr>
          </w:p>
        </w:tc>
      </w:tr>
      <w:tr w:rsidR="004F339F" w:rsidRPr="00B20AE8" w14:paraId="212B56D0" w14:textId="77777777" w:rsidTr="005B2E5C">
        <w:trPr>
          <w:cantSplit/>
          <w:trHeight w:val="155"/>
          <w:jc w:val="center"/>
        </w:trPr>
        <w:tc>
          <w:tcPr>
            <w:tcW w:w="1444" w:type="dxa"/>
            <w:shd w:val="clear" w:color="auto" w:fill="auto"/>
          </w:tcPr>
          <w:p w14:paraId="030DE3A3" w14:textId="77777777" w:rsidR="00EB4093" w:rsidRPr="00B20AE8" w:rsidRDefault="00EB4093" w:rsidP="00EB4093">
            <w:pPr>
              <w:pStyle w:val="TAC"/>
              <w:rPr>
                <w:rFonts w:cs="Arial"/>
              </w:rPr>
            </w:pPr>
            <w:r w:rsidRPr="00B20AE8">
              <w:rPr>
                <w:rFonts w:cs="Arial"/>
              </w:rPr>
              <w:t>E-UTRA Band 41</w:t>
            </w:r>
          </w:p>
          <w:p w14:paraId="46E29717" w14:textId="77777777" w:rsidR="00EB4093" w:rsidRPr="00B20AE8" w:rsidRDefault="00EB4093" w:rsidP="00EB4093">
            <w:pPr>
              <w:pStyle w:val="TAC"/>
              <w:rPr>
                <w:rFonts w:cs="Arial"/>
              </w:rPr>
            </w:pPr>
            <w:r w:rsidRPr="00B20AE8">
              <w:rPr>
                <w:rFonts w:cs="Arial"/>
                <w:lang w:val="sv-SE"/>
              </w:rPr>
              <w:t>or NR band n41</w:t>
            </w:r>
          </w:p>
        </w:tc>
        <w:tc>
          <w:tcPr>
            <w:tcW w:w="1559" w:type="dxa"/>
            <w:tcBorders>
              <w:left w:val="single" w:sz="2" w:space="0" w:color="auto"/>
              <w:right w:val="single" w:sz="2" w:space="0" w:color="auto"/>
            </w:tcBorders>
            <w:shd w:val="clear" w:color="auto" w:fill="auto"/>
          </w:tcPr>
          <w:p w14:paraId="7DCB3402" w14:textId="77777777" w:rsidR="00EB4093" w:rsidRPr="00B20AE8" w:rsidRDefault="00EB4093" w:rsidP="00EB4093">
            <w:pPr>
              <w:pStyle w:val="TAC"/>
              <w:rPr>
                <w:rFonts w:cs="Arial"/>
              </w:rPr>
            </w:pPr>
            <w:r w:rsidRPr="00B20AE8">
              <w:rPr>
                <w:rFonts w:cs="Arial"/>
              </w:rPr>
              <w:t>2496 - 2690 MHz</w:t>
            </w:r>
          </w:p>
        </w:tc>
        <w:tc>
          <w:tcPr>
            <w:tcW w:w="992" w:type="dxa"/>
            <w:tcBorders>
              <w:left w:val="single" w:sz="2" w:space="0" w:color="auto"/>
              <w:right w:val="single" w:sz="2" w:space="0" w:color="auto"/>
            </w:tcBorders>
            <w:shd w:val="clear" w:color="auto" w:fill="auto"/>
          </w:tcPr>
          <w:p w14:paraId="77971BB9"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7B0F70BB"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A649EC3" w14:textId="77777777" w:rsidR="00EB4093" w:rsidRPr="00B20AE8" w:rsidRDefault="00EB4093" w:rsidP="00EB4093">
            <w:pPr>
              <w:pStyle w:val="TAL"/>
              <w:rPr>
                <w:rFonts w:cs="Arial"/>
              </w:rPr>
            </w:pPr>
          </w:p>
        </w:tc>
      </w:tr>
      <w:tr w:rsidR="004F339F" w:rsidRPr="00B20AE8" w14:paraId="44E1EB6C" w14:textId="77777777" w:rsidTr="005B2E5C">
        <w:trPr>
          <w:cantSplit/>
          <w:trHeight w:val="155"/>
          <w:jc w:val="center"/>
        </w:trPr>
        <w:tc>
          <w:tcPr>
            <w:tcW w:w="1444" w:type="dxa"/>
            <w:shd w:val="clear" w:color="auto" w:fill="auto"/>
          </w:tcPr>
          <w:p w14:paraId="16AE3757" w14:textId="77777777" w:rsidR="00EB4093" w:rsidRPr="00B20AE8" w:rsidRDefault="00EB4093" w:rsidP="00EB4093">
            <w:pPr>
              <w:pStyle w:val="TAC"/>
              <w:rPr>
                <w:rFonts w:cs="Arial"/>
              </w:rPr>
            </w:pPr>
            <w:r w:rsidRPr="00B20AE8">
              <w:rPr>
                <w:rFonts w:cs="Arial"/>
              </w:rPr>
              <w:t xml:space="preserve">E-UTRA Band </w:t>
            </w:r>
            <w:r w:rsidRPr="00B20AE8">
              <w:rPr>
                <w:rFonts w:cs="Arial"/>
                <w:lang w:eastAsia="zh-CN"/>
              </w:rPr>
              <w:t>42</w:t>
            </w:r>
          </w:p>
        </w:tc>
        <w:tc>
          <w:tcPr>
            <w:tcW w:w="1559" w:type="dxa"/>
            <w:tcBorders>
              <w:left w:val="single" w:sz="2" w:space="0" w:color="auto"/>
              <w:right w:val="single" w:sz="2" w:space="0" w:color="auto"/>
            </w:tcBorders>
            <w:shd w:val="clear" w:color="auto" w:fill="auto"/>
          </w:tcPr>
          <w:p w14:paraId="348DCCEA" w14:textId="77777777" w:rsidR="00EB4093" w:rsidRPr="00B20AE8" w:rsidRDefault="00EB4093" w:rsidP="00EB4093">
            <w:pPr>
              <w:pStyle w:val="TAC"/>
              <w:rPr>
                <w:rFonts w:cs="Arial"/>
              </w:rPr>
            </w:pPr>
            <w:r w:rsidRPr="00B20AE8">
              <w:rPr>
                <w:rFonts w:cs="Arial"/>
              </w:rPr>
              <w:t>3400 – 3600 MHz</w:t>
            </w:r>
          </w:p>
        </w:tc>
        <w:tc>
          <w:tcPr>
            <w:tcW w:w="992" w:type="dxa"/>
            <w:tcBorders>
              <w:left w:val="single" w:sz="2" w:space="0" w:color="auto"/>
              <w:right w:val="single" w:sz="2" w:space="0" w:color="auto"/>
            </w:tcBorders>
            <w:shd w:val="clear" w:color="auto" w:fill="auto"/>
          </w:tcPr>
          <w:p w14:paraId="3EFAEB59" w14:textId="77777777" w:rsidR="00EB4093" w:rsidRPr="00B20AE8" w:rsidRDefault="00EB4093" w:rsidP="00EB4093">
            <w:pPr>
              <w:pStyle w:val="TAC"/>
              <w:rPr>
                <w:rFonts w:cs="Arial"/>
              </w:rPr>
            </w:pPr>
            <w:r w:rsidRPr="00B20AE8">
              <w:rPr>
                <w:rFonts w:cs="Arial"/>
              </w:rPr>
              <w:t>-43.0</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3B2393F8"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5EF05461" w14:textId="77777777" w:rsidR="00EB4093" w:rsidRPr="00B20AE8" w:rsidRDefault="00EB4093" w:rsidP="00EB4093">
            <w:pPr>
              <w:pStyle w:val="TAL"/>
              <w:rPr>
                <w:rFonts w:cs="Arial"/>
              </w:rPr>
            </w:pPr>
          </w:p>
        </w:tc>
      </w:tr>
      <w:tr w:rsidR="004F339F" w:rsidRPr="00B20AE8" w14:paraId="2E4735F1" w14:textId="77777777" w:rsidTr="005B2E5C">
        <w:trPr>
          <w:cantSplit/>
          <w:trHeight w:val="155"/>
          <w:jc w:val="center"/>
        </w:trPr>
        <w:tc>
          <w:tcPr>
            <w:tcW w:w="1444" w:type="dxa"/>
            <w:shd w:val="clear" w:color="auto" w:fill="auto"/>
          </w:tcPr>
          <w:p w14:paraId="2A117470" w14:textId="77777777" w:rsidR="00EB4093" w:rsidRPr="00B20AE8" w:rsidRDefault="00EB4093" w:rsidP="00EB4093">
            <w:pPr>
              <w:pStyle w:val="TAC"/>
              <w:rPr>
                <w:rFonts w:cs="Arial"/>
              </w:rPr>
            </w:pPr>
            <w:r w:rsidRPr="00B20AE8">
              <w:rPr>
                <w:rFonts w:cs="Arial"/>
              </w:rPr>
              <w:t xml:space="preserve">E-UTRA Band </w:t>
            </w:r>
            <w:r w:rsidRPr="00B20AE8">
              <w:rPr>
                <w:rFonts w:cs="Arial"/>
                <w:lang w:eastAsia="zh-CN"/>
              </w:rPr>
              <w:t>43</w:t>
            </w:r>
          </w:p>
        </w:tc>
        <w:tc>
          <w:tcPr>
            <w:tcW w:w="1559" w:type="dxa"/>
            <w:tcBorders>
              <w:left w:val="single" w:sz="2" w:space="0" w:color="auto"/>
              <w:right w:val="single" w:sz="2" w:space="0" w:color="auto"/>
            </w:tcBorders>
            <w:shd w:val="clear" w:color="auto" w:fill="auto"/>
          </w:tcPr>
          <w:p w14:paraId="7AACBD3B" w14:textId="77777777" w:rsidR="00EB4093" w:rsidRPr="00B20AE8" w:rsidRDefault="00EB4093" w:rsidP="00EB4093">
            <w:pPr>
              <w:pStyle w:val="TAC"/>
              <w:rPr>
                <w:rFonts w:cs="Arial"/>
              </w:rPr>
            </w:pPr>
            <w:r w:rsidRPr="00B20AE8">
              <w:rPr>
                <w:rFonts w:cs="Arial"/>
              </w:rPr>
              <w:t>3600 – 3800 MHz</w:t>
            </w:r>
          </w:p>
        </w:tc>
        <w:tc>
          <w:tcPr>
            <w:tcW w:w="992" w:type="dxa"/>
            <w:tcBorders>
              <w:left w:val="single" w:sz="2" w:space="0" w:color="auto"/>
              <w:right w:val="single" w:sz="2" w:space="0" w:color="auto"/>
            </w:tcBorders>
            <w:shd w:val="clear" w:color="auto" w:fill="auto"/>
          </w:tcPr>
          <w:p w14:paraId="4FE48AC0" w14:textId="77777777" w:rsidR="00EB4093" w:rsidRPr="00B20AE8" w:rsidRDefault="00EB4093" w:rsidP="00EB4093">
            <w:pPr>
              <w:pStyle w:val="TAC"/>
              <w:rPr>
                <w:rFonts w:cs="Arial"/>
              </w:rPr>
            </w:pPr>
            <w:r w:rsidRPr="00B20AE8">
              <w:rPr>
                <w:rFonts w:cs="Arial"/>
              </w:rPr>
              <w:t>-43.0</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0DABCD95"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12FA7AD7" w14:textId="77777777" w:rsidR="00EB4093" w:rsidRPr="00B20AE8" w:rsidRDefault="00EB4093" w:rsidP="00EB4093">
            <w:pPr>
              <w:pStyle w:val="TAL"/>
              <w:rPr>
                <w:rFonts w:cs="Arial"/>
              </w:rPr>
            </w:pPr>
          </w:p>
        </w:tc>
      </w:tr>
      <w:tr w:rsidR="004F339F" w:rsidRPr="00B20AE8" w14:paraId="4641DC3F" w14:textId="77777777" w:rsidTr="005B2E5C">
        <w:trPr>
          <w:cantSplit/>
          <w:trHeight w:val="155"/>
          <w:jc w:val="center"/>
        </w:trPr>
        <w:tc>
          <w:tcPr>
            <w:tcW w:w="1444" w:type="dxa"/>
            <w:shd w:val="clear" w:color="auto" w:fill="auto"/>
          </w:tcPr>
          <w:p w14:paraId="7CED1BFD" w14:textId="77777777" w:rsidR="00EB4093" w:rsidRPr="00B20AE8" w:rsidRDefault="00EB4093" w:rsidP="00EB4093">
            <w:pPr>
              <w:pStyle w:val="TAC"/>
              <w:rPr>
                <w:rFonts w:cs="Arial"/>
              </w:rPr>
            </w:pPr>
            <w:r w:rsidRPr="00B20AE8">
              <w:rPr>
                <w:rFonts w:cs="Arial"/>
              </w:rPr>
              <w:t xml:space="preserve">E-UTRA Band </w:t>
            </w:r>
            <w:r w:rsidRPr="00B20AE8">
              <w:rPr>
                <w:rFonts w:cs="Arial"/>
                <w:lang w:eastAsia="zh-CN"/>
              </w:rPr>
              <w:t>44</w:t>
            </w:r>
          </w:p>
        </w:tc>
        <w:tc>
          <w:tcPr>
            <w:tcW w:w="1559" w:type="dxa"/>
            <w:tcBorders>
              <w:left w:val="single" w:sz="2" w:space="0" w:color="auto"/>
              <w:right w:val="single" w:sz="2" w:space="0" w:color="auto"/>
            </w:tcBorders>
            <w:shd w:val="clear" w:color="auto" w:fill="auto"/>
          </w:tcPr>
          <w:p w14:paraId="2F57B704" w14:textId="77777777" w:rsidR="00EB4093" w:rsidRPr="00B20AE8" w:rsidRDefault="00EB4093" w:rsidP="00EB4093">
            <w:pPr>
              <w:pStyle w:val="TAC"/>
              <w:rPr>
                <w:rFonts w:cs="Arial"/>
              </w:rPr>
            </w:pPr>
            <w:r w:rsidRPr="00B20AE8">
              <w:rPr>
                <w:rFonts w:cs="Arial"/>
                <w:lang w:eastAsia="zh-CN"/>
              </w:rPr>
              <w:t>703</w:t>
            </w:r>
            <w:r w:rsidRPr="00B20AE8">
              <w:rPr>
                <w:rFonts w:cs="Arial"/>
              </w:rPr>
              <w:t xml:space="preserve"> - 80</w:t>
            </w:r>
            <w:r w:rsidRPr="00B20AE8">
              <w:rPr>
                <w:rFonts w:cs="Arial"/>
                <w:lang w:eastAsia="zh-CN"/>
              </w:rPr>
              <w:t>3 MHz</w:t>
            </w:r>
          </w:p>
        </w:tc>
        <w:tc>
          <w:tcPr>
            <w:tcW w:w="992" w:type="dxa"/>
            <w:tcBorders>
              <w:left w:val="single" w:sz="2" w:space="0" w:color="auto"/>
              <w:right w:val="single" w:sz="2" w:space="0" w:color="auto"/>
            </w:tcBorders>
            <w:shd w:val="clear" w:color="auto" w:fill="auto"/>
          </w:tcPr>
          <w:p w14:paraId="5314E2E7"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63519893"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4C572561" w14:textId="77777777" w:rsidR="00EB4093" w:rsidRPr="00B20AE8" w:rsidRDefault="00EB4093" w:rsidP="00EB4093">
            <w:pPr>
              <w:pStyle w:val="TAL"/>
              <w:rPr>
                <w:rFonts w:cs="Arial"/>
              </w:rPr>
            </w:pPr>
          </w:p>
        </w:tc>
      </w:tr>
      <w:tr w:rsidR="004F339F" w:rsidRPr="00B20AE8" w14:paraId="0ACACF0A" w14:textId="77777777" w:rsidTr="005B2E5C">
        <w:trPr>
          <w:cantSplit/>
          <w:trHeight w:val="155"/>
          <w:jc w:val="center"/>
        </w:trPr>
        <w:tc>
          <w:tcPr>
            <w:tcW w:w="1444" w:type="dxa"/>
            <w:shd w:val="clear" w:color="auto" w:fill="auto"/>
          </w:tcPr>
          <w:p w14:paraId="67AB26D7" w14:textId="77777777" w:rsidR="00EB4093" w:rsidRPr="00B20AE8" w:rsidRDefault="00EB4093" w:rsidP="00EB4093">
            <w:pPr>
              <w:keepNext/>
              <w:keepLines/>
              <w:spacing w:after="0"/>
              <w:jc w:val="center"/>
              <w:rPr>
                <w:rFonts w:ascii="Arial" w:hAnsi="Arial" w:cs="Arial"/>
                <w:sz w:val="18"/>
                <w:szCs w:val="18"/>
              </w:rPr>
            </w:pPr>
            <w:r w:rsidRPr="00B20AE8">
              <w:rPr>
                <w:rFonts w:ascii="Arial" w:hAnsi="Arial" w:cs="Arial"/>
                <w:sz w:val="18"/>
                <w:szCs w:val="18"/>
              </w:rPr>
              <w:lastRenderedPageBreak/>
              <w:t xml:space="preserve">E-UTRA Band </w:t>
            </w:r>
            <w:r w:rsidRPr="00B20AE8">
              <w:rPr>
                <w:rFonts w:ascii="Arial" w:hAnsi="Arial" w:cs="Arial"/>
                <w:sz w:val="18"/>
                <w:szCs w:val="18"/>
                <w:lang w:eastAsia="zh-CN"/>
              </w:rPr>
              <w:t>45</w:t>
            </w:r>
          </w:p>
        </w:tc>
        <w:tc>
          <w:tcPr>
            <w:tcW w:w="1559" w:type="dxa"/>
            <w:tcBorders>
              <w:left w:val="single" w:sz="2" w:space="0" w:color="auto"/>
              <w:right w:val="single" w:sz="2" w:space="0" w:color="auto"/>
            </w:tcBorders>
            <w:shd w:val="clear" w:color="auto" w:fill="auto"/>
          </w:tcPr>
          <w:p w14:paraId="2BFDEAA9" w14:textId="77777777" w:rsidR="00EB4093" w:rsidRPr="00B20AE8" w:rsidRDefault="00EB4093" w:rsidP="00EB4093">
            <w:pPr>
              <w:keepNext/>
              <w:keepLines/>
              <w:spacing w:after="0"/>
              <w:jc w:val="center"/>
              <w:rPr>
                <w:rFonts w:ascii="Arial" w:hAnsi="Arial" w:cs="Arial"/>
                <w:sz w:val="18"/>
                <w:szCs w:val="18"/>
                <w:lang w:eastAsia="zh-CN"/>
              </w:rPr>
            </w:pPr>
            <w:r w:rsidRPr="00B20AE8">
              <w:rPr>
                <w:rFonts w:ascii="Arial" w:hAnsi="Arial" w:cs="Arial"/>
                <w:sz w:val="18"/>
                <w:szCs w:val="18"/>
                <w:lang w:eastAsia="zh-CN"/>
              </w:rPr>
              <w:t>1447</w:t>
            </w:r>
            <w:r w:rsidRPr="00B20AE8">
              <w:rPr>
                <w:rFonts w:ascii="Arial" w:hAnsi="Arial" w:cs="Arial"/>
                <w:sz w:val="18"/>
                <w:szCs w:val="18"/>
              </w:rPr>
              <w:t xml:space="preserve"> - </w:t>
            </w:r>
            <w:r w:rsidRPr="00B20AE8">
              <w:rPr>
                <w:rFonts w:ascii="Arial" w:hAnsi="Arial" w:cs="Arial"/>
                <w:sz w:val="18"/>
                <w:szCs w:val="18"/>
                <w:lang w:eastAsia="zh-CN"/>
              </w:rPr>
              <w:t>1467 MHz</w:t>
            </w:r>
          </w:p>
        </w:tc>
        <w:tc>
          <w:tcPr>
            <w:tcW w:w="992" w:type="dxa"/>
            <w:tcBorders>
              <w:left w:val="single" w:sz="2" w:space="0" w:color="auto"/>
              <w:right w:val="single" w:sz="2" w:space="0" w:color="auto"/>
            </w:tcBorders>
            <w:shd w:val="clear" w:color="auto" w:fill="auto"/>
          </w:tcPr>
          <w:p w14:paraId="47202618" w14:textId="77777777" w:rsidR="00EB4093" w:rsidRPr="00B20AE8" w:rsidRDefault="00EB4093" w:rsidP="00EB4093">
            <w:pPr>
              <w:keepNext/>
              <w:keepLines/>
              <w:spacing w:after="0"/>
              <w:jc w:val="center"/>
              <w:rPr>
                <w:rFonts w:ascii="Arial" w:hAnsi="Arial" w:cs="Arial"/>
                <w:sz w:val="18"/>
                <w:szCs w:val="18"/>
              </w:rPr>
            </w:pPr>
            <w:r w:rsidRPr="00B20AE8">
              <w:rPr>
                <w:rFonts w:ascii="Arial" w:hAnsi="Arial" w:cs="Arial"/>
                <w:sz w:val="18"/>
                <w:szCs w:val="18"/>
              </w:rPr>
              <w:t>-43.4</w:t>
            </w:r>
            <w:r w:rsidR="003E6D6B" w:rsidRPr="00B20AE8">
              <w:rPr>
                <w:rFonts w:ascii="Arial" w:hAnsi="Arial" w:cs="Arial"/>
                <w:sz w:val="18"/>
                <w:szCs w:val="18"/>
              </w:rPr>
              <w:t xml:space="preserve"> </w:t>
            </w:r>
            <w:r w:rsidRPr="00B20AE8">
              <w:rPr>
                <w:rFonts w:ascii="Arial" w:hAnsi="Arial" w:cs="Arial"/>
                <w:sz w:val="18"/>
                <w:szCs w:val="18"/>
              </w:rPr>
              <w:t>dBm</w:t>
            </w:r>
          </w:p>
        </w:tc>
        <w:tc>
          <w:tcPr>
            <w:tcW w:w="1276" w:type="dxa"/>
            <w:tcBorders>
              <w:left w:val="single" w:sz="2" w:space="0" w:color="auto"/>
              <w:right w:val="single" w:sz="2" w:space="0" w:color="auto"/>
            </w:tcBorders>
            <w:shd w:val="clear" w:color="auto" w:fill="auto"/>
          </w:tcPr>
          <w:p w14:paraId="3762323F" w14:textId="77777777" w:rsidR="00EB4093" w:rsidRPr="00B20AE8" w:rsidRDefault="00EB4093" w:rsidP="00EB4093">
            <w:pPr>
              <w:keepNext/>
              <w:keepLines/>
              <w:spacing w:after="0"/>
              <w:jc w:val="center"/>
              <w:rPr>
                <w:rFonts w:ascii="Arial" w:hAnsi="Arial" w:cs="Arial"/>
                <w:sz w:val="18"/>
                <w:szCs w:val="18"/>
              </w:rPr>
            </w:pPr>
            <w:r w:rsidRPr="00B20AE8">
              <w:rPr>
                <w:rFonts w:ascii="Arial" w:hAnsi="Arial" w:cs="Arial"/>
                <w:sz w:val="18"/>
                <w:szCs w:val="18"/>
              </w:rPr>
              <w:t>1 MHz</w:t>
            </w:r>
          </w:p>
        </w:tc>
        <w:tc>
          <w:tcPr>
            <w:tcW w:w="4422" w:type="dxa"/>
            <w:tcBorders>
              <w:left w:val="single" w:sz="2" w:space="0" w:color="auto"/>
              <w:right w:val="single" w:sz="2" w:space="0" w:color="auto"/>
            </w:tcBorders>
            <w:shd w:val="clear" w:color="auto" w:fill="auto"/>
          </w:tcPr>
          <w:p w14:paraId="4D2E7852" w14:textId="77777777" w:rsidR="00EB4093" w:rsidRPr="00B20AE8" w:rsidRDefault="00EB4093" w:rsidP="00EB4093">
            <w:pPr>
              <w:keepNext/>
              <w:keepLines/>
              <w:spacing w:after="0"/>
              <w:rPr>
                <w:rFonts w:ascii="Arial" w:hAnsi="Arial" w:cs="Arial"/>
                <w:sz w:val="18"/>
                <w:szCs w:val="18"/>
              </w:rPr>
            </w:pPr>
          </w:p>
        </w:tc>
      </w:tr>
      <w:tr w:rsidR="004F339F" w:rsidRPr="00B20AE8" w14:paraId="3EBB52B7" w14:textId="77777777" w:rsidTr="005B2E5C">
        <w:trPr>
          <w:cantSplit/>
          <w:trHeight w:val="155"/>
          <w:jc w:val="center"/>
        </w:trPr>
        <w:tc>
          <w:tcPr>
            <w:tcW w:w="1444" w:type="dxa"/>
            <w:shd w:val="clear" w:color="auto" w:fill="auto"/>
          </w:tcPr>
          <w:p w14:paraId="21755FAB" w14:textId="77777777" w:rsidR="00EB4093" w:rsidRPr="00B20AE8" w:rsidRDefault="00EB4093" w:rsidP="00EB4093">
            <w:pPr>
              <w:pStyle w:val="TAC"/>
              <w:rPr>
                <w:rFonts w:cs="Arial"/>
              </w:rPr>
            </w:pPr>
            <w:r w:rsidRPr="00B20AE8">
              <w:rPr>
                <w:rFonts w:cs="Arial"/>
              </w:rPr>
              <w:t xml:space="preserve">E-UTRA Band </w:t>
            </w:r>
            <w:r w:rsidRPr="00B20AE8">
              <w:rPr>
                <w:rFonts w:cs="Arial"/>
                <w:lang w:eastAsia="zh-CN"/>
              </w:rPr>
              <w:t>46</w:t>
            </w:r>
          </w:p>
        </w:tc>
        <w:tc>
          <w:tcPr>
            <w:tcW w:w="1559" w:type="dxa"/>
            <w:tcBorders>
              <w:left w:val="single" w:sz="2" w:space="0" w:color="auto"/>
              <w:right w:val="single" w:sz="2" w:space="0" w:color="auto"/>
            </w:tcBorders>
            <w:shd w:val="clear" w:color="auto" w:fill="auto"/>
          </w:tcPr>
          <w:p w14:paraId="2EE3DCF8" w14:textId="77777777" w:rsidR="00EB4093" w:rsidRPr="00B20AE8" w:rsidRDefault="00EB4093" w:rsidP="00EB4093">
            <w:pPr>
              <w:pStyle w:val="TAC"/>
              <w:rPr>
                <w:rFonts w:cs="Arial"/>
                <w:lang w:eastAsia="zh-CN"/>
              </w:rPr>
            </w:pPr>
            <w:r w:rsidRPr="00B20AE8">
              <w:rPr>
                <w:rFonts w:cs="Arial"/>
                <w:lang w:eastAsia="zh-CN"/>
              </w:rPr>
              <w:t>5150</w:t>
            </w:r>
            <w:r w:rsidRPr="00B20AE8">
              <w:rPr>
                <w:rFonts w:cs="Arial"/>
              </w:rPr>
              <w:t xml:space="preserve"> - </w:t>
            </w:r>
            <w:r w:rsidRPr="00B20AE8">
              <w:rPr>
                <w:rFonts w:cs="Arial"/>
                <w:lang w:eastAsia="zh-CN"/>
              </w:rPr>
              <w:t>5925 MHz</w:t>
            </w:r>
          </w:p>
        </w:tc>
        <w:tc>
          <w:tcPr>
            <w:tcW w:w="992" w:type="dxa"/>
            <w:tcBorders>
              <w:left w:val="single" w:sz="2" w:space="0" w:color="auto"/>
              <w:right w:val="single" w:sz="2" w:space="0" w:color="auto"/>
            </w:tcBorders>
            <w:shd w:val="clear" w:color="auto" w:fill="auto"/>
          </w:tcPr>
          <w:p w14:paraId="76A0D242" w14:textId="77777777" w:rsidR="00EB4093" w:rsidRPr="00B20AE8" w:rsidRDefault="00EB4093" w:rsidP="00EB4093">
            <w:pPr>
              <w:pStyle w:val="TAC"/>
              <w:rPr>
                <w:rFonts w:cs="Arial"/>
              </w:rPr>
            </w:pPr>
            <w:r w:rsidRPr="00B20AE8">
              <w:rPr>
                <w:rFonts w:cs="Arial"/>
              </w:rPr>
              <w:t>-42.5 dBm</w:t>
            </w:r>
          </w:p>
        </w:tc>
        <w:tc>
          <w:tcPr>
            <w:tcW w:w="1276" w:type="dxa"/>
            <w:tcBorders>
              <w:left w:val="single" w:sz="2" w:space="0" w:color="auto"/>
              <w:right w:val="single" w:sz="2" w:space="0" w:color="auto"/>
            </w:tcBorders>
            <w:shd w:val="clear" w:color="auto" w:fill="auto"/>
          </w:tcPr>
          <w:p w14:paraId="12AF28B6"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64B995F9" w14:textId="77777777" w:rsidR="00EB4093" w:rsidRPr="00B20AE8" w:rsidRDefault="00EB4093" w:rsidP="00EB4093">
            <w:pPr>
              <w:pStyle w:val="TAC"/>
              <w:rPr>
                <w:rFonts w:cs="Arial"/>
              </w:rPr>
            </w:pPr>
          </w:p>
        </w:tc>
      </w:tr>
      <w:tr w:rsidR="004F339F" w:rsidRPr="00B20AE8" w14:paraId="40CD7209" w14:textId="77777777" w:rsidTr="005B2E5C">
        <w:trPr>
          <w:cantSplit/>
          <w:trHeight w:val="155"/>
          <w:jc w:val="center"/>
        </w:trPr>
        <w:tc>
          <w:tcPr>
            <w:tcW w:w="1444" w:type="dxa"/>
            <w:shd w:val="clear" w:color="auto" w:fill="auto"/>
          </w:tcPr>
          <w:p w14:paraId="3361077B" w14:textId="77777777" w:rsidR="00EB4093" w:rsidRPr="00B20AE8" w:rsidRDefault="00EB4093" w:rsidP="00EB4093">
            <w:pPr>
              <w:pStyle w:val="TAC"/>
              <w:rPr>
                <w:rFonts w:cs="Arial"/>
                <w:lang w:eastAsia="ko-KR"/>
              </w:rPr>
            </w:pPr>
            <w:r w:rsidRPr="00B20AE8">
              <w:rPr>
                <w:rFonts w:cs="Arial"/>
                <w:lang w:eastAsia="ko-KR"/>
              </w:rPr>
              <w:t xml:space="preserve">E-UTRA Band </w:t>
            </w:r>
            <w:r w:rsidRPr="00B20AE8">
              <w:rPr>
                <w:rFonts w:cs="Arial"/>
                <w:lang w:eastAsia="zh-CN"/>
              </w:rPr>
              <w:t>4</w:t>
            </w:r>
            <w:r w:rsidRPr="00B20AE8">
              <w:rPr>
                <w:rFonts w:cs="Arial" w:hint="eastAsia"/>
                <w:lang w:eastAsia="zh-CN"/>
              </w:rPr>
              <w:t>7</w:t>
            </w:r>
          </w:p>
        </w:tc>
        <w:tc>
          <w:tcPr>
            <w:tcW w:w="1559" w:type="dxa"/>
            <w:tcBorders>
              <w:left w:val="single" w:sz="2" w:space="0" w:color="auto"/>
              <w:right w:val="single" w:sz="2" w:space="0" w:color="auto"/>
            </w:tcBorders>
            <w:shd w:val="clear" w:color="auto" w:fill="auto"/>
          </w:tcPr>
          <w:p w14:paraId="2C68BAB9" w14:textId="77777777" w:rsidR="00EB4093" w:rsidRPr="00B20AE8" w:rsidRDefault="00EB4093" w:rsidP="00EB4093">
            <w:pPr>
              <w:pStyle w:val="TAC"/>
              <w:rPr>
                <w:rFonts w:cs="Arial"/>
                <w:lang w:eastAsia="zh-CN"/>
              </w:rPr>
            </w:pPr>
            <w:r w:rsidRPr="00B20AE8">
              <w:rPr>
                <w:rFonts w:cs="Arial"/>
                <w:lang w:eastAsia="zh-CN"/>
              </w:rPr>
              <w:t>5</w:t>
            </w:r>
            <w:r w:rsidRPr="00B20AE8">
              <w:rPr>
                <w:rFonts w:cs="Arial" w:hint="eastAsia"/>
                <w:lang w:eastAsia="zh-CN"/>
              </w:rPr>
              <w:t>855</w:t>
            </w:r>
            <w:r w:rsidRPr="00B20AE8">
              <w:rPr>
                <w:rFonts w:cs="Arial"/>
                <w:lang w:eastAsia="ko-KR"/>
              </w:rPr>
              <w:t xml:space="preserve"> - </w:t>
            </w:r>
            <w:r w:rsidRPr="00B20AE8">
              <w:rPr>
                <w:rFonts w:cs="Arial"/>
                <w:lang w:eastAsia="zh-CN"/>
              </w:rPr>
              <w:t>5925 MHz</w:t>
            </w:r>
          </w:p>
        </w:tc>
        <w:tc>
          <w:tcPr>
            <w:tcW w:w="992" w:type="dxa"/>
            <w:tcBorders>
              <w:left w:val="single" w:sz="2" w:space="0" w:color="auto"/>
              <w:right w:val="single" w:sz="2" w:space="0" w:color="auto"/>
            </w:tcBorders>
            <w:shd w:val="clear" w:color="auto" w:fill="auto"/>
          </w:tcPr>
          <w:p w14:paraId="48D01828" w14:textId="77777777" w:rsidR="00EB4093" w:rsidRPr="00B20AE8" w:rsidRDefault="00EB4093" w:rsidP="00EB4093">
            <w:pPr>
              <w:pStyle w:val="TAC"/>
              <w:rPr>
                <w:rFonts w:cs="Arial"/>
                <w:lang w:eastAsia="ko-KR"/>
              </w:rPr>
            </w:pPr>
            <w:r w:rsidRPr="00B20AE8">
              <w:rPr>
                <w:rFonts w:cs="Arial"/>
                <w:lang w:eastAsia="ko-KR"/>
              </w:rPr>
              <w:t>-42.5 dBm</w:t>
            </w:r>
          </w:p>
        </w:tc>
        <w:tc>
          <w:tcPr>
            <w:tcW w:w="1276" w:type="dxa"/>
            <w:tcBorders>
              <w:left w:val="single" w:sz="2" w:space="0" w:color="auto"/>
              <w:right w:val="single" w:sz="2" w:space="0" w:color="auto"/>
            </w:tcBorders>
            <w:shd w:val="clear" w:color="auto" w:fill="auto"/>
          </w:tcPr>
          <w:p w14:paraId="723BA546" w14:textId="77777777" w:rsidR="00EB4093" w:rsidRPr="00B20AE8" w:rsidRDefault="00EB4093" w:rsidP="00EB4093">
            <w:pPr>
              <w:pStyle w:val="TAC"/>
              <w:rPr>
                <w:rFonts w:cs="Arial"/>
                <w:lang w:eastAsia="ko-KR"/>
              </w:rPr>
            </w:pPr>
            <w:r w:rsidRPr="00B20AE8">
              <w:rPr>
                <w:rFonts w:cs="Arial"/>
                <w:lang w:eastAsia="ko-KR"/>
              </w:rPr>
              <w:t>1 MHz</w:t>
            </w:r>
          </w:p>
        </w:tc>
        <w:tc>
          <w:tcPr>
            <w:tcW w:w="4422" w:type="dxa"/>
            <w:tcBorders>
              <w:left w:val="single" w:sz="2" w:space="0" w:color="auto"/>
              <w:right w:val="single" w:sz="2" w:space="0" w:color="auto"/>
            </w:tcBorders>
            <w:shd w:val="clear" w:color="auto" w:fill="auto"/>
          </w:tcPr>
          <w:p w14:paraId="75405A19" w14:textId="77777777" w:rsidR="00EB4093" w:rsidRPr="00B20AE8" w:rsidRDefault="00EB4093" w:rsidP="00EB4093">
            <w:pPr>
              <w:pStyle w:val="TAC"/>
              <w:rPr>
                <w:rFonts w:cs="Arial"/>
                <w:lang w:eastAsia="ko-KR"/>
              </w:rPr>
            </w:pPr>
          </w:p>
        </w:tc>
      </w:tr>
      <w:tr w:rsidR="004F339F" w:rsidRPr="00B20AE8" w14:paraId="0A16EC92" w14:textId="77777777" w:rsidTr="005B2E5C">
        <w:trPr>
          <w:cantSplit/>
          <w:trHeight w:val="155"/>
          <w:jc w:val="center"/>
        </w:trPr>
        <w:tc>
          <w:tcPr>
            <w:tcW w:w="1444" w:type="dxa"/>
            <w:shd w:val="clear" w:color="auto" w:fill="auto"/>
          </w:tcPr>
          <w:p w14:paraId="249C8DFA" w14:textId="77777777" w:rsidR="00EB4093" w:rsidRPr="00B20AE8" w:rsidRDefault="00EB4093" w:rsidP="00EB4093">
            <w:pPr>
              <w:pStyle w:val="TAC"/>
              <w:rPr>
                <w:rFonts w:cs="Arial"/>
                <w:lang w:eastAsia="ja-JP"/>
              </w:rPr>
            </w:pPr>
            <w:r w:rsidRPr="00B20AE8">
              <w:rPr>
                <w:rFonts w:cs="Arial"/>
                <w:lang w:eastAsia="ja-JP"/>
              </w:rPr>
              <w:t xml:space="preserve">E-UTRA Band </w:t>
            </w:r>
            <w:r w:rsidRPr="00B20AE8">
              <w:rPr>
                <w:rFonts w:cs="Arial"/>
                <w:lang w:eastAsia="zh-CN"/>
              </w:rPr>
              <w:t>48</w:t>
            </w:r>
          </w:p>
        </w:tc>
        <w:tc>
          <w:tcPr>
            <w:tcW w:w="1559" w:type="dxa"/>
            <w:tcBorders>
              <w:left w:val="single" w:sz="2" w:space="0" w:color="auto"/>
              <w:right w:val="single" w:sz="2" w:space="0" w:color="auto"/>
            </w:tcBorders>
            <w:shd w:val="clear" w:color="auto" w:fill="auto"/>
          </w:tcPr>
          <w:p w14:paraId="24FF66F8" w14:textId="77777777" w:rsidR="00EB4093" w:rsidRPr="00B20AE8" w:rsidRDefault="00EB4093" w:rsidP="00EB4093">
            <w:pPr>
              <w:pStyle w:val="TAC"/>
              <w:rPr>
                <w:rFonts w:cs="Arial"/>
                <w:lang w:eastAsia="zh-CN"/>
              </w:rPr>
            </w:pPr>
            <w:r w:rsidRPr="00B20AE8">
              <w:rPr>
                <w:rFonts w:cs="Arial"/>
                <w:lang w:eastAsia="ja-JP"/>
              </w:rPr>
              <w:t>3550 – 3700 MHz</w:t>
            </w:r>
          </w:p>
        </w:tc>
        <w:tc>
          <w:tcPr>
            <w:tcW w:w="992" w:type="dxa"/>
            <w:tcBorders>
              <w:left w:val="single" w:sz="2" w:space="0" w:color="auto"/>
              <w:right w:val="single" w:sz="2" w:space="0" w:color="auto"/>
            </w:tcBorders>
            <w:shd w:val="clear" w:color="auto" w:fill="auto"/>
          </w:tcPr>
          <w:p w14:paraId="751E05F1" w14:textId="77777777" w:rsidR="00EB4093" w:rsidRPr="00B20AE8" w:rsidRDefault="00EB4093" w:rsidP="00EB4093">
            <w:pPr>
              <w:pStyle w:val="TAC"/>
              <w:rPr>
                <w:rFonts w:cs="Arial"/>
                <w:lang w:eastAsia="ja-JP"/>
              </w:rPr>
            </w:pPr>
            <w:r w:rsidRPr="00B20AE8">
              <w:rPr>
                <w:rFonts w:cs="Arial"/>
                <w:lang w:eastAsia="ja-JP"/>
              </w:rPr>
              <w:t>-43.0</w:t>
            </w:r>
            <w:r w:rsidR="003E6D6B" w:rsidRPr="00B20AE8">
              <w:rPr>
                <w:rFonts w:cs="Arial"/>
                <w:lang w:eastAsia="ja-JP"/>
              </w:rPr>
              <w:t xml:space="preserve"> </w:t>
            </w:r>
            <w:r w:rsidRPr="00B20AE8">
              <w:rPr>
                <w:rFonts w:cs="Arial"/>
                <w:lang w:eastAsia="ja-JP"/>
              </w:rPr>
              <w:t>dBm</w:t>
            </w:r>
          </w:p>
        </w:tc>
        <w:tc>
          <w:tcPr>
            <w:tcW w:w="1276" w:type="dxa"/>
            <w:tcBorders>
              <w:left w:val="single" w:sz="2" w:space="0" w:color="auto"/>
              <w:right w:val="single" w:sz="2" w:space="0" w:color="auto"/>
            </w:tcBorders>
            <w:shd w:val="clear" w:color="auto" w:fill="auto"/>
          </w:tcPr>
          <w:p w14:paraId="1BD6E431" w14:textId="77777777" w:rsidR="00EB4093" w:rsidRPr="00B20AE8" w:rsidRDefault="00EB4093" w:rsidP="00EB4093">
            <w:pPr>
              <w:pStyle w:val="TAC"/>
              <w:rPr>
                <w:rFonts w:cs="Arial"/>
                <w:lang w:eastAsia="ja-JP"/>
              </w:rPr>
            </w:pPr>
            <w:r w:rsidRPr="00B20AE8">
              <w:rPr>
                <w:rFonts w:cs="Arial"/>
                <w:lang w:eastAsia="ja-JP"/>
              </w:rPr>
              <w:t>1 MHz</w:t>
            </w:r>
          </w:p>
        </w:tc>
        <w:tc>
          <w:tcPr>
            <w:tcW w:w="4422" w:type="dxa"/>
            <w:tcBorders>
              <w:left w:val="single" w:sz="2" w:space="0" w:color="auto"/>
              <w:right w:val="single" w:sz="2" w:space="0" w:color="auto"/>
            </w:tcBorders>
            <w:shd w:val="clear" w:color="auto" w:fill="auto"/>
          </w:tcPr>
          <w:p w14:paraId="1DFCE62C" w14:textId="77777777" w:rsidR="00EB4093" w:rsidRPr="00B20AE8" w:rsidRDefault="00EB4093" w:rsidP="00EB4093">
            <w:pPr>
              <w:pStyle w:val="TAC"/>
              <w:rPr>
                <w:rFonts w:cs="Arial"/>
                <w:lang w:eastAsia="ja-JP"/>
              </w:rPr>
            </w:pPr>
          </w:p>
        </w:tc>
      </w:tr>
      <w:tr w:rsidR="004F339F" w:rsidRPr="00B20AE8" w14:paraId="54BD4BE5" w14:textId="77777777" w:rsidTr="005B2E5C">
        <w:trPr>
          <w:cantSplit/>
          <w:trHeight w:val="155"/>
          <w:jc w:val="center"/>
        </w:trPr>
        <w:tc>
          <w:tcPr>
            <w:tcW w:w="1444" w:type="dxa"/>
            <w:shd w:val="clear" w:color="auto" w:fill="auto"/>
          </w:tcPr>
          <w:p w14:paraId="2C7E5490" w14:textId="77777777" w:rsidR="00EB4093" w:rsidRPr="00B20AE8" w:rsidRDefault="00EB4093" w:rsidP="00EB4093">
            <w:pPr>
              <w:pStyle w:val="TAC"/>
              <w:rPr>
                <w:rFonts w:cs="Arial"/>
                <w:lang w:eastAsia="ja-JP"/>
              </w:rPr>
            </w:pPr>
            <w:r w:rsidRPr="00B20AE8">
              <w:rPr>
                <w:rFonts w:cs="Arial"/>
                <w:lang w:eastAsia="ja-JP"/>
              </w:rPr>
              <w:t xml:space="preserve">E-UTRA Band </w:t>
            </w:r>
            <w:r w:rsidRPr="00B20AE8">
              <w:rPr>
                <w:rFonts w:cs="Arial"/>
                <w:lang w:eastAsia="zh-CN"/>
              </w:rPr>
              <w:t>49</w:t>
            </w:r>
          </w:p>
        </w:tc>
        <w:tc>
          <w:tcPr>
            <w:tcW w:w="1559" w:type="dxa"/>
            <w:tcBorders>
              <w:left w:val="single" w:sz="2" w:space="0" w:color="auto"/>
              <w:right w:val="single" w:sz="2" w:space="0" w:color="auto"/>
            </w:tcBorders>
            <w:shd w:val="clear" w:color="auto" w:fill="auto"/>
          </w:tcPr>
          <w:p w14:paraId="057EE2A5" w14:textId="77777777" w:rsidR="00EB4093" w:rsidRPr="00B20AE8" w:rsidRDefault="00EB4093" w:rsidP="00EB4093">
            <w:pPr>
              <w:pStyle w:val="TAC"/>
              <w:rPr>
                <w:rFonts w:cs="Arial"/>
                <w:lang w:eastAsia="ja-JP"/>
              </w:rPr>
            </w:pPr>
            <w:r w:rsidRPr="00B20AE8">
              <w:rPr>
                <w:rFonts w:cs="Arial"/>
                <w:lang w:eastAsia="ja-JP"/>
              </w:rPr>
              <w:t>3550 – 3700 MHz</w:t>
            </w:r>
          </w:p>
        </w:tc>
        <w:tc>
          <w:tcPr>
            <w:tcW w:w="992" w:type="dxa"/>
            <w:tcBorders>
              <w:left w:val="single" w:sz="2" w:space="0" w:color="auto"/>
              <w:right w:val="single" w:sz="2" w:space="0" w:color="auto"/>
            </w:tcBorders>
            <w:shd w:val="clear" w:color="auto" w:fill="auto"/>
          </w:tcPr>
          <w:p w14:paraId="6FC98E9C" w14:textId="77777777" w:rsidR="00EB4093" w:rsidRPr="00B20AE8" w:rsidRDefault="00EB4093" w:rsidP="00EB4093">
            <w:pPr>
              <w:pStyle w:val="TAC"/>
              <w:rPr>
                <w:rFonts w:cs="Arial"/>
                <w:lang w:eastAsia="ja-JP"/>
              </w:rPr>
            </w:pPr>
            <w:r w:rsidRPr="00B20AE8">
              <w:rPr>
                <w:rFonts w:cs="Arial"/>
                <w:lang w:eastAsia="ja-JP"/>
              </w:rPr>
              <w:t>-43.0</w:t>
            </w:r>
            <w:r w:rsidR="003E6D6B" w:rsidRPr="00B20AE8">
              <w:rPr>
                <w:rFonts w:cs="Arial"/>
                <w:lang w:eastAsia="ja-JP"/>
              </w:rPr>
              <w:t xml:space="preserve"> </w:t>
            </w:r>
            <w:r w:rsidRPr="00B20AE8">
              <w:rPr>
                <w:rFonts w:cs="Arial"/>
                <w:lang w:eastAsia="ja-JP"/>
              </w:rPr>
              <w:t>dBm</w:t>
            </w:r>
          </w:p>
        </w:tc>
        <w:tc>
          <w:tcPr>
            <w:tcW w:w="1276" w:type="dxa"/>
            <w:tcBorders>
              <w:left w:val="single" w:sz="2" w:space="0" w:color="auto"/>
              <w:right w:val="single" w:sz="2" w:space="0" w:color="auto"/>
            </w:tcBorders>
            <w:shd w:val="clear" w:color="auto" w:fill="auto"/>
          </w:tcPr>
          <w:p w14:paraId="2270D921" w14:textId="77777777" w:rsidR="00EB4093" w:rsidRPr="00B20AE8" w:rsidRDefault="00EB4093" w:rsidP="00EB4093">
            <w:pPr>
              <w:pStyle w:val="TAC"/>
              <w:rPr>
                <w:rFonts w:cs="Arial"/>
                <w:lang w:eastAsia="ja-JP"/>
              </w:rPr>
            </w:pPr>
            <w:r w:rsidRPr="00B20AE8">
              <w:rPr>
                <w:rFonts w:cs="Arial"/>
                <w:lang w:eastAsia="ja-JP"/>
              </w:rPr>
              <w:t>1 MHz</w:t>
            </w:r>
          </w:p>
        </w:tc>
        <w:tc>
          <w:tcPr>
            <w:tcW w:w="4422" w:type="dxa"/>
            <w:tcBorders>
              <w:left w:val="single" w:sz="2" w:space="0" w:color="auto"/>
              <w:right w:val="single" w:sz="2" w:space="0" w:color="auto"/>
            </w:tcBorders>
            <w:shd w:val="clear" w:color="auto" w:fill="auto"/>
          </w:tcPr>
          <w:p w14:paraId="5E46948A" w14:textId="77777777" w:rsidR="00EB4093" w:rsidRPr="00B20AE8" w:rsidRDefault="00EB4093" w:rsidP="00EB4093">
            <w:pPr>
              <w:pStyle w:val="TAC"/>
              <w:rPr>
                <w:rFonts w:cs="Arial"/>
                <w:lang w:eastAsia="ja-JP"/>
              </w:rPr>
            </w:pPr>
          </w:p>
        </w:tc>
      </w:tr>
      <w:tr w:rsidR="004F339F" w:rsidRPr="00B20AE8" w14:paraId="29520369" w14:textId="77777777" w:rsidTr="005B2E5C">
        <w:trPr>
          <w:cantSplit/>
          <w:trHeight w:val="155"/>
          <w:jc w:val="center"/>
        </w:trPr>
        <w:tc>
          <w:tcPr>
            <w:tcW w:w="1444" w:type="dxa"/>
            <w:shd w:val="clear" w:color="auto" w:fill="auto"/>
          </w:tcPr>
          <w:p w14:paraId="7D158141" w14:textId="77777777" w:rsidR="00EB4093" w:rsidRPr="00B20AE8" w:rsidRDefault="00EB4093" w:rsidP="00EB4093">
            <w:pPr>
              <w:pStyle w:val="TAC"/>
              <w:rPr>
                <w:rFonts w:cs="Arial"/>
                <w:lang w:eastAsia="ja-JP"/>
              </w:rPr>
            </w:pPr>
            <w:r w:rsidRPr="00B20AE8">
              <w:rPr>
                <w:rFonts w:cs="Arial"/>
              </w:rPr>
              <w:t>E-UTRA Band 50 or NR Band n50</w:t>
            </w:r>
          </w:p>
        </w:tc>
        <w:tc>
          <w:tcPr>
            <w:tcW w:w="1559" w:type="dxa"/>
            <w:tcBorders>
              <w:left w:val="single" w:sz="2" w:space="0" w:color="auto"/>
              <w:right w:val="single" w:sz="2" w:space="0" w:color="auto"/>
            </w:tcBorders>
            <w:shd w:val="clear" w:color="auto" w:fill="auto"/>
          </w:tcPr>
          <w:p w14:paraId="3D0C9E7D" w14:textId="77777777" w:rsidR="00EB4093" w:rsidRPr="00B20AE8" w:rsidRDefault="00EB4093" w:rsidP="00EB4093">
            <w:pPr>
              <w:pStyle w:val="TAC"/>
              <w:rPr>
                <w:rFonts w:cs="Arial"/>
                <w:lang w:eastAsia="ja-JP"/>
              </w:rPr>
            </w:pPr>
            <w:r w:rsidRPr="00B20AE8">
              <w:rPr>
                <w:rFonts w:cs="Arial"/>
              </w:rPr>
              <w:t>1432 - 1517 MHz</w:t>
            </w:r>
          </w:p>
        </w:tc>
        <w:tc>
          <w:tcPr>
            <w:tcW w:w="992" w:type="dxa"/>
            <w:tcBorders>
              <w:left w:val="single" w:sz="2" w:space="0" w:color="auto"/>
              <w:right w:val="single" w:sz="2" w:space="0" w:color="auto"/>
            </w:tcBorders>
            <w:shd w:val="clear" w:color="auto" w:fill="auto"/>
          </w:tcPr>
          <w:p w14:paraId="2828EF43" w14:textId="77777777" w:rsidR="00EB4093" w:rsidRPr="00B20AE8" w:rsidRDefault="00EB4093" w:rsidP="00EB4093">
            <w:pPr>
              <w:pStyle w:val="TAC"/>
              <w:rPr>
                <w:rFonts w:cs="Arial"/>
                <w:lang w:eastAsia="ja-JP"/>
              </w:rPr>
            </w:pPr>
            <w:r w:rsidRPr="00B20AE8">
              <w:rPr>
                <w:rFonts w:cs="Arial"/>
              </w:rPr>
              <w:t>-</w:t>
            </w:r>
            <w:r w:rsidR="00846893" w:rsidRPr="00B20AE8">
              <w:rPr>
                <w:rFonts w:cs="Arial"/>
              </w:rPr>
              <w:t>43.4</w:t>
            </w:r>
            <w:r w:rsidRPr="00B20AE8">
              <w:rPr>
                <w:rFonts w:cs="Arial"/>
              </w:rPr>
              <w:t xml:space="preserve"> dBm</w:t>
            </w:r>
          </w:p>
        </w:tc>
        <w:tc>
          <w:tcPr>
            <w:tcW w:w="1276" w:type="dxa"/>
            <w:tcBorders>
              <w:left w:val="single" w:sz="2" w:space="0" w:color="auto"/>
              <w:right w:val="single" w:sz="2" w:space="0" w:color="auto"/>
            </w:tcBorders>
            <w:shd w:val="clear" w:color="auto" w:fill="auto"/>
          </w:tcPr>
          <w:p w14:paraId="456FAC9D" w14:textId="77777777" w:rsidR="00EB4093" w:rsidRPr="00B20AE8" w:rsidRDefault="00EB4093" w:rsidP="00EB4093">
            <w:pPr>
              <w:pStyle w:val="TAC"/>
              <w:rPr>
                <w:rFonts w:cs="Arial"/>
                <w:lang w:eastAsia="ja-JP"/>
              </w:rPr>
            </w:pPr>
            <w:r w:rsidRPr="00B20AE8">
              <w:rPr>
                <w:rFonts w:cs="Arial"/>
              </w:rPr>
              <w:t>1 MHz</w:t>
            </w:r>
          </w:p>
        </w:tc>
        <w:tc>
          <w:tcPr>
            <w:tcW w:w="4422" w:type="dxa"/>
            <w:tcBorders>
              <w:left w:val="single" w:sz="2" w:space="0" w:color="auto"/>
              <w:right w:val="single" w:sz="2" w:space="0" w:color="auto"/>
            </w:tcBorders>
            <w:shd w:val="clear" w:color="auto" w:fill="auto"/>
          </w:tcPr>
          <w:p w14:paraId="683DE39E" w14:textId="77777777" w:rsidR="00EB4093" w:rsidRPr="00B20AE8" w:rsidRDefault="00EB4093" w:rsidP="00EB4093">
            <w:pPr>
              <w:pStyle w:val="TAL"/>
              <w:rPr>
                <w:lang w:eastAsia="ja-JP"/>
              </w:rPr>
            </w:pPr>
            <w:r w:rsidRPr="00B20AE8">
              <w:t>This requirement does not apply to UTRA BS operating in Band XI</w:t>
            </w:r>
          </w:p>
        </w:tc>
      </w:tr>
      <w:tr w:rsidR="004F339F" w:rsidRPr="00B20AE8" w14:paraId="31AF36DD" w14:textId="77777777" w:rsidTr="005B2E5C">
        <w:trPr>
          <w:cantSplit/>
          <w:trHeight w:val="155"/>
          <w:jc w:val="center"/>
        </w:trPr>
        <w:tc>
          <w:tcPr>
            <w:tcW w:w="1444" w:type="dxa"/>
            <w:shd w:val="clear" w:color="auto" w:fill="auto"/>
          </w:tcPr>
          <w:p w14:paraId="4A5992E9" w14:textId="77777777" w:rsidR="00EB4093" w:rsidRPr="00B20AE8" w:rsidRDefault="00EB4093" w:rsidP="00EB4093">
            <w:pPr>
              <w:pStyle w:val="TAC"/>
              <w:rPr>
                <w:rFonts w:cs="Arial"/>
                <w:lang w:eastAsia="ja-JP"/>
              </w:rPr>
            </w:pPr>
            <w:r w:rsidRPr="00B20AE8">
              <w:rPr>
                <w:rFonts w:cs="Arial"/>
              </w:rPr>
              <w:t>E-UTRA Band 51 or NR Band n51</w:t>
            </w:r>
          </w:p>
        </w:tc>
        <w:tc>
          <w:tcPr>
            <w:tcW w:w="1559" w:type="dxa"/>
            <w:tcBorders>
              <w:left w:val="single" w:sz="2" w:space="0" w:color="auto"/>
              <w:right w:val="single" w:sz="2" w:space="0" w:color="auto"/>
            </w:tcBorders>
            <w:shd w:val="clear" w:color="auto" w:fill="auto"/>
          </w:tcPr>
          <w:p w14:paraId="6965BE39" w14:textId="77777777" w:rsidR="00EB4093" w:rsidRPr="00B20AE8" w:rsidRDefault="00EB4093" w:rsidP="00EB4093">
            <w:pPr>
              <w:pStyle w:val="TAC"/>
              <w:rPr>
                <w:rFonts w:cs="Arial"/>
                <w:lang w:eastAsia="ja-JP"/>
              </w:rPr>
            </w:pPr>
            <w:r w:rsidRPr="00B20AE8">
              <w:rPr>
                <w:rFonts w:cs="Arial"/>
              </w:rPr>
              <w:t>1427 - 1432 MHz</w:t>
            </w:r>
          </w:p>
        </w:tc>
        <w:tc>
          <w:tcPr>
            <w:tcW w:w="992" w:type="dxa"/>
            <w:tcBorders>
              <w:left w:val="single" w:sz="2" w:space="0" w:color="auto"/>
              <w:right w:val="single" w:sz="2" w:space="0" w:color="auto"/>
            </w:tcBorders>
            <w:shd w:val="clear" w:color="auto" w:fill="auto"/>
          </w:tcPr>
          <w:p w14:paraId="7F3F78C7" w14:textId="77777777" w:rsidR="00EB4093" w:rsidRPr="00B20AE8" w:rsidRDefault="00EB4093" w:rsidP="00EB4093">
            <w:pPr>
              <w:pStyle w:val="TAC"/>
              <w:rPr>
                <w:rFonts w:cs="Arial"/>
                <w:lang w:eastAsia="ja-JP"/>
              </w:rPr>
            </w:pPr>
            <w:r w:rsidRPr="00B20AE8">
              <w:rPr>
                <w:rFonts w:cs="Arial"/>
              </w:rPr>
              <w:t>-</w:t>
            </w:r>
            <w:r w:rsidR="00846893" w:rsidRPr="00B20AE8">
              <w:rPr>
                <w:rFonts w:cs="Arial"/>
              </w:rPr>
              <w:t>43.4</w:t>
            </w:r>
            <w:r w:rsidRPr="00B20AE8">
              <w:rPr>
                <w:rFonts w:cs="Arial"/>
              </w:rPr>
              <w:t xml:space="preserve"> dBm</w:t>
            </w:r>
          </w:p>
        </w:tc>
        <w:tc>
          <w:tcPr>
            <w:tcW w:w="1276" w:type="dxa"/>
            <w:tcBorders>
              <w:left w:val="single" w:sz="2" w:space="0" w:color="auto"/>
              <w:right w:val="single" w:sz="2" w:space="0" w:color="auto"/>
            </w:tcBorders>
            <w:shd w:val="clear" w:color="auto" w:fill="auto"/>
          </w:tcPr>
          <w:p w14:paraId="410975F6" w14:textId="77777777" w:rsidR="00EB4093" w:rsidRPr="00B20AE8" w:rsidRDefault="00EB4093" w:rsidP="00EB4093">
            <w:pPr>
              <w:pStyle w:val="TAC"/>
              <w:rPr>
                <w:rFonts w:cs="Arial"/>
                <w:lang w:eastAsia="ja-JP"/>
              </w:rPr>
            </w:pPr>
            <w:r w:rsidRPr="00B20AE8">
              <w:rPr>
                <w:rFonts w:cs="Arial"/>
              </w:rPr>
              <w:t>1 MHz</w:t>
            </w:r>
          </w:p>
        </w:tc>
        <w:tc>
          <w:tcPr>
            <w:tcW w:w="4422" w:type="dxa"/>
            <w:tcBorders>
              <w:left w:val="single" w:sz="2" w:space="0" w:color="auto"/>
              <w:right w:val="single" w:sz="2" w:space="0" w:color="auto"/>
            </w:tcBorders>
            <w:shd w:val="clear" w:color="auto" w:fill="auto"/>
          </w:tcPr>
          <w:p w14:paraId="22FF2806" w14:textId="77777777" w:rsidR="00EB4093" w:rsidRPr="00B20AE8" w:rsidRDefault="00EB4093" w:rsidP="00EB4093">
            <w:pPr>
              <w:pStyle w:val="TAC"/>
              <w:rPr>
                <w:rFonts w:cs="Arial"/>
                <w:lang w:eastAsia="ja-JP"/>
              </w:rPr>
            </w:pPr>
          </w:p>
        </w:tc>
      </w:tr>
      <w:tr w:rsidR="004F339F" w:rsidRPr="00B20AE8" w14:paraId="2BC4A741" w14:textId="77777777" w:rsidTr="009E28AA">
        <w:trPr>
          <w:cantSplit/>
          <w:trHeight w:val="155"/>
          <w:jc w:val="center"/>
        </w:trPr>
        <w:tc>
          <w:tcPr>
            <w:tcW w:w="1444" w:type="dxa"/>
            <w:shd w:val="clear" w:color="auto" w:fill="auto"/>
          </w:tcPr>
          <w:p w14:paraId="29D8771B" w14:textId="77777777" w:rsidR="00EB4093" w:rsidRPr="00B20AE8" w:rsidRDefault="00EB4093" w:rsidP="00EB4093">
            <w:pPr>
              <w:pStyle w:val="TAC"/>
              <w:rPr>
                <w:rFonts w:cs="Arial"/>
              </w:rPr>
            </w:pPr>
            <w:r w:rsidRPr="00B20AE8">
              <w:rPr>
                <w:rFonts w:cs="Arial"/>
              </w:rPr>
              <w:t xml:space="preserve">E-UTRA Band </w:t>
            </w:r>
            <w:r w:rsidRPr="00B20AE8">
              <w:rPr>
                <w:rFonts w:cs="Arial"/>
                <w:lang w:eastAsia="zh-CN"/>
              </w:rPr>
              <w:t>52</w:t>
            </w:r>
          </w:p>
        </w:tc>
        <w:tc>
          <w:tcPr>
            <w:tcW w:w="1559" w:type="dxa"/>
            <w:tcBorders>
              <w:left w:val="single" w:sz="2" w:space="0" w:color="auto"/>
              <w:right w:val="single" w:sz="2" w:space="0" w:color="auto"/>
            </w:tcBorders>
            <w:shd w:val="clear" w:color="auto" w:fill="auto"/>
          </w:tcPr>
          <w:p w14:paraId="705E10D6" w14:textId="77777777" w:rsidR="00EB4093" w:rsidRPr="00B20AE8" w:rsidRDefault="00EB4093" w:rsidP="00EB4093">
            <w:pPr>
              <w:pStyle w:val="TAC"/>
              <w:rPr>
                <w:rFonts w:cs="Arial"/>
              </w:rPr>
            </w:pPr>
            <w:r w:rsidRPr="00B20AE8">
              <w:rPr>
                <w:rFonts w:cs="Arial"/>
              </w:rPr>
              <w:t>3300 – 3400 MHz</w:t>
            </w:r>
          </w:p>
        </w:tc>
        <w:tc>
          <w:tcPr>
            <w:tcW w:w="992" w:type="dxa"/>
            <w:tcBorders>
              <w:left w:val="single" w:sz="2" w:space="0" w:color="auto"/>
              <w:right w:val="single" w:sz="2" w:space="0" w:color="auto"/>
            </w:tcBorders>
            <w:shd w:val="clear" w:color="auto" w:fill="auto"/>
          </w:tcPr>
          <w:p w14:paraId="63B8CD43" w14:textId="77777777" w:rsidR="00EB4093" w:rsidRPr="00B20AE8" w:rsidRDefault="00EB4093" w:rsidP="00EB4093">
            <w:pPr>
              <w:pStyle w:val="TAC"/>
              <w:rPr>
                <w:rFonts w:cs="Arial"/>
              </w:rPr>
            </w:pPr>
            <w:r w:rsidRPr="00B20AE8">
              <w:rPr>
                <w:rFonts w:cs="Arial"/>
                <w:lang w:eastAsia="ja-JP"/>
              </w:rPr>
              <w:t>-43.0</w:t>
            </w:r>
            <w:r w:rsidR="003E6D6B" w:rsidRPr="00B20AE8">
              <w:rPr>
                <w:rFonts w:cs="Arial"/>
                <w:lang w:eastAsia="ja-JP"/>
              </w:rPr>
              <w:t xml:space="preserve"> </w:t>
            </w:r>
            <w:r w:rsidRPr="00B20AE8">
              <w:rPr>
                <w:rFonts w:cs="Arial"/>
                <w:lang w:eastAsia="ja-JP"/>
              </w:rPr>
              <w:t>dBm</w:t>
            </w:r>
          </w:p>
        </w:tc>
        <w:tc>
          <w:tcPr>
            <w:tcW w:w="1276" w:type="dxa"/>
            <w:tcBorders>
              <w:left w:val="single" w:sz="2" w:space="0" w:color="auto"/>
              <w:right w:val="single" w:sz="2" w:space="0" w:color="auto"/>
            </w:tcBorders>
            <w:shd w:val="clear" w:color="auto" w:fill="auto"/>
          </w:tcPr>
          <w:p w14:paraId="43A7765B"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0A7453EF" w14:textId="77777777" w:rsidR="00EB4093" w:rsidRPr="00B20AE8" w:rsidRDefault="00EB4093" w:rsidP="00EB4093">
            <w:pPr>
              <w:pStyle w:val="TAC"/>
              <w:rPr>
                <w:rFonts w:cs="Arial"/>
                <w:lang w:eastAsia="ja-JP"/>
              </w:rPr>
            </w:pPr>
          </w:p>
        </w:tc>
      </w:tr>
      <w:tr w:rsidR="004F339F" w:rsidRPr="00B20AE8" w14:paraId="7E667E13" w14:textId="77777777" w:rsidTr="005B2E5C">
        <w:trPr>
          <w:cantSplit/>
          <w:trHeight w:val="155"/>
          <w:jc w:val="center"/>
        </w:trPr>
        <w:tc>
          <w:tcPr>
            <w:tcW w:w="1444" w:type="dxa"/>
            <w:vMerge w:val="restart"/>
            <w:shd w:val="clear" w:color="auto" w:fill="auto"/>
          </w:tcPr>
          <w:p w14:paraId="325141A1" w14:textId="77777777" w:rsidR="00EB4093" w:rsidRPr="00B20AE8" w:rsidRDefault="00EB4093" w:rsidP="00EB4093">
            <w:pPr>
              <w:pStyle w:val="TAC"/>
              <w:rPr>
                <w:rFonts w:cs="Arial"/>
              </w:rPr>
            </w:pPr>
            <w:r w:rsidRPr="00B20AE8">
              <w:rPr>
                <w:rFonts w:cs="Arial"/>
                <w:lang w:eastAsia="ja-JP"/>
              </w:rPr>
              <w:t>E-UTRA Band 65</w:t>
            </w:r>
          </w:p>
        </w:tc>
        <w:tc>
          <w:tcPr>
            <w:tcW w:w="1559" w:type="dxa"/>
            <w:tcBorders>
              <w:left w:val="single" w:sz="2" w:space="0" w:color="auto"/>
              <w:right w:val="single" w:sz="2" w:space="0" w:color="auto"/>
            </w:tcBorders>
            <w:shd w:val="clear" w:color="auto" w:fill="auto"/>
          </w:tcPr>
          <w:p w14:paraId="724F8F3B" w14:textId="77777777" w:rsidR="00EB4093" w:rsidRPr="00B20AE8" w:rsidRDefault="00EB4093" w:rsidP="00EB4093">
            <w:pPr>
              <w:pStyle w:val="TAC"/>
              <w:rPr>
                <w:rFonts w:cs="Arial"/>
                <w:lang w:eastAsia="zh-CN"/>
              </w:rPr>
            </w:pPr>
            <w:r w:rsidRPr="00B20AE8">
              <w:rPr>
                <w:rFonts w:cs="Arial"/>
              </w:rPr>
              <w:t>2110 - 2</w:t>
            </w:r>
            <w:r w:rsidRPr="00B20AE8">
              <w:rPr>
                <w:rFonts w:cs="Arial"/>
                <w:lang w:eastAsia="ja-JP"/>
              </w:rPr>
              <w:t>20</w:t>
            </w:r>
            <w:r w:rsidRPr="00B20AE8">
              <w:rPr>
                <w:rFonts w:cs="Arial"/>
              </w:rPr>
              <w:t>0 MHz</w:t>
            </w:r>
          </w:p>
        </w:tc>
        <w:tc>
          <w:tcPr>
            <w:tcW w:w="992" w:type="dxa"/>
            <w:tcBorders>
              <w:left w:val="single" w:sz="2" w:space="0" w:color="auto"/>
              <w:right w:val="single" w:sz="2" w:space="0" w:color="auto"/>
            </w:tcBorders>
            <w:shd w:val="clear" w:color="auto" w:fill="auto"/>
          </w:tcPr>
          <w:p w14:paraId="7136D127"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5F02B5C9"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0604BA2A" w14:textId="77777777" w:rsidR="00EB4093" w:rsidRPr="00B20AE8" w:rsidRDefault="00EB4093" w:rsidP="00EB4093">
            <w:pPr>
              <w:pStyle w:val="TAL"/>
              <w:rPr>
                <w:rFonts w:cs="Arial"/>
              </w:rPr>
            </w:pPr>
            <w:r w:rsidRPr="00B20AE8">
              <w:rPr>
                <w:rFonts w:cs="Arial"/>
              </w:rPr>
              <w:t xml:space="preserve">This requirement does not apply to </w:t>
            </w:r>
            <w:r w:rsidRPr="00B20AE8">
              <w:rPr>
                <w:rFonts w:cs="v5.0.0"/>
              </w:rPr>
              <w:t xml:space="preserve">UTRA </w:t>
            </w:r>
            <w:r w:rsidRPr="00B20AE8">
              <w:rPr>
                <w:rFonts w:cs="Arial"/>
              </w:rPr>
              <w:t>BS operating in band I</w:t>
            </w:r>
            <w:r w:rsidR="004139BF" w:rsidRPr="00B20AE8">
              <w:rPr>
                <w:rFonts w:cs="Arial"/>
              </w:rPr>
              <w:t>.</w:t>
            </w:r>
          </w:p>
        </w:tc>
      </w:tr>
      <w:tr w:rsidR="004F339F" w:rsidRPr="00B20AE8" w14:paraId="1F2B21E2" w14:textId="77777777" w:rsidTr="005B2E5C">
        <w:trPr>
          <w:cantSplit/>
          <w:trHeight w:val="155"/>
          <w:jc w:val="center"/>
        </w:trPr>
        <w:tc>
          <w:tcPr>
            <w:tcW w:w="1444" w:type="dxa"/>
            <w:vMerge/>
            <w:shd w:val="clear" w:color="auto" w:fill="auto"/>
          </w:tcPr>
          <w:p w14:paraId="3CFF8E2C" w14:textId="77777777" w:rsidR="00EB4093" w:rsidRPr="00B20AE8" w:rsidRDefault="00EB4093" w:rsidP="00EB4093">
            <w:pPr>
              <w:pStyle w:val="TAC"/>
              <w:rPr>
                <w:rFonts w:cs="Arial"/>
              </w:rPr>
            </w:pPr>
          </w:p>
        </w:tc>
        <w:tc>
          <w:tcPr>
            <w:tcW w:w="1559" w:type="dxa"/>
            <w:tcBorders>
              <w:left w:val="single" w:sz="2" w:space="0" w:color="auto"/>
              <w:right w:val="single" w:sz="2" w:space="0" w:color="auto"/>
            </w:tcBorders>
            <w:shd w:val="clear" w:color="auto" w:fill="auto"/>
          </w:tcPr>
          <w:p w14:paraId="32FDFDC9" w14:textId="77777777" w:rsidR="00EB4093" w:rsidRPr="00B20AE8" w:rsidRDefault="00EB4093" w:rsidP="00EB4093">
            <w:pPr>
              <w:pStyle w:val="TAC"/>
              <w:rPr>
                <w:rFonts w:cs="Arial"/>
                <w:lang w:eastAsia="zh-CN"/>
              </w:rPr>
            </w:pPr>
            <w:r w:rsidRPr="00B20AE8">
              <w:rPr>
                <w:rFonts w:cs="Arial"/>
              </w:rPr>
              <w:t xml:space="preserve">1920 - </w:t>
            </w:r>
            <w:r w:rsidRPr="00B20AE8">
              <w:rPr>
                <w:rFonts w:cs="Arial"/>
                <w:lang w:eastAsia="ja-JP"/>
              </w:rPr>
              <w:t>2010</w:t>
            </w:r>
            <w:r w:rsidRPr="00B20AE8">
              <w:rPr>
                <w:rFonts w:cs="Arial"/>
              </w:rPr>
              <w:t xml:space="preserve"> MHz</w:t>
            </w:r>
          </w:p>
          <w:p w14:paraId="54FDCCA7" w14:textId="77777777" w:rsidR="00EB4093" w:rsidRPr="00B20AE8" w:rsidRDefault="00EB4093" w:rsidP="00EB4093">
            <w:pPr>
              <w:pStyle w:val="TAC"/>
              <w:rPr>
                <w:rFonts w:cs="Arial"/>
                <w:lang w:eastAsia="zh-CN"/>
              </w:rPr>
            </w:pPr>
          </w:p>
        </w:tc>
        <w:tc>
          <w:tcPr>
            <w:tcW w:w="992" w:type="dxa"/>
            <w:tcBorders>
              <w:left w:val="single" w:sz="2" w:space="0" w:color="auto"/>
              <w:right w:val="single" w:sz="2" w:space="0" w:color="auto"/>
            </w:tcBorders>
            <w:shd w:val="clear" w:color="auto" w:fill="auto"/>
          </w:tcPr>
          <w:p w14:paraId="27A10B32" w14:textId="77777777" w:rsidR="00EB4093" w:rsidRPr="00B20AE8" w:rsidRDefault="00EB4093" w:rsidP="00EB4093">
            <w:pPr>
              <w:pStyle w:val="TAC"/>
              <w:rPr>
                <w:rFonts w:cs="Arial"/>
              </w:rPr>
            </w:pPr>
            <w:r w:rsidRPr="00B20AE8">
              <w:rPr>
                <w:rFonts w:cs="Arial"/>
              </w:rPr>
              <w:t>-40.4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68373F8C"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2A8DDB84" w14:textId="77777777" w:rsidR="00EB4093" w:rsidRPr="00B20AE8" w:rsidRDefault="00EB4093" w:rsidP="00EB4093">
            <w:pPr>
              <w:pStyle w:val="TAL"/>
              <w:rPr>
                <w:rFonts w:cs="Arial"/>
              </w:rPr>
            </w:pPr>
            <w:r w:rsidRPr="00B20AE8">
              <w:rPr>
                <w:rFonts w:cs="Arial"/>
                <w:lang w:eastAsia="ja-JP"/>
              </w:rPr>
              <w:t xml:space="preserve">For UTRA BS operating in Band I, it applies for 1980 MHz to 2010 MHz, while the rest is covered in subclause </w:t>
            </w:r>
            <w:r w:rsidRPr="00B20AE8">
              <w:rPr>
                <w:rFonts w:cs="Arial"/>
              </w:rPr>
              <w:t>6.7.6.5.1.4</w:t>
            </w:r>
          </w:p>
        </w:tc>
      </w:tr>
      <w:tr w:rsidR="004F339F" w:rsidRPr="00B20AE8" w14:paraId="3F055D55" w14:textId="77777777" w:rsidTr="005B2E5C">
        <w:trPr>
          <w:cantSplit/>
          <w:trHeight w:val="155"/>
          <w:jc w:val="center"/>
        </w:trPr>
        <w:tc>
          <w:tcPr>
            <w:tcW w:w="1444" w:type="dxa"/>
            <w:vMerge w:val="restart"/>
            <w:shd w:val="clear" w:color="auto" w:fill="auto"/>
          </w:tcPr>
          <w:p w14:paraId="54BFA727" w14:textId="77777777" w:rsidR="00EB4093" w:rsidRPr="00B20AE8" w:rsidRDefault="00EB4093" w:rsidP="00EB4093">
            <w:pPr>
              <w:pStyle w:val="TAC"/>
              <w:rPr>
                <w:rFonts w:cs="Arial"/>
              </w:rPr>
            </w:pPr>
            <w:r w:rsidRPr="00B20AE8">
              <w:rPr>
                <w:rFonts w:cs="Arial"/>
              </w:rPr>
              <w:t xml:space="preserve">E-UTRA Band </w:t>
            </w:r>
            <w:r w:rsidRPr="00B20AE8">
              <w:rPr>
                <w:rFonts w:cs="Arial"/>
                <w:lang w:eastAsia="zh-CN"/>
              </w:rPr>
              <w:t>66 or NR band n66</w:t>
            </w:r>
          </w:p>
        </w:tc>
        <w:tc>
          <w:tcPr>
            <w:tcW w:w="1559" w:type="dxa"/>
            <w:tcBorders>
              <w:left w:val="single" w:sz="2" w:space="0" w:color="auto"/>
              <w:right w:val="single" w:sz="2" w:space="0" w:color="auto"/>
            </w:tcBorders>
            <w:shd w:val="clear" w:color="auto" w:fill="auto"/>
          </w:tcPr>
          <w:p w14:paraId="577C6B04" w14:textId="77777777" w:rsidR="00EB4093" w:rsidRPr="00B20AE8" w:rsidRDefault="00EB4093" w:rsidP="00EB4093">
            <w:pPr>
              <w:pStyle w:val="TAC"/>
              <w:rPr>
                <w:rFonts w:cs="Arial"/>
                <w:lang w:eastAsia="zh-CN"/>
              </w:rPr>
            </w:pPr>
            <w:r w:rsidRPr="00B20AE8">
              <w:rPr>
                <w:rFonts w:cs="Arial"/>
              </w:rPr>
              <w:t>2110 - 2200 MHz</w:t>
            </w:r>
          </w:p>
        </w:tc>
        <w:tc>
          <w:tcPr>
            <w:tcW w:w="992" w:type="dxa"/>
            <w:tcBorders>
              <w:left w:val="single" w:sz="2" w:space="0" w:color="auto"/>
              <w:right w:val="single" w:sz="2" w:space="0" w:color="auto"/>
            </w:tcBorders>
            <w:shd w:val="clear" w:color="auto" w:fill="auto"/>
          </w:tcPr>
          <w:p w14:paraId="5B226F37"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531166FF"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5DA9328E" w14:textId="77777777" w:rsidR="00EB4093" w:rsidRPr="00B20AE8" w:rsidRDefault="00EB4093" w:rsidP="00EB4093">
            <w:pPr>
              <w:pStyle w:val="TAL"/>
              <w:rPr>
                <w:rFonts w:cs="Arial"/>
              </w:rPr>
            </w:pPr>
            <w:r w:rsidRPr="00B20AE8">
              <w:rPr>
                <w:rFonts w:cs="Arial"/>
              </w:rPr>
              <w:t>This requirement does not apply to UTRA BS operating in band IV or X.</w:t>
            </w:r>
          </w:p>
        </w:tc>
      </w:tr>
      <w:tr w:rsidR="004F339F" w:rsidRPr="00B20AE8" w14:paraId="14A05ACF" w14:textId="77777777" w:rsidTr="005B2E5C">
        <w:trPr>
          <w:cantSplit/>
          <w:trHeight w:val="155"/>
          <w:jc w:val="center"/>
        </w:trPr>
        <w:tc>
          <w:tcPr>
            <w:tcW w:w="1444" w:type="dxa"/>
            <w:vMerge/>
            <w:shd w:val="clear" w:color="auto" w:fill="auto"/>
          </w:tcPr>
          <w:p w14:paraId="4BDA675C" w14:textId="77777777" w:rsidR="00EB4093" w:rsidRPr="00B20AE8" w:rsidRDefault="00EB4093" w:rsidP="00EB4093">
            <w:pPr>
              <w:pStyle w:val="TAC"/>
              <w:rPr>
                <w:rFonts w:cs="Arial"/>
              </w:rPr>
            </w:pPr>
          </w:p>
        </w:tc>
        <w:tc>
          <w:tcPr>
            <w:tcW w:w="1559" w:type="dxa"/>
            <w:tcBorders>
              <w:left w:val="single" w:sz="2" w:space="0" w:color="auto"/>
              <w:right w:val="single" w:sz="2" w:space="0" w:color="auto"/>
            </w:tcBorders>
            <w:shd w:val="clear" w:color="auto" w:fill="auto"/>
          </w:tcPr>
          <w:p w14:paraId="14BC1A54" w14:textId="77777777" w:rsidR="00EB4093" w:rsidRPr="00B20AE8" w:rsidRDefault="00EB4093" w:rsidP="00EB4093">
            <w:pPr>
              <w:pStyle w:val="TAC"/>
              <w:rPr>
                <w:rFonts w:cs="Arial"/>
                <w:lang w:eastAsia="zh-CN"/>
              </w:rPr>
            </w:pPr>
            <w:r w:rsidRPr="00B20AE8">
              <w:rPr>
                <w:rFonts w:cs="Arial"/>
              </w:rPr>
              <w:t>1710 - 1780 MHz</w:t>
            </w:r>
          </w:p>
        </w:tc>
        <w:tc>
          <w:tcPr>
            <w:tcW w:w="992" w:type="dxa"/>
            <w:tcBorders>
              <w:left w:val="single" w:sz="2" w:space="0" w:color="auto"/>
              <w:right w:val="single" w:sz="2" w:space="0" w:color="auto"/>
            </w:tcBorders>
            <w:shd w:val="clear" w:color="auto" w:fill="auto"/>
          </w:tcPr>
          <w:p w14:paraId="0F4ABD32" w14:textId="77777777" w:rsidR="00EB4093" w:rsidRPr="00B20AE8" w:rsidRDefault="00EB4093" w:rsidP="00EB4093">
            <w:pPr>
              <w:pStyle w:val="TAC"/>
            </w:pPr>
            <w:r w:rsidRPr="00B20AE8">
              <w:t>-40.4</w:t>
            </w:r>
            <w:r w:rsidR="003E6D6B" w:rsidRPr="00B20AE8">
              <w:t xml:space="preserve"> </w:t>
            </w:r>
            <w:r w:rsidRPr="00B20AE8">
              <w:t>dBm</w:t>
            </w:r>
          </w:p>
        </w:tc>
        <w:tc>
          <w:tcPr>
            <w:tcW w:w="1276" w:type="dxa"/>
            <w:tcBorders>
              <w:left w:val="single" w:sz="2" w:space="0" w:color="auto"/>
              <w:right w:val="single" w:sz="2" w:space="0" w:color="auto"/>
            </w:tcBorders>
            <w:shd w:val="clear" w:color="auto" w:fill="auto"/>
          </w:tcPr>
          <w:p w14:paraId="4148CEE0"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21354B8E" w14:textId="77777777" w:rsidR="00EB4093" w:rsidRPr="00B20AE8" w:rsidRDefault="00EB4093" w:rsidP="00EB4093">
            <w:pPr>
              <w:pStyle w:val="TAL"/>
              <w:rPr>
                <w:rFonts w:cs="Arial"/>
              </w:rPr>
            </w:pPr>
            <w:r w:rsidRPr="00B20AE8">
              <w:rPr>
                <w:rFonts w:cs="Arial"/>
              </w:rPr>
              <w:t>For UTRA BS operating in Band IV, this requirement applies for 1755 MHz to 1780 MHz, while the rest is covered in subclause 6.7.6.5.1.4. For UTRA BS operating in Band X, this requirement applies for 1770 MHz to 1780 MHz, while the rest is covered in subclause 6.7.6.5.1.4.</w:t>
            </w:r>
          </w:p>
        </w:tc>
      </w:tr>
      <w:tr w:rsidR="004F339F" w:rsidRPr="00B20AE8" w14:paraId="6361B74E" w14:textId="77777777" w:rsidTr="005B2E5C">
        <w:trPr>
          <w:cantSplit/>
          <w:trHeight w:val="155"/>
          <w:jc w:val="center"/>
        </w:trPr>
        <w:tc>
          <w:tcPr>
            <w:tcW w:w="1444" w:type="dxa"/>
            <w:shd w:val="clear" w:color="auto" w:fill="auto"/>
          </w:tcPr>
          <w:p w14:paraId="66C870F8" w14:textId="77777777" w:rsidR="00EB4093" w:rsidRPr="00B20AE8" w:rsidRDefault="00EB4093" w:rsidP="00EB4093">
            <w:pPr>
              <w:pStyle w:val="TAC"/>
              <w:rPr>
                <w:rFonts w:cs="Arial"/>
              </w:rPr>
            </w:pPr>
            <w:r w:rsidRPr="00B20AE8">
              <w:rPr>
                <w:rFonts w:cs="Arial"/>
              </w:rPr>
              <w:t>E-UTRA Band 67</w:t>
            </w:r>
          </w:p>
        </w:tc>
        <w:tc>
          <w:tcPr>
            <w:tcW w:w="1559" w:type="dxa"/>
            <w:tcBorders>
              <w:left w:val="single" w:sz="2" w:space="0" w:color="auto"/>
              <w:right w:val="single" w:sz="2" w:space="0" w:color="auto"/>
            </w:tcBorders>
            <w:shd w:val="clear" w:color="auto" w:fill="auto"/>
          </w:tcPr>
          <w:p w14:paraId="32A2B5A8" w14:textId="77777777" w:rsidR="00EB4093" w:rsidRPr="00B20AE8" w:rsidRDefault="00EB4093" w:rsidP="00EB4093">
            <w:pPr>
              <w:pStyle w:val="TAC"/>
              <w:rPr>
                <w:rFonts w:cs="Arial"/>
                <w:lang w:eastAsia="zh-CN"/>
              </w:rPr>
            </w:pPr>
            <w:r w:rsidRPr="00B20AE8">
              <w:rPr>
                <w:rFonts w:cs="Arial"/>
              </w:rPr>
              <w:t>738 - 758 MHz</w:t>
            </w:r>
          </w:p>
        </w:tc>
        <w:tc>
          <w:tcPr>
            <w:tcW w:w="992" w:type="dxa"/>
            <w:tcBorders>
              <w:left w:val="single" w:sz="2" w:space="0" w:color="auto"/>
              <w:right w:val="single" w:sz="2" w:space="0" w:color="auto"/>
            </w:tcBorders>
            <w:shd w:val="clear" w:color="auto" w:fill="auto"/>
          </w:tcPr>
          <w:p w14:paraId="271FC686"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left w:val="single" w:sz="2" w:space="0" w:color="auto"/>
              <w:right w:val="single" w:sz="2" w:space="0" w:color="auto"/>
            </w:tcBorders>
            <w:shd w:val="clear" w:color="auto" w:fill="auto"/>
          </w:tcPr>
          <w:p w14:paraId="090FCA04" w14:textId="77777777" w:rsidR="00EB4093" w:rsidRPr="00B20AE8" w:rsidRDefault="00EB4093" w:rsidP="00EB4093">
            <w:pPr>
              <w:pStyle w:val="TAC"/>
              <w:rPr>
                <w:rFonts w:cs="Arial"/>
              </w:rPr>
            </w:pPr>
            <w:r w:rsidRPr="00B20AE8">
              <w:rPr>
                <w:rFonts w:cs="Arial"/>
              </w:rPr>
              <w:t>1 MHz</w:t>
            </w:r>
          </w:p>
        </w:tc>
        <w:tc>
          <w:tcPr>
            <w:tcW w:w="4422" w:type="dxa"/>
            <w:tcBorders>
              <w:left w:val="single" w:sz="2" w:space="0" w:color="auto"/>
              <w:right w:val="single" w:sz="2" w:space="0" w:color="auto"/>
            </w:tcBorders>
            <w:shd w:val="clear" w:color="auto" w:fill="auto"/>
          </w:tcPr>
          <w:p w14:paraId="3DC5ABEF" w14:textId="77777777" w:rsidR="00EB4093" w:rsidRPr="00B20AE8" w:rsidRDefault="00EB4093" w:rsidP="00EB4093">
            <w:pPr>
              <w:pStyle w:val="TAL"/>
              <w:rPr>
                <w:rFonts w:cs="Arial"/>
              </w:rPr>
            </w:pPr>
          </w:p>
        </w:tc>
      </w:tr>
      <w:tr w:rsidR="004F339F" w:rsidRPr="00B20AE8" w14:paraId="46AFF401" w14:textId="77777777" w:rsidTr="005B2E5C">
        <w:trPr>
          <w:cantSplit/>
          <w:trHeight w:val="113"/>
          <w:jc w:val="center"/>
        </w:trPr>
        <w:tc>
          <w:tcPr>
            <w:tcW w:w="1444" w:type="dxa"/>
            <w:vMerge w:val="restart"/>
            <w:tcBorders>
              <w:top w:val="single" w:sz="4" w:space="0" w:color="auto"/>
              <w:left w:val="single" w:sz="4" w:space="0" w:color="auto"/>
              <w:right w:val="single" w:sz="4" w:space="0" w:color="auto"/>
            </w:tcBorders>
            <w:shd w:val="clear" w:color="auto" w:fill="auto"/>
          </w:tcPr>
          <w:p w14:paraId="36C2101E" w14:textId="77777777" w:rsidR="00EB4093" w:rsidRPr="00B20AE8" w:rsidRDefault="00EB4093" w:rsidP="00EB4093">
            <w:pPr>
              <w:pStyle w:val="TAC"/>
              <w:rPr>
                <w:rFonts w:cs="Arial"/>
              </w:rPr>
            </w:pPr>
            <w:r w:rsidRPr="00B20AE8">
              <w:rPr>
                <w:rFonts w:cs="Arial"/>
              </w:rPr>
              <w:t>E-UTRA Band 68</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4DF10E23" w14:textId="77777777" w:rsidR="00EB4093" w:rsidRPr="00B20AE8" w:rsidRDefault="00EB4093" w:rsidP="00EB4093">
            <w:pPr>
              <w:pStyle w:val="TAC"/>
              <w:rPr>
                <w:rFonts w:cs="Arial"/>
                <w:lang w:eastAsia="zh-CN"/>
              </w:rPr>
            </w:pPr>
            <w:r w:rsidRPr="00B20AE8">
              <w:rPr>
                <w:rFonts w:cs="Arial"/>
              </w:rPr>
              <w:t>753 -783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3B83A3E"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D9F3B15"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0AA7750" w14:textId="77777777" w:rsidR="00EB4093" w:rsidRPr="00B20AE8" w:rsidRDefault="00EB4093" w:rsidP="00EB4093">
            <w:pPr>
              <w:pStyle w:val="TAC"/>
              <w:rPr>
                <w:rFonts w:cs="Arial"/>
              </w:rPr>
            </w:pPr>
          </w:p>
        </w:tc>
      </w:tr>
      <w:tr w:rsidR="004F339F" w:rsidRPr="00B20AE8" w14:paraId="2D3BFA2D" w14:textId="77777777" w:rsidTr="005B2E5C">
        <w:trPr>
          <w:cantSplit/>
          <w:trHeight w:val="113"/>
          <w:jc w:val="center"/>
        </w:trPr>
        <w:tc>
          <w:tcPr>
            <w:tcW w:w="1444" w:type="dxa"/>
            <w:vMerge/>
            <w:tcBorders>
              <w:left w:val="single" w:sz="4" w:space="0" w:color="auto"/>
              <w:bottom w:val="single" w:sz="4" w:space="0" w:color="auto"/>
              <w:right w:val="single" w:sz="4" w:space="0" w:color="auto"/>
            </w:tcBorders>
            <w:shd w:val="clear" w:color="auto" w:fill="auto"/>
          </w:tcPr>
          <w:p w14:paraId="6730B030" w14:textId="77777777" w:rsidR="00EB4093" w:rsidRPr="00B20AE8" w:rsidRDefault="00EB4093" w:rsidP="00EB4093">
            <w:pPr>
              <w:pStyle w:val="TAC"/>
              <w:rPr>
                <w:rFonts w:cs="Arial"/>
              </w:rPr>
            </w:pP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51E41BDF" w14:textId="77777777" w:rsidR="00EB4093" w:rsidRPr="00B20AE8" w:rsidRDefault="00EB4093" w:rsidP="00EB4093">
            <w:pPr>
              <w:pStyle w:val="TAC"/>
              <w:rPr>
                <w:rFonts w:cs="Arial"/>
                <w:lang w:eastAsia="zh-CN"/>
              </w:rPr>
            </w:pPr>
            <w:r w:rsidRPr="00B20AE8">
              <w:rPr>
                <w:rFonts w:cs="Arial"/>
              </w:rPr>
              <w:t>698-728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70E0C35" w14:textId="77777777" w:rsidR="00EB4093" w:rsidRPr="00B20AE8" w:rsidRDefault="00EB4093" w:rsidP="00EB4093">
            <w:pPr>
              <w:pStyle w:val="TAC"/>
              <w:rPr>
                <w:rFonts w:cs="Arial"/>
              </w:rPr>
            </w:pPr>
            <w:r w:rsidRPr="00B20AE8">
              <w:rPr>
                <w:rFonts w:cs="Arial"/>
              </w:rPr>
              <w:t>-40.4</w:t>
            </w:r>
            <w:r w:rsidR="003E6D6B" w:rsidRPr="00B20AE8">
              <w:rPr>
                <w:rFonts w:cs="Arial"/>
              </w:rPr>
              <w:t xml:space="preserve"> </w:t>
            </w:r>
            <w:r w:rsidRPr="00B20AE8">
              <w:rPr>
                <w:rFonts w:cs="Arial"/>
              </w:rPr>
              <w:t>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0F7310F"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621E431" w14:textId="77777777" w:rsidR="00EB4093" w:rsidRPr="00B20AE8" w:rsidRDefault="00EB4093" w:rsidP="00EB4093">
            <w:pPr>
              <w:pStyle w:val="TAC"/>
              <w:rPr>
                <w:rFonts w:cs="v5.0.0"/>
              </w:rPr>
            </w:pPr>
          </w:p>
        </w:tc>
      </w:tr>
      <w:tr w:rsidR="004F339F" w:rsidRPr="00B20AE8" w14:paraId="6A17BD5E"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70F96A09" w14:textId="77777777" w:rsidR="00EB4093" w:rsidRPr="00B20AE8" w:rsidRDefault="00EB4093" w:rsidP="00EB4093">
            <w:pPr>
              <w:pStyle w:val="TAC"/>
              <w:rPr>
                <w:rFonts w:cs="Arial"/>
              </w:rPr>
            </w:pPr>
            <w:r w:rsidRPr="00B20AE8">
              <w:rPr>
                <w:rFonts w:cs="Arial"/>
              </w:rPr>
              <w:t>E-UTRA Band 69</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2B65C55F" w14:textId="77777777" w:rsidR="00EB4093" w:rsidRPr="00B20AE8" w:rsidRDefault="00EB4093" w:rsidP="00EB4093">
            <w:pPr>
              <w:pStyle w:val="TAC"/>
              <w:rPr>
                <w:rFonts w:cs="Arial"/>
              </w:rPr>
            </w:pPr>
            <w:r w:rsidRPr="00B20AE8">
              <w:rPr>
                <w:rFonts w:cs="Arial"/>
              </w:rPr>
              <w:t>2570 - 2620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A5188C7"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4F92E22"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66BA14D" w14:textId="77777777" w:rsidR="00EB4093" w:rsidRPr="00B20AE8" w:rsidRDefault="00EB4093" w:rsidP="00EB4093">
            <w:pPr>
              <w:pStyle w:val="TAC"/>
              <w:rPr>
                <w:rFonts w:cs="v5.0.0"/>
              </w:rPr>
            </w:pPr>
          </w:p>
        </w:tc>
      </w:tr>
      <w:tr w:rsidR="004F339F" w:rsidRPr="00B20AE8" w14:paraId="1189F381" w14:textId="77777777" w:rsidTr="005B2E5C">
        <w:trPr>
          <w:cantSplit/>
          <w:trHeight w:val="113"/>
          <w:jc w:val="center"/>
        </w:trPr>
        <w:tc>
          <w:tcPr>
            <w:tcW w:w="1444" w:type="dxa"/>
            <w:vMerge w:val="restart"/>
            <w:tcBorders>
              <w:left w:val="single" w:sz="4" w:space="0" w:color="auto"/>
              <w:right w:val="single" w:sz="4" w:space="0" w:color="auto"/>
            </w:tcBorders>
            <w:shd w:val="clear" w:color="auto" w:fill="auto"/>
          </w:tcPr>
          <w:p w14:paraId="2BC8BA68" w14:textId="77777777" w:rsidR="00EB4093" w:rsidRPr="00B20AE8" w:rsidRDefault="00EB4093" w:rsidP="00EB4093">
            <w:pPr>
              <w:pStyle w:val="TAC"/>
              <w:rPr>
                <w:rFonts w:cs="Arial"/>
              </w:rPr>
            </w:pPr>
            <w:r w:rsidRPr="00B20AE8">
              <w:rPr>
                <w:rFonts w:cs="Arial"/>
              </w:rPr>
              <w:t>E-UTRA Band 70 or NR band n70</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4EA3F9E7" w14:textId="77777777" w:rsidR="00EB4093" w:rsidRPr="00B20AE8" w:rsidRDefault="00EB4093" w:rsidP="00EB4093">
            <w:pPr>
              <w:pStyle w:val="TAC"/>
              <w:rPr>
                <w:rFonts w:cs="Arial"/>
              </w:rPr>
            </w:pPr>
            <w:r w:rsidRPr="00B20AE8">
              <w:rPr>
                <w:rFonts w:cs="Arial"/>
              </w:rPr>
              <w:t>1995 – 2020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3B6EFC2" w14:textId="77777777" w:rsidR="00EB4093" w:rsidRPr="00B20AE8" w:rsidRDefault="00EB4093" w:rsidP="00EB4093">
            <w:pPr>
              <w:pStyle w:val="TAC"/>
              <w:rPr>
                <w:rFonts w:cs="Arial"/>
              </w:rPr>
            </w:pPr>
            <w:r w:rsidRPr="00B20AE8">
              <w:rPr>
                <w:rFonts w:cs="Arial"/>
              </w:rPr>
              <w:t>-43.4</w:t>
            </w:r>
            <w:r w:rsidR="003E6D6B" w:rsidRPr="00B20AE8">
              <w:rPr>
                <w:rFonts w:cs="Arial"/>
              </w:rPr>
              <w:t xml:space="preserve"> </w:t>
            </w:r>
            <w:r w:rsidRPr="00B20AE8">
              <w:rPr>
                <w:rFonts w:cs="Arial"/>
              </w:rPr>
              <w:t>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C189AFA"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6FE36D1" w14:textId="77777777" w:rsidR="00EB4093" w:rsidRPr="00B20AE8" w:rsidRDefault="00EB4093" w:rsidP="00EB4093">
            <w:pPr>
              <w:pStyle w:val="TAL"/>
              <w:rPr>
                <w:rFonts w:cs="v5.0.0"/>
              </w:rPr>
            </w:pPr>
            <w:r w:rsidRPr="00B20AE8">
              <w:rPr>
                <w:rFonts w:cs="Arial"/>
              </w:rPr>
              <w:t>This requirement does not apply to UTRA BS operating in band II or XXV.</w:t>
            </w:r>
          </w:p>
        </w:tc>
      </w:tr>
      <w:tr w:rsidR="004F339F" w:rsidRPr="00B20AE8" w14:paraId="2BCF7291" w14:textId="77777777" w:rsidTr="005B2E5C">
        <w:trPr>
          <w:cantSplit/>
          <w:trHeight w:val="113"/>
          <w:jc w:val="center"/>
        </w:trPr>
        <w:tc>
          <w:tcPr>
            <w:tcW w:w="1444" w:type="dxa"/>
            <w:vMerge/>
            <w:tcBorders>
              <w:left w:val="single" w:sz="4" w:space="0" w:color="auto"/>
              <w:bottom w:val="single" w:sz="4" w:space="0" w:color="auto"/>
              <w:right w:val="single" w:sz="4" w:space="0" w:color="auto"/>
            </w:tcBorders>
            <w:shd w:val="clear" w:color="auto" w:fill="auto"/>
          </w:tcPr>
          <w:p w14:paraId="744F4DD6" w14:textId="77777777" w:rsidR="00EB4093" w:rsidRPr="00B20AE8" w:rsidRDefault="00EB4093" w:rsidP="00EB4093">
            <w:pPr>
              <w:pStyle w:val="TAC"/>
              <w:rPr>
                <w:rFonts w:cs="Arial"/>
              </w:rPr>
            </w:pP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216A10DE" w14:textId="77777777" w:rsidR="00EB4093" w:rsidRPr="00B20AE8" w:rsidRDefault="00EB4093" w:rsidP="00EB4093">
            <w:pPr>
              <w:pStyle w:val="TAC"/>
              <w:rPr>
                <w:rFonts w:cs="Arial"/>
              </w:rPr>
            </w:pPr>
            <w:r w:rsidRPr="00B20AE8">
              <w:rPr>
                <w:rFonts w:cs="Arial"/>
              </w:rPr>
              <w:t>1695 – 1710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D15CD84" w14:textId="77777777" w:rsidR="00EB4093" w:rsidRPr="00B20AE8" w:rsidRDefault="00EB4093" w:rsidP="00EB4093">
            <w:pPr>
              <w:pStyle w:val="TAC"/>
              <w:rPr>
                <w:rFonts w:cs="Arial"/>
              </w:rPr>
            </w:pPr>
            <w:r w:rsidRPr="00B20AE8">
              <w:rPr>
                <w:rFonts w:cs="Arial"/>
              </w:rPr>
              <w:t>-40.4</w:t>
            </w:r>
            <w:r w:rsidR="003E6D6B" w:rsidRPr="00B20AE8">
              <w:rPr>
                <w:rFonts w:cs="Arial"/>
              </w:rPr>
              <w:t xml:space="preserve"> </w:t>
            </w:r>
            <w:r w:rsidRPr="00B20AE8">
              <w:rPr>
                <w:rFonts w:cs="Arial"/>
              </w:rPr>
              <w:t>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87A3BFC"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45C1648" w14:textId="77777777" w:rsidR="00EB4093" w:rsidRPr="00B20AE8" w:rsidRDefault="00EB4093" w:rsidP="00EB4093">
            <w:pPr>
              <w:pStyle w:val="TAL"/>
              <w:rPr>
                <w:rFonts w:cs="v5.0.0"/>
              </w:rPr>
            </w:pPr>
          </w:p>
        </w:tc>
      </w:tr>
      <w:tr w:rsidR="004F339F" w:rsidRPr="00B20AE8" w14:paraId="2DE4E861" w14:textId="77777777" w:rsidTr="005B2E5C">
        <w:trPr>
          <w:cantSplit/>
          <w:trHeight w:val="113"/>
          <w:jc w:val="center"/>
        </w:trPr>
        <w:tc>
          <w:tcPr>
            <w:tcW w:w="1444" w:type="dxa"/>
            <w:vMerge w:val="restart"/>
            <w:tcBorders>
              <w:left w:val="single" w:sz="4" w:space="0" w:color="auto"/>
              <w:right w:val="single" w:sz="4" w:space="0" w:color="auto"/>
            </w:tcBorders>
            <w:shd w:val="clear" w:color="auto" w:fill="auto"/>
          </w:tcPr>
          <w:p w14:paraId="506AF72C" w14:textId="77777777" w:rsidR="00EB4093" w:rsidRPr="00B20AE8" w:rsidRDefault="00EB4093" w:rsidP="00EB4093">
            <w:pPr>
              <w:pStyle w:val="TAC"/>
              <w:rPr>
                <w:rFonts w:cs="Arial"/>
              </w:rPr>
            </w:pPr>
            <w:r w:rsidRPr="00B20AE8">
              <w:rPr>
                <w:rFonts w:cs="Arial"/>
              </w:rPr>
              <w:t>E-UTRA Band 71 or NR Band n71</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32992C4D" w14:textId="77777777" w:rsidR="00EB4093" w:rsidRPr="00B20AE8" w:rsidRDefault="00EB4093" w:rsidP="00EB4093">
            <w:pPr>
              <w:pStyle w:val="TAC"/>
              <w:rPr>
                <w:rFonts w:cs="Arial"/>
              </w:rPr>
            </w:pPr>
            <w:r w:rsidRPr="00B20AE8">
              <w:rPr>
                <w:rFonts w:cs="Arial"/>
              </w:rPr>
              <w:t>617 - 652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9454D3B" w14:textId="77777777" w:rsidR="00EB4093" w:rsidRPr="00B20AE8" w:rsidRDefault="00EB4093" w:rsidP="00EB4093">
            <w:pPr>
              <w:pStyle w:val="TAC"/>
              <w:rPr>
                <w:rFonts w:cs="Arial"/>
              </w:rPr>
            </w:pPr>
            <w:r w:rsidRPr="00B20AE8">
              <w:rPr>
                <w:rFonts w:cs="Arial"/>
              </w:rPr>
              <w:t>-40.4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2B0A04F"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D02C24D" w14:textId="77777777" w:rsidR="00EB4093" w:rsidRPr="00B20AE8" w:rsidRDefault="00EB4093" w:rsidP="00EB4093">
            <w:pPr>
              <w:pStyle w:val="TAL"/>
              <w:rPr>
                <w:rFonts w:cs="v5.0.0"/>
              </w:rPr>
            </w:pPr>
          </w:p>
        </w:tc>
      </w:tr>
      <w:tr w:rsidR="004F339F" w:rsidRPr="00B20AE8" w14:paraId="62E38769" w14:textId="77777777" w:rsidTr="005B2E5C">
        <w:trPr>
          <w:cantSplit/>
          <w:trHeight w:val="113"/>
          <w:jc w:val="center"/>
        </w:trPr>
        <w:tc>
          <w:tcPr>
            <w:tcW w:w="1444" w:type="dxa"/>
            <w:vMerge/>
            <w:tcBorders>
              <w:left w:val="single" w:sz="4" w:space="0" w:color="auto"/>
              <w:bottom w:val="single" w:sz="4" w:space="0" w:color="auto"/>
              <w:right w:val="single" w:sz="4" w:space="0" w:color="auto"/>
            </w:tcBorders>
            <w:shd w:val="clear" w:color="auto" w:fill="auto"/>
            <w:vAlign w:val="center"/>
          </w:tcPr>
          <w:p w14:paraId="41B39400" w14:textId="77777777" w:rsidR="00EB4093" w:rsidRPr="00B20AE8" w:rsidRDefault="00EB4093" w:rsidP="00EB4093">
            <w:pPr>
              <w:pStyle w:val="TAC"/>
              <w:rPr>
                <w:rFonts w:cs="Arial"/>
              </w:rPr>
            </w:pP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214197C6" w14:textId="77777777" w:rsidR="00EB4093" w:rsidRPr="00B20AE8" w:rsidRDefault="00EB4093" w:rsidP="00EB4093">
            <w:pPr>
              <w:pStyle w:val="TAC"/>
              <w:rPr>
                <w:rFonts w:cs="Arial"/>
              </w:rPr>
            </w:pPr>
            <w:r w:rsidRPr="00B20AE8">
              <w:rPr>
                <w:rFonts w:cs="Arial"/>
              </w:rPr>
              <w:t>663 – 698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C683D40" w14:textId="77777777" w:rsidR="00EB4093" w:rsidRPr="00B20AE8" w:rsidRDefault="00EB4093" w:rsidP="00EB4093">
            <w:pPr>
              <w:pStyle w:val="TAC"/>
              <w:rPr>
                <w:rFonts w:cs="Arial"/>
              </w:rPr>
            </w:pPr>
            <w:r w:rsidRPr="00B20AE8">
              <w:rPr>
                <w:rFonts w:cs="Arial"/>
              </w:rPr>
              <w:t>-37.4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602B489"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0D4E860" w14:textId="77777777" w:rsidR="00EB4093" w:rsidRPr="00B20AE8" w:rsidRDefault="00EB4093" w:rsidP="00EB4093">
            <w:pPr>
              <w:pStyle w:val="TAL"/>
              <w:rPr>
                <w:rFonts w:cs="v5.0.0"/>
              </w:rPr>
            </w:pPr>
          </w:p>
        </w:tc>
      </w:tr>
      <w:tr w:rsidR="004F339F" w:rsidRPr="00B20AE8" w14:paraId="45E0939F" w14:textId="77777777" w:rsidTr="005B2E5C">
        <w:trPr>
          <w:cantSplit/>
          <w:trHeight w:val="113"/>
          <w:jc w:val="center"/>
        </w:trPr>
        <w:tc>
          <w:tcPr>
            <w:tcW w:w="1444" w:type="dxa"/>
            <w:vMerge w:val="restart"/>
            <w:tcBorders>
              <w:left w:val="single" w:sz="4" w:space="0" w:color="auto"/>
              <w:right w:val="single" w:sz="4" w:space="0" w:color="auto"/>
            </w:tcBorders>
            <w:shd w:val="clear" w:color="auto" w:fill="auto"/>
          </w:tcPr>
          <w:p w14:paraId="4DCEAD7F" w14:textId="77777777" w:rsidR="00EB4093" w:rsidRPr="00B20AE8" w:rsidRDefault="00EB4093" w:rsidP="00EB4093">
            <w:pPr>
              <w:pStyle w:val="TAC"/>
              <w:rPr>
                <w:rFonts w:cs="Arial"/>
              </w:rPr>
            </w:pPr>
            <w:r w:rsidRPr="00B20AE8">
              <w:t xml:space="preserve">E-UTRA Band </w:t>
            </w:r>
            <w:r w:rsidRPr="00B20AE8">
              <w:rPr>
                <w:lang w:val="en-US"/>
              </w:rPr>
              <w:t>72</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0CE2BFA0" w14:textId="77777777" w:rsidR="00EB4093" w:rsidRPr="00B20AE8" w:rsidRDefault="00EB4093" w:rsidP="00EB4093">
            <w:pPr>
              <w:pStyle w:val="TAC"/>
              <w:rPr>
                <w:rFonts w:cs="Arial"/>
              </w:rPr>
            </w:pPr>
            <w:r w:rsidRPr="00B20AE8">
              <w:rPr>
                <w:rFonts w:cs="Arial"/>
                <w:lang w:eastAsia="zh-CN"/>
              </w:rPr>
              <w:t>46</w:t>
            </w:r>
            <w:r w:rsidRPr="00B20AE8">
              <w:rPr>
                <w:rFonts w:cs="Arial"/>
                <w:lang w:val="en-US" w:eastAsia="zh-CN"/>
              </w:rPr>
              <w:t>1</w:t>
            </w:r>
            <w:r w:rsidRPr="00B20AE8">
              <w:rPr>
                <w:rFonts w:cs="Arial"/>
                <w:lang w:eastAsia="zh-CN"/>
              </w:rPr>
              <w:t xml:space="preserve"> -</w:t>
            </w:r>
            <w:r w:rsidRPr="00B20AE8">
              <w:rPr>
                <w:rFonts w:cs="Arial"/>
                <w:lang w:val="en-US" w:eastAsia="zh-CN"/>
              </w:rPr>
              <w:t xml:space="preserve"> </w:t>
            </w:r>
            <w:r w:rsidRPr="00B20AE8">
              <w:rPr>
                <w:rFonts w:cs="Arial"/>
                <w:lang w:eastAsia="zh-CN"/>
              </w:rPr>
              <w:t>46</w:t>
            </w:r>
            <w:r w:rsidRPr="00B20AE8">
              <w:rPr>
                <w:rFonts w:cs="Arial"/>
                <w:lang w:val="en-US" w:eastAsia="zh-CN"/>
              </w:rPr>
              <w:t>6</w:t>
            </w:r>
            <w:r w:rsidRPr="00B20AE8">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1DE1279" w14:textId="77777777" w:rsidR="00EB4093" w:rsidRPr="00B20AE8" w:rsidRDefault="00EB4093" w:rsidP="00EB4093">
            <w:pPr>
              <w:pStyle w:val="TAC"/>
              <w:rPr>
                <w:rFonts w:cs="Arial"/>
              </w:rPr>
            </w:pPr>
            <w:r w:rsidRPr="00B20AE8">
              <w:rPr>
                <w:rFonts w:cs="Arial"/>
              </w:rPr>
              <w:t>-40.4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F779262" w14:textId="77777777" w:rsidR="00EB4093" w:rsidRPr="00B20AE8" w:rsidRDefault="00EB4093" w:rsidP="00EB4093">
            <w:pPr>
              <w:pStyle w:val="TAC"/>
              <w:rPr>
                <w:rFonts w:cs="Arial"/>
              </w:rPr>
            </w:pPr>
            <w:r w:rsidRPr="00B20AE8">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9379F21" w14:textId="77777777" w:rsidR="00EB4093" w:rsidRPr="00B20AE8" w:rsidRDefault="00EB4093" w:rsidP="00EB4093">
            <w:pPr>
              <w:pStyle w:val="TAL"/>
              <w:rPr>
                <w:rFonts w:cs="v5.0.0"/>
              </w:rPr>
            </w:pPr>
          </w:p>
        </w:tc>
      </w:tr>
      <w:tr w:rsidR="004F339F" w:rsidRPr="00B20AE8" w14:paraId="5C2144D5" w14:textId="77777777" w:rsidTr="005B2E5C">
        <w:trPr>
          <w:cantSplit/>
          <w:trHeight w:val="113"/>
          <w:jc w:val="center"/>
        </w:trPr>
        <w:tc>
          <w:tcPr>
            <w:tcW w:w="1444" w:type="dxa"/>
            <w:vMerge/>
            <w:tcBorders>
              <w:left w:val="single" w:sz="4" w:space="0" w:color="auto"/>
              <w:bottom w:val="single" w:sz="4" w:space="0" w:color="auto"/>
              <w:right w:val="single" w:sz="4" w:space="0" w:color="auto"/>
            </w:tcBorders>
            <w:shd w:val="clear" w:color="auto" w:fill="auto"/>
            <w:vAlign w:val="center"/>
          </w:tcPr>
          <w:p w14:paraId="538C2469" w14:textId="77777777" w:rsidR="00EB4093" w:rsidRPr="00B20AE8" w:rsidRDefault="00EB4093" w:rsidP="00EB4093">
            <w:pPr>
              <w:pStyle w:val="TAC"/>
              <w:rPr>
                <w:rFonts w:cs="Arial"/>
              </w:rPr>
            </w:pP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425DAE54" w14:textId="77777777" w:rsidR="00EB4093" w:rsidRPr="00B20AE8" w:rsidRDefault="00EB4093" w:rsidP="00EB4093">
            <w:pPr>
              <w:pStyle w:val="TAC"/>
              <w:rPr>
                <w:rFonts w:cs="Arial"/>
              </w:rPr>
            </w:pPr>
            <w:r w:rsidRPr="00B20AE8">
              <w:rPr>
                <w:rFonts w:cs="Arial"/>
                <w:lang w:eastAsia="zh-CN"/>
              </w:rPr>
              <w:t>45</w:t>
            </w:r>
            <w:r w:rsidRPr="00B20AE8">
              <w:rPr>
                <w:rFonts w:cs="Arial"/>
                <w:lang w:val="en-US" w:eastAsia="zh-CN"/>
              </w:rPr>
              <w:t>1</w:t>
            </w:r>
            <w:r w:rsidRPr="00B20AE8">
              <w:rPr>
                <w:rFonts w:cs="Arial"/>
                <w:lang w:eastAsia="zh-CN"/>
              </w:rPr>
              <w:t xml:space="preserve"> -</w:t>
            </w:r>
            <w:r w:rsidRPr="00B20AE8">
              <w:rPr>
                <w:rFonts w:cs="Arial"/>
                <w:lang w:val="en-US" w:eastAsia="zh-CN"/>
              </w:rPr>
              <w:t xml:space="preserve"> </w:t>
            </w:r>
            <w:r w:rsidRPr="00B20AE8">
              <w:rPr>
                <w:rFonts w:cs="Arial"/>
                <w:lang w:eastAsia="zh-CN"/>
              </w:rPr>
              <w:t>45</w:t>
            </w:r>
            <w:r w:rsidRPr="00B20AE8">
              <w:rPr>
                <w:rFonts w:cs="Arial"/>
                <w:lang w:val="en-US" w:eastAsia="zh-CN"/>
              </w:rPr>
              <w:t>6</w:t>
            </w:r>
            <w:r w:rsidRPr="00B20AE8">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EF5B2B8" w14:textId="77777777" w:rsidR="00EB4093" w:rsidRPr="00B20AE8" w:rsidRDefault="00EB4093" w:rsidP="00EB4093">
            <w:pPr>
              <w:pStyle w:val="TAC"/>
              <w:rPr>
                <w:rFonts w:cs="Arial"/>
              </w:rPr>
            </w:pPr>
            <w:r w:rsidRPr="00B20AE8">
              <w:rPr>
                <w:rFonts w:cs="Arial"/>
              </w:rPr>
              <w:t>-37.4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2D60D64" w14:textId="77777777" w:rsidR="00EB4093" w:rsidRPr="00B20AE8" w:rsidRDefault="00EB4093" w:rsidP="00EB4093">
            <w:pPr>
              <w:pStyle w:val="TAC"/>
              <w:rPr>
                <w:rFonts w:cs="Arial"/>
              </w:rPr>
            </w:pPr>
            <w:r w:rsidRPr="00B20AE8">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78CC9948" w14:textId="77777777" w:rsidR="00EB4093" w:rsidRPr="00B20AE8" w:rsidRDefault="00EB4093" w:rsidP="00EB4093">
            <w:pPr>
              <w:pStyle w:val="TAL"/>
              <w:rPr>
                <w:rFonts w:cs="v5.0.0"/>
              </w:rPr>
            </w:pPr>
          </w:p>
        </w:tc>
      </w:tr>
      <w:tr w:rsidR="004F339F" w:rsidRPr="00B20AE8" w14:paraId="39166433" w14:textId="77777777" w:rsidTr="005B2E5C">
        <w:trPr>
          <w:cantSplit/>
          <w:trHeight w:val="113"/>
          <w:jc w:val="center"/>
        </w:trPr>
        <w:tc>
          <w:tcPr>
            <w:tcW w:w="1444" w:type="dxa"/>
            <w:vMerge w:val="restart"/>
            <w:tcBorders>
              <w:left w:val="single" w:sz="4" w:space="0" w:color="auto"/>
              <w:right w:val="single" w:sz="4" w:space="0" w:color="auto"/>
            </w:tcBorders>
            <w:shd w:val="clear" w:color="auto" w:fill="auto"/>
          </w:tcPr>
          <w:p w14:paraId="035A8BF4" w14:textId="77777777" w:rsidR="00EB4093" w:rsidRPr="00B20AE8" w:rsidRDefault="00EB4093" w:rsidP="00EB4093">
            <w:pPr>
              <w:pStyle w:val="TAC"/>
              <w:rPr>
                <w:rFonts w:cs="Arial"/>
              </w:rPr>
            </w:pPr>
            <w:r w:rsidRPr="00B20AE8">
              <w:t xml:space="preserve">E-UTRA Band </w:t>
            </w:r>
            <w:r w:rsidRPr="00B20AE8">
              <w:rPr>
                <w:lang w:val="en-US"/>
              </w:rPr>
              <w:t>7</w:t>
            </w:r>
            <w:r w:rsidRPr="00B20AE8">
              <w:rPr>
                <w:lang w:val="en-US" w:eastAsia="zh-CN"/>
              </w:rPr>
              <w:t>3</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43B7CAAF" w14:textId="77777777" w:rsidR="00EB4093" w:rsidRPr="00B20AE8" w:rsidRDefault="00EB4093" w:rsidP="00EB4093">
            <w:pPr>
              <w:pStyle w:val="TAC"/>
              <w:rPr>
                <w:rFonts w:cs="Arial"/>
              </w:rPr>
            </w:pPr>
            <w:r w:rsidRPr="00B20AE8">
              <w:rPr>
                <w:rFonts w:cs="Arial"/>
                <w:lang w:eastAsia="zh-CN"/>
              </w:rPr>
              <w:t>46</w:t>
            </w:r>
            <w:r w:rsidRPr="00B20AE8">
              <w:rPr>
                <w:rFonts w:cs="Arial"/>
                <w:lang w:val="en-US" w:eastAsia="zh-CN"/>
              </w:rPr>
              <w:t>0</w:t>
            </w:r>
            <w:r w:rsidRPr="00B20AE8">
              <w:rPr>
                <w:rFonts w:cs="Arial"/>
                <w:lang w:eastAsia="zh-CN"/>
              </w:rPr>
              <w:t xml:space="preserve"> -</w:t>
            </w:r>
            <w:r w:rsidRPr="00B20AE8">
              <w:rPr>
                <w:rFonts w:cs="Arial"/>
                <w:lang w:val="en-US" w:eastAsia="zh-CN"/>
              </w:rPr>
              <w:t xml:space="preserve"> </w:t>
            </w:r>
            <w:r w:rsidRPr="00B20AE8">
              <w:rPr>
                <w:rFonts w:cs="Arial"/>
                <w:lang w:eastAsia="zh-CN"/>
              </w:rPr>
              <w:t>46</w:t>
            </w:r>
            <w:r w:rsidRPr="00B20AE8">
              <w:rPr>
                <w:rFonts w:cs="Arial"/>
                <w:lang w:val="en-US" w:eastAsia="zh-CN"/>
              </w:rPr>
              <w:t>5</w:t>
            </w:r>
            <w:r w:rsidRPr="00B20AE8">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CE77A81" w14:textId="77777777" w:rsidR="00EB4093" w:rsidRPr="00B20AE8" w:rsidRDefault="00EB4093" w:rsidP="00EB4093">
            <w:pPr>
              <w:pStyle w:val="TAC"/>
              <w:rPr>
                <w:rFonts w:cs="Arial"/>
              </w:rPr>
            </w:pPr>
            <w:r w:rsidRPr="00B20AE8">
              <w:rPr>
                <w:rFonts w:cs="Arial"/>
              </w:rPr>
              <w:t>-40.4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753AC62" w14:textId="77777777" w:rsidR="00EB4093" w:rsidRPr="00B20AE8" w:rsidRDefault="00EB4093" w:rsidP="00EB4093">
            <w:pPr>
              <w:pStyle w:val="TAC"/>
              <w:rPr>
                <w:rFonts w:cs="Arial"/>
              </w:rPr>
            </w:pPr>
            <w:r w:rsidRPr="00B20AE8">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0091FD1" w14:textId="77777777" w:rsidR="00EB4093" w:rsidRPr="00B20AE8" w:rsidRDefault="00EB4093" w:rsidP="00EB4093">
            <w:pPr>
              <w:pStyle w:val="TAL"/>
              <w:rPr>
                <w:rFonts w:cs="v5.0.0"/>
              </w:rPr>
            </w:pPr>
          </w:p>
        </w:tc>
      </w:tr>
      <w:tr w:rsidR="004F339F" w:rsidRPr="00B20AE8" w14:paraId="58AFAD7F" w14:textId="77777777" w:rsidTr="005B2E5C">
        <w:trPr>
          <w:cantSplit/>
          <w:trHeight w:val="113"/>
          <w:jc w:val="center"/>
        </w:trPr>
        <w:tc>
          <w:tcPr>
            <w:tcW w:w="1444" w:type="dxa"/>
            <w:vMerge/>
            <w:tcBorders>
              <w:left w:val="single" w:sz="4" w:space="0" w:color="auto"/>
              <w:bottom w:val="single" w:sz="4" w:space="0" w:color="auto"/>
              <w:right w:val="single" w:sz="4" w:space="0" w:color="auto"/>
            </w:tcBorders>
            <w:shd w:val="clear" w:color="auto" w:fill="auto"/>
            <w:vAlign w:val="center"/>
          </w:tcPr>
          <w:p w14:paraId="2B0ED91D" w14:textId="77777777" w:rsidR="00EB4093" w:rsidRPr="00B20AE8" w:rsidRDefault="00EB4093" w:rsidP="00EB4093">
            <w:pPr>
              <w:pStyle w:val="TAC"/>
              <w:rPr>
                <w:rFonts w:cs="Arial"/>
              </w:rPr>
            </w:pP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73ABE62E" w14:textId="77777777" w:rsidR="00EB4093" w:rsidRPr="00B20AE8" w:rsidRDefault="00EB4093" w:rsidP="00EB4093">
            <w:pPr>
              <w:pStyle w:val="TAC"/>
              <w:rPr>
                <w:rFonts w:cs="Arial"/>
              </w:rPr>
            </w:pPr>
            <w:r w:rsidRPr="00B20AE8">
              <w:rPr>
                <w:rFonts w:cs="Arial"/>
                <w:lang w:eastAsia="zh-CN"/>
              </w:rPr>
              <w:t>45</w:t>
            </w:r>
            <w:r w:rsidRPr="00B20AE8">
              <w:rPr>
                <w:rFonts w:cs="Arial"/>
                <w:lang w:val="en-US" w:eastAsia="zh-CN"/>
              </w:rPr>
              <w:t>0</w:t>
            </w:r>
            <w:r w:rsidRPr="00B20AE8">
              <w:rPr>
                <w:rFonts w:cs="Arial"/>
                <w:lang w:eastAsia="zh-CN"/>
              </w:rPr>
              <w:t xml:space="preserve"> -</w:t>
            </w:r>
            <w:r w:rsidRPr="00B20AE8">
              <w:rPr>
                <w:rFonts w:cs="Arial"/>
                <w:lang w:val="en-US" w:eastAsia="zh-CN"/>
              </w:rPr>
              <w:t xml:space="preserve"> </w:t>
            </w:r>
            <w:r w:rsidRPr="00B20AE8">
              <w:rPr>
                <w:rFonts w:cs="Arial"/>
                <w:lang w:eastAsia="zh-CN"/>
              </w:rPr>
              <w:t>45</w:t>
            </w:r>
            <w:r w:rsidRPr="00B20AE8">
              <w:rPr>
                <w:rFonts w:cs="Arial"/>
                <w:lang w:val="en-US" w:eastAsia="zh-CN"/>
              </w:rPr>
              <w:t>5</w:t>
            </w:r>
            <w:r w:rsidRPr="00B20AE8">
              <w:rPr>
                <w:rFonts w:cs="Arial"/>
                <w:lang w:eastAsia="zh-CN"/>
              </w:rPr>
              <w:t xml:space="preserve">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4AA58D7" w14:textId="77777777" w:rsidR="00EB4093" w:rsidRPr="00B20AE8" w:rsidRDefault="00EB4093" w:rsidP="00EB4093">
            <w:pPr>
              <w:pStyle w:val="TAC"/>
              <w:rPr>
                <w:rFonts w:cs="Arial"/>
              </w:rPr>
            </w:pPr>
            <w:r w:rsidRPr="00B20AE8">
              <w:rPr>
                <w:rFonts w:cs="Arial"/>
              </w:rPr>
              <w:t>-37.4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61EF9C3" w14:textId="77777777" w:rsidR="00EB4093" w:rsidRPr="00B20AE8" w:rsidRDefault="00EB4093" w:rsidP="00EB4093">
            <w:pPr>
              <w:pStyle w:val="TAC"/>
              <w:rPr>
                <w:rFonts w:cs="Arial"/>
              </w:rPr>
            </w:pPr>
            <w:r w:rsidRPr="00B20AE8">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D607685" w14:textId="77777777" w:rsidR="00EB4093" w:rsidRPr="00B20AE8" w:rsidRDefault="00EB4093" w:rsidP="00EB4093">
            <w:pPr>
              <w:pStyle w:val="TAL"/>
              <w:rPr>
                <w:rFonts w:cs="v5.0.0"/>
              </w:rPr>
            </w:pPr>
          </w:p>
        </w:tc>
      </w:tr>
      <w:tr w:rsidR="004F339F" w:rsidRPr="00B20AE8" w14:paraId="5CB4514A" w14:textId="77777777" w:rsidTr="005B2E5C">
        <w:trPr>
          <w:cantSplit/>
          <w:trHeight w:val="113"/>
          <w:jc w:val="center"/>
        </w:trPr>
        <w:tc>
          <w:tcPr>
            <w:tcW w:w="1444" w:type="dxa"/>
            <w:vMerge w:val="restart"/>
            <w:tcBorders>
              <w:left w:val="single" w:sz="4" w:space="0" w:color="auto"/>
              <w:right w:val="single" w:sz="4" w:space="0" w:color="auto"/>
            </w:tcBorders>
            <w:shd w:val="clear" w:color="auto" w:fill="auto"/>
          </w:tcPr>
          <w:p w14:paraId="669FD187" w14:textId="77777777" w:rsidR="00EB4093" w:rsidRPr="00B20AE8" w:rsidRDefault="00EB4093" w:rsidP="00EB4093">
            <w:pPr>
              <w:pStyle w:val="TAC"/>
              <w:rPr>
                <w:rFonts w:cs="Arial"/>
              </w:rPr>
            </w:pPr>
            <w:r w:rsidRPr="00B20AE8">
              <w:rPr>
                <w:rFonts w:cs="Arial"/>
              </w:rPr>
              <w:t>E-UTRA</w:t>
            </w:r>
            <w:r w:rsidRPr="00B20AE8">
              <w:rPr>
                <w:rFonts w:cs="Arial"/>
                <w:lang w:eastAsia="ja-JP"/>
              </w:rPr>
              <w:t xml:space="preserve"> Band 74 or NR band n74</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1C361391" w14:textId="77777777" w:rsidR="00EB4093" w:rsidRPr="00B20AE8" w:rsidRDefault="00EB4093" w:rsidP="00EB4093">
            <w:pPr>
              <w:pStyle w:val="TAC"/>
              <w:rPr>
                <w:rFonts w:cs="Arial"/>
              </w:rPr>
            </w:pPr>
            <w:r w:rsidRPr="00B20AE8">
              <w:rPr>
                <w:rFonts w:cs="Arial"/>
                <w:lang w:eastAsia="ja-JP"/>
              </w:rPr>
              <w:t>1475 – 1518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61996E40" w14:textId="77777777" w:rsidR="00EB4093" w:rsidRPr="00B20AE8" w:rsidRDefault="00EB4093" w:rsidP="00EB4093">
            <w:pPr>
              <w:pStyle w:val="TAC"/>
              <w:rPr>
                <w:rFonts w:cs="Arial"/>
              </w:rPr>
            </w:pPr>
            <w:r w:rsidRPr="00B20AE8">
              <w:rPr>
                <w:rFonts w:cs="Arial"/>
              </w:rPr>
              <w:t>-</w:t>
            </w:r>
            <w:r w:rsidR="00846893" w:rsidRPr="00B20AE8">
              <w:rPr>
                <w:rFonts w:cs="Arial"/>
              </w:rPr>
              <w:t>43</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6277F84" w14:textId="77777777" w:rsidR="00EB4093" w:rsidRPr="00B20AE8" w:rsidRDefault="00EB4093" w:rsidP="00EB4093">
            <w:pPr>
              <w:pStyle w:val="TAC"/>
              <w:rPr>
                <w:rFonts w:cs="Arial"/>
              </w:rPr>
            </w:pPr>
            <w:r w:rsidRPr="00B20AE8">
              <w:rPr>
                <w:rFonts w:cs="Arial"/>
                <w:lang w:eastAsia="ja-JP"/>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453C4DE" w14:textId="77777777" w:rsidR="00EB4093" w:rsidRPr="00B20AE8" w:rsidRDefault="00EB4093" w:rsidP="00EB4093">
            <w:pPr>
              <w:pStyle w:val="TAL"/>
              <w:rPr>
                <w:rFonts w:cs="v5.0.0"/>
              </w:rPr>
            </w:pPr>
            <w:r w:rsidRPr="00B20AE8">
              <w:rPr>
                <w:rFonts w:cs="Arial"/>
              </w:rPr>
              <w:t xml:space="preserve">This requirement does not apply to UTRA FDD BS operating in band </w:t>
            </w:r>
            <w:r w:rsidRPr="00B20AE8">
              <w:rPr>
                <w:rFonts w:cs="Arial"/>
                <w:lang w:eastAsia="ja-JP"/>
              </w:rPr>
              <w:t>XI.</w:t>
            </w:r>
          </w:p>
        </w:tc>
      </w:tr>
      <w:tr w:rsidR="004F339F" w:rsidRPr="00B20AE8" w14:paraId="0219A3FC" w14:textId="77777777" w:rsidTr="005B2E5C">
        <w:trPr>
          <w:cantSplit/>
          <w:trHeight w:val="113"/>
          <w:jc w:val="center"/>
        </w:trPr>
        <w:tc>
          <w:tcPr>
            <w:tcW w:w="1444" w:type="dxa"/>
            <w:vMerge/>
            <w:tcBorders>
              <w:left w:val="single" w:sz="4" w:space="0" w:color="auto"/>
              <w:bottom w:val="single" w:sz="4" w:space="0" w:color="auto"/>
              <w:right w:val="single" w:sz="4" w:space="0" w:color="auto"/>
            </w:tcBorders>
            <w:shd w:val="clear" w:color="auto" w:fill="auto"/>
            <w:vAlign w:val="center"/>
          </w:tcPr>
          <w:p w14:paraId="0C9F5928" w14:textId="77777777" w:rsidR="00EB4093" w:rsidRPr="00B20AE8" w:rsidRDefault="00EB4093" w:rsidP="00EB4093">
            <w:pPr>
              <w:pStyle w:val="TAC"/>
              <w:rPr>
                <w:rFonts w:cs="Arial"/>
              </w:rPr>
            </w:pP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582BFBC4" w14:textId="77777777" w:rsidR="00EB4093" w:rsidRPr="00B20AE8" w:rsidRDefault="00EB4093" w:rsidP="00EB4093">
            <w:pPr>
              <w:pStyle w:val="TAC"/>
              <w:rPr>
                <w:rFonts w:cs="Arial"/>
              </w:rPr>
            </w:pPr>
            <w:r w:rsidRPr="00B20AE8">
              <w:rPr>
                <w:rFonts w:cs="Arial"/>
                <w:lang w:eastAsia="ja-JP"/>
              </w:rPr>
              <w:t>1427 – 1470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A667CCD" w14:textId="77777777" w:rsidR="00EB4093" w:rsidRPr="00B20AE8" w:rsidRDefault="00EB4093" w:rsidP="00EB4093">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8CE7BD8" w14:textId="77777777" w:rsidR="00EB4093" w:rsidRPr="00B20AE8" w:rsidRDefault="00EB4093" w:rsidP="00EB4093">
            <w:pPr>
              <w:pStyle w:val="TAC"/>
              <w:rPr>
                <w:rFonts w:cs="Arial"/>
              </w:rPr>
            </w:pPr>
            <w:r w:rsidRPr="00B20AE8">
              <w:rPr>
                <w:rFonts w:cs="Arial"/>
                <w:lang w:eastAsia="ja-JP"/>
              </w:rPr>
              <w:t>1MHz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471F039" w14:textId="77777777" w:rsidR="00EB4093" w:rsidRPr="00B20AE8" w:rsidRDefault="00EB4093" w:rsidP="00EB4093">
            <w:pPr>
              <w:pStyle w:val="TAL"/>
              <w:rPr>
                <w:rFonts w:cs="v5.0.0"/>
              </w:rPr>
            </w:pPr>
          </w:p>
        </w:tc>
      </w:tr>
      <w:tr w:rsidR="004F339F" w:rsidRPr="00B20AE8" w14:paraId="64F7180F"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2CB4B5E4" w14:textId="77777777" w:rsidR="00EB4093" w:rsidRPr="00B20AE8" w:rsidRDefault="00EB4093" w:rsidP="00EB4093">
            <w:pPr>
              <w:pStyle w:val="TAC"/>
              <w:rPr>
                <w:rFonts w:cs="Arial"/>
              </w:rPr>
            </w:pPr>
            <w:r w:rsidRPr="00B20AE8">
              <w:rPr>
                <w:rFonts w:cs="Arial"/>
              </w:rPr>
              <w:t>E-UTRA Band 75 or NR Band n75</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2BB2C047" w14:textId="77777777" w:rsidR="00EB4093" w:rsidRPr="00B20AE8" w:rsidRDefault="00EB4093" w:rsidP="00EB4093">
            <w:pPr>
              <w:pStyle w:val="TAC"/>
              <w:rPr>
                <w:rFonts w:cs="Arial"/>
              </w:rPr>
            </w:pPr>
            <w:r w:rsidRPr="00B20AE8">
              <w:rPr>
                <w:rFonts w:cs="Arial"/>
              </w:rPr>
              <w:t>1432 - 1517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387231D" w14:textId="77777777" w:rsidR="00EB4093" w:rsidRPr="00B20AE8" w:rsidRDefault="00EB4093" w:rsidP="00EB4093">
            <w:pPr>
              <w:pStyle w:val="TAC"/>
              <w:rPr>
                <w:rFonts w:cs="Arial"/>
              </w:rPr>
            </w:pPr>
            <w:r w:rsidRPr="00B20AE8">
              <w:rPr>
                <w:rFonts w:cs="Arial"/>
              </w:rPr>
              <w:t>-</w:t>
            </w:r>
            <w:r w:rsidR="00846893" w:rsidRPr="00B20AE8">
              <w:rPr>
                <w:rFonts w:cs="Arial"/>
              </w:rPr>
              <w:t>43</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725AAF4D"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1C041DC7" w14:textId="77777777" w:rsidR="00EB4093" w:rsidRPr="00B20AE8" w:rsidRDefault="00EB4093" w:rsidP="00EB4093">
            <w:pPr>
              <w:pStyle w:val="TAL"/>
              <w:rPr>
                <w:rFonts w:cs="v5.0.0"/>
              </w:rPr>
            </w:pPr>
            <w:r w:rsidRPr="00B20AE8">
              <w:rPr>
                <w:rFonts w:cs="Arial"/>
              </w:rPr>
              <w:t xml:space="preserve">This requirement does not apply to UTRA FDD BS operating in band </w:t>
            </w:r>
            <w:r w:rsidRPr="00B20AE8">
              <w:rPr>
                <w:rFonts w:cs="Arial"/>
                <w:lang w:eastAsia="ja-JP"/>
              </w:rPr>
              <w:t>XI.</w:t>
            </w:r>
          </w:p>
        </w:tc>
      </w:tr>
      <w:tr w:rsidR="004F339F" w:rsidRPr="00B20AE8" w14:paraId="0DA5ECD8"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7662DD33" w14:textId="77777777" w:rsidR="00EB4093" w:rsidRPr="00B20AE8" w:rsidRDefault="00EB4093" w:rsidP="00EB4093">
            <w:pPr>
              <w:pStyle w:val="TAC"/>
              <w:rPr>
                <w:rFonts w:cs="Arial"/>
              </w:rPr>
            </w:pPr>
            <w:r w:rsidRPr="00B20AE8">
              <w:rPr>
                <w:rFonts w:cs="Arial"/>
              </w:rPr>
              <w:t>E-UTRA Band 76 or NR Band n76</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49CCE0FE" w14:textId="77777777" w:rsidR="00EB4093" w:rsidRPr="00B20AE8" w:rsidRDefault="00EB4093" w:rsidP="00EB4093">
            <w:pPr>
              <w:pStyle w:val="TAC"/>
              <w:rPr>
                <w:rFonts w:cs="Arial"/>
              </w:rPr>
            </w:pPr>
            <w:r w:rsidRPr="00B20AE8">
              <w:rPr>
                <w:rFonts w:cs="Arial"/>
              </w:rPr>
              <w:t>1427 - 1432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53E046AA" w14:textId="77777777" w:rsidR="00EB4093" w:rsidRPr="00B20AE8" w:rsidRDefault="00EB4093" w:rsidP="00EB4093">
            <w:pPr>
              <w:pStyle w:val="TAC"/>
              <w:rPr>
                <w:rFonts w:cs="Arial"/>
              </w:rPr>
            </w:pPr>
            <w:r w:rsidRPr="00B20AE8">
              <w:rPr>
                <w:rFonts w:cs="Arial"/>
              </w:rPr>
              <w:t>-</w:t>
            </w:r>
            <w:r w:rsidR="00846893" w:rsidRPr="00B20AE8">
              <w:rPr>
                <w:rFonts w:cs="Arial"/>
              </w:rPr>
              <w:t>43</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E03D228"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3A21FAC" w14:textId="77777777" w:rsidR="00EB4093" w:rsidRPr="00B20AE8" w:rsidRDefault="00EB4093" w:rsidP="00EB4093">
            <w:pPr>
              <w:pStyle w:val="TAL"/>
              <w:rPr>
                <w:rFonts w:cs="v5.0.0"/>
              </w:rPr>
            </w:pPr>
          </w:p>
        </w:tc>
      </w:tr>
      <w:tr w:rsidR="004F339F" w:rsidRPr="00B20AE8" w14:paraId="056A68DD"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317BC867" w14:textId="77777777" w:rsidR="00EB4093" w:rsidRPr="00B20AE8" w:rsidRDefault="00EB4093" w:rsidP="00EB4093">
            <w:pPr>
              <w:pStyle w:val="TAC"/>
              <w:rPr>
                <w:rFonts w:cs="Arial"/>
              </w:rPr>
            </w:pPr>
            <w:r w:rsidRPr="00B20AE8">
              <w:rPr>
                <w:rFonts w:cs="Arial"/>
              </w:rPr>
              <w:t>NR Band n77</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74C3D827" w14:textId="77777777" w:rsidR="00EB4093" w:rsidRPr="00B20AE8" w:rsidRDefault="00EB4093" w:rsidP="00EB4093">
            <w:pPr>
              <w:pStyle w:val="TAC"/>
              <w:rPr>
                <w:rFonts w:cs="Arial"/>
              </w:rPr>
            </w:pPr>
            <w:r w:rsidRPr="00B20AE8">
              <w:t>3300 – 4200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18484DFA" w14:textId="77777777" w:rsidR="00EB4093" w:rsidRPr="00B20AE8" w:rsidRDefault="00EB4093" w:rsidP="00EB4093">
            <w:pPr>
              <w:pStyle w:val="TAC"/>
              <w:rPr>
                <w:rFonts w:cs="Arial"/>
              </w:rPr>
            </w:pPr>
            <w:r w:rsidRPr="00B20AE8">
              <w:rPr>
                <w:rFonts w:cs="Arial"/>
              </w:rPr>
              <w:t>-</w:t>
            </w:r>
            <w:r w:rsidR="00846893" w:rsidRPr="00B20AE8">
              <w:rPr>
                <w:rFonts w:cs="Arial"/>
              </w:rPr>
              <w:t>43.0</w:t>
            </w:r>
            <w:r w:rsidRPr="00B20AE8">
              <w:rPr>
                <w:rFonts w:cs="Arial"/>
              </w:rPr>
              <w:t xml:space="preserve">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8E42266"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3086DD5" w14:textId="77777777" w:rsidR="00EB4093" w:rsidRPr="00B20AE8" w:rsidRDefault="00EB4093" w:rsidP="00EB4093">
            <w:pPr>
              <w:pStyle w:val="TAL"/>
              <w:rPr>
                <w:rFonts w:cs="v5.0.0"/>
              </w:rPr>
            </w:pPr>
          </w:p>
        </w:tc>
      </w:tr>
      <w:tr w:rsidR="004F339F" w:rsidRPr="00B20AE8" w14:paraId="785E51A5"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5E4589A6" w14:textId="77777777" w:rsidR="00EB4093" w:rsidRPr="00B20AE8" w:rsidRDefault="00EB4093" w:rsidP="00EB4093">
            <w:pPr>
              <w:pStyle w:val="TAC"/>
              <w:rPr>
                <w:rFonts w:cs="Arial"/>
              </w:rPr>
            </w:pPr>
            <w:r w:rsidRPr="00B20AE8">
              <w:rPr>
                <w:rFonts w:cs="Arial"/>
              </w:rPr>
              <w:t>NR Band n78</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2CBE9B51" w14:textId="77777777" w:rsidR="00EB4093" w:rsidRPr="00B20AE8" w:rsidRDefault="00EB4093" w:rsidP="00EB4093">
            <w:pPr>
              <w:pStyle w:val="TAC"/>
              <w:rPr>
                <w:rFonts w:cs="Arial"/>
              </w:rPr>
            </w:pPr>
            <w:r w:rsidRPr="00B20AE8">
              <w:t>3300 – 3800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7594F7D" w14:textId="77777777" w:rsidR="00EB4093" w:rsidRPr="00B20AE8" w:rsidRDefault="00EB4093" w:rsidP="00EB4093">
            <w:pPr>
              <w:pStyle w:val="TAC"/>
              <w:rPr>
                <w:rFonts w:cs="Arial"/>
              </w:rPr>
            </w:pPr>
            <w:r w:rsidRPr="00B20AE8">
              <w:rPr>
                <w:rFonts w:cs="Arial"/>
              </w:rPr>
              <w:t>-</w:t>
            </w:r>
            <w:r w:rsidR="00846893" w:rsidRPr="00B20AE8">
              <w:rPr>
                <w:rFonts w:cs="Arial"/>
              </w:rPr>
              <w:t>43.0</w:t>
            </w:r>
            <w:r w:rsidRPr="00B20AE8">
              <w:rPr>
                <w:rFonts w:cs="Arial"/>
              </w:rPr>
              <w:t xml:space="preserve">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84B38D1" w14:textId="77777777" w:rsidR="00EB4093" w:rsidRPr="00B20AE8" w:rsidRDefault="00EB4093" w:rsidP="00EB4093">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8CF6B90" w14:textId="77777777" w:rsidR="00EB4093" w:rsidRPr="00B20AE8" w:rsidRDefault="00EB4093" w:rsidP="00EB4093">
            <w:pPr>
              <w:pStyle w:val="TAL"/>
              <w:rPr>
                <w:rFonts w:cs="v5.0.0"/>
              </w:rPr>
            </w:pPr>
          </w:p>
        </w:tc>
      </w:tr>
      <w:tr w:rsidR="004F339F" w:rsidRPr="00B20AE8" w14:paraId="1B19F910"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556F1B14" w14:textId="77777777" w:rsidR="004139BF" w:rsidRPr="00B20AE8" w:rsidRDefault="004139BF" w:rsidP="004139BF">
            <w:pPr>
              <w:pStyle w:val="TAC"/>
              <w:rPr>
                <w:rFonts w:cs="Arial"/>
              </w:rPr>
            </w:pPr>
            <w:r w:rsidRPr="00B20AE8">
              <w:rPr>
                <w:rFonts w:cs="Arial"/>
                <w:szCs w:val="18"/>
              </w:rPr>
              <w:t>NR Band n79</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226EBD16" w14:textId="77777777" w:rsidR="004139BF" w:rsidRPr="00B20AE8" w:rsidRDefault="004139BF" w:rsidP="004139BF">
            <w:pPr>
              <w:pStyle w:val="TAC"/>
            </w:pPr>
            <w:r w:rsidRPr="00B20AE8">
              <w:rPr>
                <w:rFonts w:cs="Arial"/>
                <w:szCs w:val="18"/>
              </w:rPr>
              <w:t>4400 – 5000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0D58C146" w14:textId="77777777" w:rsidR="004139BF" w:rsidRPr="00B20AE8" w:rsidRDefault="004139BF" w:rsidP="004139BF">
            <w:pPr>
              <w:pStyle w:val="TAC"/>
              <w:rPr>
                <w:rFonts w:cs="Arial"/>
              </w:rPr>
            </w:pPr>
            <w:r w:rsidRPr="00B20AE8">
              <w:rPr>
                <w:rFonts w:cs="Arial"/>
                <w:lang w:eastAsia="ja-JP"/>
              </w:rPr>
              <w:t>-42.5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0FB4A76" w14:textId="77777777" w:rsidR="004139BF" w:rsidRPr="00B20AE8" w:rsidRDefault="004139BF" w:rsidP="004139BF">
            <w:pPr>
              <w:pStyle w:val="TAC"/>
              <w:rPr>
                <w:rFonts w:cs="Arial"/>
              </w:rPr>
            </w:pPr>
            <w:r w:rsidRPr="00B20AE8">
              <w:rPr>
                <w:rFonts w:cs="Arial"/>
                <w:szCs w:val="18"/>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636454E6" w14:textId="77777777" w:rsidR="004139BF" w:rsidRPr="00B20AE8" w:rsidRDefault="004139BF" w:rsidP="004139BF">
            <w:pPr>
              <w:pStyle w:val="TAL"/>
              <w:rPr>
                <w:rFonts w:cs="v5.0.0"/>
              </w:rPr>
            </w:pPr>
          </w:p>
        </w:tc>
      </w:tr>
      <w:tr w:rsidR="004F339F" w:rsidRPr="00B20AE8" w14:paraId="02C938A2"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4E7497CE" w14:textId="77777777" w:rsidR="004139BF" w:rsidRPr="00B20AE8" w:rsidRDefault="004139BF" w:rsidP="004139BF">
            <w:pPr>
              <w:pStyle w:val="TAC"/>
              <w:rPr>
                <w:rFonts w:cs="Arial"/>
              </w:rPr>
            </w:pPr>
            <w:r w:rsidRPr="00B20AE8">
              <w:rPr>
                <w:rFonts w:cs="Arial"/>
              </w:rPr>
              <w:t>NR Band n80</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69F08E21" w14:textId="77777777" w:rsidR="004139BF" w:rsidRPr="00B20AE8" w:rsidRDefault="004139BF" w:rsidP="004139BF">
            <w:pPr>
              <w:pStyle w:val="TAC"/>
              <w:rPr>
                <w:rFonts w:cs="Arial"/>
              </w:rPr>
            </w:pPr>
            <w:r w:rsidRPr="00B20AE8">
              <w:rPr>
                <w:rFonts w:cs="Arial"/>
              </w:rPr>
              <w:t>1710 - 1785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C896F17" w14:textId="77777777" w:rsidR="004139BF" w:rsidRPr="00B20AE8" w:rsidRDefault="004139BF" w:rsidP="004139BF">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F779CCC" w14:textId="77777777" w:rsidR="004139BF" w:rsidRPr="00B20AE8" w:rsidRDefault="004139BF" w:rsidP="004139BF">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AC716FA" w14:textId="77777777" w:rsidR="004139BF" w:rsidRPr="00B20AE8" w:rsidRDefault="004139BF" w:rsidP="004139BF">
            <w:pPr>
              <w:pStyle w:val="TAL"/>
              <w:rPr>
                <w:rFonts w:cs="v5.0.0"/>
              </w:rPr>
            </w:pPr>
            <w:r w:rsidRPr="00B20AE8">
              <w:rPr>
                <w:rFonts w:cs="Arial"/>
              </w:rPr>
              <w:t>For BS operating in band IX.</w:t>
            </w:r>
          </w:p>
        </w:tc>
      </w:tr>
      <w:tr w:rsidR="004F339F" w:rsidRPr="00B20AE8" w14:paraId="1427F17B"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7C8E6116" w14:textId="77777777" w:rsidR="004139BF" w:rsidRPr="00B20AE8" w:rsidRDefault="004139BF" w:rsidP="004139BF">
            <w:pPr>
              <w:pStyle w:val="TAC"/>
              <w:rPr>
                <w:rFonts w:cs="Arial"/>
              </w:rPr>
            </w:pPr>
            <w:r w:rsidRPr="00B20AE8">
              <w:rPr>
                <w:rFonts w:cs="Arial"/>
              </w:rPr>
              <w:t>NR Band n81</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7D2F78B6" w14:textId="77777777" w:rsidR="004139BF" w:rsidRPr="00B20AE8" w:rsidRDefault="004139BF" w:rsidP="004139BF">
            <w:pPr>
              <w:pStyle w:val="TAC"/>
              <w:rPr>
                <w:rFonts w:cs="Arial"/>
              </w:rPr>
            </w:pPr>
            <w:r w:rsidRPr="00B20AE8">
              <w:rPr>
                <w:rFonts w:cs="Arial"/>
              </w:rPr>
              <w:t>880 - 915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2136C84B" w14:textId="77777777" w:rsidR="004139BF" w:rsidRPr="00B20AE8" w:rsidRDefault="004139BF" w:rsidP="004139BF">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4DAEA78F" w14:textId="77777777" w:rsidR="004139BF" w:rsidRPr="00B20AE8" w:rsidRDefault="004139BF" w:rsidP="004139BF">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05EE946" w14:textId="77777777" w:rsidR="004139BF" w:rsidRPr="00B20AE8" w:rsidRDefault="004139BF" w:rsidP="004139BF">
            <w:pPr>
              <w:pStyle w:val="TAL"/>
              <w:rPr>
                <w:rFonts w:cs="v5.0.0"/>
              </w:rPr>
            </w:pPr>
            <w:r w:rsidRPr="00B20AE8">
              <w:rPr>
                <w:rFonts w:cs="Arial"/>
              </w:rPr>
              <w:t>This requirement does not apply to</w:t>
            </w:r>
            <w:r w:rsidRPr="00B20AE8">
              <w:rPr>
                <w:rFonts w:cs="v5.0.0"/>
              </w:rPr>
              <w:t xml:space="preserve"> </w:t>
            </w:r>
            <w:r w:rsidRPr="00B20AE8">
              <w:rPr>
                <w:rFonts w:cs="Arial"/>
              </w:rPr>
              <w:t>BS operating in band IIX</w:t>
            </w:r>
          </w:p>
        </w:tc>
      </w:tr>
      <w:tr w:rsidR="004F339F" w:rsidRPr="00B20AE8" w14:paraId="70DFA4BD"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5B67C75C" w14:textId="77777777" w:rsidR="004139BF" w:rsidRPr="00B20AE8" w:rsidRDefault="004139BF" w:rsidP="004139BF">
            <w:pPr>
              <w:pStyle w:val="TAC"/>
              <w:rPr>
                <w:rFonts w:cs="Arial"/>
              </w:rPr>
            </w:pPr>
            <w:r w:rsidRPr="00B20AE8">
              <w:rPr>
                <w:rFonts w:cs="Arial"/>
              </w:rPr>
              <w:t>NR Band n82</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3757FFCC" w14:textId="77777777" w:rsidR="004139BF" w:rsidRPr="00B20AE8" w:rsidRDefault="004139BF" w:rsidP="004139BF">
            <w:pPr>
              <w:pStyle w:val="TAC"/>
              <w:rPr>
                <w:rFonts w:cs="Arial"/>
              </w:rPr>
            </w:pPr>
            <w:r w:rsidRPr="00B20AE8">
              <w:rPr>
                <w:rFonts w:cs="Arial"/>
              </w:rPr>
              <w:t>832 - 862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45FCF3C0" w14:textId="77777777" w:rsidR="004139BF" w:rsidRPr="00B20AE8" w:rsidRDefault="004139BF" w:rsidP="004139BF">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41FE0E6" w14:textId="77777777" w:rsidR="004139BF" w:rsidRPr="00B20AE8" w:rsidRDefault="004139BF" w:rsidP="004139BF">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26038A5C" w14:textId="77777777" w:rsidR="004139BF" w:rsidRPr="00B20AE8" w:rsidRDefault="004139BF" w:rsidP="004139BF">
            <w:pPr>
              <w:pStyle w:val="TAL"/>
              <w:rPr>
                <w:rFonts w:cs="v5.0.0"/>
              </w:rPr>
            </w:pPr>
          </w:p>
        </w:tc>
      </w:tr>
      <w:tr w:rsidR="004F339F" w:rsidRPr="00B20AE8" w14:paraId="3897D8A0"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4EBFE523" w14:textId="77777777" w:rsidR="004139BF" w:rsidRPr="00B20AE8" w:rsidRDefault="004139BF" w:rsidP="004139BF">
            <w:pPr>
              <w:pStyle w:val="TAC"/>
              <w:rPr>
                <w:rFonts w:cs="Arial"/>
              </w:rPr>
            </w:pPr>
            <w:r w:rsidRPr="00B20AE8">
              <w:rPr>
                <w:rFonts w:cs="Arial"/>
              </w:rPr>
              <w:t>NR Band n83</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32C660EF" w14:textId="77777777" w:rsidR="004139BF" w:rsidRPr="00B20AE8" w:rsidRDefault="004139BF" w:rsidP="004139BF">
            <w:pPr>
              <w:pStyle w:val="TAC"/>
              <w:rPr>
                <w:rFonts w:cs="Arial"/>
              </w:rPr>
            </w:pPr>
            <w:r w:rsidRPr="00B20AE8">
              <w:t>703 - 748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F8175E8" w14:textId="77777777" w:rsidR="004139BF" w:rsidRPr="00B20AE8" w:rsidRDefault="004139BF" w:rsidP="004139BF">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24953141" w14:textId="77777777" w:rsidR="004139BF" w:rsidRPr="00B20AE8" w:rsidRDefault="004139BF" w:rsidP="004139BF">
            <w:pPr>
              <w:pStyle w:val="TAC"/>
              <w:rPr>
                <w:rFonts w:cs="Arial"/>
              </w:rPr>
            </w:pPr>
            <w:r w:rsidRPr="00B20AE8">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0A8F5AB7" w14:textId="77777777" w:rsidR="004139BF" w:rsidRPr="00B20AE8" w:rsidRDefault="004139BF" w:rsidP="004139BF">
            <w:pPr>
              <w:pStyle w:val="TAL"/>
              <w:rPr>
                <w:rFonts w:cs="v5.0.0"/>
              </w:rPr>
            </w:pPr>
          </w:p>
        </w:tc>
      </w:tr>
      <w:tr w:rsidR="004F339F" w:rsidRPr="00B20AE8" w14:paraId="27BD66EB"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tcPr>
          <w:p w14:paraId="345E4A2B" w14:textId="77777777" w:rsidR="004139BF" w:rsidRPr="00B20AE8" w:rsidRDefault="004139BF" w:rsidP="004139BF">
            <w:pPr>
              <w:pStyle w:val="TAC"/>
              <w:rPr>
                <w:rFonts w:cs="Arial"/>
              </w:rPr>
            </w:pPr>
            <w:r w:rsidRPr="00B20AE8">
              <w:rPr>
                <w:rFonts w:cs="Arial"/>
              </w:rPr>
              <w:t>NR Band n84</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20501782" w14:textId="77777777" w:rsidR="004139BF" w:rsidRPr="00B20AE8" w:rsidRDefault="004139BF" w:rsidP="004139BF">
            <w:pPr>
              <w:pStyle w:val="TAC"/>
              <w:rPr>
                <w:rFonts w:cs="Arial"/>
              </w:rPr>
            </w:pPr>
            <w:r w:rsidRPr="00B20AE8">
              <w:rPr>
                <w:rFonts w:cs="Arial"/>
              </w:rPr>
              <w:t>1920 - 1980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3BA29F6F" w14:textId="77777777" w:rsidR="004139BF" w:rsidRPr="00B20AE8" w:rsidRDefault="004139BF" w:rsidP="004139BF">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68CB2A8E" w14:textId="77777777" w:rsidR="004139BF" w:rsidRPr="00B20AE8" w:rsidRDefault="004139BF" w:rsidP="004139BF">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52C837E" w14:textId="77777777" w:rsidR="004139BF" w:rsidRPr="00B20AE8" w:rsidRDefault="004139BF" w:rsidP="004139BF">
            <w:pPr>
              <w:pStyle w:val="TAL"/>
              <w:rPr>
                <w:rFonts w:cs="v5.0.0"/>
              </w:rPr>
            </w:pPr>
            <w:r w:rsidRPr="00B20AE8">
              <w:rPr>
                <w:rFonts w:cs="Arial"/>
              </w:rPr>
              <w:t>This requirement does not apply to</w:t>
            </w:r>
            <w:r w:rsidRPr="00B20AE8">
              <w:rPr>
                <w:rFonts w:cs="v5.0.0"/>
              </w:rPr>
              <w:t xml:space="preserve"> </w:t>
            </w:r>
            <w:r w:rsidRPr="00B20AE8">
              <w:rPr>
                <w:rFonts w:cs="Arial"/>
              </w:rPr>
              <w:t>BS operating in band I</w:t>
            </w:r>
          </w:p>
        </w:tc>
      </w:tr>
      <w:tr w:rsidR="004F339F" w:rsidRPr="00B20AE8" w14:paraId="32FDD32E" w14:textId="77777777" w:rsidTr="005B2E5C">
        <w:trPr>
          <w:cantSplit/>
          <w:trHeight w:val="113"/>
          <w:jc w:val="center"/>
        </w:trPr>
        <w:tc>
          <w:tcPr>
            <w:tcW w:w="1444" w:type="dxa"/>
            <w:vMerge w:val="restart"/>
            <w:tcBorders>
              <w:left w:val="single" w:sz="4" w:space="0" w:color="auto"/>
              <w:right w:val="single" w:sz="4" w:space="0" w:color="auto"/>
            </w:tcBorders>
            <w:shd w:val="clear" w:color="auto" w:fill="auto"/>
          </w:tcPr>
          <w:p w14:paraId="28221FA9" w14:textId="77777777" w:rsidR="004139BF" w:rsidRPr="00B20AE8" w:rsidRDefault="004139BF" w:rsidP="004139BF">
            <w:pPr>
              <w:pStyle w:val="TAC"/>
              <w:rPr>
                <w:rFonts w:cs="Arial"/>
              </w:rPr>
            </w:pPr>
            <w:r w:rsidRPr="00B20AE8">
              <w:rPr>
                <w:rFonts w:cs="Arial"/>
              </w:rPr>
              <w:lastRenderedPageBreak/>
              <w:t>E-UTRA Band 85</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40256B83" w14:textId="77777777" w:rsidR="004139BF" w:rsidRPr="00B20AE8" w:rsidRDefault="004139BF" w:rsidP="004139BF">
            <w:pPr>
              <w:pStyle w:val="TAC"/>
              <w:rPr>
                <w:rFonts w:cs="Arial"/>
              </w:rPr>
            </w:pPr>
            <w:r w:rsidRPr="00B20AE8">
              <w:rPr>
                <w:rFonts w:cs="Arial"/>
              </w:rPr>
              <w:t>728 - 746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69A679D" w14:textId="77777777" w:rsidR="004139BF" w:rsidRPr="00B20AE8" w:rsidRDefault="004139BF" w:rsidP="004139BF">
            <w:pPr>
              <w:pStyle w:val="TAC"/>
              <w:rPr>
                <w:rFonts w:cs="Arial"/>
              </w:rPr>
            </w:pPr>
            <w:r w:rsidRPr="00B20AE8">
              <w:rPr>
                <w:rFonts w:cs="Arial"/>
              </w:rPr>
              <w:t>-</w:t>
            </w:r>
            <w:r w:rsidR="00846893" w:rsidRPr="00B20AE8">
              <w:rPr>
                <w:rFonts w:cs="Arial"/>
              </w:rPr>
              <w:t>43</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1C85E8E0" w14:textId="77777777" w:rsidR="004139BF" w:rsidRPr="00B20AE8" w:rsidRDefault="004139BF" w:rsidP="004139BF">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58439025" w14:textId="77777777" w:rsidR="004139BF" w:rsidRPr="00B20AE8" w:rsidRDefault="004139BF" w:rsidP="004139BF">
            <w:pPr>
              <w:pStyle w:val="TAL"/>
              <w:rPr>
                <w:rFonts w:cs="v5.0.0"/>
              </w:rPr>
            </w:pPr>
            <w:r w:rsidRPr="00B20AE8">
              <w:rPr>
                <w:rFonts w:cs="Arial"/>
              </w:rPr>
              <w:t>This requirement does not apply to BS operating in band XII</w:t>
            </w:r>
          </w:p>
        </w:tc>
      </w:tr>
      <w:tr w:rsidR="004F339F" w:rsidRPr="00B20AE8" w14:paraId="2DA979A6" w14:textId="77777777" w:rsidTr="005B2E5C">
        <w:trPr>
          <w:cantSplit/>
          <w:trHeight w:val="113"/>
          <w:jc w:val="center"/>
        </w:trPr>
        <w:tc>
          <w:tcPr>
            <w:tcW w:w="1444" w:type="dxa"/>
            <w:vMerge/>
            <w:tcBorders>
              <w:left w:val="single" w:sz="4" w:space="0" w:color="auto"/>
              <w:bottom w:val="single" w:sz="4" w:space="0" w:color="auto"/>
              <w:right w:val="single" w:sz="4" w:space="0" w:color="auto"/>
            </w:tcBorders>
            <w:shd w:val="clear" w:color="auto" w:fill="auto"/>
            <w:vAlign w:val="center"/>
          </w:tcPr>
          <w:p w14:paraId="4E9B493A" w14:textId="77777777" w:rsidR="004139BF" w:rsidRPr="00B20AE8" w:rsidRDefault="004139BF" w:rsidP="004139BF">
            <w:pPr>
              <w:pStyle w:val="TAC"/>
              <w:rPr>
                <w:rFonts w:cs="Arial"/>
              </w:rPr>
            </w:pP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365514C8" w14:textId="77777777" w:rsidR="004139BF" w:rsidRPr="00B20AE8" w:rsidRDefault="004139BF" w:rsidP="004139BF">
            <w:pPr>
              <w:pStyle w:val="TAC"/>
              <w:rPr>
                <w:rFonts w:cs="Arial"/>
              </w:rPr>
            </w:pPr>
            <w:r w:rsidRPr="00B20AE8">
              <w:rPr>
                <w:rFonts w:cs="Arial"/>
              </w:rPr>
              <w:t>698 - 716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90B06E8" w14:textId="77777777" w:rsidR="004139BF" w:rsidRPr="00B20AE8" w:rsidRDefault="004139BF" w:rsidP="004139BF">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3714F2B6" w14:textId="77777777" w:rsidR="004139BF" w:rsidRPr="00B20AE8" w:rsidRDefault="004139BF" w:rsidP="004139BF">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39AFF07B" w14:textId="77777777" w:rsidR="004139BF" w:rsidRPr="00B20AE8" w:rsidRDefault="004139BF" w:rsidP="004139BF">
            <w:pPr>
              <w:pStyle w:val="TAL"/>
              <w:rPr>
                <w:rFonts w:cs="v5.0.0"/>
              </w:rPr>
            </w:pPr>
          </w:p>
        </w:tc>
      </w:tr>
      <w:tr w:rsidR="004F339F" w:rsidRPr="00B20AE8" w14:paraId="6F27AF63" w14:textId="77777777" w:rsidTr="005B2E5C">
        <w:trPr>
          <w:cantSplit/>
          <w:trHeight w:val="113"/>
          <w:jc w:val="center"/>
        </w:trPr>
        <w:tc>
          <w:tcPr>
            <w:tcW w:w="1444" w:type="dxa"/>
            <w:tcBorders>
              <w:left w:val="single" w:sz="4" w:space="0" w:color="auto"/>
              <w:bottom w:val="single" w:sz="4" w:space="0" w:color="auto"/>
              <w:right w:val="single" w:sz="4" w:space="0" w:color="auto"/>
            </w:tcBorders>
            <w:shd w:val="clear" w:color="auto" w:fill="auto"/>
            <w:vAlign w:val="center"/>
          </w:tcPr>
          <w:p w14:paraId="59AC9C69" w14:textId="77777777" w:rsidR="004139BF" w:rsidRPr="00B20AE8" w:rsidRDefault="004139BF" w:rsidP="004139BF">
            <w:pPr>
              <w:pStyle w:val="TAC"/>
              <w:rPr>
                <w:rFonts w:cs="Arial"/>
              </w:rPr>
            </w:pPr>
            <w:r w:rsidRPr="00B20AE8">
              <w:rPr>
                <w:rFonts w:cs="Arial"/>
              </w:rPr>
              <w:t>NR Band n86</w:t>
            </w:r>
          </w:p>
        </w:tc>
        <w:tc>
          <w:tcPr>
            <w:tcW w:w="1559" w:type="dxa"/>
            <w:tcBorders>
              <w:top w:val="single" w:sz="2" w:space="0" w:color="auto"/>
              <w:left w:val="single" w:sz="4" w:space="0" w:color="auto"/>
              <w:bottom w:val="single" w:sz="2" w:space="0" w:color="auto"/>
              <w:right w:val="single" w:sz="2" w:space="0" w:color="auto"/>
            </w:tcBorders>
            <w:shd w:val="clear" w:color="auto" w:fill="auto"/>
          </w:tcPr>
          <w:p w14:paraId="4DF95072" w14:textId="77777777" w:rsidR="004139BF" w:rsidRPr="00B20AE8" w:rsidRDefault="004139BF" w:rsidP="004139BF">
            <w:pPr>
              <w:pStyle w:val="TAC"/>
              <w:rPr>
                <w:rFonts w:cs="Arial"/>
              </w:rPr>
            </w:pPr>
            <w:r w:rsidRPr="00B20AE8">
              <w:rPr>
                <w:rFonts w:cs="Arial"/>
              </w:rPr>
              <w:t>1710 - 1780 MHz</w:t>
            </w:r>
          </w:p>
        </w:tc>
        <w:tc>
          <w:tcPr>
            <w:tcW w:w="992" w:type="dxa"/>
            <w:tcBorders>
              <w:top w:val="single" w:sz="2" w:space="0" w:color="auto"/>
              <w:left w:val="single" w:sz="2" w:space="0" w:color="auto"/>
              <w:bottom w:val="single" w:sz="2" w:space="0" w:color="auto"/>
              <w:right w:val="single" w:sz="2" w:space="0" w:color="auto"/>
            </w:tcBorders>
            <w:shd w:val="clear" w:color="auto" w:fill="auto"/>
          </w:tcPr>
          <w:p w14:paraId="708FF942" w14:textId="77777777" w:rsidR="004139BF" w:rsidRPr="00B20AE8" w:rsidRDefault="004139BF" w:rsidP="004139BF">
            <w:pPr>
              <w:pStyle w:val="TAC"/>
              <w:rPr>
                <w:rFonts w:cs="Arial"/>
              </w:rPr>
            </w:pPr>
            <w:r w:rsidRPr="00B20AE8">
              <w:rPr>
                <w:rFonts w:cs="Arial"/>
              </w:rPr>
              <w:t>-</w:t>
            </w:r>
            <w:r w:rsidR="00846893" w:rsidRPr="00B20AE8">
              <w:rPr>
                <w:rFonts w:cs="Arial"/>
              </w:rPr>
              <w:t>40</w:t>
            </w:r>
            <w:r w:rsidRPr="00B20AE8">
              <w:rPr>
                <w:rFonts w:cs="Arial"/>
              </w:rPr>
              <w:t>.4 dBm</w:t>
            </w:r>
          </w:p>
        </w:tc>
        <w:tc>
          <w:tcPr>
            <w:tcW w:w="1276" w:type="dxa"/>
            <w:tcBorders>
              <w:top w:val="single" w:sz="2" w:space="0" w:color="auto"/>
              <w:left w:val="single" w:sz="2" w:space="0" w:color="auto"/>
              <w:bottom w:val="single" w:sz="2" w:space="0" w:color="auto"/>
              <w:right w:val="single" w:sz="2" w:space="0" w:color="auto"/>
            </w:tcBorders>
            <w:shd w:val="clear" w:color="auto" w:fill="auto"/>
          </w:tcPr>
          <w:p w14:paraId="5E5A3CA1" w14:textId="77777777" w:rsidR="004139BF" w:rsidRPr="00B20AE8" w:rsidRDefault="004139BF" w:rsidP="004139BF">
            <w:pPr>
              <w:pStyle w:val="TAC"/>
              <w:rPr>
                <w:rFonts w:cs="Arial"/>
              </w:rPr>
            </w:pPr>
            <w:r w:rsidRPr="00B20AE8">
              <w:rPr>
                <w:rFonts w:cs="Arial"/>
              </w:rPr>
              <w:t>1 MHz</w:t>
            </w:r>
          </w:p>
        </w:tc>
        <w:tc>
          <w:tcPr>
            <w:tcW w:w="4422" w:type="dxa"/>
            <w:tcBorders>
              <w:top w:val="single" w:sz="2" w:space="0" w:color="auto"/>
              <w:left w:val="single" w:sz="2" w:space="0" w:color="auto"/>
              <w:bottom w:val="single" w:sz="2" w:space="0" w:color="auto"/>
              <w:right w:val="single" w:sz="2" w:space="0" w:color="auto"/>
            </w:tcBorders>
            <w:shd w:val="clear" w:color="auto" w:fill="auto"/>
          </w:tcPr>
          <w:p w14:paraId="46D4DCCE" w14:textId="77777777" w:rsidR="004139BF" w:rsidRPr="00B20AE8" w:rsidRDefault="004139BF" w:rsidP="004139BF">
            <w:pPr>
              <w:pStyle w:val="TAL"/>
              <w:rPr>
                <w:rFonts w:cs="v5.0.0"/>
              </w:rPr>
            </w:pPr>
            <w:r w:rsidRPr="00B20AE8">
              <w:rPr>
                <w:rFonts w:cs="Arial"/>
              </w:rPr>
              <w:t xml:space="preserve">For BS operating in Band IV, it applies for 1755 MHz to 1780 MHz, while the rest is covered in sub-clause </w:t>
            </w:r>
            <w:r w:rsidRPr="00B20AE8">
              <w:rPr>
                <w:rFonts w:cs="v5.0.0"/>
              </w:rPr>
              <w:t>6.7.6.5.1.4</w:t>
            </w:r>
            <w:r w:rsidRPr="00B20AE8">
              <w:rPr>
                <w:rFonts w:cs="Arial"/>
              </w:rPr>
              <w:t xml:space="preserve"> For BS operating in Band X, it applies for 1770 MHz to 1780 MHz, while the rest is covered in sub-clause </w:t>
            </w:r>
            <w:r w:rsidRPr="00B20AE8">
              <w:rPr>
                <w:rFonts w:cs="v5.0.0"/>
              </w:rPr>
              <w:t>6.7.6.5.1.4</w:t>
            </w:r>
          </w:p>
        </w:tc>
      </w:tr>
      <w:tr w:rsidR="004139BF" w:rsidRPr="00B20AE8" w14:paraId="28D547D9" w14:textId="77777777" w:rsidTr="009E28AA">
        <w:trPr>
          <w:cantSplit/>
          <w:trHeight w:val="155"/>
          <w:jc w:val="center"/>
        </w:trPr>
        <w:tc>
          <w:tcPr>
            <w:tcW w:w="9693" w:type="dxa"/>
            <w:gridSpan w:val="5"/>
            <w:tcBorders>
              <w:right w:val="single" w:sz="2" w:space="0" w:color="auto"/>
            </w:tcBorders>
            <w:shd w:val="clear" w:color="auto" w:fill="auto"/>
          </w:tcPr>
          <w:p w14:paraId="60806006" w14:textId="77777777" w:rsidR="004139BF" w:rsidRPr="00B20AE8" w:rsidRDefault="004139BF" w:rsidP="004139BF">
            <w:pPr>
              <w:pStyle w:val="TAN"/>
              <w:rPr>
                <w:rFonts w:cs="Arial"/>
              </w:rPr>
            </w:pPr>
            <w:r w:rsidRPr="00B20AE8">
              <w:rPr>
                <w:rFonts w:cs="Arial"/>
              </w:rPr>
              <w:t>NOTE 1:</w:t>
            </w:r>
            <w:r w:rsidRPr="00B20AE8">
              <w:rPr>
                <w:rFonts w:cs="Arial"/>
              </w:rPr>
              <w:tab/>
              <w:t xml:space="preserve">The co-existence requirements do not apply for the 10 MHz frequency range immediately outside the </w:t>
            </w:r>
            <w:r w:rsidRPr="00B20AE8">
              <w:rPr>
                <w:rFonts w:cs="Arial"/>
                <w:i/>
              </w:rPr>
              <w:t>downlink</w:t>
            </w:r>
            <w:r w:rsidRPr="00B20AE8" w:rsidDel="00B62512">
              <w:rPr>
                <w:rFonts w:cs="Arial"/>
                <w:i/>
              </w:rPr>
              <w:t xml:space="preserve"> </w:t>
            </w:r>
            <w:r w:rsidRPr="00B20AE8">
              <w:rPr>
                <w:rFonts w:cs="Arial"/>
                <w:i/>
              </w:rPr>
              <w:t>operating band</w:t>
            </w:r>
            <w:r w:rsidRPr="00B20AE8">
              <w:rPr>
                <w:rFonts w:cs="Arial"/>
              </w:rPr>
              <w:t xml:space="preserve"> (see subclause 6.7.1). Emission limits for this excluded frequency range may be covered by local or regional requirements.</w:t>
            </w:r>
          </w:p>
          <w:p w14:paraId="37F0B825" w14:textId="77777777" w:rsidR="004139BF" w:rsidRPr="00B20AE8" w:rsidRDefault="004139BF" w:rsidP="004139BF">
            <w:pPr>
              <w:pStyle w:val="TAN"/>
              <w:rPr>
                <w:rFonts w:cs="Arial"/>
              </w:rPr>
            </w:pPr>
            <w:r w:rsidRPr="00B20AE8">
              <w:rPr>
                <w:rFonts w:cs="Arial"/>
              </w:rPr>
              <w:t>NOTE 2:</w:t>
            </w:r>
            <w:r w:rsidRPr="00B20AE8">
              <w:rPr>
                <w:rFonts w:cs="Arial"/>
              </w:rPr>
              <w:tab/>
              <w:t xml:space="preserve">The table above assumes that two operating bands, where the frequency ranges would be overlapping, are not deployed in the same geographical area. For such a case of operation with overlapping frequency arrangements in the same geographical area, special co-existence requirements may apply that are not covered by the 3GPP specifications. </w:t>
            </w:r>
          </w:p>
        </w:tc>
      </w:tr>
    </w:tbl>
    <w:p w14:paraId="19321299" w14:textId="77777777" w:rsidR="00C33A48" w:rsidRPr="00B20AE8" w:rsidRDefault="00C33A48" w:rsidP="00C33A48">
      <w:pPr>
        <w:rPr>
          <w:rFonts w:cs="v5.0.0"/>
        </w:rPr>
      </w:pPr>
    </w:p>
    <w:p w14:paraId="310024FD" w14:textId="77777777" w:rsidR="00C33A48" w:rsidRPr="00B20AE8" w:rsidRDefault="00C33A48" w:rsidP="00C33A48">
      <w:pPr>
        <w:rPr>
          <w:rFonts w:cs="v3.8.0"/>
        </w:rPr>
      </w:pPr>
      <w:r w:rsidRPr="00B20AE8">
        <w:rPr>
          <w:rFonts w:cs="v5.0.0"/>
        </w:rPr>
        <w:t>The following requirement may be applied for the protection of PHS in geographic areas in which both PHS and UTRA FDD are deployed.</w:t>
      </w:r>
      <w:r w:rsidRPr="00B20AE8">
        <w:rPr>
          <w:rFonts w:cs="v3.8.0"/>
        </w:rPr>
        <w:t xml:space="preserve"> This requirement is also applicable at specified frequencies falling between 12.5MHz below the first carrier frequency used and 12.5MHz above the last carrier frequency used.</w:t>
      </w:r>
    </w:p>
    <w:p w14:paraId="6D97DA98" w14:textId="77777777" w:rsidR="00C33A48" w:rsidRPr="00B20AE8" w:rsidRDefault="00C33A48" w:rsidP="00C33A48">
      <w:pPr>
        <w:keepNext/>
        <w:rPr>
          <w:rFonts w:cs="v5.0.0"/>
        </w:rPr>
      </w:pPr>
      <w:r w:rsidRPr="00B20AE8">
        <w:rPr>
          <w:rFonts w:cs="v5.0.0"/>
        </w:rPr>
        <w:t>The TRP of any spurious emission shall not exceed:</w:t>
      </w:r>
    </w:p>
    <w:p w14:paraId="75A9ED81" w14:textId="77777777" w:rsidR="00C33A48" w:rsidRPr="00B20AE8" w:rsidRDefault="00C33A48" w:rsidP="00C33A48">
      <w:pPr>
        <w:pStyle w:val="TH"/>
      </w:pPr>
      <w:r w:rsidRPr="00B20AE8">
        <w:t>Table 6.7.6.4.5.2-2: AAS BS OTA Spurious emissions limits for BS in geographic coverage area of PHS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1276"/>
        <w:gridCol w:w="1418"/>
        <w:gridCol w:w="1956"/>
      </w:tblGrid>
      <w:tr w:rsidR="004F339F" w:rsidRPr="00B20AE8" w14:paraId="1E19AFD0" w14:textId="77777777" w:rsidTr="00F965A9">
        <w:trPr>
          <w:cantSplit/>
          <w:jc w:val="center"/>
        </w:trPr>
        <w:tc>
          <w:tcPr>
            <w:tcW w:w="2376" w:type="dxa"/>
          </w:tcPr>
          <w:p w14:paraId="13096A79" w14:textId="77777777" w:rsidR="00C33A48" w:rsidRPr="00B20AE8" w:rsidRDefault="00C33A48" w:rsidP="00F965A9">
            <w:pPr>
              <w:pStyle w:val="TAH"/>
              <w:rPr>
                <w:rFonts w:cs="v5.0.0"/>
              </w:rPr>
            </w:pPr>
            <w:r w:rsidRPr="00B20AE8">
              <w:rPr>
                <w:rFonts w:cs="v5.0.0"/>
              </w:rPr>
              <w:t>Band</w:t>
            </w:r>
          </w:p>
        </w:tc>
        <w:tc>
          <w:tcPr>
            <w:tcW w:w="1276" w:type="dxa"/>
          </w:tcPr>
          <w:p w14:paraId="6B465A21" w14:textId="77777777" w:rsidR="00C33A48" w:rsidRPr="00B20AE8" w:rsidRDefault="00C33A48" w:rsidP="00F965A9">
            <w:pPr>
              <w:pStyle w:val="TAH"/>
              <w:rPr>
                <w:rFonts w:cs="v5.0.0"/>
              </w:rPr>
            </w:pPr>
            <w:r w:rsidRPr="00B20AE8">
              <w:rPr>
                <w:rFonts w:cs="v5.0.0"/>
              </w:rPr>
              <w:t>Maximum Level</w:t>
            </w:r>
          </w:p>
        </w:tc>
        <w:tc>
          <w:tcPr>
            <w:tcW w:w="1418" w:type="dxa"/>
          </w:tcPr>
          <w:p w14:paraId="04FC8A58" w14:textId="77777777" w:rsidR="00C33A48" w:rsidRPr="00B20AE8" w:rsidRDefault="00C33A48" w:rsidP="00F965A9">
            <w:pPr>
              <w:pStyle w:val="TAH"/>
              <w:rPr>
                <w:rFonts w:cs="v5.0.0"/>
              </w:rPr>
            </w:pPr>
            <w:r w:rsidRPr="00B20AE8">
              <w:rPr>
                <w:rFonts w:cs="v5.0.0"/>
              </w:rPr>
              <w:t>Measurement Bandwidth</w:t>
            </w:r>
          </w:p>
        </w:tc>
        <w:tc>
          <w:tcPr>
            <w:tcW w:w="1956" w:type="dxa"/>
          </w:tcPr>
          <w:p w14:paraId="67540A3D" w14:textId="77777777" w:rsidR="00C33A48" w:rsidRPr="00B20AE8" w:rsidRDefault="00C33A48" w:rsidP="00F965A9">
            <w:pPr>
              <w:pStyle w:val="TAH"/>
              <w:rPr>
                <w:rFonts w:cs="v5.0.0"/>
              </w:rPr>
            </w:pPr>
            <w:r w:rsidRPr="00B20AE8">
              <w:rPr>
                <w:rFonts w:cs="v5.0.0"/>
              </w:rPr>
              <w:t>Notes</w:t>
            </w:r>
          </w:p>
        </w:tc>
      </w:tr>
      <w:tr w:rsidR="00C33A48" w:rsidRPr="00B20AE8" w14:paraId="78DE3A43" w14:textId="77777777" w:rsidTr="00F965A9">
        <w:trPr>
          <w:cantSplit/>
          <w:jc w:val="center"/>
        </w:trPr>
        <w:tc>
          <w:tcPr>
            <w:tcW w:w="2376" w:type="dxa"/>
          </w:tcPr>
          <w:p w14:paraId="5A7A7662" w14:textId="77777777" w:rsidR="00C33A48" w:rsidRPr="00B20AE8" w:rsidRDefault="00C33A48" w:rsidP="00F965A9">
            <w:pPr>
              <w:pStyle w:val="TAC"/>
              <w:rPr>
                <w:rFonts w:cs="v5.0.0"/>
              </w:rPr>
            </w:pPr>
            <w:r w:rsidRPr="00B20AE8">
              <w:rPr>
                <w:rFonts w:cs="v5.0.0"/>
              </w:rPr>
              <w:t xml:space="preserve">1884.5 </w:t>
            </w:r>
            <w:r w:rsidRPr="00B20AE8">
              <w:rPr>
                <w:rFonts w:cs="v5.0.0"/>
              </w:rPr>
              <w:noBreakHyphen/>
              <w:t xml:space="preserve"> 1915.7 MHz</w:t>
            </w:r>
          </w:p>
        </w:tc>
        <w:tc>
          <w:tcPr>
            <w:tcW w:w="1276" w:type="dxa"/>
          </w:tcPr>
          <w:p w14:paraId="271C73CE" w14:textId="77777777" w:rsidR="00C33A48" w:rsidRPr="00B20AE8" w:rsidRDefault="00C33A48" w:rsidP="00F965A9">
            <w:pPr>
              <w:pStyle w:val="TOC5"/>
              <w:keepNext/>
              <w:widowControl/>
              <w:tabs>
                <w:tab w:val="clear" w:pos="9639"/>
              </w:tabs>
              <w:ind w:left="0" w:right="0" w:firstLine="0"/>
              <w:jc w:val="center"/>
              <w:rPr>
                <w:rFonts w:cs="v5.0.0"/>
              </w:rPr>
            </w:pPr>
            <w:r w:rsidRPr="00B20AE8">
              <w:rPr>
                <w:rFonts w:cs="v5.0.0"/>
              </w:rPr>
              <w:t>-35</w:t>
            </w:r>
            <w:r w:rsidR="00A92864" w:rsidRPr="00B20AE8">
              <w:rPr>
                <w:rFonts w:cs="v5.0.0"/>
              </w:rPr>
              <w:t xml:space="preserve"> dBm</w:t>
            </w:r>
          </w:p>
        </w:tc>
        <w:tc>
          <w:tcPr>
            <w:tcW w:w="1418" w:type="dxa"/>
          </w:tcPr>
          <w:p w14:paraId="09937663" w14:textId="77777777" w:rsidR="00C33A48" w:rsidRPr="00B20AE8" w:rsidRDefault="00C33A48" w:rsidP="00F965A9">
            <w:pPr>
              <w:pStyle w:val="TAC"/>
              <w:rPr>
                <w:rFonts w:cs="v5.0.0"/>
              </w:rPr>
            </w:pPr>
            <w:r w:rsidRPr="00B20AE8">
              <w:rPr>
                <w:rFonts w:cs="v5.0.0"/>
              </w:rPr>
              <w:t>300 kHz</w:t>
            </w:r>
          </w:p>
        </w:tc>
        <w:tc>
          <w:tcPr>
            <w:tcW w:w="1956" w:type="dxa"/>
          </w:tcPr>
          <w:p w14:paraId="7931718E" w14:textId="77777777" w:rsidR="00C33A48" w:rsidRPr="00B20AE8" w:rsidRDefault="00C33A48" w:rsidP="00F965A9">
            <w:pPr>
              <w:pStyle w:val="TAC"/>
              <w:rPr>
                <w:rFonts w:cs="v5.0.0"/>
              </w:rPr>
            </w:pPr>
          </w:p>
        </w:tc>
      </w:tr>
    </w:tbl>
    <w:p w14:paraId="006E08EA" w14:textId="77777777" w:rsidR="00C33A48" w:rsidRPr="00B20AE8" w:rsidRDefault="00C33A48" w:rsidP="00C33A48">
      <w:pPr>
        <w:rPr>
          <w:rFonts w:cs="v5.0.0"/>
        </w:rPr>
      </w:pPr>
    </w:p>
    <w:p w14:paraId="1858B421" w14:textId="7A781273" w:rsidR="00C33A48" w:rsidRPr="00B20AE8" w:rsidDel="001D25A4" w:rsidRDefault="00C33A48" w:rsidP="00C33A48">
      <w:pPr>
        <w:rPr>
          <w:del w:id="7" w:author="Johan Sköld 2" w:date="2020-11-10T14:00:00Z"/>
          <w:rFonts w:cs="v5.0.0"/>
        </w:rPr>
      </w:pPr>
      <w:del w:id="8" w:author="Johan Sköld 2" w:date="2020-11-10T14:00:00Z">
        <w:r w:rsidRPr="00B20AE8" w:rsidDel="001D25A4">
          <w:rPr>
            <w:rFonts w:cs="v5.0.0"/>
          </w:rPr>
          <w:delText xml:space="preserve">The following requirement may be applied for the protection in bands adjacent to bands I or VII as defined in subclause </w:delText>
        </w:r>
        <w:r w:rsidR="00A92864" w:rsidRPr="00B20AE8" w:rsidDel="001D25A4">
          <w:rPr>
            <w:rFonts w:cs="v5.0.0"/>
          </w:rPr>
          <w:delText>4.4,</w:delText>
        </w:r>
        <w:r w:rsidRPr="00B20AE8" w:rsidDel="001D25A4">
          <w:rPr>
            <w:rFonts w:cs="v5.0.0"/>
          </w:rPr>
          <w:delText xml:space="preserve"> in geographic areas in which both an adjacent band service and UTRA FDD are deployed.</w:delText>
        </w:r>
      </w:del>
    </w:p>
    <w:p w14:paraId="1E031588" w14:textId="2ADC7E40" w:rsidR="00C33A48" w:rsidRPr="00B20AE8" w:rsidDel="001D25A4" w:rsidRDefault="00C33A48" w:rsidP="00C33A48">
      <w:pPr>
        <w:keepNext/>
        <w:rPr>
          <w:del w:id="9" w:author="Johan Sköld 2" w:date="2020-11-10T14:00:00Z"/>
          <w:rFonts w:cs="v5.0.0"/>
        </w:rPr>
      </w:pPr>
      <w:del w:id="10" w:author="Johan Sköld 2" w:date="2020-11-10T14:00:00Z">
        <w:r w:rsidRPr="00B20AE8" w:rsidDel="001D25A4">
          <w:rPr>
            <w:rFonts w:cs="v5.0.0"/>
          </w:rPr>
          <w:delText>The TRP of any spurious emission shall not exceed:</w:delText>
        </w:r>
      </w:del>
    </w:p>
    <w:p w14:paraId="775DC294" w14:textId="102365FA" w:rsidR="00C33A48" w:rsidRPr="00B20AE8" w:rsidRDefault="00C33A48" w:rsidP="00C33A48">
      <w:pPr>
        <w:pStyle w:val="TH"/>
      </w:pPr>
      <w:r w:rsidRPr="00B20AE8">
        <w:t xml:space="preserve">Table 6.7.6.4.5.2-3: </w:t>
      </w:r>
      <w:ins w:id="11" w:author="Johan Sköld 2" w:date="2020-11-10T14:00:00Z">
        <w:r w:rsidR="001D25A4">
          <w:t>Void</w:t>
        </w:r>
      </w:ins>
      <w:del w:id="12" w:author="Johan Sköld 2" w:date="2020-11-10T14:00:00Z">
        <w:r w:rsidRPr="00B20AE8" w:rsidDel="001D25A4">
          <w:delText>AAS BS OTA Spurious emissions limits for protection of adjacent band services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984"/>
        <w:gridCol w:w="3137"/>
        <w:gridCol w:w="1642"/>
        <w:gridCol w:w="1289"/>
      </w:tblGrid>
      <w:tr w:rsidR="004F339F" w:rsidRPr="00B20AE8" w:rsidDel="001D25A4" w14:paraId="0FB9112F" w14:textId="64A8D7A7" w:rsidTr="00F965A9">
        <w:trPr>
          <w:cantSplit/>
          <w:jc w:val="center"/>
          <w:del w:id="13" w:author="Johan Sköld 2" w:date="2020-11-10T14:00:00Z"/>
        </w:trPr>
        <w:tc>
          <w:tcPr>
            <w:tcW w:w="1247" w:type="dxa"/>
          </w:tcPr>
          <w:p w14:paraId="62FEAADA" w14:textId="17280170" w:rsidR="00C33A48" w:rsidRPr="00B20AE8" w:rsidDel="001D25A4" w:rsidRDefault="00C33A48" w:rsidP="00F965A9">
            <w:pPr>
              <w:pStyle w:val="TAH"/>
              <w:rPr>
                <w:del w:id="14" w:author="Johan Sköld 2" w:date="2020-11-10T14:00:00Z"/>
                <w:rFonts w:cs="Arial"/>
              </w:rPr>
            </w:pPr>
            <w:del w:id="15" w:author="Johan Sköld 2" w:date="2020-11-10T14:00:00Z">
              <w:r w:rsidRPr="00B20AE8" w:rsidDel="001D25A4">
                <w:rPr>
                  <w:rFonts w:cs="Arial"/>
                </w:rPr>
                <w:delText>Operating Band</w:delText>
              </w:r>
            </w:del>
          </w:p>
        </w:tc>
        <w:tc>
          <w:tcPr>
            <w:tcW w:w="1984" w:type="dxa"/>
          </w:tcPr>
          <w:p w14:paraId="5EED51D3" w14:textId="4EEEC88B" w:rsidR="00C33A48" w:rsidRPr="00B20AE8" w:rsidDel="001D25A4" w:rsidRDefault="00C33A48" w:rsidP="00F965A9">
            <w:pPr>
              <w:pStyle w:val="TAH"/>
              <w:rPr>
                <w:del w:id="16" w:author="Johan Sköld 2" w:date="2020-11-10T14:00:00Z"/>
                <w:rFonts w:cs="Arial"/>
              </w:rPr>
            </w:pPr>
            <w:del w:id="17" w:author="Johan Sköld 2" w:date="2020-11-10T14:00:00Z">
              <w:r w:rsidRPr="00B20AE8" w:rsidDel="001D25A4">
                <w:rPr>
                  <w:rFonts w:cs="Arial"/>
                </w:rPr>
                <w:delText>Band</w:delText>
              </w:r>
            </w:del>
          </w:p>
        </w:tc>
        <w:tc>
          <w:tcPr>
            <w:tcW w:w="3137" w:type="dxa"/>
          </w:tcPr>
          <w:p w14:paraId="5168E351" w14:textId="74D94A0B" w:rsidR="00C33A48" w:rsidRPr="00B20AE8" w:rsidDel="001D25A4" w:rsidRDefault="00C33A48" w:rsidP="00F965A9">
            <w:pPr>
              <w:pStyle w:val="TAH"/>
              <w:rPr>
                <w:del w:id="18" w:author="Johan Sköld 2" w:date="2020-11-10T14:00:00Z"/>
                <w:rFonts w:cs="Arial"/>
              </w:rPr>
            </w:pPr>
            <w:del w:id="19" w:author="Johan Sköld 2" w:date="2020-11-10T14:00:00Z">
              <w:r w:rsidRPr="00B20AE8" w:rsidDel="001D25A4">
                <w:rPr>
                  <w:rFonts w:cs="Arial"/>
                </w:rPr>
                <w:delText>Maximum Level</w:delText>
              </w:r>
            </w:del>
          </w:p>
        </w:tc>
        <w:tc>
          <w:tcPr>
            <w:tcW w:w="1642" w:type="dxa"/>
          </w:tcPr>
          <w:p w14:paraId="3FE58832" w14:textId="7C871B6D" w:rsidR="00C33A48" w:rsidRPr="00B20AE8" w:rsidDel="001D25A4" w:rsidRDefault="00C33A48" w:rsidP="00F965A9">
            <w:pPr>
              <w:pStyle w:val="TAH"/>
              <w:rPr>
                <w:del w:id="20" w:author="Johan Sköld 2" w:date="2020-11-10T14:00:00Z"/>
                <w:rFonts w:cs="Arial"/>
              </w:rPr>
            </w:pPr>
            <w:del w:id="21" w:author="Johan Sköld 2" w:date="2020-11-10T14:00:00Z">
              <w:r w:rsidRPr="00B20AE8" w:rsidDel="001D25A4">
                <w:rPr>
                  <w:rFonts w:cs="Arial"/>
                </w:rPr>
                <w:delText>Measurement Bandwidth</w:delText>
              </w:r>
            </w:del>
          </w:p>
        </w:tc>
        <w:tc>
          <w:tcPr>
            <w:tcW w:w="1289" w:type="dxa"/>
          </w:tcPr>
          <w:p w14:paraId="63A6C3F9" w14:textId="78580AF2" w:rsidR="00C33A48" w:rsidRPr="00B20AE8" w:rsidDel="001D25A4" w:rsidRDefault="00C33A48" w:rsidP="00F965A9">
            <w:pPr>
              <w:pStyle w:val="TAH"/>
              <w:rPr>
                <w:del w:id="22" w:author="Johan Sköld 2" w:date="2020-11-10T14:00:00Z"/>
                <w:rFonts w:cs="Arial"/>
              </w:rPr>
            </w:pPr>
            <w:del w:id="23" w:author="Johan Sköld 2" w:date="2020-11-10T14:00:00Z">
              <w:r w:rsidRPr="00B20AE8" w:rsidDel="001D25A4">
                <w:rPr>
                  <w:rFonts w:cs="Arial"/>
                </w:rPr>
                <w:delText>Notes</w:delText>
              </w:r>
            </w:del>
          </w:p>
        </w:tc>
      </w:tr>
      <w:tr w:rsidR="004F339F" w:rsidRPr="00B20AE8" w:rsidDel="001D25A4" w14:paraId="2F9D096A" w14:textId="09A4A146" w:rsidTr="00F965A9">
        <w:trPr>
          <w:cantSplit/>
          <w:jc w:val="center"/>
          <w:del w:id="24" w:author="Johan Sköld 2" w:date="2020-11-10T14:00:00Z"/>
        </w:trPr>
        <w:tc>
          <w:tcPr>
            <w:tcW w:w="1247" w:type="dxa"/>
            <w:vMerge w:val="restart"/>
          </w:tcPr>
          <w:p w14:paraId="49D4F6DD" w14:textId="33A74B46" w:rsidR="00C33A48" w:rsidRPr="00B20AE8" w:rsidDel="001D25A4" w:rsidRDefault="00C33A48" w:rsidP="00F965A9">
            <w:pPr>
              <w:pStyle w:val="TAC"/>
              <w:rPr>
                <w:del w:id="25" w:author="Johan Sköld 2" w:date="2020-11-10T14:00:00Z"/>
                <w:rFonts w:cs="Arial"/>
              </w:rPr>
            </w:pPr>
            <w:del w:id="26" w:author="Johan Sköld 2" w:date="2020-11-10T14:00:00Z">
              <w:r w:rsidRPr="00B20AE8" w:rsidDel="001D25A4">
                <w:rPr>
                  <w:rFonts w:cs="Arial"/>
                </w:rPr>
                <w:delText>I</w:delText>
              </w:r>
            </w:del>
          </w:p>
        </w:tc>
        <w:tc>
          <w:tcPr>
            <w:tcW w:w="1984" w:type="dxa"/>
          </w:tcPr>
          <w:p w14:paraId="0A0F5E5F" w14:textId="6CE48161" w:rsidR="00C33A48" w:rsidRPr="00B20AE8" w:rsidDel="001D25A4" w:rsidRDefault="00C33A48" w:rsidP="00E24B76">
            <w:pPr>
              <w:pStyle w:val="TAC"/>
              <w:rPr>
                <w:del w:id="27" w:author="Johan Sköld 2" w:date="2020-11-10T14:00:00Z"/>
              </w:rPr>
            </w:pPr>
            <w:del w:id="28" w:author="Johan Sköld 2" w:date="2020-11-10T14:00:00Z">
              <w:r w:rsidRPr="00B20AE8" w:rsidDel="001D25A4">
                <w:delText>2100-2105 MHz</w:delText>
              </w:r>
            </w:del>
          </w:p>
        </w:tc>
        <w:tc>
          <w:tcPr>
            <w:tcW w:w="3137" w:type="dxa"/>
          </w:tcPr>
          <w:p w14:paraId="0AA40D13" w14:textId="07375233" w:rsidR="00C33A48" w:rsidRPr="00B20AE8" w:rsidDel="001D25A4" w:rsidRDefault="00C33A48" w:rsidP="00E24B76">
            <w:pPr>
              <w:pStyle w:val="TAC"/>
              <w:rPr>
                <w:del w:id="29" w:author="Johan Sköld 2" w:date="2020-11-10T14:00:00Z"/>
              </w:rPr>
            </w:pPr>
            <w:del w:id="30" w:author="Johan Sköld 2" w:date="2020-11-10T14:00:00Z">
              <w:r w:rsidRPr="00B20AE8" w:rsidDel="001D25A4">
                <w:delText xml:space="preserve">-24 + 6.0 </w:delText>
              </w:r>
              <w:r w:rsidR="00B8331F" w:rsidRPr="00B20AE8" w:rsidDel="001D25A4">
                <w:sym w:font="Symbol" w:char="F0D7"/>
              </w:r>
              <w:r w:rsidR="00B8331F" w:rsidRPr="00B20AE8" w:rsidDel="001D25A4">
                <w:delText xml:space="preserve"> (f - 2100 MHz) dBm</w:delText>
              </w:r>
            </w:del>
          </w:p>
        </w:tc>
        <w:tc>
          <w:tcPr>
            <w:tcW w:w="1642" w:type="dxa"/>
          </w:tcPr>
          <w:p w14:paraId="52964BF9" w14:textId="295A30EE" w:rsidR="00C33A48" w:rsidRPr="00B20AE8" w:rsidDel="001D25A4" w:rsidRDefault="00C33A48" w:rsidP="00E24B76">
            <w:pPr>
              <w:pStyle w:val="TAC"/>
              <w:rPr>
                <w:del w:id="31" w:author="Johan Sköld 2" w:date="2020-11-10T14:00:00Z"/>
              </w:rPr>
            </w:pPr>
            <w:del w:id="32" w:author="Johan Sköld 2" w:date="2020-11-10T14:00:00Z">
              <w:r w:rsidRPr="00B20AE8" w:rsidDel="001D25A4">
                <w:delText xml:space="preserve">1 MHz </w:delText>
              </w:r>
            </w:del>
          </w:p>
        </w:tc>
        <w:tc>
          <w:tcPr>
            <w:tcW w:w="1289" w:type="dxa"/>
          </w:tcPr>
          <w:p w14:paraId="6AED6087" w14:textId="0413E0D3" w:rsidR="00C33A48" w:rsidRPr="00B20AE8" w:rsidDel="001D25A4" w:rsidRDefault="00C33A48" w:rsidP="00E24B76">
            <w:pPr>
              <w:pStyle w:val="TAC"/>
              <w:rPr>
                <w:del w:id="33" w:author="Johan Sköld 2" w:date="2020-11-10T14:00:00Z"/>
              </w:rPr>
            </w:pPr>
          </w:p>
        </w:tc>
      </w:tr>
      <w:tr w:rsidR="004F339F" w:rsidRPr="00B20AE8" w:rsidDel="001D25A4" w14:paraId="2F247F9F" w14:textId="34971C9B" w:rsidTr="00F965A9">
        <w:trPr>
          <w:cantSplit/>
          <w:jc w:val="center"/>
          <w:del w:id="34" w:author="Johan Sköld 2" w:date="2020-11-10T14:00:00Z"/>
        </w:trPr>
        <w:tc>
          <w:tcPr>
            <w:tcW w:w="1247" w:type="dxa"/>
            <w:vMerge/>
          </w:tcPr>
          <w:p w14:paraId="367EF06A" w14:textId="0BCBAAC3" w:rsidR="00C33A48" w:rsidRPr="00B20AE8" w:rsidDel="001D25A4" w:rsidRDefault="00C33A48" w:rsidP="00F965A9">
            <w:pPr>
              <w:pStyle w:val="TAC"/>
              <w:rPr>
                <w:del w:id="35" w:author="Johan Sköld 2" w:date="2020-11-10T14:00:00Z"/>
                <w:rFonts w:cs="Arial"/>
              </w:rPr>
            </w:pPr>
          </w:p>
        </w:tc>
        <w:tc>
          <w:tcPr>
            <w:tcW w:w="1984" w:type="dxa"/>
          </w:tcPr>
          <w:p w14:paraId="3ED9E23B" w14:textId="28AF00A0" w:rsidR="00C33A48" w:rsidRPr="00B20AE8" w:rsidDel="001D25A4" w:rsidRDefault="00C33A48" w:rsidP="00E24B76">
            <w:pPr>
              <w:pStyle w:val="TAC"/>
              <w:rPr>
                <w:del w:id="36" w:author="Johan Sköld 2" w:date="2020-11-10T14:00:00Z"/>
              </w:rPr>
            </w:pPr>
            <w:del w:id="37" w:author="Johan Sköld 2" w:date="2020-11-10T14:00:00Z">
              <w:r w:rsidRPr="00B20AE8" w:rsidDel="001D25A4">
                <w:delText>2175-2180 MHz</w:delText>
              </w:r>
            </w:del>
          </w:p>
        </w:tc>
        <w:tc>
          <w:tcPr>
            <w:tcW w:w="3137" w:type="dxa"/>
          </w:tcPr>
          <w:p w14:paraId="47C8D576" w14:textId="5823FD6A" w:rsidR="00C33A48" w:rsidRPr="00B20AE8" w:rsidDel="001D25A4" w:rsidRDefault="00C33A48" w:rsidP="00E24B76">
            <w:pPr>
              <w:pStyle w:val="TAC"/>
              <w:rPr>
                <w:del w:id="38" w:author="Johan Sköld 2" w:date="2020-11-10T14:00:00Z"/>
              </w:rPr>
            </w:pPr>
            <w:del w:id="39" w:author="Johan Sköld 2" w:date="2020-11-10T14:00:00Z">
              <w:r w:rsidRPr="00B20AE8" w:rsidDel="001D25A4">
                <w:delText xml:space="preserve">-24 + 6.0 </w:delText>
              </w:r>
              <w:r w:rsidR="00B8331F" w:rsidRPr="00B20AE8" w:rsidDel="001D25A4">
                <w:sym w:font="Symbol" w:char="F0D7"/>
              </w:r>
              <w:r w:rsidR="00B8331F" w:rsidRPr="00B20AE8" w:rsidDel="001D25A4">
                <w:delText xml:space="preserve"> (2180 MHz - f) dBm</w:delText>
              </w:r>
            </w:del>
          </w:p>
        </w:tc>
        <w:tc>
          <w:tcPr>
            <w:tcW w:w="1642" w:type="dxa"/>
          </w:tcPr>
          <w:p w14:paraId="7EB1FC82" w14:textId="42492FD2" w:rsidR="00C33A48" w:rsidRPr="00B20AE8" w:rsidDel="001D25A4" w:rsidRDefault="00C33A48" w:rsidP="00E24B76">
            <w:pPr>
              <w:pStyle w:val="TAC"/>
              <w:rPr>
                <w:del w:id="40" w:author="Johan Sköld 2" w:date="2020-11-10T14:00:00Z"/>
              </w:rPr>
            </w:pPr>
            <w:del w:id="41" w:author="Johan Sköld 2" w:date="2020-11-10T14:00:00Z">
              <w:r w:rsidRPr="00B20AE8" w:rsidDel="001D25A4">
                <w:delText>1 MHz</w:delText>
              </w:r>
            </w:del>
          </w:p>
        </w:tc>
        <w:tc>
          <w:tcPr>
            <w:tcW w:w="1289" w:type="dxa"/>
          </w:tcPr>
          <w:p w14:paraId="0D3115F8" w14:textId="0CBC7311" w:rsidR="00C33A48" w:rsidRPr="00B20AE8" w:rsidDel="001D25A4" w:rsidRDefault="00C33A48" w:rsidP="00E24B76">
            <w:pPr>
              <w:pStyle w:val="TAC"/>
              <w:rPr>
                <w:del w:id="42" w:author="Johan Sköld 2" w:date="2020-11-10T14:00:00Z"/>
              </w:rPr>
            </w:pPr>
          </w:p>
        </w:tc>
      </w:tr>
      <w:tr w:rsidR="004F339F" w:rsidRPr="00B20AE8" w:rsidDel="001D25A4" w14:paraId="423686AA" w14:textId="06DCA77C" w:rsidTr="00F965A9">
        <w:trPr>
          <w:cantSplit/>
          <w:jc w:val="center"/>
          <w:del w:id="43" w:author="Johan Sköld 2" w:date="2020-11-10T14:00:00Z"/>
        </w:trPr>
        <w:tc>
          <w:tcPr>
            <w:tcW w:w="1247" w:type="dxa"/>
            <w:tcBorders>
              <w:top w:val="single" w:sz="4" w:space="0" w:color="auto"/>
              <w:left w:val="single" w:sz="4" w:space="0" w:color="auto"/>
              <w:bottom w:val="nil"/>
              <w:right w:val="single" w:sz="4" w:space="0" w:color="auto"/>
            </w:tcBorders>
          </w:tcPr>
          <w:p w14:paraId="2640B6E7" w14:textId="108242F6" w:rsidR="00C33A48" w:rsidRPr="00B20AE8" w:rsidDel="001D25A4" w:rsidRDefault="00C33A48" w:rsidP="00F965A9">
            <w:pPr>
              <w:pStyle w:val="TAC"/>
              <w:rPr>
                <w:del w:id="44" w:author="Johan Sköld 2" w:date="2020-11-10T14:00:00Z"/>
                <w:rFonts w:cs="Arial"/>
              </w:rPr>
            </w:pPr>
            <w:del w:id="45" w:author="Johan Sköld 2" w:date="2020-11-10T14:00:00Z">
              <w:r w:rsidRPr="00B20AE8" w:rsidDel="001D25A4">
                <w:rPr>
                  <w:rFonts w:cs="Arial"/>
                </w:rPr>
                <w:delText>VII</w:delText>
              </w:r>
            </w:del>
          </w:p>
        </w:tc>
        <w:tc>
          <w:tcPr>
            <w:tcW w:w="1984" w:type="dxa"/>
            <w:tcBorders>
              <w:left w:val="single" w:sz="4" w:space="0" w:color="auto"/>
            </w:tcBorders>
          </w:tcPr>
          <w:p w14:paraId="1BB581FA" w14:textId="39C46D27" w:rsidR="00C33A48" w:rsidRPr="00B20AE8" w:rsidDel="001D25A4" w:rsidRDefault="00C33A48" w:rsidP="00E24B76">
            <w:pPr>
              <w:pStyle w:val="TAC"/>
              <w:rPr>
                <w:del w:id="46" w:author="Johan Sköld 2" w:date="2020-11-10T14:00:00Z"/>
              </w:rPr>
            </w:pPr>
            <w:del w:id="47" w:author="Johan Sköld 2" w:date="2020-11-10T14:00:00Z">
              <w:r w:rsidRPr="00B20AE8" w:rsidDel="001D25A4">
                <w:delText>2610-2615 MHz</w:delText>
              </w:r>
            </w:del>
          </w:p>
        </w:tc>
        <w:tc>
          <w:tcPr>
            <w:tcW w:w="3137" w:type="dxa"/>
          </w:tcPr>
          <w:p w14:paraId="1D48274B" w14:textId="5A04DE4A" w:rsidR="00C33A48" w:rsidRPr="00B20AE8" w:rsidDel="001D25A4" w:rsidRDefault="00C33A48" w:rsidP="00E24B76">
            <w:pPr>
              <w:pStyle w:val="TAC"/>
              <w:rPr>
                <w:del w:id="48" w:author="Johan Sköld 2" w:date="2020-11-10T14:00:00Z"/>
              </w:rPr>
            </w:pPr>
            <w:del w:id="49" w:author="Johan Sköld 2" w:date="2020-11-10T14:00:00Z">
              <w:r w:rsidRPr="00B20AE8" w:rsidDel="001D25A4">
                <w:delText xml:space="preserve">-24 + 6.0 </w:delText>
              </w:r>
              <w:r w:rsidR="00B8331F" w:rsidRPr="00B20AE8" w:rsidDel="001D25A4">
                <w:sym w:font="Symbol" w:char="F0D7"/>
              </w:r>
              <w:r w:rsidR="00B8331F" w:rsidRPr="00B20AE8" w:rsidDel="001D25A4">
                <w:delText xml:space="preserve"> (f </w:delText>
              </w:r>
              <w:r w:rsidR="00B8331F" w:rsidRPr="00B20AE8" w:rsidDel="001D25A4">
                <w:noBreakHyphen/>
                <w:delText xml:space="preserve"> 2610 MHz) dBm</w:delText>
              </w:r>
            </w:del>
          </w:p>
        </w:tc>
        <w:tc>
          <w:tcPr>
            <w:tcW w:w="1642" w:type="dxa"/>
          </w:tcPr>
          <w:p w14:paraId="7418290E" w14:textId="6A18D305" w:rsidR="00C33A48" w:rsidRPr="00B20AE8" w:rsidDel="001D25A4" w:rsidRDefault="00C33A48" w:rsidP="00E24B76">
            <w:pPr>
              <w:pStyle w:val="TAC"/>
              <w:rPr>
                <w:del w:id="50" w:author="Johan Sköld 2" w:date="2020-11-10T14:00:00Z"/>
              </w:rPr>
            </w:pPr>
            <w:del w:id="51" w:author="Johan Sköld 2" w:date="2020-11-10T14:00:00Z">
              <w:r w:rsidRPr="00B20AE8" w:rsidDel="001D25A4">
                <w:delText>1 MHz</w:delText>
              </w:r>
            </w:del>
          </w:p>
        </w:tc>
        <w:tc>
          <w:tcPr>
            <w:tcW w:w="1289" w:type="dxa"/>
          </w:tcPr>
          <w:p w14:paraId="5DEC02DB" w14:textId="556460A6" w:rsidR="00C33A48" w:rsidRPr="00B20AE8" w:rsidDel="001D25A4" w:rsidRDefault="00C33A48" w:rsidP="00E24B76">
            <w:pPr>
              <w:pStyle w:val="TAC"/>
              <w:rPr>
                <w:del w:id="52" w:author="Johan Sköld 2" w:date="2020-11-10T14:00:00Z"/>
              </w:rPr>
            </w:pPr>
          </w:p>
        </w:tc>
      </w:tr>
      <w:tr w:rsidR="00C33A48" w:rsidRPr="00B20AE8" w:rsidDel="001D25A4" w14:paraId="438113C9" w14:textId="2719ADD6" w:rsidTr="00F965A9">
        <w:trPr>
          <w:cantSplit/>
          <w:jc w:val="center"/>
          <w:del w:id="53" w:author="Johan Sköld 2" w:date="2020-11-10T14:00:00Z"/>
        </w:trPr>
        <w:tc>
          <w:tcPr>
            <w:tcW w:w="1247" w:type="dxa"/>
            <w:tcBorders>
              <w:top w:val="nil"/>
              <w:left w:val="single" w:sz="4" w:space="0" w:color="auto"/>
              <w:bottom w:val="single" w:sz="4" w:space="0" w:color="auto"/>
              <w:right w:val="single" w:sz="4" w:space="0" w:color="auto"/>
            </w:tcBorders>
          </w:tcPr>
          <w:p w14:paraId="40D9124E" w14:textId="5A11F818" w:rsidR="00C33A48" w:rsidRPr="00B20AE8" w:rsidDel="001D25A4" w:rsidRDefault="00C33A48" w:rsidP="00F965A9">
            <w:pPr>
              <w:pStyle w:val="TAC"/>
              <w:rPr>
                <w:del w:id="54" w:author="Johan Sköld 2" w:date="2020-11-10T14:00:00Z"/>
                <w:rFonts w:cs="Arial"/>
              </w:rPr>
            </w:pPr>
          </w:p>
        </w:tc>
        <w:tc>
          <w:tcPr>
            <w:tcW w:w="1984" w:type="dxa"/>
            <w:tcBorders>
              <w:left w:val="single" w:sz="4" w:space="0" w:color="auto"/>
            </w:tcBorders>
          </w:tcPr>
          <w:p w14:paraId="62A01F6A" w14:textId="6477EA6A" w:rsidR="00C33A48" w:rsidRPr="00B20AE8" w:rsidDel="001D25A4" w:rsidRDefault="00C33A48" w:rsidP="00E24B76">
            <w:pPr>
              <w:pStyle w:val="TAC"/>
              <w:rPr>
                <w:del w:id="55" w:author="Johan Sköld 2" w:date="2020-11-10T14:00:00Z"/>
              </w:rPr>
            </w:pPr>
            <w:del w:id="56" w:author="Johan Sköld 2" w:date="2020-11-10T14:00:00Z">
              <w:r w:rsidRPr="00B20AE8" w:rsidDel="001D25A4">
                <w:delText>2695-2700 MHz</w:delText>
              </w:r>
            </w:del>
          </w:p>
        </w:tc>
        <w:tc>
          <w:tcPr>
            <w:tcW w:w="3137" w:type="dxa"/>
          </w:tcPr>
          <w:p w14:paraId="33E2009F" w14:textId="34991A29" w:rsidR="00C33A48" w:rsidRPr="00B20AE8" w:rsidDel="001D25A4" w:rsidRDefault="00C33A48" w:rsidP="00E24B76">
            <w:pPr>
              <w:pStyle w:val="TAC"/>
              <w:rPr>
                <w:del w:id="57" w:author="Johan Sköld 2" w:date="2020-11-10T14:00:00Z"/>
              </w:rPr>
            </w:pPr>
            <w:del w:id="58" w:author="Johan Sköld 2" w:date="2020-11-10T14:00:00Z">
              <w:r w:rsidRPr="00B20AE8" w:rsidDel="001D25A4">
                <w:delText xml:space="preserve">-24 + 6.0 </w:delText>
              </w:r>
              <w:r w:rsidR="00B8331F" w:rsidRPr="00B20AE8" w:rsidDel="001D25A4">
                <w:sym w:font="Symbol" w:char="F0D7"/>
              </w:r>
              <w:r w:rsidR="00B8331F" w:rsidRPr="00B20AE8" w:rsidDel="001D25A4">
                <w:delText xml:space="preserve"> (2700 MHz - f) dBm</w:delText>
              </w:r>
            </w:del>
          </w:p>
        </w:tc>
        <w:tc>
          <w:tcPr>
            <w:tcW w:w="1642" w:type="dxa"/>
          </w:tcPr>
          <w:p w14:paraId="003EA8CF" w14:textId="7B53432D" w:rsidR="00C33A48" w:rsidRPr="00B20AE8" w:rsidDel="001D25A4" w:rsidRDefault="00C33A48" w:rsidP="00E24B76">
            <w:pPr>
              <w:pStyle w:val="TAC"/>
              <w:rPr>
                <w:del w:id="59" w:author="Johan Sköld 2" w:date="2020-11-10T14:00:00Z"/>
              </w:rPr>
            </w:pPr>
            <w:del w:id="60" w:author="Johan Sköld 2" w:date="2020-11-10T14:00:00Z">
              <w:r w:rsidRPr="00B20AE8" w:rsidDel="001D25A4">
                <w:delText>1 MHz</w:delText>
              </w:r>
            </w:del>
          </w:p>
        </w:tc>
        <w:tc>
          <w:tcPr>
            <w:tcW w:w="1289" w:type="dxa"/>
          </w:tcPr>
          <w:p w14:paraId="7EDEC6E4" w14:textId="44450690" w:rsidR="00C33A48" w:rsidRPr="00B20AE8" w:rsidDel="001D25A4" w:rsidRDefault="00C33A48" w:rsidP="00E24B76">
            <w:pPr>
              <w:pStyle w:val="TAC"/>
              <w:rPr>
                <w:del w:id="61" w:author="Johan Sköld 2" w:date="2020-11-10T14:00:00Z"/>
              </w:rPr>
            </w:pPr>
          </w:p>
        </w:tc>
      </w:tr>
    </w:tbl>
    <w:p w14:paraId="49E0F117" w14:textId="77777777" w:rsidR="00C33A48" w:rsidRPr="00B20AE8" w:rsidRDefault="00C33A48" w:rsidP="00C33A48">
      <w:pPr>
        <w:rPr>
          <w:rFonts w:cs="v5.0.0"/>
        </w:rPr>
      </w:pPr>
    </w:p>
    <w:p w14:paraId="558DEED9" w14:textId="77777777" w:rsidR="00C33A48" w:rsidRPr="00B20AE8" w:rsidRDefault="00C33A48" w:rsidP="00C33A48">
      <w:pPr>
        <w:pStyle w:val="NO"/>
      </w:pPr>
      <w:r w:rsidRPr="00B20AE8">
        <w:t>NOTE:</w:t>
      </w:r>
      <w:r w:rsidRPr="00B20AE8">
        <w:tab/>
        <w:t>This requirement for the frequency range 2610-2615 MHz may be applied to geographic areas in which both UTRA-TDD and UTRA-FDD are deployed.</w:t>
      </w:r>
    </w:p>
    <w:p w14:paraId="4110DF76" w14:textId="77777777" w:rsidR="00C33A48" w:rsidRPr="00B20AE8" w:rsidRDefault="00C33A48" w:rsidP="00C33A48">
      <w:r w:rsidRPr="00B20AE8">
        <w:t>The following requirement shall be applied to AAS BS operating in Bands XIII and XIV to ensure that appropriate interference protection is provided to 700 MHz public safety operations.</w:t>
      </w:r>
      <w:r w:rsidRPr="00B20AE8">
        <w:rPr>
          <w:rFonts w:eastAsia="MS Mincho" w:cs="v3.8.0"/>
        </w:rPr>
        <w:t xml:space="preserve"> This requirement is also applicable </w:t>
      </w:r>
      <w:r w:rsidRPr="00B20AE8">
        <w:rPr>
          <w:rFonts w:cs="v3.8.0"/>
        </w:rPr>
        <w:t>at specified frequencies falling between 12.5 MHz below the first carrier frequency used and 12.5 MHz above the last carrier frequency used.</w:t>
      </w:r>
    </w:p>
    <w:p w14:paraId="3F598989" w14:textId="77777777" w:rsidR="00C33A48" w:rsidRPr="00B20AE8" w:rsidRDefault="00C33A48" w:rsidP="00C33A48">
      <w:r w:rsidRPr="00B20AE8">
        <w:t>The TRP of any spurious emission shall not exceed:</w:t>
      </w:r>
    </w:p>
    <w:p w14:paraId="68FE142D" w14:textId="77777777" w:rsidR="00C33A48" w:rsidRPr="00B20AE8" w:rsidRDefault="00C33A48" w:rsidP="00C33A48">
      <w:pPr>
        <w:pStyle w:val="TH"/>
      </w:pPr>
      <w:r w:rsidRPr="00B20AE8">
        <w:t>Table 6.7.6.4.5.2-4: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4F339F" w:rsidRPr="00B20AE8" w14:paraId="086B37C4" w14:textId="77777777" w:rsidTr="00F965A9">
        <w:trPr>
          <w:cantSplit/>
          <w:jc w:val="center"/>
        </w:trPr>
        <w:tc>
          <w:tcPr>
            <w:tcW w:w="2376" w:type="dxa"/>
          </w:tcPr>
          <w:p w14:paraId="7658E028" w14:textId="77777777" w:rsidR="00C33A48" w:rsidRPr="00B20AE8" w:rsidRDefault="00C33A48" w:rsidP="00F965A9">
            <w:pPr>
              <w:pStyle w:val="TAH"/>
              <w:rPr>
                <w:rFonts w:cs="v5.0.0"/>
              </w:rPr>
            </w:pPr>
            <w:r w:rsidRPr="00B20AE8">
              <w:rPr>
                <w:rFonts w:cs="v5.0.0"/>
              </w:rPr>
              <w:t>Operating Band</w:t>
            </w:r>
          </w:p>
        </w:tc>
        <w:tc>
          <w:tcPr>
            <w:tcW w:w="2376" w:type="dxa"/>
          </w:tcPr>
          <w:p w14:paraId="4A9C4841" w14:textId="77777777" w:rsidR="00C33A48" w:rsidRPr="00B20AE8" w:rsidRDefault="00C33A48" w:rsidP="00F965A9">
            <w:pPr>
              <w:pStyle w:val="TAH"/>
              <w:rPr>
                <w:rFonts w:cs="v5.0.0"/>
              </w:rPr>
            </w:pPr>
            <w:r w:rsidRPr="00B20AE8">
              <w:rPr>
                <w:rFonts w:cs="v5.0.0"/>
              </w:rPr>
              <w:t>Band</w:t>
            </w:r>
          </w:p>
        </w:tc>
        <w:tc>
          <w:tcPr>
            <w:tcW w:w="1276" w:type="dxa"/>
          </w:tcPr>
          <w:p w14:paraId="688CCAD7" w14:textId="77777777" w:rsidR="00C33A48" w:rsidRPr="00B20AE8" w:rsidRDefault="00C33A48" w:rsidP="00F965A9">
            <w:pPr>
              <w:pStyle w:val="TAH"/>
              <w:rPr>
                <w:rFonts w:cs="v5.0.0"/>
              </w:rPr>
            </w:pPr>
            <w:r w:rsidRPr="00B20AE8">
              <w:rPr>
                <w:rFonts w:cs="v5.0.0"/>
              </w:rPr>
              <w:t>Maximum Level</w:t>
            </w:r>
          </w:p>
        </w:tc>
        <w:tc>
          <w:tcPr>
            <w:tcW w:w="1418" w:type="dxa"/>
          </w:tcPr>
          <w:p w14:paraId="7C4E8327" w14:textId="77777777" w:rsidR="00C33A48" w:rsidRPr="00B20AE8" w:rsidRDefault="00C33A48" w:rsidP="00F965A9">
            <w:pPr>
              <w:pStyle w:val="TAH"/>
              <w:rPr>
                <w:rFonts w:cs="v5.0.0"/>
              </w:rPr>
            </w:pPr>
            <w:r w:rsidRPr="00B20AE8">
              <w:rPr>
                <w:rFonts w:cs="v5.0.0"/>
              </w:rPr>
              <w:t>Measurement Bandwidth</w:t>
            </w:r>
          </w:p>
        </w:tc>
        <w:tc>
          <w:tcPr>
            <w:tcW w:w="1956" w:type="dxa"/>
          </w:tcPr>
          <w:p w14:paraId="6B0A6255" w14:textId="77777777" w:rsidR="00C33A48" w:rsidRPr="00B20AE8" w:rsidRDefault="00C33A48" w:rsidP="00F965A9">
            <w:pPr>
              <w:pStyle w:val="TAH"/>
              <w:rPr>
                <w:rFonts w:cs="v5.0.0"/>
              </w:rPr>
            </w:pPr>
            <w:r w:rsidRPr="00B20AE8">
              <w:rPr>
                <w:rFonts w:cs="v5.0.0"/>
              </w:rPr>
              <w:t>Notes</w:t>
            </w:r>
          </w:p>
        </w:tc>
      </w:tr>
      <w:tr w:rsidR="004F339F" w:rsidRPr="00B20AE8" w14:paraId="7F7D1BA3" w14:textId="77777777" w:rsidTr="00F965A9">
        <w:trPr>
          <w:cantSplit/>
          <w:jc w:val="center"/>
        </w:trPr>
        <w:tc>
          <w:tcPr>
            <w:tcW w:w="2376" w:type="dxa"/>
          </w:tcPr>
          <w:p w14:paraId="14470870" w14:textId="77777777" w:rsidR="00C33A48" w:rsidRPr="00B20AE8" w:rsidRDefault="00C33A48" w:rsidP="00F965A9">
            <w:pPr>
              <w:pStyle w:val="TAC"/>
              <w:rPr>
                <w:rFonts w:cs="v5.0.0"/>
              </w:rPr>
            </w:pPr>
            <w:r w:rsidRPr="00B20AE8">
              <w:rPr>
                <w:rFonts w:cs="v5.0.0"/>
              </w:rPr>
              <w:t>XIII</w:t>
            </w:r>
          </w:p>
        </w:tc>
        <w:tc>
          <w:tcPr>
            <w:tcW w:w="2376" w:type="dxa"/>
          </w:tcPr>
          <w:p w14:paraId="041B66F1" w14:textId="77777777" w:rsidR="00C33A48" w:rsidRPr="00B20AE8" w:rsidRDefault="00C33A48" w:rsidP="00F965A9">
            <w:pPr>
              <w:pStyle w:val="TAC"/>
              <w:rPr>
                <w:rFonts w:cs="v5.0.0"/>
              </w:rPr>
            </w:pPr>
            <w:r w:rsidRPr="00B20AE8">
              <w:rPr>
                <w:rFonts w:cs="v5.0.0"/>
              </w:rPr>
              <w:t>763 - 775 MHz</w:t>
            </w:r>
          </w:p>
        </w:tc>
        <w:tc>
          <w:tcPr>
            <w:tcW w:w="1276" w:type="dxa"/>
          </w:tcPr>
          <w:p w14:paraId="2A48CC25" w14:textId="77777777" w:rsidR="00C33A48" w:rsidRPr="00B20AE8" w:rsidRDefault="00C33A48" w:rsidP="00E24B76">
            <w:pPr>
              <w:pStyle w:val="TAC"/>
            </w:pPr>
            <w:r w:rsidRPr="00B20AE8">
              <w:t>-</w:t>
            </w:r>
            <w:r w:rsidR="000262B1" w:rsidRPr="00B20AE8">
              <w:rPr>
                <w:rFonts w:hint="eastAsia"/>
                <w:lang w:eastAsia="ja-JP"/>
              </w:rPr>
              <w:t>37.4</w:t>
            </w:r>
            <w:r w:rsidR="000262B1" w:rsidRPr="00B20AE8">
              <w:t xml:space="preserve"> </w:t>
            </w:r>
            <w:r w:rsidR="00A92864" w:rsidRPr="00B20AE8">
              <w:t>dBm</w:t>
            </w:r>
          </w:p>
        </w:tc>
        <w:tc>
          <w:tcPr>
            <w:tcW w:w="1418" w:type="dxa"/>
          </w:tcPr>
          <w:p w14:paraId="45CC81CE" w14:textId="77777777" w:rsidR="00C33A48" w:rsidRPr="00B20AE8" w:rsidRDefault="00C33A48" w:rsidP="00F965A9">
            <w:pPr>
              <w:pStyle w:val="TAC"/>
              <w:rPr>
                <w:rFonts w:cs="v5.0.0"/>
              </w:rPr>
            </w:pPr>
            <w:r w:rsidRPr="00B20AE8">
              <w:rPr>
                <w:rFonts w:cs="v5.0.0"/>
              </w:rPr>
              <w:t>6.25 kHz</w:t>
            </w:r>
          </w:p>
        </w:tc>
        <w:tc>
          <w:tcPr>
            <w:tcW w:w="1956" w:type="dxa"/>
          </w:tcPr>
          <w:p w14:paraId="519C97EC" w14:textId="77777777" w:rsidR="00C33A48" w:rsidRPr="00B20AE8" w:rsidRDefault="00C33A48" w:rsidP="00F965A9">
            <w:pPr>
              <w:pStyle w:val="TAC"/>
              <w:rPr>
                <w:rFonts w:cs="v5.0.0"/>
              </w:rPr>
            </w:pPr>
          </w:p>
        </w:tc>
      </w:tr>
      <w:tr w:rsidR="004F339F" w:rsidRPr="00B20AE8" w14:paraId="3F3C42F0" w14:textId="77777777" w:rsidTr="00F965A9">
        <w:trPr>
          <w:cantSplit/>
          <w:jc w:val="center"/>
        </w:trPr>
        <w:tc>
          <w:tcPr>
            <w:tcW w:w="2376" w:type="dxa"/>
          </w:tcPr>
          <w:p w14:paraId="7D9A336C" w14:textId="77777777" w:rsidR="00C33A48" w:rsidRPr="00B20AE8" w:rsidRDefault="00C33A48" w:rsidP="00F965A9">
            <w:pPr>
              <w:pStyle w:val="TAC"/>
              <w:rPr>
                <w:rFonts w:cs="v5.0.0"/>
              </w:rPr>
            </w:pPr>
            <w:r w:rsidRPr="00B20AE8">
              <w:rPr>
                <w:rFonts w:cs="v5.0.0"/>
              </w:rPr>
              <w:t>XIII</w:t>
            </w:r>
          </w:p>
        </w:tc>
        <w:tc>
          <w:tcPr>
            <w:tcW w:w="2376" w:type="dxa"/>
          </w:tcPr>
          <w:p w14:paraId="1FB3B624" w14:textId="77777777" w:rsidR="00C33A48" w:rsidRPr="00B20AE8" w:rsidRDefault="00C33A48" w:rsidP="00F965A9">
            <w:pPr>
              <w:pStyle w:val="TAC"/>
              <w:rPr>
                <w:rFonts w:cs="v5.0.0"/>
              </w:rPr>
            </w:pPr>
            <w:r w:rsidRPr="00B20AE8">
              <w:rPr>
                <w:rFonts w:cs="v5.0.0"/>
              </w:rPr>
              <w:t>793 - 805 MHz</w:t>
            </w:r>
          </w:p>
        </w:tc>
        <w:tc>
          <w:tcPr>
            <w:tcW w:w="1276" w:type="dxa"/>
          </w:tcPr>
          <w:p w14:paraId="4C5F38F3" w14:textId="77777777" w:rsidR="00C33A48" w:rsidRPr="00B20AE8" w:rsidRDefault="00C33A48" w:rsidP="00E24B76">
            <w:pPr>
              <w:pStyle w:val="TAC"/>
            </w:pPr>
            <w:r w:rsidRPr="00B20AE8">
              <w:t>-</w:t>
            </w:r>
            <w:r w:rsidR="000262B1" w:rsidRPr="00B20AE8">
              <w:rPr>
                <w:rFonts w:hint="eastAsia"/>
                <w:lang w:eastAsia="ja-JP"/>
              </w:rPr>
              <w:t>37.4</w:t>
            </w:r>
            <w:r w:rsidR="000262B1" w:rsidRPr="00B20AE8">
              <w:t xml:space="preserve"> </w:t>
            </w:r>
            <w:r w:rsidR="00A92864" w:rsidRPr="00B20AE8">
              <w:t>dBm</w:t>
            </w:r>
          </w:p>
        </w:tc>
        <w:tc>
          <w:tcPr>
            <w:tcW w:w="1418" w:type="dxa"/>
          </w:tcPr>
          <w:p w14:paraId="7C18B31E" w14:textId="77777777" w:rsidR="00C33A48" w:rsidRPr="00B20AE8" w:rsidRDefault="00C33A48" w:rsidP="00F965A9">
            <w:pPr>
              <w:pStyle w:val="TAC"/>
              <w:rPr>
                <w:rFonts w:cs="v5.0.0"/>
              </w:rPr>
            </w:pPr>
            <w:r w:rsidRPr="00B20AE8">
              <w:rPr>
                <w:rFonts w:cs="v5.0.0"/>
              </w:rPr>
              <w:t>6.25 kHz</w:t>
            </w:r>
          </w:p>
        </w:tc>
        <w:tc>
          <w:tcPr>
            <w:tcW w:w="1956" w:type="dxa"/>
          </w:tcPr>
          <w:p w14:paraId="5A9C74DE" w14:textId="77777777" w:rsidR="00C33A48" w:rsidRPr="00B20AE8" w:rsidRDefault="00C33A48" w:rsidP="00F965A9">
            <w:pPr>
              <w:pStyle w:val="TAC"/>
              <w:rPr>
                <w:rFonts w:cs="v5.0.0"/>
              </w:rPr>
            </w:pPr>
          </w:p>
        </w:tc>
      </w:tr>
      <w:tr w:rsidR="004F339F" w:rsidRPr="00B20AE8" w14:paraId="58289761" w14:textId="77777777" w:rsidTr="00F965A9">
        <w:trPr>
          <w:cantSplit/>
          <w:jc w:val="center"/>
        </w:trPr>
        <w:tc>
          <w:tcPr>
            <w:tcW w:w="2376" w:type="dxa"/>
          </w:tcPr>
          <w:p w14:paraId="05E0C64F" w14:textId="77777777" w:rsidR="00C33A48" w:rsidRPr="00B20AE8" w:rsidRDefault="00C33A48" w:rsidP="00F965A9">
            <w:pPr>
              <w:pStyle w:val="TAC"/>
              <w:rPr>
                <w:rFonts w:cs="v5.0.0"/>
              </w:rPr>
            </w:pPr>
            <w:r w:rsidRPr="00B20AE8">
              <w:rPr>
                <w:rFonts w:cs="v5.0.0"/>
              </w:rPr>
              <w:t>XIV</w:t>
            </w:r>
          </w:p>
        </w:tc>
        <w:tc>
          <w:tcPr>
            <w:tcW w:w="2376" w:type="dxa"/>
          </w:tcPr>
          <w:p w14:paraId="1B24855D" w14:textId="77777777" w:rsidR="00C33A48" w:rsidRPr="00B20AE8" w:rsidRDefault="00C33A48" w:rsidP="00F965A9">
            <w:pPr>
              <w:pStyle w:val="TAC"/>
              <w:rPr>
                <w:rFonts w:cs="v5.0.0"/>
              </w:rPr>
            </w:pPr>
            <w:r w:rsidRPr="00B20AE8">
              <w:rPr>
                <w:rFonts w:cs="v5.0.0"/>
              </w:rPr>
              <w:t>769 - 775 MHz</w:t>
            </w:r>
          </w:p>
        </w:tc>
        <w:tc>
          <w:tcPr>
            <w:tcW w:w="1276" w:type="dxa"/>
          </w:tcPr>
          <w:p w14:paraId="631D1142" w14:textId="77777777" w:rsidR="00C33A48" w:rsidRPr="00B20AE8" w:rsidRDefault="00C33A48" w:rsidP="00E24B76">
            <w:pPr>
              <w:pStyle w:val="TAC"/>
            </w:pPr>
            <w:r w:rsidRPr="00B20AE8">
              <w:t>-</w:t>
            </w:r>
            <w:r w:rsidR="000262B1" w:rsidRPr="00B20AE8">
              <w:rPr>
                <w:rFonts w:hint="eastAsia"/>
                <w:lang w:eastAsia="ja-JP"/>
              </w:rPr>
              <w:t>37.4</w:t>
            </w:r>
            <w:r w:rsidR="000262B1" w:rsidRPr="00B20AE8">
              <w:t xml:space="preserve"> </w:t>
            </w:r>
            <w:r w:rsidR="00A92864" w:rsidRPr="00B20AE8">
              <w:t>dBm</w:t>
            </w:r>
          </w:p>
        </w:tc>
        <w:tc>
          <w:tcPr>
            <w:tcW w:w="1418" w:type="dxa"/>
          </w:tcPr>
          <w:p w14:paraId="6D2BEDF6" w14:textId="77777777" w:rsidR="00C33A48" w:rsidRPr="00B20AE8" w:rsidRDefault="00C33A48" w:rsidP="00F965A9">
            <w:pPr>
              <w:pStyle w:val="TAC"/>
              <w:rPr>
                <w:rFonts w:cs="v5.0.0"/>
              </w:rPr>
            </w:pPr>
            <w:r w:rsidRPr="00B20AE8">
              <w:rPr>
                <w:rFonts w:cs="v5.0.0"/>
              </w:rPr>
              <w:t>6.25 kHz</w:t>
            </w:r>
          </w:p>
        </w:tc>
        <w:tc>
          <w:tcPr>
            <w:tcW w:w="1956" w:type="dxa"/>
          </w:tcPr>
          <w:p w14:paraId="4954E02A" w14:textId="77777777" w:rsidR="00C33A48" w:rsidRPr="00B20AE8" w:rsidRDefault="00C33A48" w:rsidP="00F965A9">
            <w:pPr>
              <w:pStyle w:val="TAC"/>
              <w:rPr>
                <w:rFonts w:cs="v5.0.0"/>
              </w:rPr>
            </w:pPr>
          </w:p>
        </w:tc>
      </w:tr>
      <w:tr w:rsidR="00C33A48" w:rsidRPr="00B20AE8" w14:paraId="15B07D61" w14:textId="77777777" w:rsidTr="00F965A9">
        <w:trPr>
          <w:cantSplit/>
          <w:jc w:val="center"/>
        </w:trPr>
        <w:tc>
          <w:tcPr>
            <w:tcW w:w="2376" w:type="dxa"/>
          </w:tcPr>
          <w:p w14:paraId="28444233" w14:textId="77777777" w:rsidR="00C33A48" w:rsidRPr="00B20AE8" w:rsidRDefault="00C33A48" w:rsidP="00F965A9">
            <w:pPr>
              <w:pStyle w:val="TAC"/>
              <w:rPr>
                <w:rFonts w:cs="v5.0.0"/>
              </w:rPr>
            </w:pPr>
            <w:r w:rsidRPr="00B20AE8">
              <w:rPr>
                <w:rFonts w:cs="v5.0.0"/>
              </w:rPr>
              <w:t>XIV</w:t>
            </w:r>
          </w:p>
        </w:tc>
        <w:tc>
          <w:tcPr>
            <w:tcW w:w="2376" w:type="dxa"/>
          </w:tcPr>
          <w:p w14:paraId="5DAC6FD3" w14:textId="77777777" w:rsidR="00C33A48" w:rsidRPr="00B20AE8" w:rsidRDefault="00C33A48" w:rsidP="00F965A9">
            <w:pPr>
              <w:pStyle w:val="TAC"/>
              <w:rPr>
                <w:rFonts w:cs="v5.0.0"/>
              </w:rPr>
            </w:pPr>
            <w:r w:rsidRPr="00B20AE8">
              <w:rPr>
                <w:rFonts w:cs="v5.0.0"/>
              </w:rPr>
              <w:t>799 - 805 MHz</w:t>
            </w:r>
          </w:p>
        </w:tc>
        <w:tc>
          <w:tcPr>
            <w:tcW w:w="1276" w:type="dxa"/>
          </w:tcPr>
          <w:p w14:paraId="3B4ACE90" w14:textId="77777777" w:rsidR="00C33A48" w:rsidRPr="00B20AE8" w:rsidRDefault="00C33A48" w:rsidP="00E24B76">
            <w:pPr>
              <w:pStyle w:val="TAC"/>
            </w:pPr>
            <w:r w:rsidRPr="00B20AE8">
              <w:t>-</w:t>
            </w:r>
            <w:r w:rsidR="000262B1" w:rsidRPr="00B20AE8">
              <w:rPr>
                <w:rFonts w:hint="eastAsia"/>
                <w:lang w:eastAsia="ja-JP"/>
              </w:rPr>
              <w:t>37.4</w:t>
            </w:r>
            <w:r w:rsidR="000262B1" w:rsidRPr="00B20AE8">
              <w:t xml:space="preserve"> </w:t>
            </w:r>
            <w:r w:rsidR="00A92864" w:rsidRPr="00B20AE8">
              <w:t>dBm</w:t>
            </w:r>
          </w:p>
        </w:tc>
        <w:tc>
          <w:tcPr>
            <w:tcW w:w="1418" w:type="dxa"/>
          </w:tcPr>
          <w:p w14:paraId="3FE34D25" w14:textId="77777777" w:rsidR="00C33A48" w:rsidRPr="00B20AE8" w:rsidRDefault="00C33A48" w:rsidP="00F965A9">
            <w:pPr>
              <w:pStyle w:val="TAC"/>
              <w:rPr>
                <w:rFonts w:cs="v5.0.0"/>
              </w:rPr>
            </w:pPr>
            <w:r w:rsidRPr="00B20AE8">
              <w:rPr>
                <w:rFonts w:cs="v5.0.0"/>
              </w:rPr>
              <w:t>6.25 kHz</w:t>
            </w:r>
          </w:p>
        </w:tc>
        <w:tc>
          <w:tcPr>
            <w:tcW w:w="1956" w:type="dxa"/>
          </w:tcPr>
          <w:p w14:paraId="0E134E53" w14:textId="77777777" w:rsidR="00C33A48" w:rsidRPr="00B20AE8" w:rsidRDefault="00C33A48" w:rsidP="00F965A9">
            <w:pPr>
              <w:pStyle w:val="TAC"/>
              <w:rPr>
                <w:rFonts w:cs="v5.0.0"/>
              </w:rPr>
            </w:pPr>
          </w:p>
        </w:tc>
      </w:tr>
    </w:tbl>
    <w:p w14:paraId="2EC6A0B2" w14:textId="77777777" w:rsidR="00C33A48" w:rsidRPr="00B20AE8" w:rsidRDefault="00C33A48" w:rsidP="00C33A48"/>
    <w:p w14:paraId="150F97D2" w14:textId="77777777" w:rsidR="00C33A48" w:rsidRPr="00B20AE8" w:rsidRDefault="00C33A48" w:rsidP="00C33A48">
      <w:r w:rsidRPr="00B20AE8">
        <w:lastRenderedPageBreak/>
        <w:t>The following requirement shall be applied to AAS BS operating in Bands XXVI to ensure that appropriate interference protection is provided to 800 MHz public safety operations.</w:t>
      </w:r>
      <w:r w:rsidRPr="00B20AE8">
        <w:rPr>
          <w:rFonts w:eastAsia="MS Mincho" w:cs="v3.8.0"/>
        </w:rPr>
        <w:t xml:space="preserve"> This requirement is also applicable </w:t>
      </w:r>
      <w:r w:rsidRPr="00B20AE8">
        <w:rPr>
          <w:rFonts w:cs="v3.8.0"/>
        </w:rPr>
        <w:t>at specified frequencies falling between 12.5 MHz below the first carrier frequency used and 12.5 MHz above the last carrier frequency used.</w:t>
      </w:r>
    </w:p>
    <w:p w14:paraId="12400DE3" w14:textId="77777777" w:rsidR="00C33A48" w:rsidRPr="00B20AE8" w:rsidRDefault="00C33A48" w:rsidP="00C33A48">
      <w:r w:rsidRPr="00B20AE8">
        <w:t>The TRP of any spurious emission shall not exceed:</w:t>
      </w:r>
    </w:p>
    <w:p w14:paraId="3E617297" w14:textId="77777777" w:rsidR="00C33A48" w:rsidRPr="00B20AE8" w:rsidRDefault="00C33A48" w:rsidP="00C33A48">
      <w:pPr>
        <w:pStyle w:val="TH"/>
      </w:pPr>
      <w:r w:rsidRPr="00B20AE8">
        <w:t>Table 6.7.6.4.5.2-5: AAS BS OTA Spurious emissions limits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76"/>
        <w:gridCol w:w="2376"/>
        <w:gridCol w:w="1276"/>
        <w:gridCol w:w="1418"/>
        <w:gridCol w:w="1956"/>
      </w:tblGrid>
      <w:tr w:rsidR="004F339F" w:rsidRPr="00B20AE8" w14:paraId="3C18632F" w14:textId="77777777" w:rsidTr="00F965A9">
        <w:trPr>
          <w:cantSplit/>
          <w:jc w:val="center"/>
        </w:trPr>
        <w:tc>
          <w:tcPr>
            <w:tcW w:w="2376" w:type="dxa"/>
          </w:tcPr>
          <w:p w14:paraId="3B75DC61" w14:textId="77777777" w:rsidR="00C33A48" w:rsidRPr="00B20AE8" w:rsidRDefault="00C33A48" w:rsidP="00F965A9">
            <w:pPr>
              <w:pStyle w:val="TAH"/>
              <w:rPr>
                <w:rFonts w:cs="v5.0.0"/>
              </w:rPr>
            </w:pPr>
            <w:r w:rsidRPr="00B20AE8">
              <w:rPr>
                <w:rFonts w:cs="v5.0.0"/>
              </w:rPr>
              <w:t>Operating Band</w:t>
            </w:r>
          </w:p>
        </w:tc>
        <w:tc>
          <w:tcPr>
            <w:tcW w:w="2376" w:type="dxa"/>
          </w:tcPr>
          <w:p w14:paraId="339440B1" w14:textId="77777777" w:rsidR="00C33A48" w:rsidRPr="00B20AE8" w:rsidRDefault="00C33A48" w:rsidP="00F965A9">
            <w:pPr>
              <w:pStyle w:val="TAH"/>
              <w:rPr>
                <w:rFonts w:cs="v5.0.0"/>
              </w:rPr>
            </w:pPr>
            <w:r w:rsidRPr="00B20AE8">
              <w:rPr>
                <w:rFonts w:cs="v5.0.0"/>
              </w:rPr>
              <w:t>Band</w:t>
            </w:r>
          </w:p>
        </w:tc>
        <w:tc>
          <w:tcPr>
            <w:tcW w:w="1276" w:type="dxa"/>
          </w:tcPr>
          <w:p w14:paraId="59829CC4" w14:textId="77777777" w:rsidR="00C33A48" w:rsidRPr="00B20AE8" w:rsidRDefault="00C33A48" w:rsidP="00F965A9">
            <w:pPr>
              <w:pStyle w:val="TAH"/>
              <w:rPr>
                <w:rFonts w:cs="v5.0.0"/>
              </w:rPr>
            </w:pPr>
            <w:r w:rsidRPr="00B20AE8">
              <w:rPr>
                <w:rFonts w:cs="v5.0.0"/>
              </w:rPr>
              <w:t>Maximum Level</w:t>
            </w:r>
          </w:p>
        </w:tc>
        <w:tc>
          <w:tcPr>
            <w:tcW w:w="1418" w:type="dxa"/>
          </w:tcPr>
          <w:p w14:paraId="02C4FC93" w14:textId="77777777" w:rsidR="00C33A48" w:rsidRPr="00B20AE8" w:rsidRDefault="00C33A48" w:rsidP="00F965A9">
            <w:pPr>
              <w:pStyle w:val="TAH"/>
              <w:rPr>
                <w:rFonts w:cs="v5.0.0"/>
              </w:rPr>
            </w:pPr>
            <w:r w:rsidRPr="00B20AE8">
              <w:rPr>
                <w:rFonts w:cs="v5.0.0"/>
              </w:rPr>
              <w:t>Measurement Bandwidth</w:t>
            </w:r>
          </w:p>
        </w:tc>
        <w:tc>
          <w:tcPr>
            <w:tcW w:w="1956" w:type="dxa"/>
          </w:tcPr>
          <w:p w14:paraId="5A1A400F" w14:textId="77777777" w:rsidR="00C33A48" w:rsidRPr="00B20AE8" w:rsidRDefault="00C33A48" w:rsidP="00F965A9">
            <w:pPr>
              <w:pStyle w:val="TAH"/>
              <w:rPr>
                <w:rFonts w:cs="v5.0.0"/>
              </w:rPr>
            </w:pPr>
            <w:r w:rsidRPr="00B20AE8">
              <w:rPr>
                <w:rFonts w:cs="v5.0.0"/>
              </w:rPr>
              <w:t>Notes</w:t>
            </w:r>
          </w:p>
        </w:tc>
      </w:tr>
      <w:tr w:rsidR="00C33A48" w:rsidRPr="00B20AE8" w14:paraId="65CD9B07" w14:textId="77777777" w:rsidTr="00F965A9">
        <w:trPr>
          <w:cantSplit/>
          <w:jc w:val="center"/>
        </w:trPr>
        <w:tc>
          <w:tcPr>
            <w:tcW w:w="2376" w:type="dxa"/>
          </w:tcPr>
          <w:p w14:paraId="0EA1C37D" w14:textId="77777777" w:rsidR="00C33A48" w:rsidRPr="00B20AE8" w:rsidRDefault="00C33A48" w:rsidP="006775E8">
            <w:pPr>
              <w:pStyle w:val="TAC"/>
            </w:pPr>
            <w:r w:rsidRPr="00B20AE8">
              <w:t>XXVI</w:t>
            </w:r>
          </w:p>
        </w:tc>
        <w:tc>
          <w:tcPr>
            <w:tcW w:w="2376" w:type="dxa"/>
          </w:tcPr>
          <w:p w14:paraId="6ED55BD6" w14:textId="77777777" w:rsidR="00C33A48" w:rsidRPr="00B20AE8" w:rsidRDefault="00C33A48" w:rsidP="006775E8">
            <w:pPr>
              <w:pStyle w:val="TAC"/>
            </w:pPr>
            <w:r w:rsidRPr="00B20AE8">
              <w:t>851 - 859 MHz</w:t>
            </w:r>
          </w:p>
        </w:tc>
        <w:tc>
          <w:tcPr>
            <w:tcW w:w="1276" w:type="dxa"/>
          </w:tcPr>
          <w:p w14:paraId="0A31213F" w14:textId="77777777" w:rsidR="00C33A48" w:rsidRPr="00B20AE8" w:rsidRDefault="00C33A48" w:rsidP="006775E8">
            <w:pPr>
              <w:pStyle w:val="TAC"/>
            </w:pPr>
            <w:r w:rsidRPr="00B20AE8">
              <w:t>-</w:t>
            </w:r>
            <w:r w:rsidR="00F10F86" w:rsidRPr="00B20AE8">
              <w:rPr>
                <w:rFonts w:hint="eastAsia"/>
                <w:lang w:eastAsia="ja-JP"/>
              </w:rPr>
              <w:t>4.4</w:t>
            </w:r>
            <w:r w:rsidR="00F10F86" w:rsidRPr="00B20AE8">
              <w:t xml:space="preserve"> </w:t>
            </w:r>
            <w:r w:rsidR="00A92864" w:rsidRPr="00B20AE8">
              <w:t>dBm</w:t>
            </w:r>
          </w:p>
        </w:tc>
        <w:tc>
          <w:tcPr>
            <w:tcW w:w="1418" w:type="dxa"/>
          </w:tcPr>
          <w:p w14:paraId="19D53525" w14:textId="77777777" w:rsidR="00C33A48" w:rsidRPr="00B20AE8" w:rsidRDefault="00C33A48" w:rsidP="006775E8">
            <w:pPr>
              <w:pStyle w:val="TAC"/>
            </w:pPr>
            <w:r w:rsidRPr="00B20AE8">
              <w:t>100 kHz</w:t>
            </w:r>
          </w:p>
        </w:tc>
        <w:tc>
          <w:tcPr>
            <w:tcW w:w="1956" w:type="dxa"/>
          </w:tcPr>
          <w:p w14:paraId="23649C51" w14:textId="77777777" w:rsidR="00C33A48" w:rsidRPr="00B20AE8" w:rsidRDefault="00C33A48" w:rsidP="006775E8">
            <w:pPr>
              <w:pStyle w:val="TAC"/>
            </w:pPr>
            <w:r w:rsidRPr="00B20AE8">
              <w:t>Applicable for offsets &gt; 37.5kHz from the channel edge</w:t>
            </w:r>
          </w:p>
        </w:tc>
      </w:tr>
    </w:tbl>
    <w:p w14:paraId="1BC13FF3" w14:textId="77777777" w:rsidR="00C33A48" w:rsidRPr="00B20AE8" w:rsidRDefault="00C33A48" w:rsidP="00C33A48"/>
    <w:sectPr w:rsidR="00C33A48" w:rsidRPr="00B20AE8" w:rsidSect="0042318F">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2B99B" w14:textId="77777777" w:rsidR="00236BCA" w:rsidRDefault="00236BCA">
      <w:r>
        <w:separator/>
      </w:r>
    </w:p>
  </w:endnote>
  <w:endnote w:type="continuationSeparator" w:id="0">
    <w:p w14:paraId="6D94701B" w14:textId="77777777" w:rsidR="00236BCA" w:rsidRDefault="0023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4.2.0">
    <w:altName w:val="Calibri"/>
    <w:charset w:val="00"/>
    <w:family w:val="auto"/>
    <w:pitch w:val="default"/>
    <w:sig w:usb0="00000000" w:usb1="00000000" w:usb2="00000000"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pitch w:val="default"/>
    <w:sig w:usb0="00000000"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Osaka">
    <w:altName w:val="Yu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v5.0.0">
    <w:altName w:val="Times New Roman"/>
    <w:panose1 w:val="00000000000000000000"/>
    <w:charset w:val="00"/>
    <w:family w:val="roman"/>
    <w:notTrueType/>
    <w:pitch w:val="default"/>
  </w:font>
  <w:font w:name="v3.8.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105E" w14:textId="77777777" w:rsidR="00236BCA" w:rsidRDefault="00236B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8E81" w14:textId="77777777" w:rsidR="00236BCA" w:rsidRDefault="00236BCA">
      <w:r>
        <w:separator/>
      </w:r>
    </w:p>
  </w:footnote>
  <w:footnote w:type="continuationSeparator" w:id="0">
    <w:p w14:paraId="6D98A3CA" w14:textId="77777777" w:rsidR="00236BCA" w:rsidRDefault="0023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9DA3" w14:textId="77777777" w:rsidR="001C31E3" w:rsidRDefault="001C31E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DD88" w14:textId="77777777" w:rsidR="00236BCA" w:rsidRDefault="00236BCA">
    <w:pPr>
      <w:framePr w:h="284" w:hRule="exact" w:wrap="around" w:vAnchor="text" w:hAnchor="margin" w:xAlign="right" w:y="1"/>
      <w:rPr>
        <w:rFonts w:ascii="Arial" w:hAnsi="Arial" w:cs="Arial"/>
        <w:b/>
        <w:sz w:val="18"/>
        <w:szCs w:val="18"/>
      </w:rPr>
    </w:pPr>
    <w:r>
      <w:rPr>
        <w:rFonts w:ascii="Arial" w:hAnsi="Arial" w:cs="Arial"/>
        <w:b/>
        <w:noProof/>
        <w:sz w:val="18"/>
        <w:szCs w:val="18"/>
      </w:rPr>
      <w:t>3GPP TS 37.145-2 V15.8.0 (2020-09)</w:t>
    </w:r>
  </w:p>
  <w:p w14:paraId="7FD96DC3" w14:textId="77777777" w:rsidR="00236BCA" w:rsidRDefault="00236B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326</w:t>
    </w:r>
    <w:r>
      <w:rPr>
        <w:rFonts w:ascii="Arial" w:hAnsi="Arial" w:cs="Arial"/>
        <w:b/>
        <w:sz w:val="18"/>
        <w:szCs w:val="18"/>
      </w:rPr>
      <w:fldChar w:fldCharType="end"/>
    </w:r>
  </w:p>
  <w:p w14:paraId="5354DD5B" w14:textId="77777777" w:rsidR="00236BCA" w:rsidRDefault="00236BCA">
    <w:pPr>
      <w:framePr w:h="284" w:hRule="exact" w:wrap="around" w:vAnchor="text" w:hAnchor="margin" w:y="7"/>
      <w:rPr>
        <w:rFonts w:ascii="Arial" w:hAnsi="Arial" w:cs="Arial"/>
        <w:b/>
        <w:sz w:val="18"/>
        <w:szCs w:val="18"/>
      </w:rPr>
    </w:pPr>
    <w:r>
      <w:rPr>
        <w:rFonts w:ascii="Arial" w:hAnsi="Arial" w:cs="Arial"/>
        <w:b/>
        <w:noProof/>
        <w:sz w:val="18"/>
        <w:szCs w:val="18"/>
      </w:rPr>
      <w:t>Release 15</w:t>
    </w:r>
  </w:p>
  <w:p w14:paraId="79BCCE49" w14:textId="77777777" w:rsidR="00236BCA" w:rsidRDefault="0023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9A9C2"/>
    <w:multiLevelType w:val="singleLevel"/>
    <w:tmpl w:val="8159A9C2"/>
    <w:lvl w:ilvl="0">
      <w:start w:val="1"/>
      <w:numFmt w:val="decimal"/>
      <w:suff w:val="space"/>
      <w:lvlText w:val="%1."/>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785424"/>
    <w:multiLevelType w:val="hybridMultilevel"/>
    <w:tmpl w:val="6F3A62E2"/>
    <w:lvl w:ilvl="0" w:tplc="E3DCF976">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2D003C3"/>
    <w:multiLevelType w:val="hybridMultilevel"/>
    <w:tmpl w:val="CD280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9207B"/>
    <w:multiLevelType w:val="hybridMultilevel"/>
    <w:tmpl w:val="7F485FF8"/>
    <w:lvl w:ilvl="0" w:tplc="E3DCF976">
      <w:start w:val="7"/>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E2F535C"/>
    <w:multiLevelType w:val="hybridMultilevel"/>
    <w:tmpl w:val="7734A3BA"/>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6" w15:restartNumberingAfterBreak="0">
    <w:nsid w:val="0FFC7B40"/>
    <w:multiLevelType w:val="hybridMultilevel"/>
    <w:tmpl w:val="35789858"/>
    <w:lvl w:ilvl="0" w:tplc="ABBE0FB6">
      <w:numFmt w:val="bullet"/>
      <w:lvlText w:val="-"/>
      <w:lvlJc w:val="left"/>
      <w:pPr>
        <w:ind w:left="1004" w:hanging="360"/>
      </w:pPr>
      <w:rPr>
        <w:rFonts w:ascii="Times New Roman" w:eastAsia="SimSu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7F0160B"/>
    <w:multiLevelType w:val="multilevel"/>
    <w:tmpl w:val="33F747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25BF4"/>
    <w:multiLevelType w:val="multilevel"/>
    <w:tmpl w:val="BF187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7F03D9"/>
    <w:multiLevelType w:val="hybridMultilevel"/>
    <w:tmpl w:val="1B0CF2B6"/>
    <w:lvl w:ilvl="0" w:tplc="5B10EE2E">
      <w:start w:val="1"/>
      <w:numFmt w:val="decimal"/>
      <w:lvlText w:val="%1)"/>
      <w:lvlJc w:val="left"/>
      <w:pPr>
        <w:ind w:left="643" w:hanging="360"/>
      </w:pPr>
      <w:rPr>
        <w:rFonts w:hint="default"/>
        <w:i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1F2A3B27"/>
    <w:multiLevelType w:val="hybridMultilevel"/>
    <w:tmpl w:val="BC106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F7E6E"/>
    <w:multiLevelType w:val="hybridMultilevel"/>
    <w:tmpl w:val="1F2C4E18"/>
    <w:lvl w:ilvl="0" w:tplc="2C8428B8">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54C78"/>
    <w:multiLevelType w:val="hybridMultilevel"/>
    <w:tmpl w:val="6846D9BC"/>
    <w:lvl w:ilvl="0" w:tplc="EED29E32">
      <w:start w:val="1"/>
      <w:numFmt w:val="decimal"/>
      <w:lvlText w:val="%1)"/>
      <w:lvlJc w:val="left"/>
      <w:pPr>
        <w:ind w:left="644" w:hanging="360"/>
      </w:pPr>
      <w:rPr>
        <w:rFonts w:hint="default"/>
        <w:color w:val="auto"/>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4"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5" w15:restartNumberingAfterBreak="0">
    <w:nsid w:val="3AA46647"/>
    <w:multiLevelType w:val="hybridMultilevel"/>
    <w:tmpl w:val="18A0067A"/>
    <w:lvl w:ilvl="0" w:tplc="A9A819F4">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A7AEC"/>
    <w:multiLevelType w:val="hybridMultilevel"/>
    <w:tmpl w:val="2640E620"/>
    <w:lvl w:ilvl="0" w:tplc="55088322">
      <w:start w:val="1"/>
      <w:numFmt w:val="decimal"/>
      <w:lvlText w:val="%1)"/>
      <w:lvlJc w:val="left"/>
      <w:pPr>
        <w:ind w:left="720" w:hanging="360"/>
      </w:pPr>
      <w:rPr>
        <w:rFonts w:cs="v4.2.0"/>
      </w:rPr>
    </w:lvl>
    <w:lvl w:ilvl="1" w:tplc="F89E9280">
      <w:start w:val="5"/>
      <w:numFmt w:val="bullet"/>
      <w:lvlText w:val="-"/>
      <w:lvlJc w:val="left"/>
      <w:pPr>
        <w:ind w:left="1440" w:hanging="360"/>
      </w:pPr>
      <w:rPr>
        <w:rFonts w:ascii="Times New Roman" w:eastAsia="Times New Roman" w:hAnsi="Times New Roman" w:cs="Times New Roman" w:hint="default"/>
        <w:color w:val="FF0000"/>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1186C93"/>
    <w:multiLevelType w:val="hybridMultilevel"/>
    <w:tmpl w:val="0898F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7A4A6E"/>
    <w:multiLevelType w:val="hybridMultilevel"/>
    <w:tmpl w:val="2640E620"/>
    <w:lvl w:ilvl="0" w:tplc="55088322">
      <w:start w:val="1"/>
      <w:numFmt w:val="decimal"/>
      <w:lvlText w:val="%1)"/>
      <w:lvlJc w:val="left"/>
      <w:pPr>
        <w:ind w:left="720" w:hanging="360"/>
      </w:pPr>
      <w:rPr>
        <w:rFonts w:cs="v4.2.0"/>
      </w:rPr>
    </w:lvl>
    <w:lvl w:ilvl="1" w:tplc="F89E9280">
      <w:start w:val="5"/>
      <w:numFmt w:val="bullet"/>
      <w:lvlText w:val="-"/>
      <w:lvlJc w:val="left"/>
      <w:pPr>
        <w:ind w:left="1440" w:hanging="360"/>
      </w:pPr>
      <w:rPr>
        <w:rFonts w:ascii="Times New Roman" w:eastAsia="Times New Roman" w:hAnsi="Times New Roman" w:cs="Times New Roman" w:hint="default"/>
        <w:color w:val="FF0000"/>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48070783"/>
    <w:multiLevelType w:val="hybridMultilevel"/>
    <w:tmpl w:val="9FD09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16489"/>
    <w:multiLevelType w:val="hybridMultilevel"/>
    <w:tmpl w:val="78B06CB8"/>
    <w:lvl w:ilvl="0" w:tplc="ABBE0FB6">
      <w:numFmt w:val="bullet"/>
      <w:lvlText w:val="-"/>
      <w:lvlJc w:val="left"/>
      <w:pPr>
        <w:ind w:left="1055" w:hanging="360"/>
      </w:pPr>
      <w:rPr>
        <w:rFonts w:ascii="Times New Roman" w:eastAsia="SimSun" w:hAnsi="Times New Roman" w:cs="Times New Roman"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1" w15:restartNumberingAfterBreak="0">
    <w:nsid w:val="4C5C323C"/>
    <w:multiLevelType w:val="multilevel"/>
    <w:tmpl w:val="540E0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lang w:val="en-G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8F04D6"/>
    <w:multiLevelType w:val="hybridMultilevel"/>
    <w:tmpl w:val="4EC4297A"/>
    <w:lvl w:ilvl="0" w:tplc="0ED8CFC6">
      <w:start w:val="1"/>
      <w:numFmt w:val="bullet"/>
      <w:pStyle w:val="JK-text-simpledoc"/>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E5BE3"/>
    <w:multiLevelType w:val="hybridMultilevel"/>
    <w:tmpl w:val="2640E620"/>
    <w:lvl w:ilvl="0" w:tplc="0ED8CFC6">
      <w:start w:val="1"/>
      <w:numFmt w:val="decimal"/>
      <w:lvlText w:val="%1)"/>
      <w:lvlJc w:val="left"/>
      <w:pPr>
        <w:ind w:left="720" w:hanging="360"/>
      </w:pPr>
      <w:rPr>
        <w:rFonts w:cs="v4.2.0"/>
      </w:rPr>
    </w:lvl>
    <w:lvl w:ilvl="1" w:tplc="04090019">
      <w:start w:val="5"/>
      <w:numFmt w:val="bullet"/>
      <w:lvlText w:val="-"/>
      <w:lvlJc w:val="left"/>
      <w:pPr>
        <w:ind w:left="1440" w:hanging="360"/>
      </w:pPr>
      <w:rPr>
        <w:rFonts w:ascii="Times New Roman" w:eastAsia="Times New Roman" w:hAnsi="Times New Roman" w:cs="Times New Roman" w:hint="default"/>
        <w:color w:val="FF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A56521"/>
    <w:multiLevelType w:val="hybridMultilevel"/>
    <w:tmpl w:val="2640E620"/>
    <w:lvl w:ilvl="0" w:tplc="9704FDD4">
      <w:start w:val="1"/>
      <w:numFmt w:val="decimal"/>
      <w:lvlText w:val="%1)"/>
      <w:lvlJc w:val="left"/>
      <w:pPr>
        <w:ind w:left="720" w:hanging="360"/>
      </w:pPr>
      <w:rPr>
        <w:rFonts w:cs="v4.2.0"/>
      </w:rPr>
    </w:lvl>
    <w:lvl w:ilvl="1" w:tplc="04090003">
      <w:start w:val="5"/>
      <w:numFmt w:val="bullet"/>
      <w:lvlText w:val="-"/>
      <w:lvlJc w:val="left"/>
      <w:pPr>
        <w:ind w:left="1440" w:hanging="360"/>
      </w:pPr>
      <w:rPr>
        <w:rFonts w:ascii="Times New Roman" w:eastAsia="Times New Roman" w:hAnsi="Times New Roman" w:cs="Times New Roman" w:hint="default"/>
        <w:color w:val="FF0000"/>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5" w15:restartNumberingAfterBreak="0">
    <w:nsid w:val="5E8E2A90"/>
    <w:multiLevelType w:val="multilevel"/>
    <w:tmpl w:val="5E8E2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AC71E6"/>
    <w:multiLevelType w:val="hybridMultilevel"/>
    <w:tmpl w:val="69461BA8"/>
    <w:lvl w:ilvl="0" w:tplc="55088322">
      <w:start w:val="3"/>
      <w:numFmt w:val="bullet"/>
      <w:lvlText w:val="-"/>
      <w:lvlJc w:val="left"/>
      <w:pPr>
        <w:ind w:left="928" w:hanging="360"/>
      </w:pPr>
      <w:rPr>
        <w:rFonts w:ascii="Times New Roman" w:eastAsia="SimSun" w:hAnsi="Times New Roman" w:cs="Times New Roman" w:hint="default"/>
      </w:rPr>
    </w:lvl>
    <w:lvl w:ilvl="1" w:tplc="F89E9280" w:tentative="1">
      <w:start w:val="1"/>
      <w:numFmt w:val="bullet"/>
      <w:lvlText w:val="o"/>
      <w:lvlJc w:val="left"/>
      <w:pPr>
        <w:ind w:left="1648" w:hanging="360"/>
      </w:pPr>
      <w:rPr>
        <w:rFonts w:ascii="Courier New" w:hAnsi="Courier New" w:cs="Courier New" w:hint="default"/>
      </w:rPr>
    </w:lvl>
    <w:lvl w:ilvl="2" w:tplc="041D001B" w:tentative="1">
      <w:start w:val="1"/>
      <w:numFmt w:val="bullet"/>
      <w:lvlText w:val=""/>
      <w:lvlJc w:val="left"/>
      <w:pPr>
        <w:ind w:left="2368" w:hanging="360"/>
      </w:pPr>
      <w:rPr>
        <w:rFonts w:ascii="Wingdings" w:hAnsi="Wingdings" w:hint="default"/>
      </w:rPr>
    </w:lvl>
    <w:lvl w:ilvl="3" w:tplc="041D000F" w:tentative="1">
      <w:start w:val="1"/>
      <w:numFmt w:val="bullet"/>
      <w:lvlText w:val=""/>
      <w:lvlJc w:val="left"/>
      <w:pPr>
        <w:ind w:left="3088" w:hanging="360"/>
      </w:pPr>
      <w:rPr>
        <w:rFonts w:ascii="Symbol" w:hAnsi="Symbol" w:hint="default"/>
      </w:rPr>
    </w:lvl>
    <w:lvl w:ilvl="4" w:tplc="041D0019" w:tentative="1">
      <w:start w:val="1"/>
      <w:numFmt w:val="bullet"/>
      <w:lvlText w:val="o"/>
      <w:lvlJc w:val="left"/>
      <w:pPr>
        <w:ind w:left="3808" w:hanging="360"/>
      </w:pPr>
      <w:rPr>
        <w:rFonts w:ascii="Courier New" w:hAnsi="Courier New" w:cs="Courier New" w:hint="default"/>
      </w:rPr>
    </w:lvl>
    <w:lvl w:ilvl="5" w:tplc="041D001B" w:tentative="1">
      <w:start w:val="1"/>
      <w:numFmt w:val="bullet"/>
      <w:lvlText w:val=""/>
      <w:lvlJc w:val="left"/>
      <w:pPr>
        <w:ind w:left="4528" w:hanging="360"/>
      </w:pPr>
      <w:rPr>
        <w:rFonts w:ascii="Wingdings" w:hAnsi="Wingdings" w:hint="default"/>
      </w:rPr>
    </w:lvl>
    <w:lvl w:ilvl="6" w:tplc="041D000F" w:tentative="1">
      <w:start w:val="1"/>
      <w:numFmt w:val="bullet"/>
      <w:lvlText w:val=""/>
      <w:lvlJc w:val="left"/>
      <w:pPr>
        <w:ind w:left="5248" w:hanging="360"/>
      </w:pPr>
      <w:rPr>
        <w:rFonts w:ascii="Symbol" w:hAnsi="Symbol" w:hint="default"/>
      </w:rPr>
    </w:lvl>
    <w:lvl w:ilvl="7" w:tplc="041D0019" w:tentative="1">
      <w:start w:val="1"/>
      <w:numFmt w:val="bullet"/>
      <w:lvlText w:val="o"/>
      <w:lvlJc w:val="left"/>
      <w:pPr>
        <w:ind w:left="5968" w:hanging="360"/>
      </w:pPr>
      <w:rPr>
        <w:rFonts w:ascii="Courier New" w:hAnsi="Courier New" w:cs="Courier New" w:hint="default"/>
      </w:rPr>
    </w:lvl>
    <w:lvl w:ilvl="8" w:tplc="041D001B" w:tentative="1">
      <w:start w:val="1"/>
      <w:numFmt w:val="bullet"/>
      <w:lvlText w:val=""/>
      <w:lvlJc w:val="left"/>
      <w:pPr>
        <w:ind w:left="6688" w:hanging="360"/>
      </w:pPr>
      <w:rPr>
        <w:rFonts w:ascii="Wingdings" w:hAnsi="Wingdings" w:hint="default"/>
      </w:rPr>
    </w:lvl>
  </w:abstractNum>
  <w:abstractNum w:abstractNumId="27" w15:restartNumberingAfterBreak="0">
    <w:nsid w:val="6CA418AA"/>
    <w:multiLevelType w:val="multilevel"/>
    <w:tmpl w:val="6CA41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A06184"/>
    <w:multiLevelType w:val="hybridMultilevel"/>
    <w:tmpl w:val="BC045A3C"/>
    <w:lvl w:ilvl="0" w:tplc="55088322">
      <w:start w:val="1"/>
      <w:numFmt w:val="bullet"/>
      <w:lvlText w:val=""/>
      <w:lvlJc w:val="left"/>
      <w:pPr>
        <w:ind w:left="644" w:hanging="360"/>
      </w:pPr>
      <w:rPr>
        <w:rFonts w:ascii="Symbol" w:hAnsi="Symbol" w:hint="default"/>
      </w:rPr>
    </w:lvl>
    <w:lvl w:ilvl="1" w:tplc="F89E9280" w:tentative="1">
      <w:start w:val="1"/>
      <w:numFmt w:val="bullet"/>
      <w:lvlText w:val="o"/>
      <w:lvlJc w:val="left"/>
      <w:pPr>
        <w:ind w:left="1364" w:hanging="360"/>
      </w:pPr>
      <w:rPr>
        <w:rFonts w:ascii="Courier New" w:hAnsi="Courier New" w:cs="Courier New" w:hint="default"/>
      </w:rPr>
    </w:lvl>
    <w:lvl w:ilvl="2" w:tplc="041D001B" w:tentative="1">
      <w:start w:val="1"/>
      <w:numFmt w:val="bullet"/>
      <w:lvlText w:val=""/>
      <w:lvlJc w:val="left"/>
      <w:pPr>
        <w:ind w:left="2084" w:hanging="360"/>
      </w:pPr>
      <w:rPr>
        <w:rFonts w:ascii="Wingdings" w:hAnsi="Wingdings" w:hint="default"/>
      </w:rPr>
    </w:lvl>
    <w:lvl w:ilvl="3" w:tplc="041D000F" w:tentative="1">
      <w:start w:val="1"/>
      <w:numFmt w:val="bullet"/>
      <w:lvlText w:val=""/>
      <w:lvlJc w:val="left"/>
      <w:pPr>
        <w:ind w:left="2804" w:hanging="360"/>
      </w:pPr>
      <w:rPr>
        <w:rFonts w:ascii="Symbol" w:hAnsi="Symbol" w:hint="default"/>
      </w:rPr>
    </w:lvl>
    <w:lvl w:ilvl="4" w:tplc="041D0019" w:tentative="1">
      <w:start w:val="1"/>
      <w:numFmt w:val="bullet"/>
      <w:lvlText w:val="o"/>
      <w:lvlJc w:val="left"/>
      <w:pPr>
        <w:ind w:left="3524" w:hanging="360"/>
      </w:pPr>
      <w:rPr>
        <w:rFonts w:ascii="Courier New" w:hAnsi="Courier New" w:cs="Courier New" w:hint="default"/>
      </w:rPr>
    </w:lvl>
    <w:lvl w:ilvl="5" w:tplc="041D001B" w:tentative="1">
      <w:start w:val="1"/>
      <w:numFmt w:val="bullet"/>
      <w:lvlText w:val=""/>
      <w:lvlJc w:val="left"/>
      <w:pPr>
        <w:ind w:left="4244" w:hanging="360"/>
      </w:pPr>
      <w:rPr>
        <w:rFonts w:ascii="Wingdings" w:hAnsi="Wingdings" w:hint="default"/>
      </w:rPr>
    </w:lvl>
    <w:lvl w:ilvl="6" w:tplc="041D000F" w:tentative="1">
      <w:start w:val="1"/>
      <w:numFmt w:val="bullet"/>
      <w:lvlText w:val=""/>
      <w:lvlJc w:val="left"/>
      <w:pPr>
        <w:ind w:left="4964" w:hanging="360"/>
      </w:pPr>
      <w:rPr>
        <w:rFonts w:ascii="Symbol" w:hAnsi="Symbol" w:hint="default"/>
      </w:rPr>
    </w:lvl>
    <w:lvl w:ilvl="7" w:tplc="041D0019" w:tentative="1">
      <w:start w:val="1"/>
      <w:numFmt w:val="bullet"/>
      <w:lvlText w:val="o"/>
      <w:lvlJc w:val="left"/>
      <w:pPr>
        <w:ind w:left="5684" w:hanging="360"/>
      </w:pPr>
      <w:rPr>
        <w:rFonts w:ascii="Courier New" w:hAnsi="Courier New" w:cs="Courier New" w:hint="default"/>
      </w:rPr>
    </w:lvl>
    <w:lvl w:ilvl="8" w:tplc="041D001B" w:tentative="1">
      <w:start w:val="1"/>
      <w:numFmt w:val="bullet"/>
      <w:lvlText w:val=""/>
      <w:lvlJc w:val="left"/>
      <w:pPr>
        <w:ind w:left="6404" w:hanging="360"/>
      </w:pPr>
      <w:rPr>
        <w:rFonts w:ascii="Wingdings" w:hAnsi="Wingdings" w:hint="default"/>
      </w:rPr>
    </w:lvl>
  </w:abstractNum>
  <w:abstractNum w:abstractNumId="29" w15:restartNumberingAfterBreak="0">
    <w:nsid w:val="708031A0"/>
    <w:multiLevelType w:val="hybridMultilevel"/>
    <w:tmpl w:val="AE965D08"/>
    <w:lvl w:ilvl="0" w:tplc="FFFFFFFF">
      <w:start w:val="10"/>
      <w:numFmt w:val="bullet"/>
      <w:lvlText w:val="-"/>
      <w:lvlJc w:val="left"/>
      <w:pPr>
        <w:ind w:left="660" w:hanging="360"/>
      </w:pPr>
      <w:rPr>
        <w:rFonts w:ascii="Times New Roman" w:eastAsia="Times New Roman" w:hAnsi="Times New Roman" w:cs="Times New Roman" w:hint="default"/>
      </w:rPr>
    </w:lvl>
    <w:lvl w:ilvl="1" w:tplc="08090003" w:tentative="1">
      <w:start w:val="1"/>
      <w:numFmt w:val="bullet"/>
      <w:lvlText w:val=""/>
      <w:lvlJc w:val="left"/>
      <w:pPr>
        <w:ind w:left="1140" w:hanging="420"/>
      </w:pPr>
      <w:rPr>
        <w:rFonts w:ascii="Wingdings" w:hAnsi="Wingdings" w:hint="default"/>
      </w:rPr>
    </w:lvl>
    <w:lvl w:ilvl="2" w:tplc="08090005" w:tentative="1">
      <w:start w:val="1"/>
      <w:numFmt w:val="bullet"/>
      <w:lvlText w:val=""/>
      <w:lvlJc w:val="left"/>
      <w:pPr>
        <w:ind w:left="1560" w:hanging="420"/>
      </w:pPr>
      <w:rPr>
        <w:rFonts w:ascii="Wingdings" w:hAnsi="Wingdings" w:hint="default"/>
      </w:rPr>
    </w:lvl>
    <w:lvl w:ilvl="3" w:tplc="08090001" w:tentative="1">
      <w:start w:val="1"/>
      <w:numFmt w:val="bullet"/>
      <w:lvlText w:val=""/>
      <w:lvlJc w:val="left"/>
      <w:pPr>
        <w:ind w:left="1980" w:hanging="420"/>
      </w:pPr>
      <w:rPr>
        <w:rFonts w:ascii="Wingdings" w:hAnsi="Wingdings" w:hint="default"/>
      </w:rPr>
    </w:lvl>
    <w:lvl w:ilvl="4" w:tplc="08090003" w:tentative="1">
      <w:start w:val="1"/>
      <w:numFmt w:val="bullet"/>
      <w:lvlText w:val=""/>
      <w:lvlJc w:val="left"/>
      <w:pPr>
        <w:ind w:left="2400" w:hanging="420"/>
      </w:pPr>
      <w:rPr>
        <w:rFonts w:ascii="Wingdings" w:hAnsi="Wingdings" w:hint="default"/>
      </w:rPr>
    </w:lvl>
    <w:lvl w:ilvl="5" w:tplc="08090005" w:tentative="1">
      <w:start w:val="1"/>
      <w:numFmt w:val="bullet"/>
      <w:lvlText w:val=""/>
      <w:lvlJc w:val="left"/>
      <w:pPr>
        <w:ind w:left="2820" w:hanging="420"/>
      </w:pPr>
      <w:rPr>
        <w:rFonts w:ascii="Wingdings" w:hAnsi="Wingdings" w:hint="default"/>
      </w:rPr>
    </w:lvl>
    <w:lvl w:ilvl="6" w:tplc="08090001" w:tentative="1">
      <w:start w:val="1"/>
      <w:numFmt w:val="bullet"/>
      <w:lvlText w:val=""/>
      <w:lvlJc w:val="left"/>
      <w:pPr>
        <w:ind w:left="3240" w:hanging="420"/>
      </w:pPr>
      <w:rPr>
        <w:rFonts w:ascii="Wingdings" w:hAnsi="Wingdings" w:hint="default"/>
      </w:rPr>
    </w:lvl>
    <w:lvl w:ilvl="7" w:tplc="08090003" w:tentative="1">
      <w:start w:val="1"/>
      <w:numFmt w:val="bullet"/>
      <w:lvlText w:val=""/>
      <w:lvlJc w:val="left"/>
      <w:pPr>
        <w:ind w:left="3660" w:hanging="420"/>
      </w:pPr>
      <w:rPr>
        <w:rFonts w:ascii="Wingdings" w:hAnsi="Wingdings" w:hint="default"/>
      </w:rPr>
    </w:lvl>
    <w:lvl w:ilvl="8" w:tplc="08090005" w:tentative="1">
      <w:start w:val="1"/>
      <w:numFmt w:val="bullet"/>
      <w:lvlText w:val=""/>
      <w:lvlJc w:val="left"/>
      <w:pPr>
        <w:ind w:left="4080" w:hanging="420"/>
      </w:pPr>
      <w:rPr>
        <w:rFonts w:ascii="Wingdings" w:hAnsi="Wingdings" w:hint="default"/>
      </w:rPr>
    </w:lvl>
  </w:abstractNum>
  <w:abstractNum w:abstractNumId="30"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70A377CC"/>
    <w:multiLevelType w:val="multilevel"/>
    <w:tmpl w:val="A776E6C6"/>
    <w:lvl w:ilvl="0">
      <w:start w:val="3"/>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6E61509"/>
    <w:multiLevelType w:val="hybridMultilevel"/>
    <w:tmpl w:val="6846D9BC"/>
    <w:lvl w:ilvl="0" w:tplc="018464CC">
      <w:start w:val="1"/>
      <w:numFmt w:val="decimal"/>
      <w:lvlText w:val="%1)"/>
      <w:lvlJc w:val="left"/>
      <w:pPr>
        <w:ind w:left="644" w:hanging="360"/>
      </w:pPr>
      <w:rPr>
        <w:rFonts w:hint="default"/>
        <w:color w:val="auto"/>
      </w:rPr>
    </w:lvl>
    <w:lvl w:ilvl="1" w:tplc="8536F998">
      <w:start w:val="1"/>
      <w:numFmt w:val="lowerLetter"/>
      <w:lvlText w:val="%2."/>
      <w:lvlJc w:val="left"/>
      <w:pPr>
        <w:ind w:left="1364" w:hanging="360"/>
      </w:pPr>
    </w:lvl>
    <w:lvl w:ilvl="2" w:tplc="C7940D3A">
      <w:start w:val="1"/>
      <w:numFmt w:val="lowerRoman"/>
      <w:lvlText w:val="%3."/>
      <w:lvlJc w:val="right"/>
      <w:pPr>
        <w:ind w:left="2084" w:hanging="180"/>
      </w:pPr>
    </w:lvl>
    <w:lvl w:ilvl="3" w:tplc="DFC07A72" w:tentative="1">
      <w:start w:val="1"/>
      <w:numFmt w:val="decimal"/>
      <w:lvlText w:val="%4."/>
      <w:lvlJc w:val="left"/>
      <w:pPr>
        <w:ind w:left="2804" w:hanging="360"/>
      </w:pPr>
    </w:lvl>
    <w:lvl w:ilvl="4" w:tplc="01D49A22" w:tentative="1">
      <w:start w:val="1"/>
      <w:numFmt w:val="lowerLetter"/>
      <w:lvlText w:val="%5."/>
      <w:lvlJc w:val="left"/>
      <w:pPr>
        <w:ind w:left="3524" w:hanging="360"/>
      </w:pPr>
    </w:lvl>
    <w:lvl w:ilvl="5" w:tplc="BB08AA16" w:tentative="1">
      <w:start w:val="1"/>
      <w:numFmt w:val="lowerRoman"/>
      <w:lvlText w:val="%6."/>
      <w:lvlJc w:val="right"/>
      <w:pPr>
        <w:ind w:left="4244" w:hanging="180"/>
      </w:pPr>
    </w:lvl>
    <w:lvl w:ilvl="6" w:tplc="8C90009E" w:tentative="1">
      <w:start w:val="1"/>
      <w:numFmt w:val="decimal"/>
      <w:lvlText w:val="%7."/>
      <w:lvlJc w:val="left"/>
      <w:pPr>
        <w:ind w:left="4964" w:hanging="360"/>
      </w:pPr>
    </w:lvl>
    <w:lvl w:ilvl="7" w:tplc="005AF5AC" w:tentative="1">
      <w:start w:val="1"/>
      <w:numFmt w:val="lowerLetter"/>
      <w:lvlText w:val="%8."/>
      <w:lvlJc w:val="left"/>
      <w:pPr>
        <w:ind w:left="5684" w:hanging="360"/>
      </w:pPr>
    </w:lvl>
    <w:lvl w:ilvl="8" w:tplc="8E04AA9A" w:tentative="1">
      <w:start w:val="1"/>
      <w:numFmt w:val="lowerRoman"/>
      <w:lvlText w:val="%9."/>
      <w:lvlJc w:val="right"/>
      <w:pPr>
        <w:ind w:left="6404" w:hanging="180"/>
      </w:pPr>
    </w:lvl>
  </w:abstractNum>
  <w:abstractNum w:abstractNumId="33" w15:restartNumberingAfterBreak="0">
    <w:nsid w:val="7BC330F5"/>
    <w:multiLevelType w:val="hybridMultilevel"/>
    <w:tmpl w:val="C2769C2A"/>
    <w:lvl w:ilvl="0" w:tplc="C264278C">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B">
      <w:start w:val="1"/>
      <w:numFmt w:val="bullet"/>
      <w:lvlText w:val="o"/>
      <w:lvlJc w:val="left"/>
      <w:pPr>
        <w:tabs>
          <w:tab w:val="num" w:pos="1440"/>
        </w:tabs>
        <w:ind w:left="1440" w:hanging="360"/>
      </w:pPr>
      <w:rPr>
        <w:rFonts w:ascii="Courier New" w:hAnsi="Courier New" w:cs="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cs="Courier New"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cs="Courier New"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E6FC7"/>
    <w:multiLevelType w:val="multilevel"/>
    <w:tmpl w:val="7BCE6FC7"/>
    <w:lvl w:ilvl="0">
      <w:start w:val="1"/>
      <w:numFmt w:val="bullet"/>
      <w:lvlText w:val="-"/>
      <w:lvlJc w:val="left"/>
      <w:pPr>
        <w:ind w:left="1334" w:hanging="360"/>
      </w:pPr>
      <w:rPr>
        <w:rFonts w:ascii="Times New Roman" w:eastAsiaTheme="minorHAnsi" w:hAnsi="Times New Roman" w:cs="Times New Roman" w:hint="default"/>
      </w:rPr>
    </w:lvl>
    <w:lvl w:ilvl="1">
      <w:start w:val="1"/>
      <w:numFmt w:val="bullet"/>
      <w:lvlText w:val="o"/>
      <w:lvlJc w:val="left"/>
      <w:pPr>
        <w:ind w:left="2054" w:hanging="360"/>
      </w:pPr>
      <w:rPr>
        <w:rFonts w:ascii="Courier New" w:hAnsi="Courier New" w:cs="Courier New" w:hint="default"/>
      </w:rPr>
    </w:lvl>
    <w:lvl w:ilvl="2">
      <w:start w:val="1"/>
      <w:numFmt w:val="bullet"/>
      <w:lvlText w:val=""/>
      <w:lvlJc w:val="left"/>
      <w:pPr>
        <w:ind w:left="2774" w:hanging="360"/>
      </w:pPr>
      <w:rPr>
        <w:rFonts w:ascii="Wingdings" w:hAnsi="Wingdings" w:hint="default"/>
      </w:rPr>
    </w:lvl>
    <w:lvl w:ilvl="3">
      <w:start w:val="1"/>
      <w:numFmt w:val="bullet"/>
      <w:lvlText w:val=""/>
      <w:lvlJc w:val="left"/>
      <w:pPr>
        <w:ind w:left="3494" w:hanging="360"/>
      </w:pPr>
      <w:rPr>
        <w:rFonts w:ascii="Symbol" w:hAnsi="Symbol" w:hint="default"/>
      </w:rPr>
    </w:lvl>
    <w:lvl w:ilvl="4">
      <w:start w:val="1"/>
      <w:numFmt w:val="bullet"/>
      <w:lvlText w:val="o"/>
      <w:lvlJc w:val="left"/>
      <w:pPr>
        <w:ind w:left="4214" w:hanging="360"/>
      </w:pPr>
      <w:rPr>
        <w:rFonts w:ascii="Courier New" w:hAnsi="Courier New" w:cs="Courier New" w:hint="default"/>
      </w:rPr>
    </w:lvl>
    <w:lvl w:ilvl="5">
      <w:start w:val="1"/>
      <w:numFmt w:val="bullet"/>
      <w:lvlText w:val=""/>
      <w:lvlJc w:val="left"/>
      <w:pPr>
        <w:ind w:left="4934" w:hanging="360"/>
      </w:pPr>
      <w:rPr>
        <w:rFonts w:ascii="Wingdings" w:hAnsi="Wingdings" w:hint="default"/>
      </w:rPr>
    </w:lvl>
    <w:lvl w:ilvl="6">
      <w:start w:val="1"/>
      <w:numFmt w:val="bullet"/>
      <w:lvlText w:val=""/>
      <w:lvlJc w:val="left"/>
      <w:pPr>
        <w:ind w:left="5654" w:hanging="360"/>
      </w:pPr>
      <w:rPr>
        <w:rFonts w:ascii="Symbol" w:hAnsi="Symbol" w:hint="default"/>
      </w:rPr>
    </w:lvl>
    <w:lvl w:ilvl="7">
      <w:start w:val="1"/>
      <w:numFmt w:val="bullet"/>
      <w:lvlText w:val="o"/>
      <w:lvlJc w:val="left"/>
      <w:pPr>
        <w:ind w:left="6374" w:hanging="360"/>
      </w:pPr>
      <w:rPr>
        <w:rFonts w:ascii="Courier New" w:hAnsi="Courier New" w:cs="Courier New" w:hint="default"/>
      </w:rPr>
    </w:lvl>
    <w:lvl w:ilvl="8">
      <w:start w:val="1"/>
      <w:numFmt w:val="bullet"/>
      <w:lvlText w:val=""/>
      <w:lvlJc w:val="left"/>
      <w:pPr>
        <w:ind w:left="7094" w:hanging="360"/>
      </w:pPr>
      <w:rPr>
        <w:rFonts w:ascii="Wingdings" w:hAnsi="Wingdings" w:hint="default"/>
      </w:rPr>
    </w:lvl>
  </w:abstractNum>
  <w:abstractNum w:abstractNumId="35" w15:restartNumberingAfterBreak="0">
    <w:nsid w:val="7BDC0584"/>
    <w:multiLevelType w:val="multilevel"/>
    <w:tmpl w:val="8AFE9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E2407A1"/>
    <w:multiLevelType w:val="singleLevel"/>
    <w:tmpl w:val="3CBC6FEA"/>
    <w:lvl w:ilvl="0">
      <w:start w:val="1"/>
      <w:numFmt w:val="decimal"/>
      <w:pStyle w:val="Reference"/>
      <w:lvlText w:val="[%1]"/>
      <w:lvlJc w:val="left"/>
      <w:pPr>
        <w:tabs>
          <w:tab w:val="num" w:pos="360"/>
        </w:tabs>
        <w:ind w:left="360" w:hanging="360"/>
      </w:pPr>
    </w:lvl>
  </w:abstractNum>
  <w:num w:numId="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3"/>
  </w:num>
  <w:num w:numId="3">
    <w:abstractNumId w:val="28"/>
  </w:num>
  <w:num w:numId="4">
    <w:abstractNumId w:val="9"/>
  </w:num>
  <w:num w:numId="5">
    <w:abstractNumId w:val="5"/>
  </w:num>
  <w:num w:numId="6">
    <w:abstractNumId w:val="22"/>
  </w:num>
  <w:num w:numId="7">
    <w:abstractNumId w:val="36"/>
  </w:num>
  <w:num w:numId="8">
    <w:abstractNumId w:val="13"/>
  </w:num>
  <w:num w:numId="9">
    <w:abstractNumId w:val="14"/>
  </w:num>
  <w:num w:numId="10">
    <w:abstractNumId w:val="29"/>
  </w:num>
  <w:num w:numId="11">
    <w:abstractNumId w:val="2"/>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6"/>
  </w:num>
  <w:num w:numId="15">
    <w:abstractNumId w:val="24"/>
  </w:num>
  <w:num w:numId="16">
    <w:abstractNumId w:val="23"/>
  </w:num>
  <w:num w:numId="17">
    <w:abstractNumId w:val="32"/>
  </w:num>
  <w:num w:numId="18">
    <w:abstractNumId w:val="11"/>
  </w:num>
  <w:num w:numId="19">
    <w:abstractNumId w:val="12"/>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4"/>
  </w:num>
  <w:num w:numId="35">
    <w:abstractNumId w:val="15"/>
  </w:num>
  <w:num w:numId="36">
    <w:abstractNumId w:val="30"/>
  </w:num>
  <w:num w:numId="37">
    <w:abstractNumId w:val="1"/>
    <w:lvlOverride w:ilvl="0">
      <w:lvl w:ilvl="0">
        <w:start w:val="1"/>
        <w:numFmt w:val="bullet"/>
        <w:lvlText w:val=""/>
        <w:legacy w:legacy="1" w:legacySpace="0" w:legacyIndent="283"/>
        <w:lvlJc w:val="left"/>
        <w:pPr>
          <w:ind w:left="256" w:hanging="283"/>
        </w:pPr>
        <w:rPr>
          <w:rFonts w:ascii="Geneva" w:hAnsi="Geneva" w:hint="default"/>
        </w:rPr>
      </w:lvl>
    </w:lvlOverride>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0"/>
  </w:num>
  <w:num w:numId="51">
    <w:abstractNumId w:val="3"/>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6"/>
  </w:num>
  <w:num w:numId="58">
    <w:abstractNumId w:val="0"/>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Sköld 2">
    <w15:presenceInfo w15:providerId="None" w15:userId="Johan Sköld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846"/>
    <w:rsid w:val="00002F32"/>
    <w:rsid w:val="00006CE0"/>
    <w:rsid w:val="00007D82"/>
    <w:rsid w:val="000105E1"/>
    <w:rsid w:val="00010E62"/>
    <w:rsid w:val="00011BE1"/>
    <w:rsid w:val="00014377"/>
    <w:rsid w:val="0001681B"/>
    <w:rsid w:val="00017C9E"/>
    <w:rsid w:val="00017F25"/>
    <w:rsid w:val="00017F7C"/>
    <w:rsid w:val="00021136"/>
    <w:rsid w:val="000224B9"/>
    <w:rsid w:val="000261AC"/>
    <w:rsid w:val="000262B1"/>
    <w:rsid w:val="00027298"/>
    <w:rsid w:val="000305B6"/>
    <w:rsid w:val="00033397"/>
    <w:rsid w:val="00037207"/>
    <w:rsid w:val="00040095"/>
    <w:rsid w:val="0005567A"/>
    <w:rsid w:val="00060C2E"/>
    <w:rsid w:val="0006741C"/>
    <w:rsid w:val="0007224C"/>
    <w:rsid w:val="00072DA0"/>
    <w:rsid w:val="00073AC5"/>
    <w:rsid w:val="00074716"/>
    <w:rsid w:val="00074D6B"/>
    <w:rsid w:val="00074E81"/>
    <w:rsid w:val="0007730D"/>
    <w:rsid w:val="00080512"/>
    <w:rsid w:val="000814A0"/>
    <w:rsid w:val="000820DA"/>
    <w:rsid w:val="000835C4"/>
    <w:rsid w:val="000840D9"/>
    <w:rsid w:val="000860D9"/>
    <w:rsid w:val="000925DD"/>
    <w:rsid w:val="00093AE6"/>
    <w:rsid w:val="000946BD"/>
    <w:rsid w:val="000963F0"/>
    <w:rsid w:val="000967AF"/>
    <w:rsid w:val="00097E84"/>
    <w:rsid w:val="000A1470"/>
    <w:rsid w:val="000A1934"/>
    <w:rsid w:val="000A19EE"/>
    <w:rsid w:val="000A54CB"/>
    <w:rsid w:val="000B129D"/>
    <w:rsid w:val="000B4A71"/>
    <w:rsid w:val="000C04DB"/>
    <w:rsid w:val="000C3A40"/>
    <w:rsid w:val="000C71F4"/>
    <w:rsid w:val="000D052B"/>
    <w:rsid w:val="000D2167"/>
    <w:rsid w:val="000D308C"/>
    <w:rsid w:val="000D3CE6"/>
    <w:rsid w:val="000D5500"/>
    <w:rsid w:val="000D58AB"/>
    <w:rsid w:val="000E149C"/>
    <w:rsid w:val="000E52EC"/>
    <w:rsid w:val="000E6A16"/>
    <w:rsid w:val="000E6C56"/>
    <w:rsid w:val="000E7F35"/>
    <w:rsid w:val="000F0AAC"/>
    <w:rsid w:val="000F16DC"/>
    <w:rsid w:val="000F592D"/>
    <w:rsid w:val="000F7582"/>
    <w:rsid w:val="00102909"/>
    <w:rsid w:val="00103091"/>
    <w:rsid w:val="00106044"/>
    <w:rsid w:val="00107D29"/>
    <w:rsid w:val="00112EFD"/>
    <w:rsid w:val="00114067"/>
    <w:rsid w:val="0012754F"/>
    <w:rsid w:val="00127D14"/>
    <w:rsid w:val="00132133"/>
    <w:rsid w:val="0013257F"/>
    <w:rsid w:val="00134853"/>
    <w:rsid w:val="00136521"/>
    <w:rsid w:val="0013769B"/>
    <w:rsid w:val="00140775"/>
    <w:rsid w:val="00144BBB"/>
    <w:rsid w:val="00146E6E"/>
    <w:rsid w:val="00151758"/>
    <w:rsid w:val="001535E6"/>
    <w:rsid w:val="001606BA"/>
    <w:rsid w:val="00161E41"/>
    <w:rsid w:val="001651FF"/>
    <w:rsid w:val="00170D59"/>
    <w:rsid w:val="001711C9"/>
    <w:rsid w:val="0017478B"/>
    <w:rsid w:val="00177AC1"/>
    <w:rsid w:val="0018080C"/>
    <w:rsid w:val="001813BC"/>
    <w:rsid w:val="0018206F"/>
    <w:rsid w:val="00182281"/>
    <w:rsid w:val="00194259"/>
    <w:rsid w:val="00194DC9"/>
    <w:rsid w:val="001A30F6"/>
    <w:rsid w:val="001A40B1"/>
    <w:rsid w:val="001A6D09"/>
    <w:rsid w:val="001A716D"/>
    <w:rsid w:val="001B2219"/>
    <w:rsid w:val="001B3F3E"/>
    <w:rsid w:val="001B5B48"/>
    <w:rsid w:val="001B6EB3"/>
    <w:rsid w:val="001B77FD"/>
    <w:rsid w:val="001C0F5E"/>
    <w:rsid w:val="001C31E3"/>
    <w:rsid w:val="001C4067"/>
    <w:rsid w:val="001D0C19"/>
    <w:rsid w:val="001D25A4"/>
    <w:rsid w:val="001D34F7"/>
    <w:rsid w:val="001D4330"/>
    <w:rsid w:val="001E10C9"/>
    <w:rsid w:val="001E1812"/>
    <w:rsid w:val="001E20F3"/>
    <w:rsid w:val="001E6817"/>
    <w:rsid w:val="001F168B"/>
    <w:rsid w:val="001F3000"/>
    <w:rsid w:val="001F3620"/>
    <w:rsid w:val="001F57E9"/>
    <w:rsid w:val="001F78DA"/>
    <w:rsid w:val="001F7A9B"/>
    <w:rsid w:val="001F7F46"/>
    <w:rsid w:val="00200C0D"/>
    <w:rsid w:val="0021073D"/>
    <w:rsid w:val="002126A0"/>
    <w:rsid w:val="00215D79"/>
    <w:rsid w:val="0023307B"/>
    <w:rsid w:val="00236BCA"/>
    <w:rsid w:val="00236C43"/>
    <w:rsid w:val="00237CE4"/>
    <w:rsid w:val="00243D05"/>
    <w:rsid w:val="00251AE4"/>
    <w:rsid w:val="00253325"/>
    <w:rsid w:val="002632AC"/>
    <w:rsid w:val="00263B35"/>
    <w:rsid w:val="002658AA"/>
    <w:rsid w:val="00266B7D"/>
    <w:rsid w:val="00272189"/>
    <w:rsid w:val="00274DB3"/>
    <w:rsid w:val="00282976"/>
    <w:rsid w:val="00283593"/>
    <w:rsid w:val="00286755"/>
    <w:rsid w:val="002871C1"/>
    <w:rsid w:val="00291076"/>
    <w:rsid w:val="00294BA1"/>
    <w:rsid w:val="00294F3E"/>
    <w:rsid w:val="002968A5"/>
    <w:rsid w:val="00297364"/>
    <w:rsid w:val="002B1158"/>
    <w:rsid w:val="002B1481"/>
    <w:rsid w:val="002B1A53"/>
    <w:rsid w:val="002B2461"/>
    <w:rsid w:val="002B6F45"/>
    <w:rsid w:val="002C0C79"/>
    <w:rsid w:val="002C5201"/>
    <w:rsid w:val="002C5790"/>
    <w:rsid w:val="002C61B0"/>
    <w:rsid w:val="002C628F"/>
    <w:rsid w:val="002C630D"/>
    <w:rsid w:val="002D47AE"/>
    <w:rsid w:val="002E3D6B"/>
    <w:rsid w:val="002E3EF5"/>
    <w:rsid w:val="002F20ED"/>
    <w:rsid w:val="002F26D1"/>
    <w:rsid w:val="002F36C4"/>
    <w:rsid w:val="002F3A67"/>
    <w:rsid w:val="002F6AE5"/>
    <w:rsid w:val="002F6B19"/>
    <w:rsid w:val="002F746B"/>
    <w:rsid w:val="003004CC"/>
    <w:rsid w:val="003008DE"/>
    <w:rsid w:val="00302C27"/>
    <w:rsid w:val="00305A8A"/>
    <w:rsid w:val="003172DC"/>
    <w:rsid w:val="00317E59"/>
    <w:rsid w:val="00323FF0"/>
    <w:rsid w:val="00327CAE"/>
    <w:rsid w:val="0033180E"/>
    <w:rsid w:val="00340111"/>
    <w:rsid w:val="003404A8"/>
    <w:rsid w:val="00341DF0"/>
    <w:rsid w:val="0034340D"/>
    <w:rsid w:val="00352A0A"/>
    <w:rsid w:val="00352B62"/>
    <w:rsid w:val="0035462D"/>
    <w:rsid w:val="00360E89"/>
    <w:rsid w:val="00362D7B"/>
    <w:rsid w:val="003641F0"/>
    <w:rsid w:val="0036597F"/>
    <w:rsid w:val="00367810"/>
    <w:rsid w:val="0038220B"/>
    <w:rsid w:val="0038406D"/>
    <w:rsid w:val="00394054"/>
    <w:rsid w:val="003950D2"/>
    <w:rsid w:val="003967A6"/>
    <w:rsid w:val="003973BD"/>
    <w:rsid w:val="003A0ED5"/>
    <w:rsid w:val="003A4597"/>
    <w:rsid w:val="003A7107"/>
    <w:rsid w:val="003B2422"/>
    <w:rsid w:val="003B2DEF"/>
    <w:rsid w:val="003B3DD4"/>
    <w:rsid w:val="003B4362"/>
    <w:rsid w:val="003B7007"/>
    <w:rsid w:val="003B7D0A"/>
    <w:rsid w:val="003C0F80"/>
    <w:rsid w:val="003C5036"/>
    <w:rsid w:val="003C58B3"/>
    <w:rsid w:val="003C5F4A"/>
    <w:rsid w:val="003C6AA5"/>
    <w:rsid w:val="003C7123"/>
    <w:rsid w:val="003C7CC6"/>
    <w:rsid w:val="003D1509"/>
    <w:rsid w:val="003D5832"/>
    <w:rsid w:val="003D589C"/>
    <w:rsid w:val="003E1AF8"/>
    <w:rsid w:val="003E2F1B"/>
    <w:rsid w:val="003E6D6B"/>
    <w:rsid w:val="003F15DA"/>
    <w:rsid w:val="003F1D1F"/>
    <w:rsid w:val="003F56A2"/>
    <w:rsid w:val="004036E2"/>
    <w:rsid w:val="004052EB"/>
    <w:rsid w:val="00405350"/>
    <w:rsid w:val="00407DCF"/>
    <w:rsid w:val="004100A8"/>
    <w:rsid w:val="00411662"/>
    <w:rsid w:val="004139BF"/>
    <w:rsid w:val="00415C7A"/>
    <w:rsid w:val="0042261A"/>
    <w:rsid w:val="00422688"/>
    <w:rsid w:val="0042318F"/>
    <w:rsid w:val="00423D06"/>
    <w:rsid w:val="00427347"/>
    <w:rsid w:val="00427E56"/>
    <w:rsid w:val="0043071A"/>
    <w:rsid w:val="004333A6"/>
    <w:rsid w:val="004334E4"/>
    <w:rsid w:val="00434613"/>
    <w:rsid w:val="00435059"/>
    <w:rsid w:val="00435AB9"/>
    <w:rsid w:val="00435CA0"/>
    <w:rsid w:val="004362AE"/>
    <w:rsid w:val="00436535"/>
    <w:rsid w:val="00436732"/>
    <w:rsid w:val="004373AF"/>
    <w:rsid w:val="0044576B"/>
    <w:rsid w:val="00453518"/>
    <w:rsid w:val="0045571F"/>
    <w:rsid w:val="004574E0"/>
    <w:rsid w:val="004606C2"/>
    <w:rsid w:val="00461940"/>
    <w:rsid w:val="00463C19"/>
    <w:rsid w:val="0046483C"/>
    <w:rsid w:val="00464A94"/>
    <w:rsid w:val="00465CF2"/>
    <w:rsid w:val="0046694C"/>
    <w:rsid w:val="0046790D"/>
    <w:rsid w:val="00470216"/>
    <w:rsid w:val="00474DFF"/>
    <w:rsid w:val="004826C6"/>
    <w:rsid w:val="00484869"/>
    <w:rsid w:val="00484AD5"/>
    <w:rsid w:val="004851A0"/>
    <w:rsid w:val="00487FF7"/>
    <w:rsid w:val="00493E6C"/>
    <w:rsid w:val="00496D4F"/>
    <w:rsid w:val="004976E0"/>
    <w:rsid w:val="004A0425"/>
    <w:rsid w:val="004A60D6"/>
    <w:rsid w:val="004B0795"/>
    <w:rsid w:val="004B63F8"/>
    <w:rsid w:val="004C0AA6"/>
    <w:rsid w:val="004C2FA9"/>
    <w:rsid w:val="004C3FF2"/>
    <w:rsid w:val="004D1EFF"/>
    <w:rsid w:val="004D3578"/>
    <w:rsid w:val="004D50F2"/>
    <w:rsid w:val="004D612B"/>
    <w:rsid w:val="004E213A"/>
    <w:rsid w:val="004E6BA2"/>
    <w:rsid w:val="004F0EEF"/>
    <w:rsid w:val="004F339F"/>
    <w:rsid w:val="004F6DE4"/>
    <w:rsid w:val="004F7639"/>
    <w:rsid w:val="004F765E"/>
    <w:rsid w:val="0050234E"/>
    <w:rsid w:val="00502383"/>
    <w:rsid w:val="00506174"/>
    <w:rsid w:val="00506744"/>
    <w:rsid w:val="00507F0D"/>
    <w:rsid w:val="00510ECD"/>
    <w:rsid w:val="0051206F"/>
    <w:rsid w:val="005138D9"/>
    <w:rsid w:val="00515CA3"/>
    <w:rsid w:val="005171F6"/>
    <w:rsid w:val="00521312"/>
    <w:rsid w:val="0052171D"/>
    <w:rsid w:val="00526DAD"/>
    <w:rsid w:val="00534419"/>
    <w:rsid w:val="0053661C"/>
    <w:rsid w:val="00540091"/>
    <w:rsid w:val="00540C54"/>
    <w:rsid w:val="00543E6C"/>
    <w:rsid w:val="00546AF9"/>
    <w:rsid w:val="00547FCB"/>
    <w:rsid w:val="0055247C"/>
    <w:rsid w:val="005549A7"/>
    <w:rsid w:val="00556FF1"/>
    <w:rsid w:val="00557C56"/>
    <w:rsid w:val="00560AB1"/>
    <w:rsid w:val="00562ED1"/>
    <w:rsid w:val="00565087"/>
    <w:rsid w:val="00565C67"/>
    <w:rsid w:val="00573A53"/>
    <w:rsid w:val="00573EDF"/>
    <w:rsid w:val="00574D7E"/>
    <w:rsid w:val="005755E1"/>
    <w:rsid w:val="00576736"/>
    <w:rsid w:val="00577C30"/>
    <w:rsid w:val="00584C94"/>
    <w:rsid w:val="00587FD0"/>
    <w:rsid w:val="005918C1"/>
    <w:rsid w:val="005920CF"/>
    <w:rsid w:val="00592C52"/>
    <w:rsid w:val="00594CA0"/>
    <w:rsid w:val="00595EA4"/>
    <w:rsid w:val="005A0728"/>
    <w:rsid w:val="005A28D2"/>
    <w:rsid w:val="005A43B8"/>
    <w:rsid w:val="005B2E5C"/>
    <w:rsid w:val="005B6977"/>
    <w:rsid w:val="005D23C7"/>
    <w:rsid w:val="005D3D4B"/>
    <w:rsid w:val="005E093B"/>
    <w:rsid w:val="005E0F6D"/>
    <w:rsid w:val="005E141F"/>
    <w:rsid w:val="005E4EA8"/>
    <w:rsid w:val="005E51E8"/>
    <w:rsid w:val="005F006D"/>
    <w:rsid w:val="005F1308"/>
    <w:rsid w:val="005F4E64"/>
    <w:rsid w:val="005F64BE"/>
    <w:rsid w:val="005F673F"/>
    <w:rsid w:val="005F6848"/>
    <w:rsid w:val="005F6F30"/>
    <w:rsid w:val="00601DCA"/>
    <w:rsid w:val="00603D2E"/>
    <w:rsid w:val="00610C53"/>
    <w:rsid w:val="006149A2"/>
    <w:rsid w:val="00615146"/>
    <w:rsid w:val="0061538D"/>
    <w:rsid w:val="00615D77"/>
    <w:rsid w:val="00620A33"/>
    <w:rsid w:val="00623AFA"/>
    <w:rsid w:val="00624882"/>
    <w:rsid w:val="00625CA2"/>
    <w:rsid w:val="006272AE"/>
    <w:rsid w:val="00630E1C"/>
    <w:rsid w:val="00634ACD"/>
    <w:rsid w:val="00643080"/>
    <w:rsid w:val="00644FAA"/>
    <w:rsid w:val="00645312"/>
    <w:rsid w:val="00651334"/>
    <w:rsid w:val="00651FB2"/>
    <w:rsid w:val="00655C36"/>
    <w:rsid w:val="006566F4"/>
    <w:rsid w:val="00656E6B"/>
    <w:rsid w:val="006600C5"/>
    <w:rsid w:val="006611E7"/>
    <w:rsid w:val="006633EC"/>
    <w:rsid w:val="0066486B"/>
    <w:rsid w:val="00665965"/>
    <w:rsid w:val="00666F61"/>
    <w:rsid w:val="00666FEA"/>
    <w:rsid w:val="00671333"/>
    <w:rsid w:val="00672814"/>
    <w:rsid w:val="00672E74"/>
    <w:rsid w:val="00673E8E"/>
    <w:rsid w:val="0067542E"/>
    <w:rsid w:val="00675E57"/>
    <w:rsid w:val="006775E8"/>
    <w:rsid w:val="006825C6"/>
    <w:rsid w:val="00682FA0"/>
    <w:rsid w:val="00687497"/>
    <w:rsid w:val="006904C7"/>
    <w:rsid w:val="006A6F50"/>
    <w:rsid w:val="006B085F"/>
    <w:rsid w:val="006B7893"/>
    <w:rsid w:val="006C029A"/>
    <w:rsid w:val="006C290E"/>
    <w:rsid w:val="006C35D4"/>
    <w:rsid w:val="006C4329"/>
    <w:rsid w:val="006D1010"/>
    <w:rsid w:val="006D12BA"/>
    <w:rsid w:val="006D1D67"/>
    <w:rsid w:val="006D2006"/>
    <w:rsid w:val="006D6E76"/>
    <w:rsid w:val="006E0180"/>
    <w:rsid w:val="006E2313"/>
    <w:rsid w:val="006E4027"/>
    <w:rsid w:val="006E5C62"/>
    <w:rsid w:val="006E611E"/>
    <w:rsid w:val="006F0C3F"/>
    <w:rsid w:val="006F0C62"/>
    <w:rsid w:val="006F0F60"/>
    <w:rsid w:val="006F4F7A"/>
    <w:rsid w:val="006F7428"/>
    <w:rsid w:val="00705F3D"/>
    <w:rsid w:val="00716AB9"/>
    <w:rsid w:val="00724164"/>
    <w:rsid w:val="00726D97"/>
    <w:rsid w:val="00734A5B"/>
    <w:rsid w:val="007406DA"/>
    <w:rsid w:val="00743E76"/>
    <w:rsid w:val="00744E76"/>
    <w:rsid w:val="0075268F"/>
    <w:rsid w:val="00752E8F"/>
    <w:rsid w:val="00754528"/>
    <w:rsid w:val="00755D1C"/>
    <w:rsid w:val="00757309"/>
    <w:rsid w:val="0075751F"/>
    <w:rsid w:val="00764C20"/>
    <w:rsid w:val="00766562"/>
    <w:rsid w:val="007734D4"/>
    <w:rsid w:val="00774514"/>
    <w:rsid w:val="0077465D"/>
    <w:rsid w:val="007753F0"/>
    <w:rsid w:val="00776899"/>
    <w:rsid w:val="0077722C"/>
    <w:rsid w:val="007777BC"/>
    <w:rsid w:val="00781F0F"/>
    <w:rsid w:val="007821CB"/>
    <w:rsid w:val="0078367B"/>
    <w:rsid w:val="007856D5"/>
    <w:rsid w:val="00785B37"/>
    <w:rsid w:val="00796077"/>
    <w:rsid w:val="007A4729"/>
    <w:rsid w:val="007A62D4"/>
    <w:rsid w:val="007A7E48"/>
    <w:rsid w:val="007B56B9"/>
    <w:rsid w:val="007B6A48"/>
    <w:rsid w:val="007B7BA1"/>
    <w:rsid w:val="007C2009"/>
    <w:rsid w:val="007C2064"/>
    <w:rsid w:val="007C30A8"/>
    <w:rsid w:val="007C4097"/>
    <w:rsid w:val="007C416E"/>
    <w:rsid w:val="007C5135"/>
    <w:rsid w:val="007C63A7"/>
    <w:rsid w:val="007D19E2"/>
    <w:rsid w:val="007D687A"/>
    <w:rsid w:val="007E1129"/>
    <w:rsid w:val="007E67DE"/>
    <w:rsid w:val="007E70AB"/>
    <w:rsid w:val="007E780B"/>
    <w:rsid w:val="007F366E"/>
    <w:rsid w:val="007F6777"/>
    <w:rsid w:val="007F7452"/>
    <w:rsid w:val="00800572"/>
    <w:rsid w:val="0080140C"/>
    <w:rsid w:val="008028A4"/>
    <w:rsid w:val="008048CC"/>
    <w:rsid w:val="0080537E"/>
    <w:rsid w:val="00806CE2"/>
    <w:rsid w:val="00816E88"/>
    <w:rsid w:val="00820DE7"/>
    <w:rsid w:val="008218C4"/>
    <w:rsid w:val="008263E8"/>
    <w:rsid w:val="0082668D"/>
    <w:rsid w:val="00831A90"/>
    <w:rsid w:val="00832261"/>
    <w:rsid w:val="0083235D"/>
    <w:rsid w:val="008359B9"/>
    <w:rsid w:val="00837547"/>
    <w:rsid w:val="008414C0"/>
    <w:rsid w:val="00841C55"/>
    <w:rsid w:val="00844F41"/>
    <w:rsid w:val="008452A2"/>
    <w:rsid w:val="0084602E"/>
    <w:rsid w:val="00846893"/>
    <w:rsid w:val="00846B06"/>
    <w:rsid w:val="00850345"/>
    <w:rsid w:val="0085466D"/>
    <w:rsid w:val="00854736"/>
    <w:rsid w:val="008601A2"/>
    <w:rsid w:val="00860A98"/>
    <w:rsid w:val="0086203E"/>
    <w:rsid w:val="00863E41"/>
    <w:rsid w:val="00870956"/>
    <w:rsid w:val="008718C0"/>
    <w:rsid w:val="00873569"/>
    <w:rsid w:val="00874A6B"/>
    <w:rsid w:val="008760BE"/>
    <w:rsid w:val="008768A4"/>
    <w:rsid w:val="008768CA"/>
    <w:rsid w:val="00877CD8"/>
    <w:rsid w:val="00881A15"/>
    <w:rsid w:val="00882365"/>
    <w:rsid w:val="00883732"/>
    <w:rsid w:val="00884208"/>
    <w:rsid w:val="00884863"/>
    <w:rsid w:val="00892155"/>
    <w:rsid w:val="00893F9F"/>
    <w:rsid w:val="008960AC"/>
    <w:rsid w:val="008975FB"/>
    <w:rsid w:val="008976D8"/>
    <w:rsid w:val="008A70B7"/>
    <w:rsid w:val="008A7150"/>
    <w:rsid w:val="008B089E"/>
    <w:rsid w:val="008B30BF"/>
    <w:rsid w:val="008B545A"/>
    <w:rsid w:val="008C2444"/>
    <w:rsid w:val="008C56CC"/>
    <w:rsid w:val="008C6952"/>
    <w:rsid w:val="008D32A3"/>
    <w:rsid w:val="008E02EE"/>
    <w:rsid w:val="008E07C3"/>
    <w:rsid w:val="008E254A"/>
    <w:rsid w:val="008E2971"/>
    <w:rsid w:val="008E2F79"/>
    <w:rsid w:val="008E3B41"/>
    <w:rsid w:val="008E738E"/>
    <w:rsid w:val="008F0259"/>
    <w:rsid w:val="008F3AFE"/>
    <w:rsid w:val="008F43B0"/>
    <w:rsid w:val="008F4830"/>
    <w:rsid w:val="008F6F4B"/>
    <w:rsid w:val="008F717C"/>
    <w:rsid w:val="00900FE1"/>
    <w:rsid w:val="0090271F"/>
    <w:rsid w:val="00903E81"/>
    <w:rsid w:val="00906A0D"/>
    <w:rsid w:val="00906F29"/>
    <w:rsid w:val="00913DC2"/>
    <w:rsid w:val="0091543E"/>
    <w:rsid w:val="009222EC"/>
    <w:rsid w:val="009255F7"/>
    <w:rsid w:val="00926271"/>
    <w:rsid w:val="009268D4"/>
    <w:rsid w:val="00926A5E"/>
    <w:rsid w:val="00926DC6"/>
    <w:rsid w:val="00933753"/>
    <w:rsid w:val="00933A5F"/>
    <w:rsid w:val="00934DD7"/>
    <w:rsid w:val="00934F2D"/>
    <w:rsid w:val="0093593E"/>
    <w:rsid w:val="00942EC2"/>
    <w:rsid w:val="00945D5F"/>
    <w:rsid w:val="00951F1A"/>
    <w:rsid w:val="0095220E"/>
    <w:rsid w:val="00955E29"/>
    <w:rsid w:val="0096669D"/>
    <w:rsid w:val="00966F8C"/>
    <w:rsid w:val="009718C6"/>
    <w:rsid w:val="00971E87"/>
    <w:rsid w:val="00972B90"/>
    <w:rsid w:val="00982898"/>
    <w:rsid w:val="00983B40"/>
    <w:rsid w:val="00983FCA"/>
    <w:rsid w:val="00984AF4"/>
    <w:rsid w:val="0098775E"/>
    <w:rsid w:val="009917C2"/>
    <w:rsid w:val="00995D54"/>
    <w:rsid w:val="009A4531"/>
    <w:rsid w:val="009A6BF8"/>
    <w:rsid w:val="009A73AE"/>
    <w:rsid w:val="009A7DA2"/>
    <w:rsid w:val="009A7F31"/>
    <w:rsid w:val="009B2015"/>
    <w:rsid w:val="009B38E6"/>
    <w:rsid w:val="009B3AF7"/>
    <w:rsid w:val="009B689A"/>
    <w:rsid w:val="009B7FDC"/>
    <w:rsid w:val="009C0F51"/>
    <w:rsid w:val="009C2AFD"/>
    <w:rsid w:val="009C34E1"/>
    <w:rsid w:val="009C62FE"/>
    <w:rsid w:val="009C72D4"/>
    <w:rsid w:val="009D098B"/>
    <w:rsid w:val="009D0DC7"/>
    <w:rsid w:val="009D1CDA"/>
    <w:rsid w:val="009D6222"/>
    <w:rsid w:val="009E28AA"/>
    <w:rsid w:val="009E521A"/>
    <w:rsid w:val="009F5684"/>
    <w:rsid w:val="009F62CF"/>
    <w:rsid w:val="009F643E"/>
    <w:rsid w:val="009F77F8"/>
    <w:rsid w:val="00A01CCE"/>
    <w:rsid w:val="00A10F02"/>
    <w:rsid w:val="00A1157C"/>
    <w:rsid w:val="00A13028"/>
    <w:rsid w:val="00A14524"/>
    <w:rsid w:val="00A15D40"/>
    <w:rsid w:val="00A16034"/>
    <w:rsid w:val="00A21FC0"/>
    <w:rsid w:val="00A22911"/>
    <w:rsid w:val="00A2727A"/>
    <w:rsid w:val="00A31DEF"/>
    <w:rsid w:val="00A439E4"/>
    <w:rsid w:val="00A43E8B"/>
    <w:rsid w:val="00A45680"/>
    <w:rsid w:val="00A46A30"/>
    <w:rsid w:val="00A46DFC"/>
    <w:rsid w:val="00A4716B"/>
    <w:rsid w:val="00A5229E"/>
    <w:rsid w:val="00A52C2C"/>
    <w:rsid w:val="00A53724"/>
    <w:rsid w:val="00A54AD0"/>
    <w:rsid w:val="00A54CCF"/>
    <w:rsid w:val="00A56505"/>
    <w:rsid w:val="00A57B22"/>
    <w:rsid w:val="00A60AA3"/>
    <w:rsid w:val="00A60D46"/>
    <w:rsid w:val="00A73183"/>
    <w:rsid w:val="00A73B13"/>
    <w:rsid w:val="00A76AA5"/>
    <w:rsid w:val="00A77DED"/>
    <w:rsid w:val="00A80452"/>
    <w:rsid w:val="00A808D4"/>
    <w:rsid w:val="00A82346"/>
    <w:rsid w:val="00A8562C"/>
    <w:rsid w:val="00A910FA"/>
    <w:rsid w:val="00A91E50"/>
    <w:rsid w:val="00A92864"/>
    <w:rsid w:val="00A95A40"/>
    <w:rsid w:val="00A966ED"/>
    <w:rsid w:val="00A96806"/>
    <w:rsid w:val="00A9789B"/>
    <w:rsid w:val="00AA3A9A"/>
    <w:rsid w:val="00AA5548"/>
    <w:rsid w:val="00AA6BCC"/>
    <w:rsid w:val="00AB120F"/>
    <w:rsid w:val="00AB58FF"/>
    <w:rsid w:val="00AB70E6"/>
    <w:rsid w:val="00AC2BB8"/>
    <w:rsid w:val="00AC7B67"/>
    <w:rsid w:val="00AD0588"/>
    <w:rsid w:val="00AD4D37"/>
    <w:rsid w:val="00AE0E8C"/>
    <w:rsid w:val="00AE4F9E"/>
    <w:rsid w:val="00AE5395"/>
    <w:rsid w:val="00AE74C3"/>
    <w:rsid w:val="00AF0268"/>
    <w:rsid w:val="00AF10F2"/>
    <w:rsid w:val="00AF385F"/>
    <w:rsid w:val="00AF4033"/>
    <w:rsid w:val="00AF62FB"/>
    <w:rsid w:val="00AF6BDF"/>
    <w:rsid w:val="00B014AA"/>
    <w:rsid w:val="00B03F4F"/>
    <w:rsid w:val="00B050B9"/>
    <w:rsid w:val="00B05954"/>
    <w:rsid w:val="00B07A30"/>
    <w:rsid w:val="00B13E52"/>
    <w:rsid w:val="00B15449"/>
    <w:rsid w:val="00B17573"/>
    <w:rsid w:val="00B17621"/>
    <w:rsid w:val="00B20AE8"/>
    <w:rsid w:val="00B22861"/>
    <w:rsid w:val="00B236AA"/>
    <w:rsid w:val="00B262D5"/>
    <w:rsid w:val="00B30484"/>
    <w:rsid w:val="00B319E0"/>
    <w:rsid w:val="00B31FE9"/>
    <w:rsid w:val="00B32534"/>
    <w:rsid w:val="00B32627"/>
    <w:rsid w:val="00B336BC"/>
    <w:rsid w:val="00B3453F"/>
    <w:rsid w:val="00B34608"/>
    <w:rsid w:val="00B350F4"/>
    <w:rsid w:val="00B352A5"/>
    <w:rsid w:val="00B35C40"/>
    <w:rsid w:val="00B4025C"/>
    <w:rsid w:val="00B45F9C"/>
    <w:rsid w:val="00B469D7"/>
    <w:rsid w:val="00B46C67"/>
    <w:rsid w:val="00B507A0"/>
    <w:rsid w:val="00B542A2"/>
    <w:rsid w:val="00B56FF9"/>
    <w:rsid w:val="00B627B5"/>
    <w:rsid w:val="00B627C0"/>
    <w:rsid w:val="00B675CC"/>
    <w:rsid w:val="00B732EF"/>
    <w:rsid w:val="00B77014"/>
    <w:rsid w:val="00B773E0"/>
    <w:rsid w:val="00B776E3"/>
    <w:rsid w:val="00B77FA8"/>
    <w:rsid w:val="00B80217"/>
    <w:rsid w:val="00B8331F"/>
    <w:rsid w:val="00B840C9"/>
    <w:rsid w:val="00B91EE8"/>
    <w:rsid w:val="00B93250"/>
    <w:rsid w:val="00B9710D"/>
    <w:rsid w:val="00BA0BB4"/>
    <w:rsid w:val="00BA2C6F"/>
    <w:rsid w:val="00BA44F9"/>
    <w:rsid w:val="00BA75DB"/>
    <w:rsid w:val="00BA7B97"/>
    <w:rsid w:val="00BB0178"/>
    <w:rsid w:val="00BB1E51"/>
    <w:rsid w:val="00BB28B4"/>
    <w:rsid w:val="00BC0639"/>
    <w:rsid w:val="00BC4E5B"/>
    <w:rsid w:val="00BC585B"/>
    <w:rsid w:val="00BC7BF8"/>
    <w:rsid w:val="00BE14E1"/>
    <w:rsid w:val="00BE3B16"/>
    <w:rsid w:val="00BE7F50"/>
    <w:rsid w:val="00BF3DFF"/>
    <w:rsid w:val="00C0156E"/>
    <w:rsid w:val="00C04C7C"/>
    <w:rsid w:val="00C057D1"/>
    <w:rsid w:val="00C071C2"/>
    <w:rsid w:val="00C1241E"/>
    <w:rsid w:val="00C15DFE"/>
    <w:rsid w:val="00C22A30"/>
    <w:rsid w:val="00C25FB6"/>
    <w:rsid w:val="00C26AA0"/>
    <w:rsid w:val="00C2721E"/>
    <w:rsid w:val="00C276F7"/>
    <w:rsid w:val="00C30978"/>
    <w:rsid w:val="00C33079"/>
    <w:rsid w:val="00C33A48"/>
    <w:rsid w:val="00C35D59"/>
    <w:rsid w:val="00C35FB2"/>
    <w:rsid w:val="00C40C2A"/>
    <w:rsid w:val="00C42DD9"/>
    <w:rsid w:val="00C47D44"/>
    <w:rsid w:val="00C531BF"/>
    <w:rsid w:val="00C540D6"/>
    <w:rsid w:val="00C55969"/>
    <w:rsid w:val="00C56416"/>
    <w:rsid w:val="00C5727D"/>
    <w:rsid w:val="00C60426"/>
    <w:rsid w:val="00C605AF"/>
    <w:rsid w:val="00C631D3"/>
    <w:rsid w:val="00C63537"/>
    <w:rsid w:val="00C67E5C"/>
    <w:rsid w:val="00C71F1D"/>
    <w:rsid w:val="00C76AF1"/>
    <w:rsid w:val="00C76E56"/>
    <w:rsid w:val="00C81C9F"/>
    <w:rsid w:val="00C82343"/>
    <w:rsid w:val="00C83365"/>
    <w:rsid w:val="00C86244"/>
    <w:rsid w:val="00C9220F"/>
    <w:rsid w:val="00C924CE"/>
    <w:rsid w:val="00C95390"/>
    <w:rsid w:val="00C9628D"/>
    <w:rsid w:val="00CA3C8A"/>
    <w:rsid w:val="00CA3D0C"/>
    <w:rsid w:val="00CA3E4C"/>
    <w:rsid w:val="00CA50B8"/>
    <w:rsid w:val="00CA7F28"/>
    <w:rsid w:val="00CB0F1B"/>
    <w:rsid w:val="00CB146D"/>
    <w:rsid w:val="00CB16C2"/>
    <w:rsid w:val="00CB4150"/>
    <w:rsid w:val="00CB44D6"/>
    <w:rsid w:val="00CB568F"/>
    <w:rsid w:val="00CB597C"/>
    <w:rsid w:val="00CB62AE"/>
    <w:rsid w:val="00CB68CA"/>
    <w:rsid w:val="00CC0291"/>
    <w:rsid w:val="00CC4BB7"/>
    <w:rsid w:val="00CC5790"/>
    <w:rsid w:val="00CC7942"/>
    <w:rsid w:val="00CD0F14"/>
    <w:rsid w:val="00CD3421"/>
    <w:rsid w:val="00CD3639"/>
    <w:rsid w:val="00CD39E1"/>
    <w:rsid w:val="00CE02B0"/>
    <w:rsid w:val="00CE079C"/>
    <w:rsid w:val="00CE3FDD"/>
    <w:rsid w:val="00CE5058"/>
    <w:rsid w:val="00CE588C"/>
    <w:rsid w:val="00CF0D41"/>
    <w:rsid w:val="00CF3563"/>
    <w:rsid w:val="00CF4606"/>
    <w:rsid w:val="00D0486D"/>
    <w:rsid w:val="00D1090C"/>
    <w:rsid w:val="00D133F4"/>
    <w:rsid w:val="00D1440E"/>
    <w:rsid w:val="00D14662"/>
    <w:rsid w:val="00D14F0A"/>
    <w:rsid w:val="00D21D2D"/>
    <w:rsid w:val="00D2225B"/>
    <w:rsid w:val="00D25173"/>
    <w:rsid w:val="00D2517B"/>
    <w:rsid w:val="00D3272B"/>
    <w:rsid w:val="00D36639"/>
    <w:rsid w:val="00D3785E"/>
    <w:rsid w:val="00D37B1E"/>
    <w:rsid w:val="00D404EE"/>
    <w:rsid w:val="00D430E5"/>
    <w:rsid w:val="00D4679A"/>
    <w:rsid w:val="00D50299"/>
    <w:rsid w:val="00D51A14"/>
    <w:rsid w:val="00D51F08"/>
    <w:rsid w:val="00D52273"/>
    <w:rsid w:val="00D530ED"/>
    <w:rsid w:val="00D54438"/>
    <w:rsid w:val="00D57AAC"/>
    <w:rsid w:val="00D57AAF"/>
    <w:rsid w:val="00D600BC"/>
    <w:rsid w:val="00D6530F"/>
    <w:rsid w:val="00D6557C"/>
    <w:rsid w:val="00D66152"/>
    <w:rsid w:val="00D669AC"/>
    <w:rsid w:val="00D714E5"/>
    <w:rsid w:val="00D738D6"/>
    <w:rsid w:val="00D7462F"/>
    <w:rsid w:val="00D82770"/>
    <w:rsid w:val="00D84832"/>
    <w:rsid w:val="00D87C11"/>
    <w:rsid w:val="00D87E00"/>
    <w:rsid w:val="00D90038"/>
    <w:rsid w:val="00D9134D"/>
    <w:rsid w:val="00D92545"/>
    <w:rsid w:val="00D960EC"/>
    <w:rsid w:val="00D974AC"/>
    <w:rsid w:val="00DA2E61"/>
    <w:rsid w:val="00DA34FB"/>
    <w:rsid w:val="00DA40DF"/>
    <w:rsid w:val="00DA6C0A"/>
    <w:rsid w:val="00DA7900"/>
    <w:rsid w:val="00DA7A03"/>
    <w:rsid w:val="00DA7D38"/>
    <w:rsid w:val="00DB0EA0"/>
    <w:rsid w:val="00DB1818"/>
    <w:rsid w:val="00DB600F"/>
    <w:rsid w:val="00DB6015"/>
    <w:rsid w:val="00DB6597"/>
    <w:rsid w:val="00DB66CC"/>
    <w:rsid w:val="00DB6FDB"/>
    <w:rsid w:val="00DC19D8"/>
    <w:rsid w:val="00DC309B"/>
    <w:rsid w:val="00DC4C97"/>
    <w:rsid w:val="00DC4DA2"/>
    <w:rsid w:val="00DC6B3E"/>
    <w:rsid w:val="00DD420E"/>
    <w:rsid w:val="00DD6845"/>
    <w:rsid w:val="00DD70B1"/>
    <w:rsid w:val="00DE2545"/>
    <w:rsid w:val="00DE30CF"/>
    <w:rsid w:val="00DE44B3"/>
    <w:rsid w:val="00DE625E"/>
    <w:rsid w:val="00DF0EFB"/>
    <w:rsid w:val="00DF1D92"/>
    <w:rsid w:val="00DF5221"/>
    <w:rsid w:val="00DF68D6"/>
    <w:rsid w:val="00E00C83"/>
    <w:rsid w:val="00E02591"/>
    <w:rsid w:val="00E03E81"/>
    <w:rsid w:val="00E0416E"/>
    <w:rsid w:val="00E06DD2"/>
    <w:rsid w:val="00E10C83"/>
    <w:rsid w:val="00E14103"/>
    <w:rsid w:val="00E14849"/>
    <w:rsid w:val="00E244AD"/>
    <w:rsid w:val="00E24B76"/>
    <w:rsid w:val="00E350A3"/>
    <w:rsid w:val="00E41234"/>
    <w:rsid w:val="00E43982"/>
    <w:rsid w:val="00E43E65"/>
    <w:rsid w:val="00E44BF2"/>
    <w:rsid w:val="00E468E8"/>
    <w:rsid w:val="00E522FB"/>
    <w:rsid w:val="00E603E9"/>
    <w:rsid w:val="00E61A30"/>
    <w:rsid w:val="00E63D87"/>
    <w:rsid w:val="00E65230"/>
    <w:rsid w:val="00E77645"/>
    <w:rsid w:val="00E90EB0"/>
    <w:rsid w:val="00E96789"/>
    <w:rsid w:val="00E97BA0"/>
    <w:rsid w:val="00EA5437"/>
    <w:rsid w:val="00EA5F76"/>
    <w:rsid w:val="00EB15B7"/>
    <w:rsid w:val="00EB18A1"/>
    <w:rsid w:val="00EB205A"/>
    <w:rsid w:val="00EB214B"/>
    <w:rsid w:val="00EB2391"/>
    <w:rsid w:val="00EB4093"/>
    <w:rsid w:val="00EB4273"/>
    <w:rsid w:val="00EB5EDC"/>
    <w:rsid w:val="00EB5F7B"/>
    <w:rsid w:val="00EC0158"/>
    <w:rsid w:val="00EC190C"/>
    <w:rsid w:val="00EC2270"/>
    <w:rsid w:val="00EC388F"/>
    <w:rsid w:val="00EC4A25"/>
    <w:rsid w:val="00EC575F"/>
    <w:rsid w:val="00EC6313"/>
    <w:rsid w:val="00EC67A4"/>
    <w:rsid w:val="00EC6C61"/>
    <w:rsid w:val="00EC6E95"/>
    <w:rsid w:val="00ED194F"/>
    <w:rsid w:val="00ED2C15"/>
    <w:rsid w:val="00ED5153"/>
    <w:rsid w:val="00EE785F"/>
    <w:rsid w:val="00EF08A4"/>
    <w:rsid w:val="00EF7854"/>
    <w:rsid w:val="00F025A2"/>
    <w:rsid w:val="00F045A0"/>
    <w:rsid w:val="00F04DD7"/>
    <w:rsid w:val="00F060DF"/>
    <w:rsid w:val="00F108FB"/>
    <w:rsid w:val="00F10F86"/>
    <w:rsid w:val="00F12A25"/>
    <w:rsid w:val="00F17204"/>
    <w:rsid w:val="00F1744F"/>
    <w:rsid w:val="00F2066B"/>
    <w:rsid w:val="00F22D24"/>
    <w:rsid w:val="00F242C0"/>
    <w:rsid w:val="00F27B2A"/>
    <w:rsid w:val="00F36D44"/>
    <w:rsid w:val="00F42363"/>
    <w:rsid w:val="00F47B38"/>
    <w:rsid w:val="00F53DB1"/>
    <w:rsid w:val="00F568F5"/>
    <w:rsid w:val="00F62071"/>
    <w:rsid w:val="00F62837"/>
    <w:rsid w:val="00F62BE1"/>
    <w:rsid w:val="00F632AB"/>
    <w:rsid w:val="00F63980"/>
    <w:rsid w:val="00F645B5"/>
    <w:rsid w:val="00F653B8"/>
    <w:rsid w:val="00F65BA1"/>
    <w:rsid w:val="00F67CAF"/>
    <w:rsid w:val="00F7075D"/>
    <w:rsid w:val="00F7171B"/>
    <w:rsid w:val="00F73924"/>
    <w:rsid w:val="00F77996"/>
    <w:rsid w:val="00F8070F"/>
    <w:rsid w:val="00F87D09"/>
    <w:rsid w:val="00F90A11"/>
    <w:rsid w:val="00F965A9"/>
    <w:rsid w:val="00FA02B1"/>
    <w:rsid w:val="00FA1266"/>
    <w:rsid w:val="00FA2967"/>
    <w:rsid w:val="00FA313F"/>
    <w:rsid w:val="00FA5C12"/>
    <w:rsid w:val="00FA65C4"/>
    <w:rsid w:val="00FA7705"/>
    <w:rsid w:val="00FA7713"/>
    <w:rsid w:val="00FB210F"/>
    <w:rsid w:val="00FB25BA"/>
    <w:rsid w:val="00FB2E2C"/>
    <w:rsid w:val="00FB3616"/>
    <w:rsid w:val="00FB38AB"/>
    <w:rsid w:val="00FB6AD2"/>
    <w:rsid w:val="00FB7468"/>
    <w:rsid w:val="00FC1192"/>
    <w:rsid w:val="00FC2732"/>
    <w:rsid w:val="00FC3163"/>
    <w:rsid w:val="00FC4118"/>
    <w:rsid w:val="00FC503A"/>
    <w:rsid w:val="00FC574E"/>
    <w:rsid w:val="00FC5F5D"/>
    <w:rsid w:val="00FC7D29"/>
    <w:rsid w:val="00FD4560"/>
    <w:rsid w:val="00FD457F"/>
    <w:rsid w:val="00FD6C22"/>
    <w:rsid w:val="00FE03B4"/>
    <w:rsid w:val="00FE2C22"/>
    <w:rsid w:val="00FE50A7"/>
    <w:rsid w:val="00FE6191"/>
    <w:rsid w:val="00FF4AF8"/>
    <w:rsid w:val="00FF70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C91FB9"/>
  <w15:docId w15:val="{FC4D39AB-2C51-4911-B897-700790E5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lsdException w:name="List 2" w:semiHidden="1" w:uiPriority="99"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iPriority="99" w:unhideWhenUsed="1" w:qFormat="1"/>
    <w:lsdException w:name="List Number 2" w:semiHidden="1" w:unhideWhenUsed="1"/>
    <w:lsdException w:name="List Number 3" w:semiHidden="1" w:uiPriority="99" w:unhideWhenUsed="1" w:qFormat="1"/>
    <w:lsdException w:name="List Number 4" w:semiHidden="1" w:uiPriority="99" w:unhideWhenUsed="1" w:qFormat="1"/>
    <w:lsdException w:name="List Number 5" w:semiHidden="1" w:uiPriority="99"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D6B"/>
    <w:pPr>
      <w:overflowPunct w:val="0"/>
      <w:autoSpaceDE w:val="0"/>
      <w:autoSpaceDN w:val="0"/>
      <w:adjustRightInd w:val="0"/>
      <w:spacing w:after="180"/>
      <w:textAlignment w:val="baseline"/>
    </w:pPr>
    <w:rPr>
      <w:rFonts w:eastAsia="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uiPriority w:val="99"/>
    <w:qFormat/>
    <w:rsid w:val="002E3D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2E3D6B"/>
    <w:pPr>
      <w:pBdr>
        <w:top w:val="none" w:sz="0" w:space="0" w:color="auto"/>
      </w:pBdr>
      <w:spacing w:before="180"/>
      <w:outlineLvl w:val="1"/>
    </w:pPr>
    <w:rPr>
      <w:sz w:val="32"/>
    </w:rPr>
  </w:style>
  <w:style w:type="paragraph" w:styleId="Heading3">
    <w:name w:val="heading 3"/>
    <w:aliases w:val="Underrubrik2,H3,h3,Memo Heading 3,no break,0H,Heading 3 Char,Heading 3 Char1 Char,Heading 3 Char Char Char,Heading 3 Char1 Char Char Char,Heading 3 Char Char Char Char Char,Heading 3 Char Char1 Char,Heading 3 Char2 Char,Heading 3 3GPP,l3,hello"/>
    <w:basedOn w:val="Heading2"/>
    <w:next w:val="Normal"/>
    <w:link w:val="Heading3Char1"/>
    <w:qFormat/>
    <w:rsid w:val="002E3D6B"/>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Memo,5,3,no,break,4H,Head4,41,42,43,411,421,44,412,422,45,413"/>
    <w:basedOn w:val="Heading3"/>
    <w:next w:val="Normal"/>
    <w:link w:val="Heading4Char"/>
    <w:qFormat/>
    <w:rsid w:val="002E3D6B"/>
    <w:pPr>
      <w:ind w:left="1418" w:hanging="1418"/>
      <w:outlineLvl w:val="3"/>
    </w:pPr>
    <w:rPr>
      <w:sz w:val="24"/>
    </w:rPr>
  </w:style>
  <w:style w:type="paragraph" w:styleId="Heading5">
    <w:name w:val="heading 5"/>
    <w:aliases w:val="h5,Heading5"/>
    <w:basedOn w:val="Heading4"/>
    <w:next w:val="Normal"/>
    <w:link w:val="Heading5Char"/>
    <w:qFormat/>
    <w:rsid w:val="002E3D6B"/>
    <w:pPr>
      <w:ind w:left="1701" w:hanging="1701"/>
      <w:outlineLvl w:val="4"/>
    </w:pPr>
    <w:rPr>
      <w:sz w:val="22"/>
    </w:rPr>
  </w:style>
  <w:style w:type="paragraph" w:styleId="Heading6">
    <w:name w:val="heading 6"/>
    <w:basedOn w:val="H6"/>
    <w:next w:val="Normal"/>
    <w:link w:val="Heading6Char"/>
    <w:qFormat/>
    <w:rsid w:val="002E3D6B"/>
    <w:pPr>
      <w:outlineLvl w:val="5"/>
    </w:pPr>
  </w:style>
  <w:style w:type="paragraph" w:styleId="Heading7">
    <w:name w:val="heading 7"/>
    <w:basedOn w:val="H6"/>
    <w:next w:val="Normal"/>
    <w:link w:val="Heading7Char"/>
    <w:qFormat/>
    <w:rsid w:val="002E3D6B"/>
    <w:pPr>
      <w:outlineLvl w:val="6"/>
    </w:pPr>
  </w:style>
  <w:style w:type="paragraph" w:styleId="Heading8">
    <w:name w:val="heading 8"/>
    <w:basedOn w:val="Heading1"/>
    <w:next w:val="Normal"/>
    <w:link w:val="Heading8Char"/>
    <w:uiPriority w:val="99"/>
    <w:qFormat/>
    <w:rsid w:val="002E3D6B"/>
    <w:pPr>
      <w:ind w:left="0" w:firstLine="0"/>
      <w:outlineLvl w:val="7"/>
    </w:pPr>
  </w:style>
  <w:style w:type="paragraph" w:styleId="Heading9">
    <w:name w:val="heading 9"/>
    <w:basedOn w:val="Heading8"/>
    <w:next w:val="Normal"/>
    <w:link w:val="Heading9Char"/>
    <w:uiPriority w:val="99"/>
    <w:qFormat/>
    <w:rsid w:val="002E3D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link w:val="Heading1"/>
    <w:qFormat/>
    <w:rsid w:val="001F7F46"/>
    <w:rPr>
      <w:rFonts w:ascii="Arial" w:eastAsia="Times New Roman" w:hAnsi="Arial"/>
      <w:sz w:val="36"/>
      <w:lang w:eastAsia="en-US" w:bidi="ar-SA"/>
    </w:rPr>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qFormat/>
    <w:rsid w:val="001F7F46"/>
    <w:rPr>
      <w:rFonts w:ascii="Arial" w:eastAsia="Times New Roman" w:hAnsi="Arial"/>
      <w:sz w:val="32"/>
      <w:lang w:eastAsia="en-US"/>
    </w:rPr>
  </w:style>
  <w:style w:type="character" w:customStyle="1" w:styleId="Heading4Char">
    <w:name w:val="Heading 4 Char"/>
    <w:aliases w:val="h4 Char1,H4 Char1,H41 Char1,h41 Char1,H42 Char1,h42 Char1,H43 Char1,h43 Char1,H411 Char1,h411 Char1,H421 Char1,h421 Char1,H44 Char1,h44 Char1,H412 Char1,h412 Char1,H422 Char1,h422 Char1,H431 Char1,h431 Char1,H45 Char1,h45 Char1,H413 Char1"/>
    <w:link w:val="Heading4"/>
    <w:qFormat/>
    <w:rsid w:val="001F7F46"/>
    <w:rPr>
      <w:rFonts w:ascii="Arial" w:eastAsia="Times New Roman" w:hAnsi="Arial"/>
      <w:sz w:val="24"/>
      <w:lang w:eastAsia="en-US"/>
    </w:rPr>
  </w:style>
  <w:style w:type="character" w:customStyle="1" w:styleId="Heading5Char">
    <w:name w:val="Heading 5 Char"/>
    <w:aliases w:val="h5 Char2,Heading5 Char2"/>
    <w:link w:val="Heading5"/>
    <w:qFormat/>
    <w:rsid w:val="001F7F46"/>
    <w:rPr>
      <w:rFonts w:ascii="Arial" w:eastAsia="Times New Roman" w:hAnsi="Arial"/>
      <w:sz w:val="22"/>
      <w:lang w:eastAsia="en-US"/>
    </w:rPr>
  </w:style>
  <w:style w:type="paragraph" w:customStyle="1" w:styleId="H6">
    <w:name w:val="H6"/>
    <w:basedOn w:val="Heading5"/>
    <w:next w:val="Normal"/>
    <w:link w:val="H6Char"/>
    <w:qFormat/>
    <w:rsid w:val="002E3D6B"/>
    <w:pPr>
      <w:ind w:left="1985" w:hanging="1985"/>
      <w:outlineLvl w:val="9"/>
    </w:pPr>
    <w:rPr>
      <w:sz w:val="20"/>
    </w:rPr>
  </w:style>
  <w:style w:type="character" w:customStyle="1" w:styleId="Heading7Char">
    <w:name w:val="Heading 7 Char"/>
    <w:link w:val="Heading7"/>
    <w:qFormat/>
    <w:rsid w:val="001F7F46"/>
    <w:rPr>
      <w:rFonts w:ascii="Arial" w:eastAsia="Times New Roman" w:hAnsi="Arial"/>
      <w:lang w:eastAsia="en-US"/>
    </w:rPr>
  </w:style>
  <w:style w:type="character" w:customStyle="1" w:styleId="Heading8Char">
    <w:name w:val="Heading 8 Char"/>
    <w:link w:val="Heading8"/>
    <w:uiPriority w:val="99"/>
    <w:qFormat/>
    <w:rsid w:val="001F7F46"/>
    <w:rPr>
      <w:rFonts w:ascii="Arial" w:eastAsia="Times New Roman" w:hAnsi="Arial"/>
      <w:sz w:val="36"/>
      <w:lang w:eastAsia="en-US"/>
    </w:rPr>
  </w:style>
  <w:style w:type="character" w:customStyle="1" w:styleId="Heading9Char">
    <w:name w:val="Heading 9 Char"/>
    <w:link w:val="Heading9"/>
    <w:uiPriority w:val="99"/>
    <w:qFormat/>
    <w:rsid w:val="001F7F46"/>
    <w:rPr>
      <w:rFonts w:ascii="Arial" w:eastAsia="Times New Roman" w:hAnsi="Arial"/>
      <w:sz w:val="36"/>
      <w:lang w:eastAsia="en-US"/>
    </w:rPr>
  </w:style>
  <w:style w:type="paragraph" w:styleId="TOC9">
    <w:name w:val="toc 9"/>
    <w:basedOn w:val="TOC8"/>
    <w:uiPriority w:val="39"/>
    <w:qFormat/>
    <w:rsid w:val="002E3D6B"/>
    <w:pPr>
      <w:ind w:left="1418" w:hanging="1418"/>
    </w:pPr>
  </w:style>
  <w:style w:type="paragraph" w:styleId="TOC8">
    <w:name w:val="toc 8"/>
    <w:basedOn w:val="TOC1"/>
    <w:uiPriority w:val="39"/>
    <w:qFormat/>
    <w:rsid w:val="002E3D6B"/>
    <w:pPr>
      <w:spacing w:before="180"/>
      <w:ind w:left="2693" w:hanging="2693"/>
    </w:pPr>
    <w:rPr>
      <w:b/>
    </w:rPr>
  </w:style>
  <w:style w:type="paragraph" w:styleId="TOC1">
    <w:name w:val="toc 1"/>
    <w:uiPriority w:val="39"/>
    <w:qFormat/>
    <w:rsid w:val="002E3D6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link w:val="EQChar"/>
    <w:qFormat/>
    <w:rsid w:val="002E3D6B"/>
    <w:pPr>
      <w:keepLines/>
      <w:tabs>
        <w:tab w:val="center" w:pos="4536"/>
        <w:tab w:val="right" w:pos="9072"/>
      </w:tabs>
    </w:pPr>
    <w:rPr>
      <w:noProof/>
    </w:rPr>
  </w:style>
  <w:style w:type="character" w:customStyle="1" w:styleId="ZGSM">
    <w:name w:val="ZGSM"/>
    <w:qFormat/>
    <w:rsid w:val="002E3D6B"/>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qFormat/>
    <w:rsid w:val="002E3D6B"/>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1F7F46"/>
    <w:rPr>
      <w:rFonts w:ascii="Arial" w:eastAsia="Times New Roman" w:hAnsi="Arial"/>
      <w:b/>
      <w:noProof/>
      <w:sz w:val="18"/>
      <w:lang w:eastAsia="en-US" w:bidi="ar-SA"/>
    </w:rPr>
  </w:style>
  <w:style w:type="paragraph" w:customStyle="1" w:styleId="ZD">
    <w:name w:val="ZD"/>
    <w:qFormat/>
    <w:rsid w:val="002E3D6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OC5">
    <w:name w:val="toc 5"/>
    <w:basedOn w:val="TOC4"/>
    <w:uiPriority w:val="39"/>
    <w:qFormat/>
    <w:rsid w:val="002E3D6B"/>
    <w:pPr>
      <w:ind w:left="1701" w:hanging="1701"/>
    </w:pPr>
  </w:style>
  <w:style w:type="paragraph" w:styleId="TOC4">
    <w:name w:val="toc 4"/>
    <w:basedOn w:val="TOC3"/>
    <w:uiPriority w:val="39"/>
    <w:qFormat/>
    <w:rsid w:val="002E3D6B"/>
    <w:pPr>
      <w:ind w:left="1418" w:hanging="1418"/>
    </w:pPr>
  </w:style>
  <w:style w:type="paragraph" w:styleId="TOC3">
    <w:name w:val="toc 3"/>
    <w:basedOn w:val="TOC2"/>
    <w:uiPriority w:val="39"/>
    <w:qFormat/>
    <w:rsid w:val="002E3D6B"/>
    <w:pPr>
      <w:ind w:left="1134" w:hanging="1134"/>
    </w:pPr>
  </w:style>
  <w:style w:type="paragraph" w:styleId="TOC2">
    <w:name w:val="toc 2"/>
    <w:basedOn w:val="TOC1"/>
    <w:uiPriority w:val="39"/>
    <w:qFormat/>
    <w:rsid w:val="002E3D6B"/>
    <w:pPr>
      <w:spacing w:before="0"/>
      <w:ind w:left="851" w:hanging="851"/>
    </w:pPr>
    <w:rPr>
      <w:sz w:val="20"/>
    </w:rPr>
  </w:style>
  <w:style w:type="paragraph" w:styleId="Footer">
    <w:name w:val="footer"/>
    <w:aliases w:val="footer odd,footer,fo,pie de página"/>
    <w:basedOn w:val="Header"/>
    <w:link w:val="FooterChar"/>
    <w:qFormat/>
    <w:rsid w:val="002E3D6B"/>
    <w:pPr>
      <w:jc w:val="center"/>
    </w:pPr>
    <w:rPr>
      <w:i/>
    </w:rPr>
  </w:style>
  <w:style w:type="character" w:customStyle="1" w:styleId="FooterChar">
    <w:name w:val="Footer Char"/>
    <w:aliases w:val="footer odd Char,footer Char,fo Char,pie de página Char"/>
    <w:link w:val="Footer"/>
    <w:qFormat/>
    <w:rsid w:val="001F7F46"/>
    <w:rPr>
      <w:rFonts w:ascii="Arial" w:eastAsia="Times New Roman" w:hAnsi="Arial"/>
      <w:b/>
      <w:i/>
      <w:noProof/>
      <w:sz w:val="18"/>
      <w:lang w:eastAsia="en-US"/>
    </w:rPr>
  </w:style>
  <w:style w:type="paragraph" w:customStyle="1" w:styleId="TT">
    <w:name w:val="TT"/>
    <w:basedOn w:val="Heading1"/>
    <w:next w:val="Normal"/>
    <w:uiPriority w:val="99"/>
    <w:qFormat/>
    <w:rsid w:val="002E3D6B"/>
    <w:pPr>
      <w:outlineLvl w:val="9"/>
    </w:pPr>
  </w:style>
  <w:style w:type="paragraph" w:customStyle="1" w:styleId="NF">
    <w:name w:val="NF"/>
    <w:basedOn w:val="NO"/>
    <w:uiPriority w:val="99"/>
    <w:qFormat/>
    <w:rsid w:val="002E3D6B"/>
    <w:pPr>
      <w:keepNext/>
      <w:spacing w:after="0"/>
    </w:pPr>
    <w:rPr>
      <w:rFonts w:ascii="Arial" w:hAnsi="Arial"/>
      <w:sz w:val="18"/>
    </w:rPr>
  </w:style>
  <w:style w:type="paragraph" w:customStyle="1" w:styleId="NO">
    <w:name w:val="NO"/>
    <w:basedOn w:val="Normal"/>
    <w:link w:val="NOChar"/>
    <w:qFormat/>
    <w:rsid w:val="002E3D6B"/>
    <w:pPr>
      <w:keepLines/>
      <w:ind w:left="1135" w:hanging="851"/>
    </w:pPr>
  </w:style>
  <w:style w:type="character" w:customStyle="1" w:styleId="NOChar">
    <w:name w:val="NO Char"/>
    <w:link w:val="NO"/>
    <w:qFormat/>
    <w:rsid w:val="00764C20"/>
    <w:rPr>
      <w:rFonts w:eastAsia="Times New Roman"/>
      <w:lang w:eastAsia="en-US"/>
    </w:rPr>
  </w:style>
  <w:style w:type="paragraph" w:customStyle="1" w:styleId="PL">
    <w:name w:val="PL"/>
    <w:link w:val="PLChar"/>
    <w:qFormat/>
    <w:rsid w:val="002E3D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uiPriority w:val="99"/>
    <w:qFormat/>
    <w:rsid w:val="002E3D6B"/>
    <w:pPr>
      <w:jc w:val="right"/>
    </w:pPr>
  </w:style>
  <w:style w:type="paragraph" w:customStyle="1" w:styleId="TAL">
    <w:name w:val="TAL"/>
    <w:basedOn w:val="Normal"/>
    <w:link w:val="TALChar"/>
    <w:qFormat/>
    <w:rsid w:val="002E3D6B"/>
    <w:pPr>
      <w:keepNext/>
      <w:keepLines/>
      <w:spacing w:after="0"/>
    </w:pPr>
    <w:rPr>
      <w:rFonts w:ascii="Arial" w:hAnsi="Arial"/>
      <w:sz w:val="18"/>
    </w:rPr>
  </w:style>
  <w:style w:type="character" w:customStyle="1" w:styleId="TALChar">
    <w:name w:val="TAL Char"/>
    <w:link w:val="TAL"/>
    <w:qFormat/>
    <w:rsid w:val="00510ECD"/>
    <w:rPr>
      <w:rFonts w:ascii="Arial" w:eastAsia="Times New Roman" w:hAnsi="Arial"/>
      <w:sz w:val="18"/>
      <w:lang w:eastAsia="en-US"/>
    </w:rPr>
  </w:style>
  <w:style w:type="paragraph" w:customStyle="1" w:styleId="TAH">
    <w:name w:val="TAH"/>
    <w:basedOn w:val="TAC"/>
    <w:link w:val="TAHCar"/>
    <w:qFormat/>
    <w:rsid w:val="002E3D6B"/>
    <w:rPr>
      <w:b/>
    </w:rPr>
  </w:style>
  <w:style w:type="paragraph" w:customStyle="1" w:styleId="TAC">
    <w:name w:val="TAC"/>
    <w:basedOn w:val="TAL"/>
    <w:link w:val="TACChar"/>
    <w:qFormat/>
    <w:rsid w:val="002E3D6B"/>
    <w:pPr>
      <w:jc w:val="center"/>
    </w:pPr>
  </w:style>
  <w:style w:type="character" w:customStyle="1" w:styleId="TACChar">
    <w:name w:val="TAC Char"/>
    <w:link w:val="TAC"/>
    <w:qFormat/>
    <w:rsid w:val="003A7107"/>
    <w:rPr>
      <w:rFonts w:ascii="Arial" w:eastAsia="Times New Roman" w:hAnsi="Arial"/>
      <w:sz w:val="18"/>
      <w:lang w:eastAsia="en-US"/>
    </w:rPr>
  </w:style>
  <w:style w:type="character" w:customStyle="1" w:styleId="TAHCar">
    <w:name w:val="TAH Car"/>
    <w:link w:val="TAH"/>
    <w:qFormat/>
    <w:rsid w:val="00510ECD"/>
    <w:rPr>
      <w:rFonts w:ascii="Arial" w:eastAsia="Times New Roman" w:hAnsi="Arial"/>
      <w:b/>
      <w:sz w:val="18"/>
      <w:lang w:eastAsia="en-US"/>
    </w:rPr>
  </w:style>
  <w:style w:type="paragraph" w:customStyle="1" w:styleId="LD">
    <w:name w:val="LD"/>
    <w:uiPriority w:val="99"/>
    <w:qFormat/>
    <w:rsid w:val="002E3D6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har"/>
    <w:qFormat/>
    <w:rsid w:val="002E3D6B"/>
    <w:pPr>
      <w:keepLines/>
      <w:ind w:left="1702" w:hanging="1418"/>
    </w:pPr>
  </w:style>
  <w:style w:type="character" w:customStyle="1" w:styleId="EXChar">
    <w:name w:val="EX Char"/>
    <w:link w:val="EX"/>
    <w:qFormat/>
    <w:rsid w:val="001F7F46"/>
    <w:rPr>
      <w:rFonts w:eastAsia="Times New Roman"/>
      <w:lang w:eastAsia="en-US"/>
    </w:rPr>
  </w:style>
  <w:style w:type="paragraph" w:customStyle="1" w:styleId="FP">
    <w:name w:val="FP"/>
    <w:basedOn w:val="Normal"/>
    <w:qFormat/>
    <w:rsid w:val="002E3D6B"/>
    <w:pPr>
      <w:spacing w:after="0"/>
    </w:pPr>
  </w:style>
  <w:style w:type="paragraph" w:customStyle="1" w:styleId="NW">
    <w:name w:val="NW"/>
    <w:basedOn w:val="NO"/>
    <w:qFormat/>
    <w:rsid w:val="002E3D6B"/>
    <w:pPr>
      <w:spacing w:after="0"/>
    </w:pPr>
  </w:style>
  <w:style w:type="paragraph" w:customStyle="1" w:styleId="EW">
    <w:name w:val="EW"/>
    <w:basedOn w:val="EX"/>
    <w:qFormat/>
    <w:rsid w:val="002E3D6B"/>
    <w:pPr>
      <w:spacing w:after="0"/>
    </w:pPr>
  </w:style>
  <w:style w:type="paragraph" w:customStyle="1" w:styleId="B1">
    <w:name w:val="B1"/>
    <w:basedOn w:val="List"/>
    <w:link w:val="B1Char"/>
    <w:qFormat/>
    <w:rsid w:val="002E3D6B"/>
  </w:style>
  <w:style w:type="paragraph" w:styleId="List">
    <w:name w:val="List"/>
    <w:basedOn w:val="Normal"/>
    <w:uiPriority w:val="99"/>
    <w:qFormat/>
    <w:rsid w:val="002E3D6B"/>
    <w:pPr>
      <w:ind w:left="568" w:hanging="284"/>
    </w:pPr>
  </w:style>
  <w:style w:type="character" w:customStyle="1" w:styleId="B1Char">
    <w:name w:val="B1 Char"/>
    <w:link w:val="B1"/>
    <w:qFormat/>
    <w:rsid w:val="00971E87"/>
    <w:rPr>
      <w:rFonts w:eastAsia="Times New Roman"/>
      <w:lang w:eastAsia="en-US"/>
    </w:rPr>
  </w:style>
  <w:style w:type="paragraph" w:styleId="TOC6">
    <w:name w:val="toc 6"/>
    <w:basedOn w:val="TOC5"/>
    <w:next w:val="Normal"/>
    <w:uiPriority w:val="39"/>
    <w:qFormat/>
    <w:rsid w:val="002E3D6B"/>
    <w:pPr>
      <w:ind w:left="1985" w:hanging="1985"/>
    </w:pPr>
  </w:style>
  <w:style w:type="paragraph" w:styleId="TOC7">
    <w:name w:val="toc 7"/>
    <w:basedOn w:val="TOC6"/>
    <w:next w:val="Normal"/>
    <w:uiPriority w:val="39"/>
    <w:qFormat/>
    <w:rsid w:val="002E3D6B"/>
    <w:pPr>
      <w:ind w:left="2268" w:hanging="2268"/>
    </w:pPr>
  </w:style>
  <w:style w:type="paragraph" w:customStyle="1" w:styleId="EditorsNote">
    <w:name w:val="Editor's Note"/>
    <w:basedOn w:val="NO"/>
    <w:link w:val="EditorsNoteCarCar"/>
    <w:qFormat/>
    <w:rsid w:val="002E3D6B"/>
    <w:rPr>
      <w:color w:val="FF0000"/>
    </w:rPr>
  </w:style>
  <w:style w:type="paragraph" w:customStyle="1" w:styleId="TH">
    <w:name w:val="TH"/>
    <w:basedOn w:val="Normal"/>
    <w:link w:val="THChar"/>
    <w:qFormat/>
    <w:rsid w:val="002E3D6B"/>
    <w:pPr>
      <w:keepNext/>
      <w:keepLines/>
      <w:spacing w:before="60"/>
      <w:jc w:val="center"/>
    </w:pPr>
    <w:rPr>
      <w:rFonts w:ascii="Arial" w:hAnsi="Arial"/>
      <w:b/>
    </w:rPr>
  </w:style>
  <w:style w:type="character" w:customStyle="1" w:styleId="THChar">
    <w:name w:val="TH Char"/>
    <w:link w:val="TH"/>
    <w:qFormat/>
    <w:rsid w:val="00510ECD"/>
    <w:rPr>
      <w:rFonts w:ascii="Arial" w:eastAsia="Times New Roman" w:hAnsi="Arial"/>
      <w:b/>
      <w:lang w:eastAsia="en-US"/>
    </w:rPr>
  </w:style>
  <w:style w:type="paragraph" w:customStyle="1" w:styleId="ZA">
    <w:name w:val="ZA"/>
    <w:uiPriority w:val="99"/>
    <w:qFormat/>
    <w:rsid w:val="002E3D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uiPriority w:val="99"/>
    <w:qFormat/>
    <w:rsid w:val="002E3D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uiPriority w:val="99"/>
    <w:qFormat/>
    <w:rsid w:val="002E3D6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U">
    <w:name w:val="ZU"/>
    <w:uiPriority w:val="99"/>
    <w:qFormat/>
    <w:rsid w:val="002E3D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link w:val="TANChar"/>
    <w:qFormat/>
    <w:rsid w:val="002E3D6B"/>
    <w:pPr>
      <w:ind w:left="851" w:hanging="851"/>
    </w:pPr>
  </w:style>
  <w:style w:type="character" w:customStyle="1" w:styleId="TANChar">
    <w:name w:val="TAN Char"/>
    <w:link w:val="TAN"/>
    <w:qFormat/>
    <w:rsid w:val="00510ECD"/>
    <w:rPr>
      <w:rFonts w:ascii="Arial" w:eastAsia="Times New Roman" w:hAnsi="Arial"/>
      <w:sz w:val="18"/>
      <w:lang w:eastAsia="en-US"/>
    </w:rPr>
  </w:style>
  <w:style w:type="paragraph" w:customStyle="1" w:styleId="ZH">
    <w:name w:val="ZH"/>
    <w:uiPriority w:val="99"/>
    <w:qFormat/>
    <w:rsid w:val="002E3D6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aliases w:val="left"/>
    <w:basedOn w:val="TH"/>
    <w:link w:val="TFChar"/>
    <w:qFormat/>
    <w:rsid w:val="002E3D6B"/>
    <w:pPr>
      <w:keepNext w:val="0"/>
      <w:spacing w:before="0" w:after="240"/>
    </w:pPr>
  </w:style>
  <w:style w:type="character" w:customStyle="1" w:styleId="TFChar">
    <w:name w:val="TF Char"/>
    <w:link w:val="TF"/>
    <w:qFormat/>
    <w:rsid w:val="00510ECD"/>
    <w:rPr>
      <w:rFonts w:ascii="Arial" w:eastAsia="Times New Roman" w:hAnsi="Arial"/>
      <w:b/>
      <w:lang w:eastAsia="en-US"/>
    </w:rPr>
  </w:style>
  <w:style w:type="paragraph" w:customStyle="1" w:styleId="ZG">
    <w:name w:val="ZG"/>
    <w:uiPriority w:val="99"/>
    <w:qFormat/>
    <w:rsid w:val="002E3D6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B2">
    <w:name w:val="B2"/>
    <w:basedOn w:val="List2"/>
    <w:link w:val="B2Char"/>
    <w:qFormat/>
    <w:rsid w:val="002E3D6B"/>
  </w:style>
  <w:style w:type="paragraph" w:styleId="List2">
    <w:name w:val="List 2"/>
    <w:basedOn w:val="List"/>
    <w:uiPriority w:val="99"/>
    <w:qFormat/>
    <w:rsid w:val="002E3D6B"/>
    <w:pPr>
      <w:ind w:left="851"/>
    </w:pPr>
  </w:style>
  <w:style w:type="character" w:customStyle="1" w:styleId="B2Char">
    <w:name w:val="B2 Char"/>
    <w:link w:val="B2"/>
    <w:qFormat/>
    <w:rsid w:val="001F7F46"/>
    <w:rPr>
      <w:rFonts w:eastAsia="Times New Roman"/>
      <w:lang w:eastAsia="en-US"/>
    </w:rPr>
  </w:style>
  <w:style w:type="paragraph" w:customStyle="1" w:styleId="B3">
    <w:name w:val="B3"/>
    <w:basedOn w:val="List3"/>
    <w:link w:val="B3Char2"/>
    <w:qFormat/>
    <w:rsid w:val="002E3D6B"/>
  </w:style>
  <w:style w:type="paragraph" w:styleId="List3">
    <w:name w:val="List 3"/>
    <w:basedOn w:val="List2"/>
    <w:uiPriority w:val="99"/>
    <w:qFormat/>
    <w:rsid w:val="002E3D6B"/>
    <w:pPr>
      <w:ind w:left="1135"/>
    </w:pPr>
  </w:style>
  <w:style w:type="character" w:customStyle="1" w:styleId="B3Char2">
    <w:name w:val="B3 Char2"/>
    <w:link w:val="B3"/>
    <w:qFormat/>
    <w:rsid w:val="001F7F46"/>
    <w:rPr>
      <w:rFonts w:eastAsia="Times New Roman"/>
      <w:lang w:eastAsia="en-US"/>
    </w:rPr>
  </w:style>
  <w:style w:type="paragraph" w:customStyle="1" w:styleId="B4">
    <w:name w:val="B4"/>
    <w:basedOn w:val="List4"/>
    <w:link w:val="B4Char"/>
    <w:qFormat/>
    <w:rsid w:val="002E3D6B"/>
  </w:style>
  <w:style w:type="paragraph" w:styleId="List4">
    <w:name w:val="List 4"/>
    <w:basedOn w:val="List3"/>
    <w:uiPriority w:val="99"/>
    <w:qFormat/>
    <w:rsid w:val="002E3D6B"/>
    <w:pPr>
      <w:ind w:left="1418"/>
    </w:pPr>
  </w:style>
  <w:style w:type="paragraph" w:customStyle="1" w:styleId="B5">
    <w:name w:val="B5"/>
    <w:basedOn w:val="List5"/>
    <w:link w:val="B5Char"/>
    <w:qFormat/>
    <w:rsid w:val="002E3D6B"/>
  </w:style>
  <w:style w:type="paragraph" w:styleId="List5">
    <w:name w:val="List 5"/>
    <w:basedOn w:val="List4"/>
    <w:uiPriority w:val="99"/>
    <w:qFormat/>
    <w:rsid w:val="002E3D6B"/>
    <w:pPr>
      <w:ind w:left="1702"/>
    </w:pPr>
  </w:style>
  <w:style w:type="paragraph" w:customStyle="1" w:styleId="ZTD">
    <w:name w:val="ZTD"/>
    <w:basedOn w:val="ZB"/>
    <w:uiPriority w:val="99"/>
    <w:qFormat/>
    <w:rsid w:val="002E3D6B"/>
    <w:pPr>
      <w:framePr w:hRule="auto" w:wrap="notBeside" w:y="852"/>
    </w:pPr>
    <w:rPr>
      <w:i w:val="0"/>
      <w:sz w:val="40"/>
    </w:rPr>
  </w:style>
  <w:style w:type="paragraph" w:customStyle="1" w:styleId="ZV">
    <w:name w:val="ZV"/>
    <w:basedOn w:val="ZU"/>
    <w:uiPriority w:val="99"/>
    <w:qFormat/>
    <w:rsid w:val="002E3D6B"/>
    <w:pPr>
      <w:framePr w:wrap="notBeside" w:y="16161"/>
    </w:pPr>
  </w:style>
  <w:style w:type="paragraph" w:customStyle="1" w:styleId="Guidance">
    <w:name w:val="Guidance"/>
    <w:basedOn w:val="Normal"/>
    <w:link w:val="GuidanceChar"/>
    <w:qFormat/>
    <w:rsid w:val="00CE588C"/>
    <w:pPr>
      <w:overflowPunct/>
      <w:autoSpaceDE/>
      <w:autoSpaceDN/>
      <w:adjustRightInd/>
      <w:textAlignment w:val="auto"/>
    </w:pPr>
    <w:rPr>
      <w:i/>
      <w:color w:val="0000FF"/>
    </w:rPr>
  </w:style>
  <w:style w:type="paragraph" w:styleId="DocumentMap">
    <w:name w:val="Document Map"/>
    <w:basedOn w:val="Normal"/>
    <w:link w:val="DocumentMapChar"/>
    <w:uiPriority w:val="99"/>
    <w:qFormat/>
    <w:rsid w:val="000820DA"/>
    <w:rPr>
      <w:rFonts w:ascii="SimSun" w:eastAsia="SimSun"/>
      <w:sz w:val="18"/>
      <w:szCs w:val="18"/>
    </w:rPr>
  </w:style>
  <w:style w:type="character" w:customStyle="1" w:styleId="DocumentMapChar">
    <w:name w:val="Document Map Char"/>
    <w:link w:val="DocumentMap"/>
    <w:uiPriority w:val="99"/>
    <w:qFormat/>
    <w:rsid w:val="000820DA"/>
    <w:rPr>
      <w:rFonts w:ascii="SimSun" w:eastAsia="SimSun"/>
      <w:sz w:val="18"/>
      <w:szCs w:val="18"/>
      <w:lang w:val="en-GB" w:eastAsia="en-US"/>
    </w:rPr>
  </w:style>
  <w:style w:type="character" w:styleId="CommentReference">
    <w:name w:val="annotation reference"/>
    <w:qFormat/>
    <w:rsid w:val="00B91EE8"/>
    <w:rPr>
      <w:sz w:val="16"/>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qFormat/>
    <w:rsid w:val="00983B40"/>
    <w:rPr>
      <w:rFonts w:eastAsia="SimSu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link w:val="BodyText"/>
    <w:qFormat/>
    <w:rsid w:val="00983B40"/>
    <w:rPr>
      <w:lang w:eastAsia="en-US"/>
    </w:rPr>
  </w:style>
  <w:style w:type="paragraph" w:styleId="CommentText">
    <w:name w:val="annotation text"/>
    <w:basedOn w:val="Normal"/>
    <w:link w:val="CommentTextChar"/>
    <w:uiPriority w:val="99"/>
    <w:rsid w:val="007B6A48"/>
    <w:rPr>
      <w:rFonts w:eastAsia="SimSun"/>
    </w:rPr>
  </w:style>
  <w:style w:type="character" w:customStyle="1" w:styleId="CommentTextChar">
    <w:name w:val="Comment Text Char"/>
    <w:link w:val="CommentText"/>
    <w:uiPriority w:val="99"/>
    <w:qFormat/>
    <w:rsid w:val="007B6A48"/>
    <w:rPr>
      <w:lang w:val="en-GB" w:eastAsia="en-US"/>
    </w:rPr>
  </w:style>
  <w:style w:type="paragraph" w:styleId="CommentSubject">
    <w:name w:val="annotation subject"/>
    <w:basedOn w:val="CommentText"/>
    <w:next w:val="CommentText"/>
    <w:link w:val="CommentSubjectChar"/>
    <w:uiPriority w:val="99"/>
    <w:qFormat/>
    <w:rsid w:val="007B6A48"/>
    <w:rPr>
      <w:b/>
      <w:bCs/>
    </w:rPr>
  </w:style>
  <w:style w:type="character" w:customStyle="1" w:styleId="CommentSubjectChar">
    <w:name w:val="Comment Subject Char"/>
    <w:link w:val="CommentSubject"/>
    <w:uiPriority w:val="99"/>
    <w:qFormat/>
    <w:rsid w:val="007B6A48"/>
    <w:rPr>
      <w:b/>
      <w:bCs/>
      <w:lang w:val="en-GB" w:eastAsia="en-US"/>
    </w:rPr>
  </w:style>
  <w:style w:type="paragraph" w:styleId="BalloonText">
    <w:name w:val="Balloon Text"/>
    <w:basedOn w:val="Normal"/>
    <w:link w:val="BalloonTextChar"/>
    <w:uiPriority w:val="99"/>
    <w:qFormat/>
    <w:rsid w:val="007B6A48"/>
    <w:pPr>
      <w:spacing w:after="0"/>
    </w:pPr>
    <w:rPr>
      <w:rFonts w:ascii="Tahoma" w:eastAsia="SimSun" w:hAnsi="Tahoma"/>
      <w:sz w:val="16"/>
      <w:szCs w:val="16"/>
    </w:rPr>
  </w:style>
  <w:style w:type="character" w:customStyle="1" w:styleId="BalloonTextChar">
    <w:name w:val="Balloon Text Char"/>
    <w:link w:val="BalloonText"/>
    <w:uiPriority w:val="99"/>
    <w:qFormat/>
    <w:rsid w:val="007B6A48"/>
    <w:rPr>
      <w:rFonts w:ascii="Tahoma" w:hAnsi="Tahoma" w:cs="Tahoma"/>
      <w:sz w:val="16"/>
      <w:szCs w:val="16"/>
      <w:lang w:val="en-GB" w:eastAsia="en-US"/>
    </w:rPr>
  </w:style>
  <w:style w:type="paragraph" w:styleId="Caption">
    <w:name w:val="caption"/>
    <w:aliases w:val="cap,cap Char,Caption Char1 Char,cap Char Char1,Caption Char Char1 Char,cap Char2 Char,cap Char2,Ca,Caption Char C...,cap1,cap2,cap11,Légende-figure,Légende-figure Char,Beschrifubg,Beschriftung Char,label,cap11 Char Char Char,captions,C"/>
    <w:basedOn w:val="Normal"/>
    <w:next w:val="Normal"/>
    <w:link w:val="CaptionChar"/>
    <w:qFormat/>
    <w:rsid w:val="00510ECD"/>
    <w:rPr>
      <w:b/>
      <w:bCs/>
    </w:rPr>
  </w:style>
  <w:style w:type="character" w:customStyle="1" w:styleId="CaptionChar">
    <w:name w:val="Caption Char"/>
    <w:aliases w:val="cap Char3,cap Char Char2,Caption Char1 Char Char1,cap Char Char1 Char1,Caption Char Char1 Char Char1,cap Char2 Char Char1,cap Char2 Char2,Ca Char1,Caption Char C... Char1,cap1 Char1,cap2 Char1,cap11 Char1,Légende-figure Char2,label Char"/>
    <w:link w:val="Caption"/>
    <w:qFormat/>
    <w:rsid w:val="00510ECD"/>
    <w:rPr>
      <w:rFonts w:eastAsia="Times New Roman"/>
      <w:b/>
      <w:bCs/>
      <w:lang w:eastAsia="en-US"/>
    </w:rPr>
  </w:style>
  <w:style w:type="paragraph" w:customStyle="1" w:styleId="3GPP">
    <w:name w:val="3GPP 正文"/>
    <w:basedOn w:val="Normal"/>
    <w:link w:val="3GPPChar"/>
    <w:qFormat/>
    <w:rsid w:val="005D23C7"/>
    <w:rPr>
      <w:rFonts w:eastAsia="SimSun"/>
      <w:lang w:eastAsia="ja-JP"/>
    </w:rPr>
  </w:style>
  <w:style w:type="character" w:customStyle="1" w:styleId="3GPPChar">
    <w:name w:val="3GPP 正文 Char"/>
    <w:link w:val="3GPP"/>
    <w:qFormat/>
    <w:rsid w:val="005D23C7"/>
    <w:rPr>
      <w:lang w:eastAsia="ja-JP"/>
    </w:rPr>
  </w:style>
  <w:style w:type="table" w:styleId="TableGrid">
    <w:name w:val="Table Grid"/>
    <w:basedOn w:val="TableNormal"/>
    <w:qFormat/>
    <w:rsid w:val="001F7F46"/>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uiPriority w:val="99"/>
    <w:qFormat/>
    <w:rsid w:val="002E3D6B"/>
    <w:pPr>
      <w:keepLines/>
    </w:pPr>
  </w:style>
  <w:style w:type="paragraph" w:styleId="ListBullet">
    <w:name w:val="List Bullet"/>
    <w:basedOn w:val="List"/>
    <w:uiPriority w:val="99"/>
    <w:qFormat/>
    <w:rsid w:val="002E3D6B"/>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rmal"/>
    <w:link w:val="FootnoteTextChar"/>
    <w:qFormat/>
    <w:rsid w:val="002E3D6B"/>
    <w:pPr>
      <w:keepLines/>
      <w:ind w:left="454" w:hanging="454"/>
    </w:pPr>
    <w:rPr>
      <w:sz w:val="16"/>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1"/>
    <w:link w:val="FootnoteText"/>
    <w:qFormat/>
    <w:rsid w:val="001F7F46"/>
    <w:rPr>
      <w:rFonts w:eastAsia="Times New Roman"/>
      <w:sz w:val="16"/>
      <w:lang w:eastAsia="en-US"/>
    </w:rPr>
  </w:style>
  <w:style w:type="paragraph" w:styleId="Revision">
    <w:name w:val="Revision"/>
    <w:hidden/>
    <w:uiPriority w:val="99"/>
    <w:semiHidden/>
    <w:rsid w:val="001F7F46"/>
    <w:rPr>
      <w:lang w:val="en-GB" w:eastAsia="en-US"/>
    </w:rPr>
  </w:style>
  <w:style w:type="character" w:customStyle="1" w:styleId="TALCar">
    <w:name w:val="TAL Car"/>
    <w:qFormat/>
    <w:rsid w:val="001F7F46"/>
    <w:rPr>
      <w:rFonts w:ascii="Arial" w:hAnsi="Arial"/>
      <w:sz w:val="18"/>
      <w:lang w:val="en-GB" w:eastAsia="en-US" w:bidi="ar-SA"/>
    </w:rPr>
  </w:style>
  <w:style w:type="paragraph" w:styleId="Index2">
    <w:name w:val="index 2"/>
    <w:basedOn w:val="Index1"/>
    <w:uiPriority w:val="99"/>
    <w:qFormat/>
    <w:rsid w:val="002E3D6B"/>
    <w:pPr>
      <w:ind w:left="284"/>
    </w:pPr>
  </w:style>
  <w:style w:type="paragraph" w:styleId="ListNumber2">
    <w:name w:val="List Number 2"/>
    <w:basedOn w:val="ListNumber"/>
    <w:rsid w:val="002E3D6B"/>
    <w:pPr>
      <w:ind w:left="851"/>
    </w:pPr>
  </w:style>
  <w:style w:type="paragraph" w:styleId="ListNumber">
    <w:name w:val="List Number"/>
    <w:basedOn w:val="List"/>
    <w:uiPriority w:val="99"/>
    <w:rsid w:val="002E3D6B"/>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qFormat/>
    <w:rsid w:val="002E3D6B"/>
    <w:rPr>
      <w:b/>
      <w:position w:val="6"/>
      <w:sz w:val="16"/>
    </w:rPr>
  </w:style>
  <w:style w:type="paragraph" w:styleId="ListBullet2">
    <w:name w:val="List Bullet 2"/>
    <w:basedOn w:val="ListBullet"/>
    <w:link w:val="ListBullet2Char"/>
    <w:qFormat/>
    <w:rsid w:val="002E3D6B"/>
    <w:pPr>
      <w:ind w:left="851"/>
    </w:pPr>
  </w:style>
  <w:style w:type="paragraph" w:styleId="ListBullet3">
    <w:name w:val="List Bullet 3"/>
    <w:basedOn w:val="ListBullet2"/>
    <w:qFormat/>
    <w:rsid w:val="002E3D6B"/>
    <w:pPr>
      <w:ind w:left="1135"/>
    </w:pPr>
  </w:style>
  <w:style w:type="paragraph" w:styleId="ListBullet4">
    <w:name w:val="List Bullet 4"/>
    <w:basedOn w:val="ListBullet3"/>
    <w:qFormat/>
    <w:rsid w:val="002E3D6B"/>
    <w:pPr>
      <w:ind w:left="1418"/>
    </w:pPr>
  </w:style>
  <w:style w:type="paragraph" w:styleId="ListBullet5">
    <w:name w:val="List Bullet 5"/>
    <w:basedOn w:val="ListBullet4"/>
    <w:uiPriority w:val="99"/>
    <w:qFormat/>
    <w:rsid w:val="002E3D6B"/>
    <w:pPr>
      <w:ind w:left="1702"/>
    </w:pPr>
  </w:style>
  <w:style w:type="character" w:styleId="Hyperlink">
    <w:name w:val="Hyperlink"/>
    <w:qFormat/>
    <w:rsid w:val="001F7F46"/>
    <w:rPr>
      <w:color w:val="0000FF"/>
      <w:u w:val="single"/>
    </w:rPr>
  </w:style>
  <w:style w:type="character" w:styleId="FollowedHyperlink">
    <w:name w:val="FollowedHyperlink"/>
    <w:qFormat/>
    <w:rsid w:val="001F7F46"/>
    <w:rPr>
      <w:color w:val="800080"/>
      <w:u w:val="single"/>
    </w:rPr>
  </w:style>
  <w:style w:type="character" w:styleId="PageNumber">
    <w:name w:val="page number"/>
    <w:basedOn w:val="DefaultParagraphFont"/>
    <w:qFormat/>
    <w:rsid w:val="001F7F46"/>
  </w:style>
  <w:style w:type="paragraph" w:customStyle="1" w:styleId="ZchnZchn">
    <w:name w:val="Zchn Zchn"/>
    <w:semiHidden/>
    <w:qFormat/>
    <w:rsid w:val="001F7F46"/>
    <w:pPr>
      <w:keepNext/>
      <w:numPr>
        <w:numId w:val="2"/>
      </w:numPr>
      <w:autoSpaceDE w:val="0"/>
      <w:autoSpaceDN w:val="0"/>
      <w:adjustRightInd w:val="0"/>
      <w:spacing w:before="60" w:after="60"/>
      <w:jc w:val="both"/>
    </w:pPr>
    <w:rPr>
      <w:rFonts w:ascii="Arial" w:hAnsi="Arial" w:cs="Arial"/>
      <w:color w:val="0000FF"/>
      <w:kern w:val="2"/>
      <w:lang w:eastAsia="zh-CN"/>
    </w:rPr>
  </w:style>
  <w:style w:type="character" w:customStyle="1" w:styleId="B1Char1">
    <w:name w:val="B1 Char1"/>
    <w:qFormat/>
    <w:rsid w:val="001F7F46"/>
    <w:rPr>
      <w:lang w:val="en-GB" w:eastAsia="ja-JP" w:bidi="ar-SA"/>
    </w:rPr>
  </w:style>
  <w:style w:type="paragraph" w:customStyle="1" w:styleId="CharCharCharCharCharCharCharCharCharChar2CharCharCharChar">
    <w:name w:val="Char Char Char Char Char Char Char Char Char Char2 Char Char Char Char"/>
    <w:semiHidden/>
    <w:qFormat/>
    <w:rsid w:val="001F7F46"/>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
    <w:name w:val="(文字) (文字)2"/>
    <w:semiHidden/>
    <w:qFormat/>
    <w:rsid w:val="001F7F46"/>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10">
    <w:name w:val="B1 (文字)"/>
    <w:qFormat/>
    <w:rsid w:val="001F7F46"/>
    <w:rPr>
      <w:lang w:val="en-GB" w:eastAsia="ja-JP" w:bidi="ar-SA"/>
    </w:rPr>
  </w:style>
  <w:style w:type="character" w:customStyle="1" w:styleId="B1Zchn">
    <w:name w:val="B1 Zchn"/>
    <w:qFormat/>
    <w:rsid w:val="001F7F46"/>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qFormat/>
    <w:rsid w:val="001F7F46"/>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rsid w:val="001F7F46"/>
    <w:pPr>
      <w:ind w:firstLineChars="200" w:firstLine="420"/>
    </w:pPr>
  </w:style>
  <w:style w:type="character" w:styleId="Emphasis">
    <w:name w:val="Emphasis"/>
    <w:qFormat/>
    <w:rsid w:val="001F7F46"/>
    <w:rPr>
      <w:i/>
      <w:iCs/>
    </w:rPr>
  </w:style>
  <w:style w:type="character" w:styleId="IntenseEmphasis">
    <w:name w:val="Intense Emphasis"/>
    <w:uiPriority w:val="21"/>
    <w:qFormat/>
    <w:rsid w:val="001F7F46"/>
    <w:rPr>
      <w:b/>
      <w:bCs/>
      <w:i/>
      <w:iCs/>
      <w:color w:val="4F81BD"/>
    </w:rPr>
  </w:style>
  <w:style w:type="paragraph" w:customStyle="1" w:styleId="CharCharCharCharChar">
    <w:name w:val="Char Char Char Char Char"/>
    <w:semiHidden/>
    <w:qFormat/>
    <w:rsid w:val="001F7F46"/>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IndexHeading">
    <w:name w:val="index heading"/>
    <w:basedOn w:val="Normal"/>
    <w:next w:val="Normal"/>
    <w:uiPriority w:val="99"/>
    <w:qFormat/>
    <w:rsid w:val="001F7F46"/>
    <w:pPr>
      <w:pBdr>
        <w:top w:val="single" w:sz="12" w:space="0" w:color="auto"/>
      </w:pBdr>
      <w:spacing w:before="360" w:after="240"/>
    </w:pPr>
    <w:rPr>
      <w:b/>
      <w:i/>
      <w:sz w:val="26"/>
    </w:rPr>
  </w:style>
  <w:style w:type="paragraph" w:styleId="PlainText">
    <w:name w:val="Plain Text"/>
    <w:basedOn w:val="Normal"/>
    <w:link w:val="PlainTextChar"/>
    <w:uiPriority w:val="99"/>
    <w:qFormat/>
    <w:rsid w:val="001F7F46"/>
    <w:rPr>
      <w:rFonts w:ascii="Courier New" w:hAnsi="Courier New"/>
      <w:lang w:val="nb-NO"/>
    </w:rPr>
  </w:style>
  <w:style w:type="character" w:customStyle="1" w:styleId="PlainTextChar">
    <w:name w:val="Plain Text Char"/>
    <w:link w:val="PlainText"/>
    <w:uiPriority w:val="99"/>
    <w:qFormat/>
    <w:rsid w:val="001F7F46"/>
    <w:rPr>
      <w:rFonts w:ascii="Courier New" w:eastAsia="Times New Roman" w:hAnsi="Courier New"/>
      <w:lang w:val="nb-NO" w:eastAsia="en-US"/>
    </w:rPr>
  </w:style>
  <w:style w:type="paragraph" w:styleId="BodyTextIndent">
    <w:name w:val="Body Text Indent"/>
    <w:basedOn w:val="Normal"/>
    <w:link w:val="BodyTextIndentChar"/>
    <w:uiPriority w:val="99"/>
    <w:qFormat/>
    <w:rsid w:val="001F7F46"/>
    <w:pPr>
      <w:ind w:leftChars="400" w:left="851"/>
    </w:pPr>
  </w:style>
  <w:style w:type="character" w:customStyle="1" w:styleId="BodyTextIndentChar">
    <w:name w:val="Body Text Indent Char"/>
    <w:link w:val="BodyTextIndent"/>
    <w:uiPriority w:val="99"/>
    <w:qFormat/>
    <w:rsid w:val="001F7F46"/>
    <w:rPr>
      <w:rFonts w:eastAsia="Times New Roman"/>
      <w:lang w:eastAsia="en-US"/>
    </w:rPr>
  </w:style>
  <w:style w:type="character" w:customStyle="1" w:styleId="msoins0">
    <w:name w:val="msoins"/>
    <w:qFormat/>
    <w:rsid w:val="001F7F46"/>
  </w:style>
  <w:style w:type="paragraph" w:customStyle="1" w:styleId="FL">
    <w:name w:val="FL"/>
    <w:basedOn w:val="Normal"/>
    <w:uiPriority w:val="99"/>
    <w:qFormat/>
    <w:rsid w:val="002E3D6B"/>
    <w:pPr>
      <w:keepNext/>
      <w:keepLines/>
      <w:spacing w:before="60"/>
      <w:jc w:val="center"/>
    </w:pPr>
    <w:rPr>
      <w:rFonts w:ascii="Arial" w:hAnsi="Arial"/>
      <w:b/>
    </w:rPr>
  </w:style>
  <w:style w:type="paragraph" w:customStyle="1" w:styleId="CharCharCharCharCharChar">
    <w:name w:val="Char Char Char Char Char Char"/>
    <w:semiHidden/>
    <w:qFormat/>
    <w:rsid w:val="001F7F46"/>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BodyText2">
    <w:name w:val="Body Text 2"/>
    <w:basedOn w:val="Normal"/>
    <w:link w:val="BodyText2Char"/>
    <w:uiPriority w:val="99"/>
    <w:qFormat/>
    <w:rsid w:val="001F7F46"/>
    <w:rPr>
      <w:rFonts w:eastAsia="MS Mincho"/>
      <w:color w:val="FFFF00"/>
    </w:rPr>
  </w:style>
  <w:style w:type="character" w:customStyle="1" w:styleId="BodyText2Char">
    <w:name w:val="Body Text 2 Char"/>
    <w:link w:val="BodyText2"/>
    <w:uiPriority w:val="99"/>
    <w:qFormat/>
    <w:rsid w:val="001F7F46"/>
    <w:rPr>
      <w:rFonts w:eastAsia="MS Mincho"/>
      <w:color w:val="FFFF00"/>
    </w:rPr>
  </w:style>
  <w:style w:type="character" w:styleId="Strong">
    <w:name w:val="Strong"/>
    <w:qFormat/>
    <w:rsid w:val="001F7F46"/>
    <w:rPr>
      <w:b/>
      <w:bCs/>
    </w:rPr>
  </w:style>
  <w:style w:type="paragraph" w:customStyle="1" w:styleId="CarCar">
    <w:name w:val="Car Car"/>
    <w:semiHidden/>
    <w:qFormat/>
    <w:rsid w:val="001F7F46"/>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3">
    <w:name w:val="Char Char3"/>
    <w:qFormat/>
    <w:rsid w:val="001F7F46"/>
    <w:rPr>
      <w:rFonts w:ascii="Times New Roman" w:eastAsia="MS Mincho" w:hAnsi="Times New Roman"/>
      <w:lang w:val="en-GB" w:eastAsia="en-US"/>
    </w:rPr>
  </w:style>
  <w:style w:type="paragraph" w:customStyle="1" w:styleId="CharCharCharChar">
    <w:name w:val="Char Char Char Char"/>
    <w:qFormat/>
    <w:rsid w:val="001F7F46"/>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TOCHeading">
    <w:name w:val="TOC Heading"/>
    <w:basedOn w:val="Heading1"/>
    <w:next w:val="Normal"/>
    <w:uiPriority w:val="39"/>
    <w:unhideWhenUsed/>
    <w:qFormat/>
    <w:rsid w:val="001F7F46"/>
    <w:pPr>
      <w:pBdr>
        <w:top w:val="none" w:sz="0" w:space="0" w:color="auto"/>
      </w:pBdr>
      <w:spacing w:before="480" w:after="0" w:line="276" w:lineRule="auto"/>
      <w:ind w:left="0" w:firstLine="0"/>
      <w:outlineLvl w:val="9"/>
    </w:pPr>
    <w:rPr>
      <w:rFonts w:ascii="Cambria" w:hAnsi="Cambria"/>
      <w:b/>
      <w:bCs/>
      <w:color w:val="365F91"/>
      <w:sz w:val="28"/>
      <w:szCs w:val="28"/>
    </w:rPr>
  </w:style>
  <w:style w:type="character" w:customStyle="1" w:styleId="ListParagraphChar">
    <w:name w:val="List Paragraph Char"/>
    <w:link w:val="ListParagraph"/>
    <w:uiPriority w:val="34"/>
    <w:qFormat/>
    <w:locked/>
    <w:rsid w:val="00966F8C"/>
    <w:rPr>
      <w:rFonts w:eastAsia="Times New Roman"/>
      <w:lang w:val="en-GB" w:eastAsia="en-US"/>
    </w:rPr>
  </w:style>
  <w:style w:type="paragraph" w:customStyle="1" w:styleId="ZchnZchn1">
    <w:name w:val="Zchn Zchn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CharChar2CharCharCharChar1">
    <w:name w:val="Char Char Char Char Char Char Char Char Char Char2 Char Char Char Char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1">
    <w:name w:val="(文字) (文字)2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CharCharCharCharCharCharCharCharCharCharCharCharChar1">
    <w:name w:val="Char Char1 Char Char Char Char Char Char Char Char Char Char Char Char Char Char Char1"/>
    <w:uiPriority w:val="99"/>
    <w:semiHidden/>
    <w:qFormat/>
    <w:rsid w:val="00C33A48"/>
    <w:pPr>
      <w:keepNext/>
      <w:tabs>
        <w:tab w:val="num" w:pos="360"/>
      </w:tabs>
      <w:autoSpaceDE w:val="0"/>
      <w:autoSpaceDN w:val="0"/>
      <w:adjustRightInd w:val="0"/>
      <w:spacing w:before="60" w:after="60"/>
      <w:ind w:left="360" w:hanging="360"/>
      <w:jc w:val="both"/>
    </w:pPr>
    <w:rPr>
      <w:rFonts w:ascii="Arial" w:hAnsi="Arial" w:cs="Arial"/>
      <w:color w:val="0000FF"/>
      <w:kern w:val="2"/>
      <w:lang w:eastAsia="zh-CN"/>
    </w:rPr>
  </w:style>
  <w:style w:type="paragraph" w:customStyle="1" w:styleId="CharCharCharCharChar1">
    <w:name w:val="Char Char Char Char Char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1">
    <w:name w:val="Char Char Char Char Char Char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1">
    <w:name w:val="Car Car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31">
    <w:name w:val="Char Char31"/>
    <w:qFormat/>
    <w:rsid w:val="00C33A48"/>
    <w:rPr>
      <w:rFonts w:ascii="Times New Roman" w:eastAsia="MS Mincho" w:hAnsi="Times New Roman"/>
      <w:lang w:val="en-GB" w:eastAsia="en-US"/>
    </w:rPr>
  </w:style>
  <w:style w:type="paragraph" w:customStyle="1" w:styleId="CharCharCharChar2">
    <w:name w:val="Char Char Char Char2"/>
    <w:uiPriority w:val="99"/>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6Char">
    <w:name w:val="H6 Char"/>
    <w:link w:val="H6"/>
    <w:qFormat/>
    <w:rsid w:val="00C33A48"/>
    <w:rPr>
      <w:rFonts w:ascii="Arial" w:eastAsia="Times New Roman" w:hAnsi="Arial"/>
      <w:lang w:eastAsia="en-US"/>
    </w:rPr>
  </w:style>
  <w:style w:type="character" w:customStyle="1" w:styleId="EQChar">
    <w:name w:val="EQ Char"/>
    <w:link w:val="EQ"/>
    <w:qFormat/>
    <w:rsid w:val="00C33A48"/>
    <w:rPr>
      <w:rFonts w:eastAsia="Times New Roman"/>
      <w:noProof/>
      <w:lang w:val="en-GB" w:eastAsia="en-US"/>
    </w:rPr>
  </w:style>
  <w:style w:type="character" w:customStyle="1" w:styleId="EXCar">
    <w:name w:val="EX Car"/>
    <w:qFormat/>
    <w:rsid w:val="00C33A48"/>
    <w:rPr>
      <w:rFonts w:ascii="Times New Roman" w:hAnsi="Times New Roman"/>
      <w:lang w:eastAsia="en-US"/>
    </w:rPr>
  </w:style>
  <w:style w:type="paragraph" w:customStyle="1" w:styleId="CRCoverPage">
    <w:name w:val="CR Cover Page"/>
    <w:link w:val="CRCoverPageChar"/>
    <w:qFormat/>
    <w:rsid w:val="00C33A48"/>
    <w:pPr>
      <w:spacing w:after="120"/>
    </w:pPr>
    <w:rPr>
      <w:rFonts w:ascii="Arial" w:eastAsia="Times New Roman" w:hAnsi="Arial"/>
      <w:lang w:val="en-GB" w:eastAsia="en-US"/>
    </w:rPr>
  </w:style>
  <w:style w:type="paragraph" w:customStyle="1" w:styleId="tdoc-header">
    <w:name w:val="tdoc-header"/>
    <w:uiPriority w:val="99"/>
    <w:qFormat/>
    <w:rsid w:val="00C33A48"/>
    <w:rPr>
      <w:rFonts w:ascii="Arial" w:eastAsia="Times New Roman" w:hAnsi="Arial"/>
      <w:noProof/>
      <w:sz w:val="24"/>
      <w:lang w:val="en-GB" w:eastAsia="en-US"/>
    </w:rPr>
  </w:style>
  <w:style w:type="numbering" w:customStyle="1" w:styleId="NoList1">
    <w:name w:val="No List1"/>
    <w:next w:val="NoList"/>
    <w:uiPriority w:val="99"/>
    <w:semiHidden/>
    <w:unhideWhenUsed/>
    <w:rsid w:val="00C33A48"/>
  </w:style>
  <w:style w:type="paragraph" w:customStyle="1" w:styleId="INDENT1">
    <w:name w:val="INDENT1"/>
    <w:basedOn w:val="Normal"/>
    <w:uiPriority w:val="99"/>
    <w:qFormat/>
    <w:rsid w:val="00C33A48"/>
    <w:pPr>
      <w:ind w:left="851"/>
    </w:pPr>
    <w:rPr>
      <w:lang w:eastAsia="ja-JP"/>
    </w:rPr>
  </w:style>
  <w:style w:type="paragraph" w:customStyle="1" w:styleId="INDENT2">
    <w:name w:val="INDENT2"/>
    <w:basedOn w:val="Normal"/>
    <w:uiPriority w:val="99"/>
    <w:qFormat/>
    <w:rsid w:val="00C33A48"/>
    <w:pPr>
      <w:ind w:left="1135" w:hanging="284"/>
    </w:pPr>
    <w:rPr>
      <w:lang w:eastAsia="ja-JP"/>
    </w:rPr>
  </w:style>
  <w:style w:type="paragraph" w:customStyle="1" w:styleId="INDENT3">
    <w:name w:val="INDENT3"/>
    <w:basedOn w:val="Normal"/>
    <w:uiPriority w:val="99"/>
    <w:qFormat/>
    <w:rsid w:val="00C33A48"/>
    <w:pPr>
      <w:ind w:left="1701" w:hanging="567"/>
    </w:pPr>
    <w:rPr>
      <w:lang w:eastAsia="ja-JP"/>
    </w:rPr>
  </w:style>
  <w:style w:type="paragraph" w:customStyle="1" w:styleId="FigureTitle">
    <w:name w:val="Figure_Title"/>
    <w:basedOn w:val="Normal"/>
    <w:next w:val="Normal"/>
    <w:uiPriority w:val="99"/>
    <w:qFormat/>
    <w:rsid w:val="00C33A48"/>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uiPriority w:val="99"/>
    <w:qFormat/>
    <w:rsid w:val="00C33A48"/>
    <w:pPr>
      <w:keepNext/>
      <w:keepLines/>
    </w:pPr>
    <w:rPr>
      <w:b/>
      <w:lang w:eastAsia="ja-JP"/>
    </w:rPr>
  </w:style>
  <w:style w:type="paragraph" w:customStyle="1" w:styleId="enumlev2">
    <w:name w:val="enumlev2"/>
    <w:basedOn w:val="Normal"/>
    <w:uiPriority w:val="99"/>
    <w:qFormat/>
    <w:rsid w:val="00C33A48"/>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uiPriority w:val="99"/>
    <w:qFormat/>
    <w:rsid w:val="00C33A48"/>
    <w:pPr>
      <w:keepNext/>
      <w:keepLines/>
      <w:spacing w:before="240"/>
      <w:ind w:left="1418"/>
    </w:pPr>
    <w:rPr>
      <w:rFonts w:ascii="Arial" w:hAnsi="Arial"/>
      <w:b/>
      <w:sz w:val="36"/>
      <w:lang w:val="en-US" w:eastAsia="ja-JP"/>
    </w:rPr>
  </w:style>
  <w:style w:type="paragraph" w:customStyle="1" w:styleId="TAJ">
    <w:name w:val="TAJ"/>
    <w:basedOn w:val="TH"/>
    <w:uiPriority w:val="99"/>
    <w:qFormat/>
    <w:rsid w:val="00C33A48"/>
  </w:style>
  <w:style w:type="paragraph" w:customStyle="1" w:styleId="TableText">
    <w:name w:val="TableText"/>
    <w:basedOn w:val="BodyTextIndent"/>
    <w:uiPriority w:val="99"/>
    <w:qFormat/>
    <w:rsid w:val="00C33A48"/>
    <w:pPr>
      <w:keepNext/>
      <w:keepLines/>
      <w:ind w:leftChars="0" w:left="0"/>
      <w:jc w:val="center"/>
    </w:pPr>
    <w:rPr>
      <w:snapToGrid w:val="0"/>
      <w:kern w:val="2"/>
    </w:rPr>
  </w:style>
  <w:style w:type="paragraph" w:customStyle="1" w:styleId="B11">
    <w:name w:val="B1+"/>
    <w:basedOn w:val="B1"/>
    <w:uiPriority w:val="99"/>
    <w:qFormat/>
    <w:rsid w:val="00C33A48"/>
    <w:pPr>
      <w:ind w:left="360" w:hanging="360"/>
    </w:pPr>
  </w:style>
  <w:style w:type="paragraph" w:customStyle="1" w:styleId="B20">
    <w:name w:val="B2+"/>
    <w:basedOn w:val="B2"/>
    <w:uiPriority w:val="99"/>
    <w:qFormat/>
    <w:rsid w:val="00C33A48"/>
    <w:pPr>
      <w:ind w:left="567" w:hanging="283"/>
    </w:pPr>
  </w:style>
  <w:style w:type="paragraph" w:customStyle="1" w:styleId="B30">
    <w:name w:val="B3+"/>
    <w:basedOn w:val="B3"/>
    <w:uiPriority w:val="99"/>
    <w:qFormat/>
    <w:rsid w:val="00C33A48"/>
    <w:pPr>
      <w:tabs>
        <w:tab w:val="num" w:pos="720"/>
        <w:tab w:val="left" w:pos="1134"/>
      </w:tabs>
      <w:ind w:left="720" w:hanging="360"/>
    </w:pPr>
  </w:style>
  <w:style w:type="paragraph" w:customStyle="1" w:styleId="BL">
    <w:name w:val="BL"/>
    <w:basedOn w:val="Normal"/>
    <w:uiPriority w:val="99"/>
    <w:qFormat/>
    <w:rsid w:val="00C33A48"/>
    <w:pPr>
      <w:tabs>
        <w:tab w:val="num" w:pos="630"/>
        <w:tab w:val="left" w:pos="851"/>
      </w:tabs>
      <w:ind w:left="630" w:hanging="630"/>
    </w:pPr>
    <w:rPr>
      <w:lang w:eastAsia="ja-JP"/>
    </w:rPr>
  </w:style>
  <w:style w:type="paragraph" w:customStyle="1" w:styleId="BN">
    <w:name w:val="BN"/>
    <w:basedOn w:val="Normal"/>
    <w:uiPriority w:val="99"/>
    <w:qFormat/>
    <w:rsid w:val="00C33A48"/>
    <w:pPr>
      <w:ind w:left="567" w:hanging="283"/>
    </w:pPr>
    <w:rPr>
      <w:lang w:eastAsia="ja-JP"/>
    </w:rPr>
  </w:style>
  <w:style w:type="character" w:customStyle="1" w:styleId="CaptionChar1">
    <w:name w:val="Caption Char1"/>
    <w:aliases w:val="cap Char1,cap Char Char,Caption Char Char,Caption Char1 Char Char,cap Char Char1 Char,Caption Char Char1 Char Char,cap Char2 Char Char,cap Char2 Char1,Ca Char,Caption Char C... Char,cap1 Char,cap2 Char,cap11 Char,Légende-figure Char1"/>
    <w:qFormat/>
    <w:rsid w:val="00C33A48"/>
    <w:rPr>
      <w:rFonts w:ascii="Times New Roman" w:eastAsia="MS Mincho" w:hAnsi="Times New Roman"/>
      <w:b/>
      <w:lang w:eastAsia="en-US"/>
    </w:rPr>
  </w:style>
  <w:style w:type="paragraph" w:customStyle="1" w:styleId="Norma">
    <w:name w:val="Norma"/>
    <w:basedOn w:val="Heading1"/>
    <w:uiPriority w:val="99"/>
    <w:qFormat/>
    <w:rsid w:val="00C33A48"/>
    <w:rPr>
      <w:lang w:val="en-GB" w:eastAsia="zh-CN"/>
    </w:rPr>
  </w:style>
  <w:style w:type="paragraph" w:customStyle="1" w:styleId="body">
    <w:name w:val="body"/>
    <w:basedOn w:val="Normal"/>
    <w:uiPriority w:val="99"/>
    <w:qFormat/>
    <w:rsid w:val="00C33A48"/>
    <w:pPr>
      <w:tabs>
        <w:tab w:val="left" w:pos="2160"/>
      </w:tabs>
      <w:spacing w:before="120" w:after="120" w:line="280" w:lineRule="atLeast"/>
      <w:jc w:val="both"/>
    </w:pPr>
    <w:rPr>
      <w:rFonts w:ascii="New York" w:hAnsi="New York"/>
      <w:sz w:val="24"/>
      <w:lang w:val="en-US" w:eastAsia="ja-JP"/>
    </w:rPr>
  </w:style>
  <w:style w:type="paragraph" w:customStyle="1" w:styleId="MTDisplayEquation">
    <w:name w:val="MTDisplayEquation"/>
    <w:basedOn w:val="Normal"/>
    <w:uiPriority w:val="99"/>
    <w:qFormat/>
    <w:rsid w:val="00C33A48"/>
    <w:pPr>
      <w:tabs>
        <w:tab w:val="center" w:pos="4820"/>
        <w:tab w:val="right" w:pos="9640"/>
      </w:tabs>
    </w:pPr>
    <w:rPr>
      <w:lang w:eastAsia="en-GB"/>
    </w:rPr>
  </w:style>
  <w:style w:type="paragraph" w:customStyle="1" w:styleId="Reference">
    <w:name w:val="Reference"/>
    <w:basedOn w:val="Normal"/>
    <w:uiPriority w:val="99"/>
    <w:qFormat/>
    <w:rsid w:val="00C33A48"/>
    <w:pPr>
      <w:numPr>
        <w:numId w:val="7"/>
      </w:numPr>
      <w:spacing w:before="120" w:after="0" w:line="280" w:lineRule="atLeast"/>
      <w:jc w:val="both"/>
    </w:pPr>
    <w:rPr>
      <w:lang w:eastAsia="ja-JP"/>
    </w:rPr>
  </w:style>
  <w:style w:type="paragraph" w:customStyle="1" w:styleId="00BodyText">
    <w:name w:val="00 BodyText"/>
    <w:basedOn w:val="Normal"/>
    <w:uiPriority w:val="99"/>
    <w:qFormat/>
    <w:rsid w:val="00C33A48"/>
    <w:pPr>
      <w:spacing w:after="220"/>
    </w:pPr>
    <w:rPr>
      <w:rFonts w:ascii="Arial" w:hAnsi="Arial"/>
      <w:sz w:val="22"/>
      <w:lang w:val="en-US" w:eastAsia="ja-JP"/>
    </w:rPr>
  </w:style>
  <w:style w:type="paragraph" w:customStyle="1" w:styleId="11BodyText">
    <w:name w:val="11 BodyText"/>
    <w:aliases w:val="Block_Text,np,b"/>
    <w:basedOn w:val="Normal"/>
    <w:link w:val="11BodyTextChar"/>
    <w:qFormat/>
    <w:rsid w:val="00C33A48"/>
    <w:pPr>
      <w:spacing w:after="220"/>
      <w:ind w:left="1298"/>
    </w:pPr>
    <w:rPr>
      <w:rFonts w:ascii="Arial" w:eastAsia="MS Mincho" w:hAnsi="Arial"/>
      <w:sz w:val="22"/>
    </w:rPr>
  </w:style>
  <w:style w:type="paragraph" w:customStyle="1" w:styleId="B6">
    <w:name w:val="B6"/>
    <w:basedOn w:val="B5"/>
    <w:link w:val="B6Char"/>
    <w:qFormat/>
    <w:rsid w:val="00C33A48"/>
  </w:style>
  <w:style w:type="character" w:customStyle="1" w:styleId="11BodyTextChar">
    <w:name w:val="11 BodyText Char"/>
    <w:aliases w:val="Block_Text Char,np Char,b Char"/>
    <w:link w:val="11BodyText"/>
    <w:qFormat/>
    <w:rsid w:val="00C33A48"/>
    <w:rPr>
      <w:rFonts w:ascii="Arial" w:eastAsia="MS Mincho" w:hAnsi="Arial"/>
      <w:sz w:val="22"/>
      <w:lang w:eastAsia="en-US"/>
    </w:rPr>
  </w:style>
  <w:style w:type="paragraph" w:customStyle="1" w:styleId="Meetingcaption">
    <w:name w:val="Meeting caption"/>
    <w:basedOn w:val="Normal"/>
    <w:uiPriority w:val="99"/>
    <w:qFormat/>
    <w:rsid w:val="00C33A48"/>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lang w:val="fr-FR" w:eastAsia="ja-JP"/>
    </w:rPr>
  </w:style>
  <w:style w:type="paragraph" w:customStyle="1" w:styleId="FT">
    <w:name w:val="FT"/>
    <w:basedOn w:val="Normal"/>
    <w:uiPriority w:val="99"/>
    <w:qFormat/>
    <w:rsid w:val="00C33A48"/>
    <w:rPr>
      <w:rFonts w:ascii="Arial" w:hAnsi="Arial" w:cs="Arial"/>
      <w:b/>
      <w:lang w:eastAsia="ja-JP"/>
    </w:rPr>
  </w:style>
  <w:style w:type="paragraph" w:customStyle="1" w:styleId="Tadc">
    <w:name w:val="Tadc"/>
    <w:basedOn w:val="Normal"/>
    <w:uiPriority w:val="99"/>
    <w:qFormat/>
    <w:rsid w:val="00C33A48"/>
    <w:rPr>
      <w:rFonts w:cs="v4.2.0"/>
      <w:lang w:eastAsia="en-GB"/>
    </w:rPr>
  </w:style>
  <w:style w:type="paragraph" w:customStyle="1" w:styleId="AL">
    <w:name w:val="AL"/>
    <w:basedOn w:val="TAL"/>
    <w:uiPriority w:val="99"/>
    <w:qFormat/>
    <w:rsid w:val="00C33A48"/>
  </w:style>
  <w:style w:type="table" w:customStyle="1" w:styleId="TableGrid1">
    <w:name w:val="Table Grid1"/>
    <w:basedOn w:val="TableNormal"/>
    <w:next w:val="TableGrid"/>
    <w:qFormat/>
    <w:rsid w:val="00C33A48"/>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Char">
    <w:name w:val="CR Cover Page Char"/>
    <w:link w:val="CRCoverPage"/>
    <w:qFormat/>
    <w:rsid w:val="00C33A48"/>
    <w:rPr>
      <w:rFonts w:ascii="Arial" w:eastAsia="Times New Roman" w:hAnsi="Arial"/>
      <w:lang w:val="en-GB" w:eastAsia="en-US"/>
    </w:rPr>
  </w:style>
  <w:style w:type="character" w:customStyle="1" w:styleId="PLChar">
    <w:name w:val="PL Char"/>
    <w:link w:val="PL"/>
    <w:qFormat/>
    <w:rsid w:val="00C33A48"/>
    <w:rPr>
      <w:rFonts w:ascii="Courier New" w:eastAsia="Times New Roman" w:hAnsi="Courier New"/>
      <w:noProof/>
      <w:sz w:val="16"/>
      <w:lang w:val="en-GB" w:eastAsia="en-US"/>
    </w:rPr>
  </w:style>
  <w:style w:type="character" w:customStyle="1" w:styleId="TACCar">
    <w:name w:val="TAC Car"/>
    <w:qFormat/>
    <w:rsid w:val="00C33A48"/>
  </w:style>
  <w:style w:type="character" w:customStyle="1" w:styleId="B3Char">
    <w:name w:val="B3 Char"/>
    <w:qFormat/>
    <w:rsid w:val="00C33A48"/>
    <w:rPr>
      <w:rFonts w:ascii="Times New Roman" w:hAnsi="Times New Roman"/>
      <w:lang w:eastAsia="en-US"/>
    </w:rPr>
  </w:style>
  <w:style w:type="paragraph" w:customStyle="1" w:styleId="CarCar5">
    <w:name w:val="Car Car5"/>
    <w:uiPriority w:val="99"/>
    <w:semiHidden/>
    <w:qFormat/>
    <w:rsid w:val="00C33A48"/>
    <w:pPr>
      <w:keepNext/>
      <w:autoSpaceDE w:val="0"/>
      <w:autoSpaceDN w:val="0"/>
      <w:adjustRightInd w:val="0"/>
      <w:spacing w:before="60" w:after="60"/>
      <w:ind w:left="567" w:hanging="283"/>
      <w:jc w:val="both"/>
    </w:pPr>
    <w:rPr>
      <w:rFonts w:ascii="Arial" w:hAnsi="Arial" w:cs="Arial"/>
      <w:color w:val="0000FF"/>
      <w:kern w:val="2"/>
      <w:lang w:eastAsia="zh-CN"/>
    </w:rPr>
  </w:style>
  <w:style w:type="character" w:styleId="HTMLTypewriter">
    <w:name w:val="HTML Typewriter"/>
    <w:qFormat/>
    <w:rsid w:val="00C33A48"/>
    <w:rPr>
      <w:rFonts w:ascii="Courier New" w:eastAsia="Times New Roman" w:hAnsi="Courier New" w:cs="Courier New"/>
      <w:sz w:val="20"/>
      <w:szCs w:val="20"/>
    </w:rPr>
  </w:style>
  <w:style w:type="character" w:customStyle="1" w:styleId="Heading4Char1">
    <w:name w:val="Heading 4 Char1"/>
    <w:aliases w:val="h4 Char4,Memo Heading 4 Char3,H4 Char4,H41 Char4,h41 Char4,H42 Char4,h42 Char4,H43 Char4,h43 Char4,H411 Char4,h411 Char4,H421 Char4,h421 Char4,H44 Char4,h44 Char4,H412 Char4,h412 Char4,H422 Char4,h422 Char4,H431 Char4,h431 Char4,H46 Char"/>
    <w:qFormat/>
    <w:rsid w:val="00C33A48"/>
    <w:rPr>
      <w:rFonts w:ascii="Arial" w:hAnsi="Arial"/>
      <w:sz w:val="24"/>
      <w:lang w:val="en-GB" w:eastAsia="en-GB" w:bidi="ar-SA"/>
    </w:rPr>
  </w:style>
  <w:style w:type="character" w:customStyle="1" w:styleId="TAL0">
    <w:name w:val="TAL (文字)"/>
    <w:qFormat/>
    <w:rsid w:val="00C33A48"/>
    <w:rPr>
      <w:rFonts w:ascii="Arial" w:hAnsi="Arial"/>
      <w:sz w:val="18"/>
      <w:lang w:val="en-GB"/>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I2 Cha"/>
    <w:qFormat/>
    <w:rsid w:val="00C33A48"/>
    <w:rPr>
      <w:rFonts w:ascii="Arial" w:hAnsi="Arial"/>
      <w:sz w:val="32"/>
      <w:lang w:val="en-GB" w:eastAsia="ja-JP" w:bidi="ar-SA"/>
    </w:rPr>
  </w:style>
  <w:style w:type="paragraph" w:customStyle="1" w:styleId="Separation">
    <w:name w:val="Separation"/>
    <w:basedOn w:val="Heading1"/>
    <w:next w:val="Normal"/>
    <w:uiPriority w:val="99"/>
    <w:qFormat/>
    <w:rsid w:val="00C33A48"/>
    <w:pPr>
      <w:pBdr>
        <w:top w:val="none" w:sz="0" w:space="0" w:color="auto"/>
      </w:pBdr>
    </w:pPr>
    <w:rPr>
      <w:rFonts w:eastAsia="Malgun Gothic"/>
      <w:b/>
      <w:color w:val="0000FF"/>
      <w:lang w:val="en-GB" w:eastAsia="zh-CN"/>
    </w:rPr>
  </w:style>
  <w:style w:type="character" w:customStyle="1" w:styleId="Heading3Char1">
    <w:name w:val="Heading 3 Char1"/>
    <w:aliases w:val="Underrubrik2 Char1,H3 Char1,h3 Char1,Memo Heading 3 Char,no break Char1,0H Char1,Heading 3 Char Char,Heading 3 Char1 Char Char,Heading 3 Char Char Char Char,Heading 3 Char1 Char Char Char Char,Heading 3 Char Char Char Char Char Char"/>
    <w:link w:val="Heading3"/>
    <w:rsid w:val="00C33A48"/>
    <w:rPr>
      <w:rFonts w:ascii="Arial" w:eastAsia="Times New Roman" w:hAnsi="Arial"/>
      <w:sz w:val="28"/>
      <w:lang w:eastAsia="en-US"/>
    </w:rPr>
  </w:style>
  <w:style w:type="character" w:customStyle="1" w:styleId="Heading5Char1">
    <w:name w:val="Heading 5 Char1"/>
    <w:aliases w:val="M5 Char1,mh2 Char1,Module heading 2 Char1,heading 8 Char1,Numbered Sub-list Char1,h5 Char1,Heading5 Char1,Head5 Char1,H5 Char1,5 Char,Heading 81 Char,标题 81 Char,Heading 5 Char Char,Heading 811 Char"/>
    <w:qFormat/>
    <w:rsid w:val="00C33A48"/>
    <w:rPr>
      <w:rFonts w:ascii="Arial" w:hAnsi="Arial"/>
      <w:sz w:val="22"/>
      <w:lang w:eastAsia="en-US"/>
    </w:rPr>
  </w:style>
  <w:style w:type="character" w:customStyle="1" w:styleId="Heading6Char">
    <w:name w:val="Heading 6 Char"/>
    <w:link w:val="Heading6"/>
    <w:qFormat/>
    <w:rsid w:val="00C33A48"/>
    <w:rPr>
      <w:rFonts w:ascii="Arial" w:eastAsia="Times New Roman" w:hAnsi="Arial"/>
      <w:lang w:eastAsia="en-US"/>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qFormat/>
    <w:rsid w:val="00C33A48"/>
    <w:rPr>
      <w:rFonts w:ascii="Arial" w:hAnsi="Arial"/>
      <w:b/>
      <w:noProof/>
      <w:sz w:val="18"/>
      <w:lang w:val="en-GB"/>
    </w:rPr>
  </w:style>
  <w:style w:type="character" w:customStyle="1" w:styleId="EditorsNoteCarCar">
    <w:name w:val="Editor's Note Car Car"/>
    <w:link w:val="EditorsNote"/>
    <w:qFormat/>
    <w:rsid w:val="00C33A48"/>
    <w:rPr>
      <w:rFonts w:eastAsia="Times New Roman"/>
      <w:color w:val="FF0000"/>
      <w:lang w:val="en-GB" w:eastAsia="en-US"/>
    </w:rPr>
  </w:style>
  <w:style w:type="character" w:customStyle="1" w:styleId="B4Char">
    <w:name w:val="B4 Char"/>
    <w:link w:val="B4"/>
    <w:qFormat/>
    <w:rsid w:val="00C33A48"/>
    <w:rPr>
      <w:rFonts w:eastAsia="Times New Roman"/>
      <w:lang w:val="en-GB" w:eastAsia="en-US"/>
    </w:rPr>
  </w:style>
  <w:style w:type="character" w:customStyle="1" w:styleId="B5Char">
    <w:name w:val="B5 Char"/>
    <w:link w:val="B5"/>
    <w:qFormat/>
    <w:rsid w:val="00C33A48"/>
    <w:rPr>
      <w:rFonts w:eastAsia="Times New Roman"/>
      <w:lang w:val="en-GB" w:eastAsia="en-US"/>
    </w:rPr>
  </w:style>
  <w:style w:type="character" w:customStyle="1" w:styleId="CharChar19">
    <w:name w:val="Char Char19"/>
    <w:semiHidden/>
    <w:qFormat/>
    <w:rsid w:val="00C33A48"/>
    <w:rPr>
      <w:rFonts w:ascii="Times New Roman" w:hAnsi="Times New Roman"/>
      <w:lang w:val="en-GB"/>
    </w:rPr>
  </w:style>
  <w:style w:type="paragraph" w:styleId="BodyText3">
    <w:name w:val="Body Text 3"/>
    <w:basedOn w:val="Normal"/>
    <w:link w:val="BodyText3Char"/>
    <w:uiPriority w:val="99"/>
    <w:qFormat/>
    <w:rsid w:val="00C33A48"/>
    <w:pPr>
      <w:keepNext/>
      <w:keepLines/>
    </w:pPr>
    <w:rPr>
      <w:rFonts w:ascii="CG Times (WN)" w:eastAsia="Osaka" w:hAnsi="CG Times (WN)"/>
      <w:color w:val="000000"/>
      <w:lang w:eastAsia="ko-KR"/>
    </w:rPr>
  </w:style>
  <w:style w:type="character" w:customStyle="1" w:styleId="BodyText3Char">
    <w:name w:val="Body Text 3 Char"/>
    <w:basedOn w:val="DefaultParagraphFont"/>
    <w:link w:val="BodyText3"/>
    <w:uiPriority w:val="99"/>
    <w:qFormat/>
    <w:rsid w:val="00C33A48"/>
    <w:rPr>
      <w:rFonts w:ascii="CG Times (WN)" w:eastAsia="Osaka" w:hAnsi="CG Times (WN)"/>
      <w:color w:val="000000"/>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qFormat/>
    <w:rsid w:val="00C33A48"/>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qFormat/>
    <w:rsid w:val="00C33A48"/>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
    <w:qFormat/>
    <w:rsid w:val="00C33A48"/>
    <w:rPr>
      <w:rFonts w:ascii="Arial" w:hAnsi="Arial"/>
      <w:sz w:val="22"/>
      <w:lang w:val="en-GB" w:eastAsia="en-US"/>
    </w:rPr>
  </w:style>
  <w:style w:type="character" w:customStyle="1" w:styleId="CharChar8">
    <w:name w:val="Char Char8"/>
    <w:semiHidden/>
    <w:qFormat/>
    <w:rsid w:val="00C33A48"/>
    <w:rPr>
      <w:rFonts w:ascii="Times New Roman" w:hAnsi="Times New Roman"/>
      <w:b/>
      <w:bCs/>
      <w:lang w:val="en-GB" w:eastAsia="en-US"/>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C33A48"/>
    <w:rPr>
      <w:rFonts w:ascii="Times New Roman" w:eastAsia="SimSun" w:hAnsi="Times New Roman"/>
      <w:lang w:val="en-GB" w:eastAsia="en-GB"/>
    </w:rPr>
  </w:style>
  <w:style w:type="character" w:customStyle="1" w:styleId="T1Char">
    <w:name w:val="T1 Char"/>
    <w:aliases w:val="Header 6 Char Char"/>
    <w:qFormat/>
    <w:rsid w:val="00C33A48"/>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qFormat/>
    <w:rsid w:val="00C33A48"/>
    <w:rPr>
      <w:b/>
      <w:lang w:val="en-GB" w:eastAsia="en-US" w:bidi="ar-SA"/>
    </w:rPr>
  </w:style>
  <w:style w:type="paragraph" w:customStyle="1" w:styleId="DAText">
    <w:name w:val="DA_Text"/>
    <w:basedOn w:val="Normal"/>
    <w:link w:val="DATextZchn"/>
    <w:qFormat/>
    <w:rsid w:val="00C33A48"/>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qFormat/>
    <w:rsid w:val="00C33A48"/>
    <w:rPr>
      <w:rFonts w:ascii="CG Times (WN)" w:eastAsia="Malgun Gothic" w:hAnsi="CG Times (WN)"/>
      <w:szCs w:val="24"/>
      <w:lang w:val="de-DE" w:eastAsia="de-DE"/>
    </w:rPr>
  </w:style>
  <w:style w:type="paragraph" w:customStyle="1" w:styleId="JK-text-simpledoc">
    <w:name w:val="JK - text - simple doc"/>
    <w:basedOn w:val="BodyText"/>
    <w:autoRedefine/>
    <w:uiPriority w:val="99"/>
    <w:qFormat/>
    <w:rsid w:val="00C33A48"/>
    <w:pPr>
      <w:numPr>
        <w:numId w:val="6"/>
      </w:numPr>
      <w:tabs>
        <w:tab w:val="num" w:pos="1097"/>
      </w:tabs>
      <w:spacing w:after="120" w:line="288" w:lineRule="auto"/>
      <w:ind w:left="1097"/>
    </w:pPr>
    <w:rPr>
      <w:rFonts w:ascii="Arial" w:eastAsia="Times New Roman" w:hAnsi="Arial" w:cs="Arial"/>
      <w:lang w:val="en-US"/>
    </w:rPr>
  </w:style>
  <w:style w:type="paragraph" w:customStyle="1" w:styleId="Heading">
    <w:name w:val="Heading"/>
    <w:next w:val="BodyText"/>
    <w:link w:val="HeadingChar"/>
    <w:qFormat/>
    <w:rsid w:val="00C33A48"/>
    <w:pPr>
      <w:spacing w:before="360"/>
      <w:ind w:left="2552"/>
    </w:pPr>
    <w:rPr>
      <w:rFonts w:ascii="Arial" w:hAnsi="Arial"/>
      <w:b/>
      <w:sz w:val="22"/>
      <w:lang w:val="en-GB" w:eastAsia="en-GB"/>
    </w:rPr>
  </w:style>
  <w:style w:type="character" w:customStyle="1" w:styleId="HeadingChar">
    <w:name w:val="Heading Char"/>
    <w:link w:val="Heading"/>
    <w:qFormat/>
    <w:rsid w:val="00C33A48"/>
    <w:rPr>
      <w:rFonts w:ascii="Arial" w:hAnsi="Arial"/>
      <w:b/>
      <w:sz w:val="22"/>
      <w:lang w:val="en-GB" w:eastAsia="en-GB"/>
    </w:rPr>
  </w:style>
  <w:style w:type="paragraph" w:customStyle="1" w:styleId="NormalLatinItalique">
    <w:name w:val="Normal + (Latin) Italique"/>
    <w:basedOn w:val="Normal"/>
    <w:link w:val="NormalLatinItaliqueCar"/>
    <w:qFormat/>
    <w:rsid w:val="00C33A48"/>
    <w:pPr>
      <w:overflowPunct/>
      <w:autoSpaceDE/>
      <w:autoSpaceDN/>
      <w:adjustRightInd/>
      <w:textAlignment w:val="auto"/>
    </w:pPr>
    <w:rPr>
      <w:rFonts w:ascii="CG Times (WN)" w:hAnsi="CG Times (WN)"/>
    </w:rPr>
  </w:style>
  <w:style w:type="character" w:customStyle="1" w:styleId="NormalLatinItaliqueCar">
    <w:name w:val="Normal + (Latin) Italique Car"/>
    <w:link w:val="NormalLatinItalique"/>
    <w:qFormat/>
    <w:rsid w:val="00C33A48"/>
    <w:rPr>
      <w:rFonts w:ascii="CG Times (WN)" w:eastAsia="Times New Roman" w:hAnsi="CG Times (WN)"/>
    </w:rPr>
  </w:style>
  <w:style w:type="paragraph" w:customStyle="1" w:styleId="B1LatinItalique">
    <w:name w:val="B1 + (Latin) Italique"/>
    <w:basedOn w:val="B1"/>
    <w:link w:val="B1LatinItaliqueCar"/>
    <w:qFormat/>
    <w:rsid w:val="00C33A48"/>
    <w:rPr>
      <w:rFonts w:ascii="CG Times (WN)" w:hAnsi="CG Times (WN)"/>
      <w:i/>
      <w:iCs/>
    </w:rPr>
  </w:style>
  <w:style w:type="character" w:customStyle="1" w:styleId="B1LatinItaliqueCar">
    <w:name w:val="B1 + (Latin) Italique Car"/>
    <w:link w:val="B1LatinItalique"/>
    <w:qFormat/>
    <w:rsid w:val="00C33A48"/>
    <w:rPr>
      <w:rFonts w:ascii="CG Times (WN)" w:eastAsia="Times New Roman" w:hAnsi="CG Times (WN)"/>
      <w:i/>
      <w:iCs/>
    </w:rPr>
  </w:style>
  <w:style w:type="character" w:customStyle="1" w:styleId="B6Char">
    <w:name w:val="B6 Char"/>
    <w:link w:val="B6"/>
    <w:qFormat/>
    <w:rsid w:val="00C33A48"/>
    <w:rPr>
      <w:rFonts w:eastAsia="Times New Roman"/>
    </w:rPr>
  </w:style>
  <w:style w:type="paragraph" w:customStyle="1" w:styleId="Char1">
    <w:name w:val="Char1"/>
    <w:semiHidden/>
    <w:qFormat/>
    <w:rsid w:val="00C33A48"/>
    <w:pPr>
      <w:keepNext/>
      <w:autoSpaceDE w:val="0"/>
      <w:autoSpaceDN w:val="0"/>
      <w:adjustRightInd w:val="0"/>
      <w:spacing w:before="60" w:after="60"/>
      <w:ind w:left="567" w:hanging="283"/>
      <w:jc w:val="both"/>
    </w:pPr>
    <w:rPr>
      <w:rFonts w:ascii="Arial" w:hAnsi="Arial" w:cs="Arial"/>
      <w:color w:val="0000FF"/>
      <w:kern w:val="2"/>
      <w:lang w:eastAsia="zh-CN"/>
    </w:rPr>
  </w:style>
  <w:style w:type="character" w:customStyle="1" w:styleId="CharChar13">
    <w:name w:val="Char Char13"/>
    <w:semiHidden/>
    <w:qFormat/>
    <w:rsid w:val="00C33A48"/>
    <w:rPr>
      <w:rFonts w:eastAsia="SimSun"/>
      <w:lang w:val="en-GB" w:eastAsia="en-US" w:bidi="ar-SA"/>
    </w:rPr>
  </w:style>
  <w:style w:type="character" w:customStyle="1" w:styleId="CharChar7">
    <w:name w:val="Char Char7"/>
    <w:qFormat/>
    <w:rsid w:val="00C33A48"/>
    <w:rPr>
      <w:rFonts w:ascii="Arial" w:eastAsia="SimSun" w:hAnsi="Arial"/>
      <w:sz w:val="36"/>
      <w:lang w:val="en-GB" w:eastAsia="en-US" w:bidi="ar-SA"/>
    </w:rPr>
  </w:style>
  <w:style w:type="character" w:customStyle="1" w:styleId="CharChar6">
    <w:name w:val="Char Char6"/>
    <w:qFormat/>
    <w:rsid w:val="00C33A48"/>
    <w:rPr>
      <w:rFonts w:ascii="Arial" w:eastAsia="SimSun" w:hAnsi="Arial"/>
      <w:sz w:val="32"/>
      <w:lang w:val="en-GB" w:eastAsia="en-US" w:bidi="ar-SA"/>
    </w:rPr>
  </w:style>
  <w:style w:type="character" w:customStyle="1" w:styleId="CharChar5">
    <w:name w:val="Char Char5"/>
    <w:qFormat/>
    <w:rsid w:val="00C33A48"/>
    <w:rPr>
      <w:rFonts w:ascii="Arial" w:eastAsia="SimSun" w:hAnsi="Arial"/>
      <w:sz w:val="28"/>
      <w:lang w:val="en-GB" w:eastAsia="en-US" w:bidi="ar-SA"/>
    </w:rPr>
  </w:style>
  <w:style w:type="character" w:customStyle="1" w:styleId="CharChar16">
    <w:name w:val="Char Char16"/>
    <w:qFormat/>
    <w:rsid w:val="00C33A48"/>
    <w:rPr>
      <w:rFonts w:ascii="Arial" w:eastAsia="SimSun" w:hAnsi="Arial"/>
      <w:lang w:val="en-GB" w:eastAsia="en-US" w:bidi="ar-SA"/>
    </w:rPr>
  </w:style>
  <w:style w:type="character" w:customStyle="1" w:styleId="CharChar14">
    <w:name w:val="Char Char14"/>
    <w:qFormat/>
    <w:rsid w:val="00C33A48"/>
    <w:rPr>
      <w:rFonts w:ascii="Arial" w:eastAsia="SimSun" w:hAnsi="Arial"/>
      <w:sz w:val="36"/>
      <w:lang w:val="en-GB" w:eastAsia="en-US" w:bidi="ar-SA"/>
    </w:rPr>
  </w:style>
  <w:style w:type="character" w:customStyle="1" w:styleId="CharChar11">
    <w:name w:val="Char Char11"/>
    <w:semiHidden/>
    <w:qFormat/>
    <w:rsid w:val="00C33A48"/>
    <w:rPr>
      <w:rFonts w:ascii="Tahoma" w:eastAsia="SimSun" w:hAnsi="Tahoma" w:cs="Tahoma"/>
      <w:lang w:val="en-GB" w:eastAsia="en-US" w:bidi="ar-SA"/>
    </w:rPr>
  </w:style>
  <w:style w:type="paragraph" w:styleId="BodyTextIndent2">
    <w:name w:val="Body Text Indent 2"/>
    <w:basedOn w:val="Normal"/>
    <w:link w:val="BodyTextIndent2Char"/>
    <w:uiPriority w:val="99"/>
    <w:qFormat/>
    <w:rsid w:val="00C33A48"/>
    <w:pPr>
      <w:ind w:leftChars="100" w:left="400" w:hangingChars="100" w:hanging="200"/>
    </w:pPr>
    <w:rPr>
      <w:rFonts w:ascii="CG Times (WN)" w:eastAsia="MS Mincho" w:hAnsi="CG Times (WN)"/>
      <w:lang w:eastAsia="ja-JP"/>
    </w:rPr>
  </w:style>
  <w:style w:type="character" w:customStyle="1" w:styleId="BodyTextIndent2Char">
    <w:name w:val="Body Text Indent 2 Char"/>
    <w:basedOn w:val="DefaultParagraphFont"/>
    <w:link w:val="BodyTextIndent2"/>
    <w:uiPriority w:val="99"/>
    <w:qFormat/>
    <w:rsid w:val="00C33A48"/>
    <w:rPr>
      <w:rFonts w:ascii="CG Times (WN)" w:eastAsia="MS Mincho" w:hAnsi="CG Times (WN)"/>
      <w:lang w:eastAsia="ja-JP"/>
    </w:rPr>
  </w:style>
  <w:style w:type="paragraph" w:styleId="NormalIndent">
    <w:name w:val="Normal Indent"/>
    <w:basedOn w:val="Normal"/>
    <w:uiPriority w:val="99"/>
    <w:rsid w:val="00C33A48"/>
    <w:pPr>
      <w:overflowPunct/>
      <w:autoSpaceDE/>
      <w:autoSpaceDN/>
      <w:adjustRightInd/>
      <w:spacing w:after="0"/>
      <w:ind w:left="851"/>
      <w:textAlignment w:val="auto"/>
    </w:pPr>
    <w:rPr>
      <w:rFonts w:eastAsia="MS Mincho"/>
      <w:lang w:val="it-IT" w:eastAsia="ja-JP"/>
    </w:rPr>
  </w:style>
  <w:style w:type="paragraph" w:customStyle="1" w:styleId="Note">
    <w:name w:val="Note"/>
    <w:basedOn w:val="B1"/>
    <w:uiPriority w:val="99"/>
    <w:qFormat/>
    <w:rsid w:val="00C33A48"/>
    <w:rPr>
      <w:rFonts w:eastAsia="MS Mincho"/>
      <w:lang w:eastAsia="ja-JP"/>
    </w:rPr>
  </w:style>
  <w:style w:type="paragraph" w:customStyle="1" w:styleId="tabletext0">
    <w:name w:val="table text"/>
    <w:basedOn w:val="Normal"/>
    <w:next w:val="Normal"/>
    <w:uiPriority w:val="99"/>
    <w:qFormat/>
    <w:rsid w:val="00C33A48"/>
    <w:rPr>
      <w:rFonts w:eastAsia="MS Mincho"/>
      <w:i/>
      <w:lang w:eastAsia="ja-JP"/>
    </w:rPr>
  </w:style>
  <w:style w:type="paragraph" w:styleId="ListNumber5">
    <w:name w:val="List Number 5"/>
    <w:basedOn w:val="Normal"/>
    <w:uiPriority w:val="99"/>
    <w:qFormat/>
    <w:rsid w:val="00C33A48"/>
    <w:pPr>
      <w:tabs>
        <w:tab w:val="num" w:pos="851"/>
        <w:tab w:val="num" w:pos="1800"/>
      </w:tabs>
      <w:ind w:left="1800" w:hanging="851"/>
    </w:pPr>
    <w:rPr>
      <w:rFonts w:eastAsia="MS Mincho"/>
      <w:lang w:eastAsia="ja-JP"/>
    </w:rPr>
  </w:style>
  <w:style w:type="paragraph" w:styleId="ListNumber3">
    <w:name w:val="List Number 3"/>
    <w:basedOn w:val="Normal"/>
    <w:uiPriority w:val="99"/>
    <w:qFormat/>
    <w:rsid w:val="00C33A48"/>
    <w:pPr>
      <w:tabs>
        <w:tab w:val="num" w:pos="926"/>
      </w:tabs>
      <w:ind w:left="926" w:hanging="283"/>
    </w:pPr>
    <w:rPr>
      <w:rFonts w:eastAsia="MS Mincho"/>
      <w:lang w:eastAsia="ja-JP"/>
    </w:rPr>
  </w:style>
  <w:style w:type="paragraph" w:styleId="ListNumber4">
    <w:name w:val="List Number 4"/>
    <w:basedOn w:val="Normal"/>
    <w:uiPriority w:val="99"/>
    <w:qFormat/>
    <w:rsid w:val="00C33A48"/>
    <w:pPr>
      <w:tabs>
        <w:tab w:val="num" w:pos="1209"/>
      </w:tabs>
      <w:ind w:left="1209" w:hanging="283"/>
    </w:pPr>
    <w:rPr>
      <w:rFonts w:eastAsia="MS Mincho"/>
      <w:lang w:eastAsia="ja-JP"/>
    </w:rPr>
  </w:style>
  <w:style w:type="table" w:customStyle="1" w:styleId="TableStyle1">
    <w:name w:val="Table Style1"/>
    <w:basedOn w:val="TableNormal"/>
    <w:qFormat/>
    <w:rsid w:val="00C33A48"/>
    <w:rPr>
      <w:rFonts w:eastAsia="MS Mincho"/>
      <w:lang w:val="en-GB" w:eastAsia="en-GB"/>
    </w:rPr>
    <w:tblPr/>
  </w:style>
  <w:style w:type="paragraph" w:customStyle="1" w:styleId="Normal1">
    <w:name w:val="Normal 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Bullet">
    <w:name w:val="Bullet"/>
    <w:basedOn w:val="Normal"/>
    <w:uiPriority w:val="99"/>
    <w:qFormat/>
    <w:rsid w:val="00C33A48"/>
    <w:pPr>
      <w:tabs>
        <w:tab w:val="num" w:pos="926"/>
      </w:tabs>
      <w:overflowPunct/>
      <w:autoSpaceDE/>
      <w:autoSpaceDN/>
      <w:adjustRightInd/>
      <w:ind w:left="926" w:hanging="360"/>
      <w:textAlignment w:val="auto"/>
    </w:pPr>
    <w:rPr>
      <w:rFonts w:eastAsia="MS Mincho"/>
      <w:lang w:eastAsia="ja-JP"/>
    </w:rPr>
  </w:style>
  <w:style w:type="paragraph" w:customStyle="1" w:styleId="TOC91">
    <w:name w:val="TOC 91"/>
    <w:basedOn w:val="TOC8"/>
    <w:uiPriority w:val="99"/>
    <w:qFormat/>
    <w:rsid w:val="00C33A48"/>
    <w:pPr>
      <w:keepNext/>
      <w:ind w:left="1418" w:hanging="1418"/>
    </w:pPr>
    <w:rPr>
      <w:rFonts w:eastAsia="MS Mincho"/>
      <w:lang w:eastAsia="ja-JP"/>
    </w:rPr>
  </w:style>
  <w:style w:type="paragraph" w:customStyle="1" w:styleId="Caption1">
    <w:name w:val="Caption1"/>
    <w:basedOn w:val="Normal"/>
    <w:next w:val="Normal"/>
    <w:uiPriority w:val="99"/>
    <w:qFormat/>
    <w:rsid w:val="00C33A48"/>
    <w:pPr>
      <w:spacing w:before="120" w:after="120"/>
    </w:pPr>
    <w:rPr>
      <w:rFonts w:eastAsia="MS Mincho"/>
      <w:b/>
      <w:lang w:eastAsia="ja-JP"/>
    </w:rPr>
  </w:style>
  <w:style w:type="paragraph" w:customStyle="1" w:styleId="HE">
    <w:name w:val="HE"/>
    <w:basedOn w:val="Normal"/>
    <w:uiPriority w:val="99"/>
    <w:qFormat/>
    <w:rsid w:val="00C33A48"/>
    <w:pPr>
      <w:spacing w:after="0"/>
    </w:pPr>
    <w:rPr>
      <w:rFonts w:eastAsia="MS Mincho"/>
      <w:b/>
      <w:lang w:eastAsia="ja-JP"/>
    </w:rPr>
  </w:style>
  <w:style w:type="paragraph" w:customStyle="1" w:styleId="HO">
    <w:name w:val="HO"/>
    <w:basedOn w:val="Normal"/>
    <w:uiPriority w:val="99"/>
    <w:qFormat/>
    <w:rsid w:val="00C33A48"/>
    <w:pPr>
      <w:spacing w:after="0"/>
      <w:jc w:val="right"/>
    </w:pPr>
    <w:rPr>
      <w:rFonts w:eastAsia="MS Mincho"/>
      <w:b/>
      <w:lang w:eastAsia="ja-JP"/>
    </w:rPr>
  </w:style>
  <w:style w:type="paragraph" w:customStyle="1" w:styleId="WP">
    <w:name w:val="WP"/>
    <w:basedOn w:val="Normal"/>
    <w:uiPriority w:val="99"/>
    <w:qFormat/>
    <w:rsid w:val="00C33A48"/>
    <w:pPr>
      <w:spacing w:after="0"/>
      <w:jc w:val="both"/>
    </w:pPr>
    <w:rPr>
      <w:rFonts w:eastAsia="MS Mincho"/>
      <w:lang w:eastAsia="ja-JP"/>
    </w:rPr>
  </w:style>
  <w:style w:type="paragraph" w:customStyle="1" w:styleId="ZK">
    <w:name w:val="ZK"/>
    <w:uiPriority w:val="99"/>
    <w:qFormat/>
    <w:rsid w:val="00C33A48"/>
    <w:pPr>
      <w:spacing w:after="240" w:line="240" w:lineRule="atLeast"/>
      <w:ind w:left="1191" w:right="113" w:hanging="1191"/>
    </w:pPr>
    <w:rPr>
      <w:rFonts w:eastAsia="MS Mincho"/>
      <w:lang w:val="en-GB" w:eastAsia="en-US"/>
    </w:rPr>
  </w:style>
  <w:style w:type="paragraph" w:customStyle="1" w:styleId="ZC">
    <w:name w:val="ZC"/>
    <w:uiPriority w:val="99"/>
    <w:qFormat/>
    <w:rsid w:val="00C33A48"/>
    <w:pPr>
      <w:spacing w:line="360" w:lineRule="atLeast"/>
      <w:jc w:val="center"/>
    </w:pPr>
    <w:rPr>
      <w:rFonts w:eastAsia="MS Mincho"/>
      <w:lang w:val="en-GB" w:eastAsia="en-US"/>
    </w:rPr>
  </w:style>
  <w:style w:type="paragraph" w:customStyle="1" w:styleId="FooterCentred">
    <w:name w:val="FooterCentred"/>
    <w:basedOn w:val="Footer"/>
    <w:uiPriority w:val="99"/>
    <w:qFormat/>
    <w:rsid w:val="00C33A48"/>
    <w:pPr>
      <w:tabs>
        <w:tab w:val="center" w:pos="4678"/>
        <w:tab w:val="right" w:pos="9356"/>
      </w:tabs>
      <w:jc w:val="both"/>
    </w:pPr>
    <w:rPr>
      <w:rFonts w:ascii="Times New Roman" w:eastAsia="MS Mincho" w:hAnsi="Times New Roman"/>
      <w:b w:val="0"/>
      <w:i w:val="0"/>
      <w:noProof w:val="0"/>
      <w:sz w:val="20"/>
      <w:lang w:val="en-GB" w:eastAsia="ja-JP"/>
    </w:rPr>
  </w:style>
  <w:style w:type="paragraph" w:customStyle="1" w:styleId="CRfront">
    <w:name w:val="CR_front"/>
    <w:basedOn w:val="Normal"/>
    <w:uiPriority w:val="99"/>
    <w:qFormat/>
    <w:rsid w:val="00C33A48"/>
    <w:rPr>
      <w:rFonts w:eastAsia="MS Mincho"/>
      <w:lang w:eastAsia="ja-JP"/>
    </w:rPr>
  </w:style>
  <w:style w:type="paragraph" w:customStyle="1" w:styleId="NumberedList">
    <w:name w:val="Numbered List"/>
    <w:basedOn w:val="Para1"/>
    <w:uiPriority w:val="99"/>
    <w:qFormat/>
    <w:rsid w:val="00C33A48"/>
    <w:pPr>
      <w:tabs>
        <w:tab w:val="left" w:pos="360"/>
      </w:tabs>
      <w:ind w:left="360" w:hanging="360"/>
    </w:pPr>
  </w:style>
  <w:style w:type="paragraph" w:customStyle="1" w:styleId="Para1">
    <w:name w:val="Para1"/>
    <w:basedOn w:val="Normal"/>
    <w:uiPriority w:val="99"/>
    <w:qFormat/>
    <w:rsid w:val="00C33A48"/>
    <w:pPr>
      <w:spacing w:before="120" w:after="120"/>
    </w:pPr>
    <w:rPr>
      <w:rFonts w:eastAsia="MS Mincho"/>
      <w:lang w:val="en-US" w:eastAsia="ja-JP"/>
    </w:rPr>
  </w:style>
  <w:style w:type="paragraph" w:customStyle="1" w:styleId="Teststep">
    <w:name w:val="Test step"/>
    <w:basedOn w:val="Normal"/>
    <w:uiPriority w:val="99"/>
    <w:qFormat/>
    <w:rsid w:val="00C33A48"/>
    <w:pPr>
      <w:tabs>
        <w:tab w:val="left" w:pos="720"/>
      </w:tabs>
      <w:spacing w:after="0"/>
      <w:ind w:left="720" w:hanging="720"/>
    </w:pPr>
    <w:rPr>
      <w:rFonts w:eastAsia="MS Mincho"/>
      <w:lang w:eastAsia="ja-JP"/>
    </w:rPr>
  </w:style>
  <w:style w:type="paragraph" w:customStyle="1" w:styleId="TableTitle">
    <w:name w:val="TableTitle"/>
    <w:basedOn w:val="BodyText2"/>
    <w:next w:val="BodyText2"/>
    <w:uiPriority w:val="99"/>
    <w:qFormat/>
    <w:rsid w:val="00C33A48"/>
    <w:pPr>
      <w:keepNext/>
      <w:keepLines/>
      <w:spacing w:after="60"/>
      <w:ind w:left="210"/>
      <w:jc w:val="center"/>
    </w:pPr>
    <w:rPr>
      <w:rFonts w:ascii="CG Times (WN)" w:hAnsi="CG Times (WN)"/>
      <w:b/>
      <w:color w:val="auto"/>
      <w:lang w:eastAsia="ja-JP"/>
    </w:rPr>
  </w:style>
  <w:style w:type="paragraph" w:customStyle="1" w:styleId="TableofFigures1">
    <w:name w:val="Table of Figures1"/>
    <w:basedOn w:val="Normal"/>
    <w:next w:val="Normal"/>
    <w:uiPriority w:val="99"/>
    <w:qFormat/>
    <w:rsid w:val="00C33A48"/>
    <w:pPr>
      <w:ind w:left="400" w:hanging="400"/>
      <w:jc w:val="center"/>
    </w:pPr>
    <w:rPr>
      <w:rFonts w:eastAsia="MS Mincho"/>
      <w:b/>
      <w:lang w:eastAsia="ja-JP"/>
    </w:rPr>
  </w:style>
  <w:style w:type="paragraph" w:customStyle="1" w:styleId="table">
    <w:name w:val="table"/>
    <w:basedOn w:val="Normal"/>
    <w:next w:val="Normal"/>
    <w:uiPriority w:val="99"/>
    <w:qFormat/>
    <w:rsid w:val="00C33A48"/>
    <w:pPr>
      <w:spacing w:after="0"/>
      <w:jc w:val="center"/>
    </w:pPr>
    <w:rPr>
      <w:rFonts w:eastAsia="MS Mincho"/>
      <w:lang w:val="en-US" w:eastAsia="ja-JP"/>
    </w:rPr>
  </w:style>
  <w:style w:type="paragraph" w:customStyle="1" w:styleId="t2">
    <w:name w:val="t2"/>
    <w:basedOn w:val="Normal"/>
    <w:uiPriority w:val="99"/>
    <w:qFormat/>
    <w:rsid w:val="00C33A48"/>
    <w:pPr>
      <w:spacing w:after="0"/>
    </w:pPr>
    <w:rPr>
      <w:rFonts w:eastAsia="MS Mincho"/>
      <w:lang w:eastAsia="ja-JP"/>
    </w:rPr>
  </w:style>
  <w:style w:type="paragraph" w:customStyle="1" w:styleId="Copyright">
    <w:name w:val="Copyright"/>
    <w:basedOn w:val="Normal"/>
    <w:uiPriority w:val="99"/>
    <w:qFormat/>
    <w:rsid w:val="00C33A48"/>
    <w:pPr>
      <w:spacing w:after="0"/>
      <w:jc w:val="center"/>
    </w:pPr>
    <w:rPr>
      <w:rFonts w:ascii="Arial" w:eastAsia="MS Mincho" w:hAnsi="Arial"/>
      <w:b/>
      <w:sz w:val="16"/>
      <w:lang w:eastAsia="ja-JP"/>
    </w:rPr>
  </w:style>
  <w:style w:type="paragraph" w:customStyle="1" w:styleId="Tdoctable">
    <w:name w:val="Tdoc_table"/>
    <w:uiPriority w:val="99"/>
    <w:qFormat/>
    <w:rsid w:val="00C33A48"/>
    <w:pPr>
      <w:ind w:left="244" w:hanging="244"/>
    </w:pPr>
    <w:rPr>
      <w:rFonts w:ascii="Arial" w:eastAsia="MS Mincho" w:hAnsi="Arial"/>
      <w:noProof/>
      <w:color w:val="000000"/>
      <w:lang w:val="en-GB" w:eastAsia="en-US"/>
    </w:rPr>
  </w:style>
  <w:style w:type="paragraph" w:customStyle="1" w:styleId="Heading3Underrubrik2H3">
    <w:name w:val="Heading 3.Underrubrik2.H3"/>
    <w:basedOn w:val="Heading2Head2A2"/>
    <w:next w:val="Normal"/>
    <w:uiPriority w:val="99"/>
    <w:qFormat/>
    <w:rsid w:val="00C33A48"/>
    <w:pPr>
      <w:spacing w:before="120"/>
      <w:outlineLvl w:val="2"/>
    </w:pPr>
    <w:rPr>
      <w:sz w:val="28"/>
    </w:rPr>
  </w:style>
  <w:style w:type="paragraph" w:customStyle="1" w:styleId="Heading2Head2A2">
    <w:name w:val="Heading 2.Head2A.2"/>
    <w:basedOn w:val="Heading1"/>
    <w:next w:val="Normal"/>
    <w:uiPriority w:val="99"/>
    <w:qFormat/>
    <w:rsid w:val="00C33A48"/>
    <w:pPr>
      <w:pBdr>
        <w:top w:val="none" w:sz="0" w:space="0" w:color="auto"/>
      </w:pBdr>
      <w:spacing w:before="180"/>
      <w:outlineLvl w:val="1"/>
    </w:pPr>
    <w:rPr>
      <w:rFonts w:eastAsia="MS Mincho"/>
      <w:sz w:val="32"/>
      <w:lang w:val="en-GB" w:eastAsia="es-ES"/>
    </w:rPr>
  </w:style>
  <w:style w:type="paragraph" w:customStyle="1" w:styleId="TitleText">
    <w:name w:val="Title Text"/>
    <w:basedOn w:val="Normal"/>
    <w:next w:val="Normal"/>
    <w:uiPriority w:val="99"/>
    <w:qFormat/>
    <w:rsid w:val="00C33A48"/>
    <w:pPr>
      <w:spacing w:after="220"/>
    </w:pPr>
    <w:rPr>
      <w:rFonts w:eastAsia="MS Mincho"/>
      <w:b/>
      <w:lang w:val="en-US" w:eastAsia="ja-JP"/>
    </w:rPr>
  </w:style>
  <w:style w:type="paragraph" w:customStyle="1" w:styleId="berschrift2Head2A2">
    <w:name w:val="Überschrift 2.Head2A.2"/>
    <w:basedOn w:val="Heading1"/>
    <w:next w:val="Normal"/>
    <w:uiPriority w:val="99"/>
    <w:qFormat/>
    <w:rsid w:val="00C33A48"/>
    <w:pPr>
      <w:pBdr>
        <w:top w:val="none" w:sz="0" w:space="0" w:color="auto"/>
      </w:pBdr>
      <w:spacing w:before="180"/>
      <w:outlineLvl w:val="1"/>
    </w:pPr>
    <w:rPr>
      <w:rFonts w:eastAsia="MS Mincho"/>
      <w:sz w:val="32"/>
      <w:lang w:val="en-GB" w:eastAsia="de-DE"/>
    </w:rPr>
  </w:style>
  <w:style w:type="paragraph" w:customStyle="1" w:styleId="berschrift3h3H3Underrubrik2">
    <w:name w:val="Überschrift 3.h3.H3.Underrubrik2"/>
    <w:basedOn w:val="Heading2"/>
    <w:next w:val="Normal"/>
    <w:uiPriority w:val="99"/>
    <w:qFormat/>
    <w:rsid w:val="00C33A48"/>
    <w:pPr>
      <w:spacing w:before="120"/>
      <w:outlineLvl w:val="2"/>
    </w:pPr>
    <w:rPr>
      <w:rFonts w:eastAsia="MS Mincho"/>
      <w:sz w:val="28"/>
      <w:lang w:eastAsia="de-DE"/>
    </w:rPr>
  </w:style>
  <w:style w:type="paragraph" w:customStyle="1" w:styleId="Bullets">
    <w:name w:val="Bullets"/>
    <w:basedOn w:val="BodyText"/>
    <w:uiPriority w:val="99"/>
    <w:qFormat/>
    <w:rsid w:val="00C33A48"/>
    <w:pPr>
      <w:widowControl w:val="0"/>
      <w:spacing w:after="120"/>
      <w:ind w:left="283" w:hanging="283"/>
    </w:pPr>
    <w:rPr>
      <w:rFonts w:ascii="CG Times (WN)" w:eastAsia="MS Mincho" w:hAnsi="CG Times (WN)"/>
      <w:lang w:eastAsia="de-DE"/>
    </w:rPr>
  </w:style>
  <w:style w:type="paragraph" w:customStyle="1" w:styleId="b12">
    <w:name w:val="b1"/>
    <w:basedOn w:val="Normal"/>
    <w:uiPriority w:val="99"/>
    <w:qFormat/>
    <w:rsid w:val="00C33A48"/>
    <w:pPr>
      <w:overflowPunct/>
      <w:autoSpaceDE/>
      <w:autoSpaceDN/>
      <w:adjustRightInd/>
      <w:spacing w:before="100" w:beforeAutospacing="1" w:after="100" w:afterAutospacing="1"/>
      <w:textAlignment w:val="auto"/>
    </w:pPr>
    <w:rPr>
      <w:rFonts w:eastAsia="Arial Unicode MS"/>
      <w:sz w:val="24"/>
      <w:szCs w:val="24"/>
      <w:lang w:eastAsia="ja-JP"/>
    </w:rPr>
  </w:style>
  <w:style w:type="paragraph" w:customStyle="1" w:styleId="tal1">
    <w:name w:val="tal"/>
    <w:basedOn w:val="Normal"/>
    <w:uiPriority w:val="99"/>
    <w:qFormat/>
    <w:rsid w:val="00C33A48"/>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table" w:customStyle="1" w:styleId="Tabellengitternetz1">
    <w:name w:val="Tabellengitternetz1"/>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C33A48"/>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qFormat/>
    <w:rsid w:val="00C33A48"/>
    <w:pPr>
      <w:overflowPunct w:val="0"/>
      <w:autoSpaceDE w:val="0"/>
      <w:autoSpaceDN w:val="0"/>
      <w:adjustRightInd w:val="0"/>
      <w:spacing w:after="180"/>
      <w:textAlignment w:val="baseline"/>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uiPriority w:val="99"/>
    <w:qFormat/>
    <w:rsid w:val="00C33A48"/>
    <w:pPr>
      <w:keepNext w:val="0"/>
      <w:keepLines w:val="0"/>
      <w:spacing w:before="240"/>
      <w:ind w:left="1980" w:hanging="1980"/>
    </w:pPr>
    <w:rPr>
      <w:rFonts w:eastAsia="MS Mincho"/>
      <w:bCs/>
    </w:rPr>
  </w:style>
  <w:style w:type="paragraph" w:customStyle="1" w:styleId="StyleHeading6After9pt">
    <w:name w:val="Style Heading 6 + After:  9 pt"/>
    <w:basedOn w:val="Heading6"/>
    <w:uiPriority w:val="99"/>
    <w:qFormat/>
    <w:rsid w:val="00C33A48"/>
    <w:pPr>
      <w:keepNext w:val="0"/>
      <w:keepLines w:val="0"/>
      <w:spacing w:before="240"/>
      <w:ind w:left="0" w:firstLine="0"/>
    </w:pPr>
    <w:rPr>
      <w:rFonts w:eastAsia="MS Mincho"/>
      <w:bCs/>
    </w:rPr>
  </w:style>
  <w:style w:type="table" w:customStyle="1" w:styleId="TableGrid3">
    <w:name w:val="Table Grid3"/>
    <w:basedOn w:val="TableNormal"/>
    <w:next w:val="TableGrid"/>
    <w:qFormat/>
    <w:rsid w:val="00C33A48"/>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수정"/>
    <w:hidden/>
    <w:uiPriority w:val="99"/>
    <w:semiHidden/>
    <w:rsid w:val="00C33A48"/>
    <w:rPr>
      <w:rFonts w:eastAsia="Batang"/>
      <w:lang w:val="en-GB" w:eastAsia="en-US"/>
    </w:rPr>
  </w:style>
  <w:style w:type="paragraph" w:customStyle="1" w:styleId="CharCharCharChar1">
    <w:name w:val="Char Char Char Char1"/>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0">
    <w:name w:val="修订1"/>
    <w:hidden/>
    <w:uiPriority w:val="99"/>
    <w:semiHidden/>
    <w:rsid w:val="00C33A48"/>
    <w:rPr>
      <w:rFonts w:eastAsia="Batang"/>
      <w:lang w:val="en-GB" w:eastAsia="en-US"/>
    </w:rPr>
  </w:style>
  <w:style w:type="paragraph" w:styleId="EndnoteText">
    <w:name w:val="endnote text"/>
    <w:basedOn w:val="Normal"/>
    <w:link w:val="EndnoteTextChar"/>
    <w:uiPriority w:val="99"/>
    <w:rsid w:val="00C33A48"/>
    <w:pPr>
      <w:overflowPunct/>
      <w:autoSpaceDE/>
      <w:autoSpaceDN/>
      <w:adjustRightInd/>
      <w:snapToGrid w:val="0"/>
      <w:textAlignment w:val="auto"/>
    </w:pPr>
  </w:style>
  <w:style w:type="character" w:customStyle="1" w:styleId="EndnoteTextChar">
    <w:name w:val="Endnote Text Char"/>
    <w:basedOn w:val="DefaultParagraphFont"/>
    <w:link w:val="EndnoteText"/>
    <w:uiPriority w:val="99"/>
    <w:qFormat/>
    <w:rsid w:val="00C33A48"/>
    <w:rPr>
      <w:rFonts w:eastAsia="Times New Roman"/>
    </w:rPr>
  </w:style>
  <w:style w:type="paragraph" w:customStyle="1" w:styleId="a1">
    <w:name w:val="変更箇所"/>
    <w:hidden/>
    <w:uiPriority w:val="99"/>
    <w:semiHidden/>
    <w:qFormat/>
    <w:rsid w:val="00C33A48"/>
    <w:rPr>
      <w:rFonts w:eastAsia="MS Mincho"/>
      <w:lang w:val="en-GB" w:eastAsia="en-US"/>
    </w:rPr>
  </w:style>
  <w:style w:type="paragraph" w:customStyle="1" w:styleId="NB2">
    <w:name w:val="NB2"/>
    <w:basedOn w:val="ZG"/>
    <w:uiPriority w:val="99"/>
    <w:qFormat/>
    <w:rsid w:val="00C33A48"/>
    <w:pPr>
      <w:framePr w:wrap="notBeside"/>
      <w:overflowPunct/>
      <w:autoSpaceDE/>
      <w:autoSpaceDN/>
      <w:adjustRightInd/>
      <w:textAlignment w:val="auto"/>
    </w:pPr>
    <w:rPr>
      <w:lang w:eastAsia="ja-JP"/>
    </w:rPr>
  </w:style>
  <w:style w:type="paragraph" w:customStyle="1" w:styleId="tableentry">
    <w:name w:val="table entry"/>
    <w:basedOn w:val="Normal"/>
    <w:uiPriority w:val="99"/>
    <w:qFormat/>
    <w:rsid w:val="00C33A48"/>
    <w:pPr>
      <w:keepNext/>
      <w:overflowPunct/>
      <w:autoSpaceDE/>
      <w:autoSpaceDN/>
      <w:adjustRightInd/>
      <w:spacing w:before="60" w:after="60"/>
      <w:textAlignment w:val="auto"/>
    </w:pPr>
    <w:rPr>
      <w:rFonts w:ascii="Bookman Old Style" w:eastAsia="SimSun" w:hAnsi="Bookman Old Style"/>
      <w:lang w:val="en-US" w:eastAsia="ja-JP"/>
    </w:rPr>
  </w:style>
  <w:style w:type="paragraph" w:customStyle="1" w:styleId="CarCar1CharCharCarCar">
    <w:name w:val="Car Car1 Char Char Car Car"/>
    <w:uiPriority w:val="99"/>
    <w:semiHidden/>
    <w:qFormat/>
    <w:rsid w:val="00C33A48"/>
    <w:pPr>
      <w:keepNext/>
      <w:autoSpaceDE w:val="0"/>
      <w:autoSpaceDN w:val="0"/>
      <w:adjustRightInd w:val="0"/>
      <w:spacing w:before="60" w:after="60"/>
      <w:ind w:left="567" w:hanging="283"/>
      <w:jc w:val="both"/>
    </w:pPr>
    <w:rPr>
      <w:rFonts w:ascii="Arial" w:hAnsi="Arial" w:cs="Arial"/>
      <w:color w:val="0000FF"/>
      <w:kern w:val="2"/>
      <w:lang w:eastAsia="zh-CN"/>
    </w:rPr>
  </w:style>
  <w:style w:type="paragraph" w:styleId="NoteHeading">
    <w:name w:val="Note Heading"/>
    <w:basedOn w:val="Normal"/>
    <w:next w:val="Normal"/>
    <w:link w:val="NoteHeadingChar"/>
    <w:uiPriority w:val="99"/>
    <w:qFormat/>
    <w:rsid w:val="00C33A48"/>
    <w:rPr>
      <w:rFonts w:eastAsia="MS Mincho"/>
    </w:rPr>
  </w:style>
  <w:style w:type="character" w:customStyle="1" w:styleId="NoteHeadingChar">
    <w:name w:val="Note Heading Char"/>
    <w:basedOn w:val="DefaultParagraphFont"/>
    <w:link w:val="NoteHeading"/>
    <w:uiPriority w:val="99"/>
    <w:qFormat/>
    <w:rsid w:val="00C33A48"/>
    <w:rPr>
      <w:rFonts w:eastAsia="MS Mincho"/>
    </w:rPr>
  </w:style>
  <w:style w:type="paragraph" w:styleId="HTMLPreformatted">
    <w:name w:val="HTML Preformatted"/>
    <w:basedOn w:val="Normal"/>
    <w:link w:val="HTMLPreformattedChar"/>
    <w:qFormat/>
    <w:rsid w:val="00C33A48"/>
    <w:rPr>
      <w:rFonts w:ascii="Courier New" w:eastAsia="MS Mincho" w:hAnsi="Courier New"/>
    </w:rPr>
  </w:style>
  <w:style w:type="character" w:customStyle="1" w:styleId="HTMLPreformattedChar">
    <w:name w:val="HTML Preformatted Char"/>
    <w:basedOn w:val="DefaultParagraphFont"/>
    <w:link w:val="HTMLPreformatted"/>
    <w:qFormat/>
    <w:rsid w:val="00C33A48"/>
    <w:rPr>
      <w:rFonts w:ascii="Courier New" w:eastAsia="MS Mincho" w:hAnsi="Courier New"/>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uiPriority w:val="99"/>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EditorsNoteChar">
    <w:name w:val="Editor's Note Char"/>
    <w:rsid w:val="00C33A48"/>
    <w:rPr>
      <w:rFonts w:ascii="Times New Roman" w:hAnsi="Times New Roman"/>
      <w:color w:val="FF0000"/>
      <w:lang w:val="en-GB" w:eastAsia="en-US"/>
    </w:rPr>
  </w:style>
  <w:style w:type="numbering" w:customStyle="1" w:styleId="11">
    <w:name w:val="목록 없음1"/>
    <w:next w:val="NoList"/>
    <w:semiHidden/>
    <w:unhideWhenUsed/>
    <w:rsid w:val="00C33A48"/>
  </w:style>
  <w:style w:type="character" w:customStyle="1" w:styleId="Char">
    <w:name w:val="批注主题 Char"/>
    <w:semiHidden/>
    <w:rsid w:val="00C33A48"/>
    <w:rPr>
      <w:b/>
      <w:bCs/>
      <w:lang w:val="en-GB" w:eastAsia="en-US" w:bidi="ar-SA"/>
    </w:rPr>
  </w:style>
  <w:style w:type="paragraph" w:customStyle="1" w:styleId="font5">
    <w:name w:val="font5"/>
    <w:basedOn w:val="Normal"/>
    <w:uiPriority w:val="99"/>
    <w:qFormat/>
    <w:rsid w:val="00C33A48"/>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uiPriority w:val="99"/>
    <w:rsid w:val="00C33A48"/>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uiPriority w:val="99"/>
    <w:qFormat/>
    <w:rsid w:val="00C33A48"/>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uiPriority w:val="99"/>
    <w:rsid w:val="00C33A48"/>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uiPriority w:val="99"/>
    <w:qFormat/>
    <w:rsid w:val="00C33A48"/>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uiPriority w:val="99"/>
    <w:qFormat/>
    <w:rsid w:val="00C33A48"/>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uiPriority w:val="99"/>
    <w:qFormat/>
    <w:rsid w:val="00C33A48"/>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uiPriority w:val="99"/>
    <w:qFormat/>
    <w:rsid w:val="00C33A48"/>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uiPriority w:val="99"/>
    <w:qFormat/>
    <w:rsid w:val="00C33A48"/>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uiPriority w:val="99"/>
    <w:qFormat/>
    <w:rsid w:val="00C33A4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uiPriority w:val="99"/>
    <w:qFormat/>
    <w:rsid w:val="00C33A48"/>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uiPriority w:val="99"/>
    <w:rsid w:val="00C33A48"/>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uiPriority w:val="99"/>
    <w:qFormat/>
    <w:rsid w:val="00C33A48"/>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uiPriority w:val="99"/>
    <w:qFormat/>
    <w:rsid w:val="00C33A4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uiPriority w:val="99"/>
    <w:qFormat/>
    <w:rsid w:val="00C33A48"/>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uiPriority w:val="99"/>
    <w:rsid w:val="00C33A48"/>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uiPriority w:val="99"/>
    <w:rsid w:val="00C33A48"/>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uiPriority w:val="99"/>
    <w:rsid w:val="00C33A48"/>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uiPriority w:val="99"/>
    <w:qFormat/>
    <w:rsid w:val="00C33A48"/>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uiPriority w:val="99"/>
    <w:qFormat/>
    <w:rsid w:val="00C33A48"/>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uiPriority w:val="99"/>
    <w:qFormat/>
    <w:rsid w:val="00C33A48"/>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uiPriority w:val="99"/>
    <w:qFormat/>
    <w:rsid w:val="00C33A48"/>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uiPriority w:val="99"/>
    <w:rsid w:val="00C33A48"/>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uiPriority w:val="99"/>
    <w:rsid w:val="00C33A48"/>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uiPriority w:val="99"/>
    <w:qFormat/>
    <w:rsid w:val="00C33A4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uiPriority w:val="99"/>
    <w:qFormat/>
    <w:rsid w:val="00C33A48"/>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uiPriority w:val="99"/>
    <w:qFormat/>
    <w:rsid w:val="00C33A48"/>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uiPriority w:val="99"/>
    <w:qFormat/>
    <w:rsid w:val="00C33A48"/>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uiPriority w:val="99"/>
    <w:qFormat/>
    <w:rsid w:val="00C33A48"/>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uiPriority w:val="99"/>
    <w:qFormat/>
    <w:rsid w:val="00C33A48"/>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uiPriority w:val="99"/>
    <w:qFormat/>
    <w:rsid w:val="00C33A48"/>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uiPriority w:val="99"/>
    <w:qFormat/>
    <w:rsid w:val="00C33A48"/>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uiPriority w:val="99"/>
    <w:qFormat/>
    <w:rsid w:val="00C33A4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uiPriority w:val="99"/>
    <w:qFormat/>
    <w:rsid w:val="00C33A4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uiPriority w:val="99"/>
    <w:qFormat/>
    <w:rsid w:val="00C33A4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uiPriority w:val="99"/>
    <w:qFormat/>
    <w:rsid w:val="00C33A4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uiPriority w:val="99"/>
    <w:qFormat/>
    <w:rsid w:val="00C33A48"/>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uiPriority w:val="99"/>
    <w:qFormat/>
    <w:rsid w:val="00C33A4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uiPriority w:val="99"/>
    <w:qFormat/>
    <w:rsid w:val="00C33A48"/>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uiPriority w:val="99"/>
    <w:rsid w:val="00C33A4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uiPriority w:val="99"/>
    <w:qFormat/>
    <w:rsid w:val="00C33A4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uiPriority w:val="99"/>
    <w:qFormat/>
    <w:rsid w:val="00C33A48"/>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uiPriority w:val="99"/>
    <w:rsid w:val="00C33A48"/>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uiPriority w:val="99"/>
    <w:rsid w:val="00C33A48"/>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uiPriority w:val="99"/>
    <w:rsid w:val="00C33A48"/>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uiPriority w:val="99"/>
    <w:rsid w:val="00C33A48"/>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0">
    <w:name w:val="목록 없음2"/>
    <w:next w:val="NoList"/>
    <w:semiHidden/>
    <w:rsid w:val="00C33A48"/>
  </w:style>
  <w:style w:type="paragraph" w:styleId="NormalWeb">
    <w:name w:val="Normal (Web)"/>
    <w:basedOn w:val="Normal"/>
    <w:uiPriority w:val="99"/>
    <w:unhideWhenUsed/>
    <w:qFormat/>
    <w:rsid w:val="00C33A48"/>
    <w:pPr>
      <w:spacing w:before="100" w:beforeAutospacing="1" w:after="100" w:afterAutospacing="1"/>
    </w:pPr>
    <w:rPr>
      <w:rFonts w:ascii="SimSun" w:hAnsi="SimSun" w:cs="SimSun"/>
      <w:sz w:val="24"/>
      <w:szCs w:val="24"/>
      <w:lang w:val="en-US" w:eastAsia="zh-CN"/>
    </w:rPr>
  </w:style>
  <w:style w:type="numbering" w:customStyle="1" w:styleId="NoList2">
    <w:name w:val="No List2"/>
    <w:next w:val="NoList"/>
    <w:uiPriority w:val="99"/>
    <w:semiHidden/>
    <w:unhideWhenUsed/>
    <w:rsid w:val="00C33A48"/>
  </w:style>
  <w:style w:type="table" w:customStyle="1" w:styleId="TableGrid4">
    <w:name w:val="Table Grid4"/>
    <w:basedOn w:val="TableNormal"/>
    <w:next w:val="TableGrid"/>
    <w:qFormat/>
    <w:rsid w:val="00C33A48"/>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anceChar">
    <w:name w:val="Guidance Char"/>
    <w:link w:val="Guidance"/>
    <w:qFormat/>
    <w:rsid w:val="00C33A48"/>
    <w:rPr>
      <w:rFonts w:eastAsia="Times New Roman"/>
      <w:i/>
      <w:color w:val="0000FF"/>
      <w:lang w:val="en-GB"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C33A48"/>
    <w:rPr>
      <w:rFonts w:ascii="Arial" w:hAnsi="Arial"/>
      <w:sz w:val="28"/>
      <w:lang w:val="en-GB" w:eastAsia="en-US"/>
    </w:rPr>
  </w:style>
  <w:style w:type="numbering" w:customStyle="1" w:styleId="NoList3">
    <w:name w:val="No List3"/>
    <w:next w:val="NoList"/>
    <w:uiPriority w:val="99"/>
    <w:semiHidden/>
    <w:unhideWhenUsed/>
    <w:rsid w:val="00C33A48"/>
  </w:style>
  <w:style w:type="table" w:customStyle="1" w:styleId="TableGrid5">
    <w:name w:val="Table Grid5"/>
    <w:basedOn w:val="TableNormal"/>
    <w:next w:val="TableGrid"/>
    <w:rsid w:val="00C33A48"/>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33A48"/>
  </w:style>
  <w:style w:type="table" w:customStyle="1" w:styleId="TableGrid6">
    <w:name w:val="Table Grid6"/>
    <w:basedOn w:val="TableNormal"/>
    <w:next w:val="TableGrid"/>
    <w:qFormat/>
    <w:rsid w:val="00C33A48"/>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33A48"/>
  </w:style>
  <w:style w:type="numbering" w:customStyle="1" w:styleId="110">
    <w:name w:val="목록 없음11"/>
    <w:next w:val="NoList"/>
    <w:semiHidden/>
    <w:unhideWhenUsed/>
    <w:rsid w:val="00C33A48"/>
  </w:style>
  <w:style w:type="numbering" w:customStyle="1" w:styleId="210">
    <w:name w:val="목록 없음21"/>
    <w:next w:val="NoList"/>
    <w:semiHidden/>
    <w:rsid w:val="00C33A48"/>
  </w:style>
  <w:style w:type="character" w:customStyle="1" w:styleId="ListBullet2Char">
    <w:name w:val="List Bullet 2 Char"/>
    <w:link w:val="ListBullet2"/>
    <w:rsid w:val="00C33A48"/>
    <w:rPr>
      <w:rFonts w:eastAsia="Times New Roman"/>
      <w:lang w:val="en-GB" w:eastAsia="en-US"/>
    </w:rPr>
  </w:style>
  <w:style w:type="numbering" w:customStyle="1" w:styleId="NoList6">
    <w:name w:val="No List6"/>
    <w:next w:val="NoList"/>
    <w:uiPriority w:val="99"/>
    <w:semiHidden/>
    <w:unhideWhenUsed/>
    <w:rsid w:val="00C33A48"/>
  </w:style>
  <w:style w:type="numbering" w:customStyle="1" w:styleId="12">
    <w:name w:val="목록 없음12"/>
    <w:next w:val="NoList"/>
    <w:semiHidden/>
    <w:unhideWhenUsed/>
    <w:rsid w:val="00C33A48"/>
  </w:style>
  <w:style w:type="numbering" w:customStyle="1" w:styleId="22">
    <w:name w:val="목록 없음22"/>
    <w:next w:val="NoList"/>
    <w:semiHidden/>
    <w:rsid w:val="00C33A48"/>
  </w:style>
  <w:style w:type="numbering" w:customStyle="1" w:styleId="NoList7">
    <w:name w:val="No List7"/>
    <w:next w:val="NoList"/>
    <w:uiPriority w:val="99"/>
    <w:semiHidden/>
    <w:unhideWhenUsed/>
    <w:rsid w:val="00C33A48"/>
  </w:style>
  <w:style w:type="numbering" w:customStyle="1" w:styleId="13">
    <w:name w:val="목록 없음13"/>
    <w:next w:val="NoList"/>
    <w:semiHidden/>
    <w:unhideWhenUsed/>
    <w:rsid w:val="00C33A48"/>
  </w:style>
  <w:style w:type="numbering" w:customStyle="1" w:styleId="23">
    <w:name w:val="목록 없음23"/>
    <w:next w:val="NoList"/>
    <w:semiHidden/>
    <w:rsid w:val="00C33A48"/>
  </w:style>
  <w:style w:type="numbering" w:customStyle="1" w:styleId="NoList8">
    <w:name w:val="No List8"/>
    <w:next w:val="NoList"/>
    <w:uiPriority w:val="99"/>
    <w:semiHidden/>
    <w:unhideWhenUsed/>
    <w:rsid w:val="00C33A48"/>
  </w:style>
  <w:style w:type="numbering" w:customStyle="1" w:styleId="14">
    <w:name w:val="목록 없음14"/>
    <w:next w:val="NoList"/>
    <w:semiHidden/>
    <w:unhideWhenUsed/>
    <w:rsid w:val="00C33A48"/>
  </w:style>
  <w:style w:type="numbering" w:customStyle="1" w:styleId="24">
    <w:name w:val="목록 없음24"/>
    <w:next w:val="NoList"/>
    <w:semiHidden/>
    <w:rsid w:val="00C33A48"/>
  </w:style>
  <w:style w:type="numbering" w:customStyle="1" w:styleId="NoList9">
    <w:name w:val="No List9"/>
    <w:next w:val="NoList"/>
    <w:uiPriority w:val="99"/>
    <w:semiHidden/>
    <w:unhideWhenUsed/>
    <w:rsid w:val="00C33A48"/>
  </w:style>
  <w:style w:type="numbering" w:customStyle="1" w:styleId="15">
    <w:name w:val="목록 없음15"/>
    <w:next w:val="NoList"/>
    <w:semiHidden/>
    <w:unhideWhenUsed/>
    <w:rsid w:val="00C33A48"/>
  </w:style>
  <w:style w:type="numbering" w:customStyle="1" w:styleId="25">
    <w:name w:val="목록 없음25"/>
    <w:next w:val="NoList"/>
    <w:semiHidden/>
    <w:rsid w:val="00C33A48"/>
  </w:style>
  <w:style w:type="character" w:customStyle="1" w:styleId="UnresolvedMention1">
    <w:name w:val="Unresolved Mention1"/>
    <w:uiPriority w:val="99"/>
    <w:semiHidden/>
    <w:unhideWhenUsed/>
    <w:rsid w:val="00C33A48"/>
    <w:rPr>
      <w:color w:val="808080"/>
      <w:shd w:val="clear" w:color="auto" w:fill="E6E6E6"/>
    </w:rPr>
  </w:style>
  <w:style w:type="paragraph" w:customStyle="1" w:styleId="tah0">
    <w:name w:val="tah"/>
    <w:basedOn w:val="Normal"/>
    <w:uiPriority w:val="99"/>
    <w:qFormat/>
    <w:rsid w:val="00C33A48"/>
    <w:pPr>
      <w:keepNext/>
      <w:overflowPunct/>
      <w:autoSpaceDE/>
      <w:autoSpaceDN/>
      <w:adjustRightInd/>
      <w:spacing w:after="0"/>
      <w:jc w:val="center"/>
      <w:textAlignment w:val="auto"/>
    </w:pPr>
    <w:rPr>
      <w:rFonts w:ascii="Arial" w:eastAsia="PMingLiU" w:hAnsi="Arial" w:cs="Arial"/>
      <w:b/>
      <w:bCs/>
      <w:sz w:val="18"/>
      <w:szCs w:val="18"/>
      <w:lang w:eastAsia="zh-TW"/>
    </w:rPr>
  </w:style>
  <w:style w:type="paragraph" w:customStyle="1" w:styleId="tac0">
    <w:name w:val="tac"/>
    <w:basedOn w:val="Normal"/>
    <w:uiPriority w:val="99"/>
    <w:qFormat/>
    <w:rsid w:val="00C33A48"/>
    <w:pPr>
      <w:keepNext/>
      <w:overflowPunct/>
      <w:autoSpaceDE/>
      <w:autoSpaceDN/>
      <w:adjustRightInd/>
      <w:spacing w:after="0"/>
      <w:jc w:val="center"/>
      <w:textAlignment w:val="auto"/>
    </w:pPr>
    <w:rPr>
      <w:rFonts w:ascii="Arial" w:eastAsia="PMingLiU" w:hAnsi="Arial" w:cs="Arial"/>
      <w:sz w:val="18"/>
      <w:szCs w:val="18"/>
      <w:lang w:eastAsia="zh-TW"/>
    </w:rPr>
  </w:style>
  <w:style w:type="paragraph" w:customStyle="1" w:styleId="bodytext4">
    <w:name w:val="bodytext4"/>
    <w:basedOn w:val="BodyText"/>
    <w:uiPriority w:val="99"/>
    <w:qFormat/>
    <w:rsid w:val="00C33A48"/>
    <w:pPr>
      <w:tabs>
        <w:tab w:val="left" w:pos="794"/>
        <w:tab w:val="left" w:pos="1191"/>
        <w:tab w:val="left" w:pos="1588"/>
        <w:tab w:val="left" w:pos="1985"/>
      </w:tabs>
      <w:spacing w:before="240" w:after="0"/>
      <w:ind w:left="3238"/>
    </w:pPr>
    <w:rPr>
      <w:sz w:val="24"/>
    </w:rPr>
  </w:style>
  <w:style w:type="paragraph" w:customStyle="1" w:styleId="References">
    <w:name w:val="References"/>
    <w:basedOn w:val="Normal"/>
    <w:next w:val="Normal"/>
    <w:uiPriority w:val="99"/>
    <w:qFormat/>
    <w:rsid w:val="00C33A48"/>
    <w:pPr>
      <w:tabs>
        <w:tab w:val="num" w:pos="502"/>
      </w:tabs>
      <w:overflowPunct/>
      <w:adjustRightInd/>
      <w:snapToGrid w:val="0"/>
      <w:spacing w:after="60"/>
      <w:ind w:left="502" w:hanging="360"/>
      <w:textAlignment w:val="auto"/>
    </w:pPr>
    <w:rPr>
      <w:rFonts w:eastAsia="SimSun"/>
      <w:szCs w:val="16"/>
      <w:lang w:val="en-US"/>
    </w:rPr>
  </w:style>
  <w:style w:type="paragraph" w:customStyle="1" w:styleId="a2">
    <w:name w:val="参考文献"/>
    <w:basedOn w:val="Normal"/>
    <w:uiPriority w:val="99"/>
    <w:qFormat/>
    <w:rsid w:val="00C33A48"/>
    <w:pPr>
      <w:keepLines/>
      <w:tabs>
        <w:tab w:val="num" w:pos="720"/>
      </w:tabs>
      <w:overflowPunct/>
      <w:autoSpaceDE/>
      <w:autoSpaceDN/>
      <w:adjustRightInd/>
      <w:spacing w:after="0"/>
      <w:ind w:left="720" w:hanging="360"/>
      <w:textAlignment w:val="auto"/>
    </w:pPr>
    <w:rPr>
      <w:rFonts w:eastAsia="MS Mincho"/>
    </w:rPr>
  </w:style>
  <w:style w:type="paragraph" w:customStyle="1" w:styleId="a3">
    <w:name w:val="??"/>
    <w:uiPriority w:val="99"/>
    <w:qFormat/>
    <w:rsid w:val="00C33A48"/>
    <w:pPr>
      <w:widowControl w:val="0"/>
    </w:pPr>
    <w:rPr>
      <w:rFonts w:eastAsia="Times New Roman"/>
      <w:lang w:eastAsia="en-US"/>
    </w:rPr>
  </w:style>
  <w:style w:type="paragraph" w:customStyle="1" w:styleId="26">
    <w:name w:val="??? 2"/>
    <w:basedOn w:val="a3"/>
    <w:next w:val="a3"/>
    <w:uiPriority w:val="99"/>
    <w:qFormat/>
    <w:rsid w:val="00C33A48"/>
    <w:pPr>
      <w:keepNext/>
    </w:pPr>
    <w:rPr>
      <w:rFonts w:ascii="Arial" w:hAnsi="Arial"/>
      <w:b/>
      <w:sz w:val="24"/>
    </w:rPr>
  </w:style>
  <w:style w:type="paragraph" w:customStyle="1" w:styleId="CharCharChar">
    <w:name w:val="Char Char Char"/>
    <w:basedOn w:val="Normal"/>
    <w:uiPriority w:val="99"/>
    <w:qFormat/>
    <w:rsid w:val="00C33A48"/>
    <w:pPr>
      <w:widowControl w:val="0"/>
      <w:overflowPunct/>
      <w:autoSpaceDE/>
      <w:autoSpaceDN/>
      <w:adjustRightInd/>
      <w:spacing w:after="0"/>
      <w:jc w:val="both"/>
      <w:textAlignment w:val="auto"/>
    </w:pPr>
    <w:rPr>
      <w:rFonts w:eastAsia="SimSun"/>
      <w:kern w:val="2"/>
      <w:sz w:val="21"/>
      <w:szCs w:val="24"/>
      <w:lang w:val="en-US" w:eastAsia="zh-CN"/>
    </w:rPr>
  </w:style>
  <w:style w:type="paragraph" w:customStyle="1" w:styleId="MotorolaResponse1">
    <w:name w:val="Motorola Response1"/>
    <w:uiPriority w:val="99"/>
    <w:semiHidden/>
    <w:qFormat/>
    <w:rsid w:val="00C33A48"/>
    <w:pPr>
      <w:keepNext/>
      <w:tabs>
        <w:tab w:val="num" w:pos="1140"/>
      </w:tabs>
      <w:autoSpaceDE w:val="0"/>
      <w:autoSpaceDN w:val="0"/>
      <w:adjustRightInd w:val="0"/>
      <w:spacing w:before="60" w:after="60"/>
      <w:ind w:left="1140" w:hanging="1140"/>
      <w:jc w:val="both"/>
    </w:pPr>
    <w:rPr>
      <w:rFonts w:ascii="Arial" w:hAnsi="Arial" w:cs="Arial"/>
      <w:color w:val="0000FF"/>
      <w:kern w:val="2"/>
      <w:lang w:eastAsia="zh-CN"/>
    </w:rPr>
  </w:style>
  <w:style w:type="paragraph" w:customStyle="1" w:styleId="Atl">
    <w:name w:val="Atl"/>
    <w:basedOn w:val="Normal"/>
    <w:uiPriority w:val="99"/>
    <w:qFormat/>
    <w:rsid w:val="00C33A48"/>
    <w:rPr>
      <w:rFonts w:eastAsia="MS Mincho" w:cs="v4.2.0"/>
      <w:lang w:eastAsia="en-GB"/>
    </w:rPr>
  </w:style>
  <w:style w:type="paragraph" w:customStyle="1" w:styleId="CharCharCharCharCharCharCharCharCharCharCharCharChar">
    <w:name w:val="Char Char Char Char Char Char Char Char Char Char Char Char Char"/>
    <w:semiHidden/>
    <w:qFormat/>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
    <w:name w:val="16"/>
    <w:basedOn w:val="Normal"/>
    <w:uiPriority w:val="99"/>
    <w:qFormat/>
    <w:rsid w:val="00C33A48"/>
    <w:pPr>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qFormat/>
    <w:rsid w:val="00C33A48"/>
    <w:pPr>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C33A48"/>
    <w:pPr>
      <w:keepLines w:val="0"/>
      <w:pBdr>
        <w:top w:val="none" w:sz="0" w:space="0" w:color="auto"/>
      </w:pBdr>
      <w:ind w:left="0" w:firstLine="0"/>
    </w:pPr>
    <w:rPr>
      <w:b/>
      <w:noProof/>
      <w:color w:val="339966"/>
      <w:kern w:val="28"/>
      <w:sz w:val="28"/>
      <w:szCs w:val="28"/>
      <w:lang w:eastAsia="zh-CN"/>
    </w:rPr>
  </w:style>
  <w:style w:type="paragraph" w:customStyle="1" w:styleId="xl29">
    <w:name w:val="xl29"/>
    <w:basedOn w:val="Normal"/>
    <w:uiPriority w:val="99"/>
    <w:qFormat/>
    <w:rsid w:val="00C33A48"/>
    <w:pPr>
      <w:pBdr>
        <w:left w:val="single" w:sz="4" w:space="0" w:color="C0C0C0"/>
        <w:bottom w:val="single" w:sz="4" w:space="0" w:color="C0C0C0"/>
      </w:pBdr>
      <w:spacing w:before="100" w:beforeAutospacing="1" w:after="100" w:afterAutospacing="1"/>
      <w:jc w:val="center"/>
    </w:pPr>
    <w:rPr>
      <w:rFonts w:ascii="Arial" w:hAnsi="Arial" w:cs="Arial"/>
      <w:b/>
      <w:bCs/>
      <w:sz w:val="24"/>
      <w:szCs w:val="24"/>
      <w:lang w:eastAsia="en-GB"/>
    </w:rPr>
  </w:style>
  <w:style w:type="paragraph" w:customStyle="1" w:styleId="1">
    <w:name w:val="样式1"/>
    <w:basedOn w:val="TAN"/>
    <w:uiPriority w:val="99"/>
    <w:qFormat/>
    <w:rsid w:val="00C33A48"/>
    <w:pPr>
      <w:numPr>
        <w:numId w:val="8"/>
      </w:numPr>
    </w:pPr>
    <w:rPr>
      <w:rFonts w:eastAsia="MS Mincho"/>
      <w:szCs w:val="18"/>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qFormat/>
    <w:rsid w:val="00C33A48"/>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C33A48"/>
    <w:rPr>
      <w:rFonts w:ascii="Arial" w:eastAsia="Times New Roman" w:hAnsi="Arial"/>
      <w:sz w:val="36"/>
      <w:lang w:val="en-GB"/>
    </w:rPr>
  </w:style>
  <w:style w:type="paragraph" w:customStyle="1" w:styleId="BodyBest">
    <w:name w:val="BodyBest"/>
    <w:basedOn w:val="Normal"/>
    <w:link w:val="BodyBestChar"/>
    <w:qFormat/>
    <w:rsid w:val="00C33A48"/>
    <w:pPr>
      <w:overflowPunct/>
      <w:autoSpaceDE/>
      <w:autoSpaceDN/>
      <w:adjustRightInd/>
      <w:spacing w:before="240" w:after="0"/>
      <w:ind w:left="540"/>
      <w:jc w:val="both"/>
      <w:textAlignment w:val="auto"/>
    </w:pPr>
    <w:rPr>
      <w:rFonts w:ascii="Arial" w:eastAsia="MS Mincho" w:hAnsi="Arial"/>
      <w:lang w:val="en-US"/>
    </w:rPr>
  </w:style>
  <w:style w:type="character" w:customStyle="1" w:styleId="BodyBestChar">
    <w:name w:val="BodyBest Char"/>
    <w:link w:val="BodyBest"/>
    <w:rsid w:val="00C33A48"/>
    <w:rPr>
      <w:rFonts w:ascii="Arial" w:eastAsia="MS Mincho" w:hAnsi="Arial"/>
      <w:lang w:eastAsia="en-US"/>
    </w:rPr>
  </w:style>
  <w:style w:type="paragraph" w:customStyle="1" w:styleId="3GPPHeader">
    <w:name w:val="3GPP_Header"/>
    <w:basedOn w:val="Normal"/>
    <w:uiPriority w:val="99"/>
    <w:qFormat/>
    <w:rsid w:val="00C33A48"/>
    <w:pPr>
      <w:tabs>
        <w:tab w:val="left" w:pos="1701"/>
        <w:tab w:val="right" w:pos="9639"/>
      </w:tabs>
      <w:spacing w:after="240"/>
      <w:jc w:val="both"/>
    </w:pPr>
    <w:rPr>
      <w:rFonts w:ascii="Arial" w:hAnsi="Arial"/>
      <w:b/>
      <w:sz w:val="24"/>
      <w:lang w:eastAsia="zh-CN"/>
    </w:rPr>
  </w:style>
  <w:style w:type="paragraph" w:customStyle="1" w:styleId="IvDInstructiontext">
    <w:name w:val="IvD Instructiontext"/>
    <w:basedOn w:val="BodyText"/>
    <w:link w:val="IvDInstructiontextChar"/>
    <w:uiPriority w:val="99"/>
    <w:qFormat/>
    <w:rsid w:val="00C33A4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i/>
      <w:color w:val="7F7F7F"/>
      <w:spacing w:val="2"/>
      <w:sz w:val="18"/>
      <w:szCs w:val="18"/>
      <w:lang w:val="en-US"/>
    </w:rPr>
  </w:style>
  <w:style w:type="character" w:customStyle="1" w:styleId="IvDInstructiontextChar">
    <w:name w:val="IvD Instructiontext Char"/>
    <w:link w:val="IvDInstructiontext"/>
    <w:uiPriority w:val="99"/>
    <w:qFormat/>
    <w:rsid w:val="00C33A48"/>
    <w:rPr>
      <w:rFonts w:ascii="Arial" w:eastAsia="Times New Roman" w:hAnsi="Arial"/>
      <w:i/>
      <w:color w:val="7F7F7F"/>
      <w:spacing w:val="2"/>
      <w:sz w:val="18"/>
      <w:szCs w:val="18"/>
      <w:lang w:eastAsia="en-US"/>
    </w:rPr>
  </w:style>
  <w:style w:type="paragraph" w:customStyle="1" w:styleId="IvDbodytext">
    <w:name w:val="IvD bodytext"/>
    <w:basedOn w:val="BodyText"/>
    <w:link w:val="IvDbodytextChar"/>
    <w:qFormat/>
    <w:rsid w:val="00C33A48"/>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rPr>
  </w:style>
  <w:style w:type="character" w:customStyle="1" w:styleId="IvDbodytextChar">
    <w:name w:val="IvD bodytext Char"/>
    <w:link w:val="IvDbodytext"/>
    <w:rsid w:val="00C33A48"/>
    <w:rPr>
      <w:rFonts w:ascii="Arial" w:eastAsia="Times New Roman" w:hAnsi="Arial"/>
      <w:spacing w:val="2"/>
      <w:lang w:eastAsia="en-US"/>
    </w:rPr>
  </w:style>
  <w:style w:type="numbering" w:customStyle="1" w:styleId="NoList11">
    <w:name w:val="No List11"/>
    <w:next w:val="NoList"/>
    <w:uiPriority w:val="99"/>
    <w:semiHidden/>
    <w:rsid w:val="00C33A48"/>
  </w:style>
  <w:style w:type="table" w:customStyle="1" w:styleId="TableGrid11">
    <w:name w:val="Table Grid11"/>
    <w:basedOn w:val="TableNormal"/>
    <w:next w:val="TableGrid"/>
    <w:qFormat/>
    <w:rsid w:val="00C33A48"/>
    <w:pPr>
      <w:spacing w:after="180"/>
    </w:pPr>
    <w:rPr>
      <w:rFonts w:eastAsia="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1">
    <w:name w:val="Char Char Char Char Char Char Char Char Char Char Char Char Char1"/>
    <w:uiPriority w:val="99"/>
    <w:semiHidden/>
    <w:rsid w:val="00C33A48"/>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Figure">
    <w:name w:val="Figure"/>
    <w:basedOn w:val="Normal"/>
    <w:next w:val="Normal"/>
    <w:uiPriority w:val="99"/>
    <w:qFormat/>
    <w:rsid w:val="00C33A48"/>
    <w:pPr>
      <w:keepNext/>
      <w:keepLines/>
      <w:overflowPunct/>
      <w:autoSpaceDE/>
      <w:autoSpaceDN/>
      <w:adjustRightInd/>
      <w:spacing w:before="120" w:after="120"/>
      <w:ind w:right="-289"/>
      <w:textAlignment w:val="auto"/>
    </w:pPr>
    <w:rPr>
      <w:b/>
      <w:sz w:val="24"/>
      <w:lang w:eastAsia="en-GB"/>
    </w:rPr>
  </w:style>
  <w:style w:type="character" w:customStyle="1" w:styleId="tgc">
    <w:name w:val="_tgc"/>
    <w:qFormat/>
    <w:rsid w:val="00C33A48"/>
  </w:style>
  <w:style w:type="paragraph" w:customStyle="1" w:styleId="AC">
    <w:name w:val="AC"/>
    <w:basedOn w:val="Normal"/>
    <w:uiPriority w:val="99"/>
    <w:qFormat/>
    <w:rsid w:val="00C33A48"/>
    <w:pPr>
      <w:widowControl w:val="0"/>
      <w:jc w:val="center"/>
    </w:pPr>
    <w:rPr>
      <w:rFonts w:ascii="Arial" w:hAnsi="Arial"/>
      <w:b/>
      <w:noProof/>
      <w:sz w:val="18"/>
      <w:lang w:eastAsia="ko-KR"/>
    </w:rPr>
  </w:style>
  <w:style w:type="paragraph" w:customStyle="1" w:styleId="a">
    <w:name w:val="表格题注"/>
    <w:next w:val="Normal"/>
    <w:uiPriority w:val="99"/>
    <w:qFormat/>
    <w:rsid w:val="00C33A48"/>
    <w:pPr>
      <w:numPr>
        <w:numId w:val="9"/>
      </w:numPr>
      <w:spacing w:beforeLines="50" w:afterLines="50"/>
      <w:jc w:val="center"/>
    </w:pPr>
    <w:rPr>
      <w:rFonts w:eastAsia="Malgun Gothic"/>
      <w:b/>
      <w:lang w:val="en-GB" w:eastAsia="zh-CN"/>
    </w:rPr>
  </w:style>
  <w:style w:type="numbering" w:customStyle="1" w:styleId="NoList111">
    <w:name w:val="No List111"/>
    <w:next w:val="NoList"/>
    <w:uiPriority w:val="99"/>
    <w:semiHidden/>
    <w:rsid w:val="00C33A48"/>
  </w:style>
  <w:style w:type="numbering" w:customStyle="1" w:styleId="NoList12">
    <w:name w:val="No List12"/>
    <w:next w:val="NoList"/>
    <w:uiPriority w:val="99"/>
    <w:semiHidden/>
    <w:rsid w:val="00C33A48"/>
  </w:style>
  <w:style w:type="table" w:customStyle="1" w:styleId="TableGrid12">
    <w:name w:val="Table Grid12"/>
    <w:basedOn w:val="TableNormal"/>
    <w:next w:val="TableGrid"/>
    <w:qFormat/>
    <w:rsid w:val="00C33A48"/>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33A48"/>
  </w:style>
  <w:style w:type="numbering" w:customStyle="1" w:styleId="NoList31">
    <w:name w:val="No List31"/>
    <w:next w:val="NoList"/>
    <w:uiPriority w:val="99"/>
    <w:semiHidden/>
    <w:unhideWhenUsed/>
    <w:rsid w:val="00C33A48"/>
  </w:style>
  <w:style w:type="table" w:customStyle="1" w:styleId="TableGrid21">
    <w:name w:val="Table Grid21"/>
    <w:basedOn w:val="TableNormal"/>
    <w:next w:val="TableGrid"/>
    <w:qFormat/>
    <w:rsid w:val="00C33A4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C33A48"/>
  </w:style>
  <w:style w:type="table" w:customStyle="1" w:styleId="TableGrid31">
    <w:name w:val="Table Grid31"/>
    <w:basedOn w:val="TableNormal"/>
    <w:next w:val="TableGrid"/>
    <w:qFormat/>
    <w:rsid w:val="00C33A48"/>
    <w:pPr>
      <w:spacing w:after="180"/>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rsid w:val="00C33A48"/>
  </w:style>
  <w:style w:type="table" w:customStyle="1" w:styleId="TableGrid111">
    <w:name w:val="Table Grid111"/>
    <w:basedOn w:val="TableNormal"/>
    <w:next w:val="TableGrid"/>
    <w:qFormat/>
    <w:rsid w:val="00C33A48"/>
    <w:pPr>
      <w:spacing w:after="180"/>
    </w:pPr>
    <w:rPr>
      <w:rFonts w:eastAsia="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rsid w:val="00C33A48"/>
  </w:style>
  <w:style w:type="numbering" w:customStyle="1" w:styleId="NoList22">
    <w:name w:val="No List22"/>
    <w:next w:val="NoList"/>
    <w:uiPriority w:val="99"/>
    <w:semiHidden/>
    <w:unhideWhenUsed/>
    <w:rsid w:val="00C33A48"/>
  </w:style>
  <w:style w:type="numbering" w:customStyle="1" w:styleId="NoList32">
    <w:name w:val="No List32"/>
    <w:next w:val="NoList"/>
    <w:uiPriority w:val="99"/>
    <w:semiHidden/>
    <w:unhideWhenUsed/>
    <w:rsid w:val="00C33A48"/>
  </w:style>
  <w:style w:type="numbering" w:customStyle="1" w:styleId="NoList42">
    <w:name w:val="No List42"/>
    <w:next w:val="NoList"/>
    <w:uiPriority w:val="99"/>
    <w:semiHidden/>
    <w:rsid w:val="00C33A48"/>
  </w:style>
  <w:style w:type="numbering" w:customStyle="1" w:styleId="NoList113">
    <w:name w:val="No List113"/>
    <w:next w:val="NoList"/>
    <w:uiPriority w:val="99"/>
    <w:semiHidden/>
    <w:rsid w:val="00C33A48"/>
  </w:style>
  <w:style w:type="table" w:customStyle="1" w:styleId="TableGrid7">
    <w:name w:val="Table Grid7"/>
    <w:basedOn w:val="TableNormal"/>
    <w:next w:val="TableGrid"/>
    <w:qFormat/>
    <w:rsid w:val="00C33A48"/>
    <w:pPr>
      <w:spacing w:after="180"/>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C33A48"/>
    <w:rPr>
      <w:color w:val="808080"/>
    </w:rPr>
  </w:style>
  <w:style w:type="paragraph" w:customStyle="1" w:styleId="Proposal">
    <w:name w:val="Proposal"/>
    <w:basedOn w:val="Normal"/>
    <w:qFormat/>
    <w:rsid w:val="00352A0A"/>
    <w:pPr>
      <w:numPr>
        <w:numId w:val="35"/>
      </w:numPr>
      <w:spacing w:after="120"/>
      <w:jc w:val="both"/>
    </w:pPr>
    <w:rPr>
      <w:rFonts w:ascii="Arial" w:hAnsi="Arial"/>
      <w:b/>
      <w:bCs/>
      <w:lang w:val="en-US" w:eastAsia="zh-CN"/>
    </w:rPr>
  </w:style>
  <w:style w:type="paragraph" w:styleId="TableofFigures">
    <w:name w:val="table of figures"/>
    <w:basedOn w:val="Normal"/>
    <w:next w:val="Normal"/>
    <w:semiHidden/>
    <w:qFormat/>
    <w:rsid w:val="00352A0A"/>
    <w:pPr>
      <w:spacing w:after="120"/>
      <w:ind w:left="1418" w:hanging="1418"/>
    </w:pPr>
    <w:rPr>
      <w:rFonts w:ascii="Arial" w:hAnsi="Arial"/>
      <w:b/>
      <w:lang w:eastAsia="zh-CN"/>
    </w:rPr>
  </w:style>
  <w:style w:type="character" w:customStyle="1" w:styleId="PlainTextChar1">
    <w:name w:val="Plain Text Char1"/>
    <w:basedOn w:val="DefaultParagraphFont"/>
    <w:qFormat/>
    <w:rsid w:val="00352A0A"/>
    <w:rPr>
      <w:rFonts w:ascii="Consolas" w:hAnsi="Consolas"/>
      <w:sz w:val="21"/>
      <w:szCs w:val="21"/>
      <w:lang w:val="en-GB" w:eastAsia="en-US"/>
    </w:rPr>
  </w:style>
  <w:style w:type="character" w:customStyle="1" w:styleId="BodyText2Char1">
    <w:name w:val="Body Text 2 Char1"/>
    <w:basedOn w:val="DefaultParagraphFont"/>
    <w:qFormat/>
    <w:rsid w:val="00352A0A"/>
    <w:rPr>
      <w:rFonts w:ascii="Times New Roman" w:hAnsi="Times New Roman"/>
      <w:lang w:val="en-GB" w:eastAsia="en-US"/>
    </w:rPr>
  </w:style>
  <w:style w:type="paragraph" w:customStyle="1" w:styleId="msonormal0">
    <w:name w:val="msonormal"/>
    <w:basedOn w:val="Normal"/>
    <w:uiPriority w:val="99"/>
    <w:qFormat/>
    <w:rsid w:val="00352A0A"/>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FootnoteTextChar1">
    <w:name w:val="Footnote Text Char1"/>
    <w:semiHidden/>
    <w:qFormat/>
    <w:rsid w:val="00352A0A"/>
    <w:rPr>
      <w:rFonts w:eastAsia="Times New Roman"/>
      <w:lang w:val="en-GB" w:eastAsia="en-US"/>
    </w:rPr>
  </w:style>
  <w:style w:type="character" w:customStyle="1" w:styleId="FootnoteTextChar2">
    <w:name w:val="Footnote Text Char2"/>
    <w:aliases w:val="footnote text Char1,ALTS FOOTNOTE Char1,Footnote Text Char1 Char1,Footnote Text Char Char1 Char1,Footnote Text Char4 Char Char Char1,Footnote Text Char1 Char1 Char1 Char Char1,Footnote Text Char Char1 Char1 Char Char Char1,DNV Char"/>
    <w:semiHidden/>
    <w:qFormat/>
    <w:rsid w:val="00352A0A"/>
    <w:rPr>
      <w:lang w:val="en-GB"/>
    </w:rPr>
  </w:style>
  <w:style w:type="character" w:customStyle="1" w:styleId="FooterChar1">
    <w:name w:val="Footer Char1"/>
    <w:aliases w:val="footer odd Char1,footer Char1,fo Char1,pie de página Char1"/>
    <w:semiHidden/>
    <w:qFormat/>
    <w:rsid w:val="00352A0A"/>
    <w:rPr>
      <w:rFonts w:eastAsia="Times New Roman"/>
      <w:lang w:val="en-GB" w:eastAsia="en-US"/>
    </w:rPr>
  </w:style>
  <w:style w:type="paragraph" w:customStyle="1" w:styleId="Figuretitle0">
    <w:name w:val="Figure_title"/>
    <w:basedOn w:val="Normal"/>
    <w:next w:val="Normal"/>
    <w:uiPriority w:val="99"/>
    <w:qFormat/>
    <w:rsid w:val="00352A0A"/>
    <w:pPr>
      <w:keepNext/>
      <w:keepLines/>
      <w:tabs>
        <w:tab w:val="left" w:pos="1134"/>
        <w:tab w:val="left" w:pos="1871"/>
        <w:tab w:val="left" w:pos="2268"/>
      </w:tabs>
      <w:spacing w:after="480"/>
      <w:jc w:val="center"/>
      <w:textAlignment w:val="auto"/>
    </w:pPr>
    <w:rPr>
      <w:rFonts w:ascii="Times New Roman Bold" w:hAnsi="Times New Roman Bold"/>
      <w:b/>
    </w:rPr>
  </w:style>
  <w:style w:type="paragraph" w:customStyle="1" w:styleId="FigureNo">
    <w:name w:val="Figure_No"/>
    <w:basedOn w:val="Normal"/>
    <w:next w:val="Normal"/>
    <w:uiPriority w:val="99"/>
    <w:qFormat/>
    <w:rsid w:val="00352A0A"/>
    <w:pPr>
      <w:keepNext/>
      <w:keepLines/>
      <w:tabs>
        <w:tab w:val="left" w:pos="1134"/>
        <w:tab w:val="left" w:pos="1871"/>
        <w:tab w:val="left" w:pos="2268"/>
      </w:tabs>
      <w:spacing w:before="480" w:after="120"/>
      <w:jc w:val="center"/>
      <w:textAlignment w:val="auto"/>
    </w:pPr>
    <w:rPr>
      <w:caps/>
    </w:rPr>
  </w:style>
  <w:style w:type="paragraph" w:customStyle="1" w:styleId="Tabletext1">
    <w:name w:val="Table_text"/>
    <w:basedOn w:val="Normal"/>
    <w:uiPriority w:val="99"/>
    <w:qFormat/>
    <w:rsid w:val="00352A0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rFonts w:eastAsia="SimSun"/>
      <w:sz w:val="22"/>
    </w:rPr>
  </w:style>
  <w:style w:type="paragraph" w:customStyle="1" w:styleId="Tablelegend">
    <w:name w:val="Table_legend"/>
    <w:basedOn w:val="Normal"/>
    <w:uiPriority w:val="99"/>
    <w:qFormat/>
    <w:rsid w:val="00352A0A"/>
    <w:pPr>
      <w:tabs>
        <w:tab w:val="left" w:pos="1134"/>
        <w:tab w:val="left" w:pos="1871"/>
        <w:tab w:val="left" w:pos="2268"/>
      </w:tabs>
      <w:spacing w:before="120" w:after="0"/>
      <w:textAlignment w:val="auto"/>
    </w:pPr>
  </w:style>
  <w:style w:type="paragraph" w:customStyle="1" w:styleId="TableNo">
    <w:name w:val="Table_No"/>
    <w:basedOn w:val="Normal"/>
    <w:next w:val="Normal"/>
    <w:uiPriority w:val="99"/>
    <w:qFormat/>
    <w:rsid w:val="00352A0A"/>
    <w:pPr>
      <w:keepNext/>
      <w:tabs>
        <w:tab w:val="left" w:pos="1134"/>
        <w:tab w:val="left" w:pos="1871"/>
        <w:tab w:val="left" w:pos="2268"/>
      </w:tabs>
      <w:spacing w:before="560" w:after="120"/>
      <w:jc w:val="center"/>
      <w:textAlignment w:val="auto"/>
    </w:pPr>
    <w:rPr>
      <w:caps/>
    </w:rPr>
  </w:style>
  <w:style w:type="paragraph" w:customStyle="1" w:styleId="Tabletitle0">
    <w:name w:val="Table_title"/>
    <w:basedOn w:val="Normal"/>
    <w:next w:val="Tabletext1"/>
    <w:uiPriority w:val="99"/>
    <w:qFormat/>
    <w:rsid w:val="00352A0A"/>
    <w:pPr>
      <w:keepNext/>
      <w:keepLines/>
      <w:tabs>
        <w:tab w:val="left" w:pos="1134"/>
        <w:tab w:val="left" w:pos="1871"/>
        <w:tab w:val="left" w:pos="2268"/>
      </w:tabs>
      <w:spacing w:after="120"/>
      <w:jc w:val="center"/>
      <w:textAlignment w:val="auto"/>
    </w:pPr>
    <w:rPr>
      <w:rFonts w:ascii="Times New Roman Bold" w:hAnsi="Times New Roman Bold"/>
      <w:b/>
    </w:rPr>
  </w:style>
  <w:style w:type="paragraph" w:customStyle="1" w:styleId="Rientra1">
    <w:name w:val="Rientra1"/>
    <w:basedOn w:val="Normal"/>
    <w:uiPriority w:val="99"/>
    <w:qFormat/>
    <w:rsid w:val="00352A0A"/>
    <w:pPr>
      <w:numPr>
        <w:numId w:val="36"/>
      </w:numPr>
      <w:tabs>
        <w:tab w:val="left" w:pos="0"/>
      </w:tabs>
      <w:suppressAutoHyphens/>
      <w:overflowPunct/>
      <w:autoSpaceDE/>
      <w:adjustRightInd/>
      <w:spacing w:before="60" w:after="60"/>
      <w:jc w:val="both"/>
      <w:textAlignment w:val="auto"/>
    </w:pPr>
    <w:rPr>
      <w:rFonts w:eastAsia="SimSun"/>
    </w:rPr>
  </w:style>
  <w:style w:type="paragraph" w:customStyle="1" w:styleId="Tablefin">
    <w:name w:val="Table_fin"/>
    <w:basedOn w:val="Normal"/>
    <w:next w:val="Normal"/>
    <w:uiPriority w:val="99"/>
    <w:qFormat/>
    <w:rsid w:val="00352A0A"/>
    <w:pPr>
      <w:suppressAutoHyphens/>
      <w:overflowPunct/>
      <w:autoSpaceDE/>
      <w:adjustRightInd/>
      <w:spacing w:after="0"/>
      <w:jc w:val="both"/>
      <w:textAlignment w:val="auto"/>
    </w:pPr>
    <w:rPr>
      <w:rFonts w:eastAsia="Batang"/>
    </w:rPr>
  </w:style>
  <w:style w:type="paragraph" w:customStyle="1" w:styleId="enumlev1">
    <w:name w:val="enumlev1"/>
    <w:basedOn w:val="Normal"/>
    <w:uiPriority w:val="99"/>
    <w:qFormat/>
    <w:rsid w:val="00352A0A"/>
    <w:pPr>
      <w:tabs>
        <w:tab w:val="left" w:pos="1134"/>
        <w:tab w:val="left" w:pos="1871"/>
        <w:tab w:val="left" w:pos="2608"/>
        <w:tab w:val="left" w:pos="3345"/>
      </w:tabs>
      <w:spacing w:before="80" w:after="0"/>
      <w:ind w:left="1134" w:hanging="1134"/>
      <w:textAlignment w:val="auto"/>
    </w:pPr>
    <w:rPr>
      <w:sz w:val="24"/>
    </w:rPr>
  </w:style>
  <w:style w:type="paragraph" w:customStyle="1" w:styleId="enumlev3">
    <w:name w:val="enumlev3"/>
    <w:basedOn w:val="enumlev2"/>
    <w:uiPriority w:val="99"/>
    <w:qFormat/>
    <w:rsid w:val="00352A0A"/>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sz w:val="24"/>
      <w:lang w:val="en-GB" w:eastAsia="en-US"/>
    </w:rPr>
  </w:style>
  <w:style w:type="paragraph" w:customStyle="1" w:styleId="TOC92">
    <w:name w:val="TOC 92"/>
    <w:basedOn w:val="TOC8"/>
    <w:uiPriority w:val="99"/>
    <w:qFormat/>
    <w:rsid w:val="00352A0A"/>
    <w:pPr>
      <w:keepNext/>
      <w:ind w:left="1418" w:hanging="1418"/>
      <w:textAlignment w:val="auto"/>
    </w:pPr>
    <w:rPr>
      <w:rFonts w:eastAsia="MS Mincho"/>
      <w:lang w:eastAsia="ja-JP"/>
    </w:rPr>
  </w:style>
  <w:style w:type="paragraph" w:customStyle="1" w:styleId="Caption2">
    <w:name w:val="Caption2"/>
    <w:basedOn w:val="Normal"/>
    <w:next w:val="Normal"/>
    <w:uiPriority w:val="99"/>
    <w:qFormat/>
    <w:rsid w:val="00352A0A"/>
    <w:pPr>
      <w:spacing w:before="120" w:after="120"/>
      <w:textAlignment w:val="auto"/>
    </w:pPr>
    <w:rPr>
      <w:rFonts w:eastAsia="MS Mincho"/>
      <w:b/>
      <w:lang w:eastAsia="ja-JP"/>
    </w:rPr>
  </w:style>
  <w:style w:type="paragraph" w:customStyle="1" w:styleId="TableofFigures2">
    <w:name w:val="Table of Figures2"/>
    <w:basedOn w:val="Normal"/>
    <w:next w:val="Normal"/>
    <w:uiPriority w:val="99"/>
    <w:qFormat/>
    <w:rsid w:val="00352A0A"/>
    <w:pPr>
      <w:ind w:left="400" w:hanging="400"/>
      <w:jc w:val="center"/>
      <w:textAlignment w:val="auto"/>
    </w:pPr>
    <w:rPr>
      <w:rFonts w:eastAsia="MS Mincho"/>
      <w:b/>
      <w:lang w:eastAsia="ja-JP"/>
    </w:rPr>
  </w:style>
  <w:style w:type="paragraph" w:customStyle="1" w:styleId="TOC93">
    <w:name w:val="TOC 93"/>
    <w:basedOn w:val="TOC8"/>
    <w:uiPriority w:val="99"/>
    <w:qFormat/>
    <w:rsid w:val="00352A0A"/>
    <w:pPr>
      <w:keepNext/>
      <w:ind w:left="1418" w:hanging="1418"/>
      <w:textAlignment w:val="auto"/>
    </w:pPr>
    <w:rPr>
      <w:rFonts w:eastAsia="MS Mincho"/>
      <w:lang w:eastAsia="ja-JP"/>
    </w:rPr>
  </w:style>
  <w:style w:type="paragraph" w:customStyle="1" w:styleId="Caption3">
    <w:name w:val="Caption3"/>
    <w:basedOn w:val="Normal"/>
    <w:next w:val="Normal"/>
    <w:uiPriority w:val="99"/>
    <w:qFormat/>
    <w:rsid w:val="00352A0A"/>
    <w:pPr>
      <w:spacing w:before="120" w:after="120"/>
      <w:textAlignment w:val="auto"/>
    </w:pPr>
    <w:rPr>
      <w:rFonts w:eastAsia="MS Mincho"/>
      <w:b/>
      <w:lang w:eastAsia="ja-JP"/>
    </w:rPr>
  </w:style>
  <w:style w:type="paragraph" w:customStyle="1" w:styleId="TableofFigures3">
    <w:name w:val="Table of Figures3"/>
    <w:basedOn w:val="Normal"/>
    <w:next w:val="Normal"/>
    <w:uiPriority w:val="99"/>
    <w:qFormat/>
    <w:rsid w:val="00352A0A"/>
    <w:pPr>
      <w:ind w:left="400" w:hanging="400"/>
      <w:jc w:val="center"/>
      <w:textAlignment w:val="auto"/>
    </w:pPr>
    <w:rPr>
      <w:rFonts w:eastAsia="MS Mincho"/>
      <w:b/>
      <w:lang w:eastAsia="ja-JP"/>
    </w:rPr>
  </w:style>
  <w:style w:type="paragraph" w:customStyle="1" w:styleId="TdocHeader2">
    <w:name w:val="Tdoc_Header_2"/>
    <w:basedOn w:val="Normal"/>
    <w:uiPriority w:val="99"/>
    <w:qFormat/>
    <w:rsid w:val="00352A0A"/>
    <w:pPr>
      <w:widowControl w:val="0"/>
      <w:tabs>
        <w:tab w:val="left" w:pos="1701"/>
        <w:tab w:val="right" w:pos="9072"/>
        <w:tab w:val="right" w:pos="10206"/>
      </w:tabs>
      <w:overflowPunct/>
      <w:autoSpaceDE/>
      <w:autoSpaceDN/>
      <w:adjustRightInd/>
      <w:spacing w:after="0"/>
      <w:ind w:left="1440" w:hanging="1440"/>
      <w:jc w:val="both"/>
      <w:textAlignment w:val="auto"/>
    </w:pPr>
    <w:rPr>
      <w:rFonts w:ascii="Arial" w:eastAsia="Batang" w:hAnsi="Arial"/>
      <w:b/>
      <w:sz w:val="18"/>
    </w:rPr>
  </w:style>
  <w:style w:type="paragraph" w:customStyle="1" w:styleId="Default">
    <w:name w:val="Default"/>
    <w:uiPriority w:val="99"/>
    <w:qFormat/>
    <w:rsid w:val="00352A0A"/>
    <w:pPr>
      <w:autoSpaceDE w:val="0"/>
      <w:autoSpaceDN w:val="0"/>
      <w:adjustRightInd w:val="0"/>
    </w:pPr>
    <w:rPr>
      <w:rFonts w:ascii="Arial" w:eastAsia="Times New Roman" w:hAnsi="Arial" w:cs="Arial"/>
      <w:color w:val="000000"/>
      <w:sz w:val="24"/>
      <w:szCs w:val="24"/>
      <w:lang w:val="fi-FI" w:eastAsia="fi-FI"/>
    </w:rPr>
  </w:style>
  <w:style w:type="character" w:customStyle="1" w:styleId="href">
    <w:name w:val="href"/>
    <w:qFormat/>
    <w:rsid w:val="00352A0A"/>
  </w:style>
  <w:style w:type="character" w:customStyle="1" w:styleId="st">
    <w:name w:val="st"/>
    <w:qFormat/>
    <w:rsid w:val="00352A0A"/>
  </w:style>
  <w:style w:type="character" w:customStyle="1" w:styleId="st1">
    <w:name w:val="st1"/>
    <w:qFormat/>
    <w:rsid w:val="00352A0A"/>
  </w:style>
  <w:style w:type="numbering" w:customStyle="1" w:styleId="LFO19">
    <w:name w:val="LFO19"/>
    <w:rsid w:val="00352A0A"/>
    <w:pPr>
      <w:numPr>
        <w:numId w:val="36"/>
      </w:numPr>
    </w:pPr>
  </w:style>
  <w:style w:type="paragraph" w:customStyle="1" w:styleId="Revision1">
    <w:name w:val="Revision1"/>
    <w:hidden/>
    <w:uiPriority w:val="99"/>
    <w:semiHidden/>
    <w:qFormat/>
    <w:rsid w:val="00C25FB6"/>
    <w:pPr>
      <w:spacing w:after="160" w:line="259" w:lineRule="auto"/>
    </w:pPr>
    <w:rPr>
      <w:lang w:val="en-GB" w:eastAsia="en-US"/>
    </w:rPr>
  </w:style>
  <w:style w:type="character" w:customStyle="1" w:styleId="IntenseEmphasis1">
    <w:name w:val="Intense Emphasis1"/>
    <w:uiPriority w:val="21"/>
    <w:qFormat/>
    <w:rsid w:val="00C25FB6"/>
    <w:rPr>
      <w:b/>
      <w:bCs/>
      <w:i/>
      <w:iCs/>
      <w:color w:val="4F81BD"/>
    </w:rPr>
  </w:style>
  <w:style w:type="paragraph" w:customStyle="1" w:styleId="TOCHeading1">
    <w:name w:val="TOC Heading1"/>
    <w:basedOn w:val="Heading1"/>
    <w:next w:val="Normal"/>
    <w:uiPriority w:val="39"/>
    <w:unhideWhenUsed/>
    <w:qFormat/>
    <w:rsid w:val="00C25FB6"/>
    <w:pPr>
      <w:pBdr>
        <w:top w:val="none" w:sz="0" w:space="0" w:color="auto"/>
      </w:pBdr>
      <w:spacing w:before="480" w:after="0" w:line="276" w:lineRule="auto"/>
      <w:ind w:left="0" w:firstLine="0"/>
      <w:outlineLvl w:val="9"/>
    </w:pPr>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3085">
      <w:bodyDiv w:val="1"/>
      <w:marLeft w:val="0"/>
      <w:marRight w:val="0"/>
      <w:marTop w:val="0"/>
      <w:marBottom w:val="0"/>
      <w:divBdr>
        <w:top w:val="none" w:sz="0" w:space="0" w:color="auto"/>
        <w:left w:val="none" w:sz="0" w:space="0" w:color="auto"/>
        <w:bottom w:val="none" w:sz="0" w:space="0" w:color="auto"/>
        <w:right w:val="none" w:sz="0" w:space="0" w:color="auto"/>
      </w:divBdr>
    </w:div>
    <w:div w:id="537858722">
      <w:bodyDiv w:val="1"/>
      <w:marLeft w:val="0"/>
      <w:marRight w:val="0"/>
      <w:marTop w:val="0"/>
      <w:marBottom w:val="0"/>
      <w:divBdr>
        <w:top w:val="none" w:sz="0" w:space="0" w:color="auto"/>
        <w:left w:val="none" w:sz="0" w:space="0" w:color="auto"/>
        <w:bottom w:val="none" w:sz="0" w:space="0" w:color="auto"/>
        <w:right w:val="none" w:sz="0" w:space="0" w:color="auto"/>
      </w:divBdr>
    </w:div>
    <w:div w:id="629940737">
      <w:bodyDiv w:val="1"/>
      <w:marLeft w:val="0"/>
      <w:marRight w:val="0"/>
      <w:marTop w:val="0"/>
      <w:marBottom w:val="0"/>
      <w:divBdr>
        <w:top w:val="none" w:sz="0" w:space="0" w:color="auto"/>
        <w:left w:val="none" w:sz="0" w:space="0" w:color="auto"/>
        <w:bottom w:val="none" w:sz="0" w:space="0" w:color="auto"/>
        <w:right w:val="none" w:sz="0" w:space="0" w:color="auto"/>
      </w:divBdr>
    </w:div>
    <w:div w:id="921379454">
      <w:bodyDiv w:val="1"/>
      <w:marLeft w:val="0"/>
      <w:marRight w:val="0"/>
      <w:marTop w:val="0"/>
      <w:marBottom w:val="0"/>
      <w:divBdr>
        <w:top w:val="none" w:sz="0" w:space="0" w:color="auto"/>
        <w:left w:val="none" w:sz="0" w:space="0" w:color="auto"/>
        <w:bottom w:val="none" w:sz="0" w:space="0" w:color="auto"/>
        <w:right w:val="none" w:sz="0" w:space="0" w:color="auto"/>
      </w:divBdr>
    </w:div>
    <w:div w:id="956109398">
      <w:bodyDiv w:val="1"/>
      <w:marLeft w:val="0"/>
      <w:marRight w:val="0"/>
      <w:marTop w:val="0"/>
      <w:marBottom w:val="0"/>
      <w:divBdr>
        <w:top w:val="none" w:sz="0" w:space="0" w:color="auto"/>
        <w:left w:val="none" w:sz="0" w:space="0" w:color="auto"/>
        <w:bottom w:val="none" w:sz="0" w:space="0" w:color="auto"/>
        <w:right w:val="none" w:sz="0" w:space="0" w:color="auto"/>
      </w:divBdr>
    </w:div>
    <w:div w:id="992413595">
      <w:bodyDiv w:val="1"/>
      <w:marLeft w:val="0"/>
      <w:marRight w:val="0"/>
      <w:marTop w:val="0"/>
      <w:marBottom w:val="0"/>
      <w:divBdr>
        <w:top w:val="none" w:sz="0" w:space="0" w:color="auto"/>
        <w:left w:val="none" w:sz="0" w:space="0" w:color="auto"/>
        <w:bottom w:val="none" w:sz="0" w:space="0" w:color="auto"/>
        <w:right w:val="none" w:sz="0" w:space="0" w:color="auto"/>
      </w:divBdr>
    </w:div>
    <w:div w:id="1249465510">
      <w:bodyDiv w:val="1"/>
      <w:marLeft w:val="0"/>
      <w:marRight w:val="0"/>
      <w:marTop w:val="0"/>
      <w:marBottom w:val="0"/>
      <w:divBdr>
        <w:top w:val="none" w:sz="0" w:space="0" w:color="auto"/>
        <w:left w:val="none" w:sz="0" w:space="0" w:color="auto"/>
        <w:bottom w:val="none" w:sz="0" w:space="0" w:color="auto"/>
        <w:right w:val="none" w:sz="0" w:space="0" w:color="auto"/>
      </w:divBdr>
    </w:div>
    <w:div w:id="15276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ellk\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258D-B231-4713-9050-E7AC9E735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C7458-49BC-4A30-82EA-5331E9DDA086}">
  <ds:schemaRefs>
    <ds:schemaRef ds:uri="http://schemas.microsoft.com/sharepoint/v3/contenttype/forms"/>
  </ds:schemaRefs>
</ds:datastoreItem>
</file>

<file path=customXml/itemProps3.xml><?xml version="1.0" encoding="utf-8"?>
<ds:datastoreItem xmlns:ds="http://schemas.openxmlformats.org/officeDocument/2006/customXml" ds:itemID="{783C2B55-D54E-4D71-9215-A9476BFFD10D}">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6F8CE9C-6A77-45F9-8F50-6B7BB0F8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9</Pages>
  <Words>3469</Words>
  <Characters>16183</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3GPP TS 37.145-2</vt:lpstr>
    </vt:vector>
  </TitlesOfParts>
  <Manager/>
  <Company/>
  <LinksUpToDate>false</LinksUpToDate>
  <CharactersWithSpaces>19613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37.145-2</dc:title>
  <dc:subject>Active Antenna System (AAS) Base Station (BS) conformance testing; Part 2: radiated conformance testing (Release 15)</dc:subject>
  <dc:creator>MCC Support</dc:creator>
  <cp:keywords/>
  <dc:description/>
  <cp:lastModifiedBy>Johan Sköld 2</cp:lastModifiedBy>
  <cp:revision>6</cp:revision>
  <cp:lastPrinted>2016-09-07T13:03:00Z</cp:lastPrinted>
  <dcterms:created xsi:type="dcterms:W3CDTF">2020-10-20T12:45:00Z</dcterms:created>
  <dcterms:modified xsi:type="dcterms:W3CDTF">2020-11-10T13:01:00Z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(1)5h6dvZdGB8kn1f9pX+jeFkhWmyiwwJYan5MpWJ3yiFbrB9IVsiydCvGVhOCAdzDJKuydPaoj_x000d_
KyArUMPIUrC+WvYuNyL8Zy8OH7K12PrPtI7G1cjuFFnUhrlHLxTv89iGkildxqWzxBMMC05y_x000d_
XOqWpBC5fzG5oULFrCljpa07EJw=</vt:lpwstr>
  </property>
  <property fmtid="{D5CDD505-2E9C-101B-9397-08002B2CF9AE}" pid="3" name="_ms_pID_725343_00">
    <vt:lpwstr>_ms_pID_725343</vt:lpwstr>
  </property>
  <property fmtid="{D5CDD505-2E9C-101B-9397-08002B2CF9AE}" pid="4" name="_new_ms_pID_72543">
    <vt:lpwstr>(3)Gdld1YUZ1IW4LRcbOYerhFhIrGqQWcFK/JvrXz4urGr4br2f4VMdfRRkr9wBQ+jtPAWhJq20_x000d_
vBD9gHvuQyNxfpfDaFbK0btuPY004KvPOkiyzrf2epwTVTbfZ/SBJe+itS+CojvTi9Iy87Hc_x000d_
+/j7mwKun9MT//eW+ERDqgWuF+pBkTLZ04Sxc6up5l9Eta44CfnhseaaWUfu3ro3Cg8GRQ58_x000d_
M4slHOCPebBDurl6Xb</vt:lpwstr>
  </property>
  <property fmtid="{D5CDD505-2E9C-101B-9397-08002B2CF9AE}" pid="5" name="_new_ms_pID_72543_00">
    <vt:lpwstr>_new_ms_pID_72543</vt:lpwstr>
  </property>
  <property fmtid="{D5CDD505-2E9C-101B-9397-08002B2CF9AE}" pid="6" name="_new_ms_pID_725431">
    <vt:lpwstr>vnlzGwIWRjWNU5lbjfk9kyEI4Zir5KefpRhGfv+vv+lteWNFs0TxZI_x000d_
FrnxtS5yBF9dPEfPtopi3g/fMs26UGt4vKcFdSyENzScFcL9VWbysFoLcDxnfXD5Q+N8JWNr_x000d_
/xUmYofoRYKoB8DySr1danxnuKRc4ErkWlr7HzcfV6qdEnaMyPIv70xt9rMsWHdBETlEwg1K_x000d_
UOaJh8f56kUI7O2z84mM4rcHGkaqYqW/TjA4</vt:lpwstr>
  </property>
  <property fmtid="{D5CDD505-2E9C-101B-9397-08002B2CF9AE}" pid="7" name="_new_ms_pID_725431_00">
    <vt:lpwstr>_new_ms_pID_725431</vt:lpwstr>
  </property>
  <property fmtid="{D5CDD505-2E9C-101B-9397-08002B2CF9AE}" pid="8" name="_new_ms_pID_725432">
    <vt:lpwstr>Jf8wsIvjnf04CgCb67eXKRSzGZhY54aStlka_x000d_
iEXdsrKFyNlZ4M+No39zwd190O7waxwRs3XS4/0CNju2kvFacEc=</vt:lpwstr>
  </property>
  <property fmtid="{D5CDD505-2E9C-101B-9397-08002B2CF9AE}" pid="9" name="_new_ms_pID_725432_00">
    <vt:lpwstr>_new_ms_pID_725432</vt:lpwstr>
  </property>
  <property fmtid="{D5CDD505-2E9C-101B-9397-08002B2CF9AE}" pid="10" name="_2015_ms_pID_725343">
    <vt:lpwstr>(3)KlW3QBRWbvTxM9UHvIC6Na7BWdnB9dtYZy0lebJ1RwWYOCa8883HTNJcPJ4H85tG1bi1SaSi
NGF1FfI2GKvLHlxZLkJd7IPe9zHRvDoo5/SbjmlPut6jWX+2TH3hLf3aZK6vIruP5BI0Mraw
kWmPNdnOzCro/+Rr9PtVhvR4rZVcrX1GsPjYQYLiCTW3kugAUnVA1UhTuVF2qsSSTXNWIvtV
8D3OPhrF1ahqxY4KjQ</vt:lpwstr>
  </property>
  <property fmtid="{D5CDD505-2E9C-101B-9397-08002B2CF9AE}" pid="11" name="_2015_ms_pID_7253431">
    <vt:lpwstr>ElyH1Kv+GE9YXqH+YqKuJtl4CetUoqkPbYPRCGRlVYxUqIIvi9hHTY
gDeHCTCNk5boiba6ZSrtqudVU2GLc5Dv123olVRDbC5CoIJqhSNLlndXo+DDIPu05iXy4FJP
yL1eRWnId/P2XE5uY7Y/mAa9iaok99AZV3l0hZjfIACdOLN+PWdhybvPz1ZuEltjefZ6e5wp
dZXBOLa5+LH7nX8llZu0QdVNjVD6tzxVmPuE</vt:lpwstr>
  </property>
  <property fmtid="{D5CDD505-2E9C-101B-9397-08002B2CF9AE}" pid="12" name="_2015_ms_pID_7253432">
    <vt:lpwstr>qg==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1535731337</vt:lpwstr>
  </property>
  <property fmtid="{D5CDD505-2E9C-101B-9397-08002B2CF9AE}" pid="17" name="ContentTypeId">
    <vt:lpwstr>0x010100F3E9551B3FDDA24EBF0A209BAAD637CA</vt:lpwstr>
  </property>
</Properties>
</file>