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D990" w14:textId="5F7B2BF6" w:rsidR="00293014" w:rsidRDefault="0037555B">
      <w:pPr>
        <w:widowControl w:val="0"/>
        <w:tabs>
          <w:tab w:val="right" w:pos="9639"/>
        </w:tabs>
        <w:overflowPunct w:val="0"/>
        <w:autoSpaceDE w:val="0"/>
        <w:autoSpaceDN w:val="0"/>
        <w:adjustRightInd w:val="0"/>
        <w:spacing w:after="0"/>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rPr>
          <w:rFonts w:ascii="Arial" w:hAnsi="Arial" w:cs="Arial"/>
          <w:b/>
          <w:sz w:val="24"/>
          <w:szCs w:val="24"/>
          <w:lang w:eastAsia="zh-CN"/>
        </w:rPr>
        <w:t>9</w:t>
      </w:r>
      <w:r w:rsidR="002F10B7">
        <w:rPr>
          <w:rFonts w:ascii="Arial" w:hAnsi="Arial" w:cs="Arial" w:hint="eastAsia"/>
          <w:b/>
          <w:sz w:val="24"/>
          <w:szCs w:val="24"/>
          <w:lang w:val="en-US" w:eastAsia="zh-CN"/>
        </w:rPr>
        <w:t>7</w:t>
      </w:r>
      <w:r>
        <w:rPr>
          <w:rFonts w:ascii="Arial" w:hAnsi="Arial" w:cs="Arial" w:hint="eastAsia"/>
          <w:b/>
          <w:sz w:val="24"/>
          <w:szCs w:val="24"/>
          <w:lang w:val="en-US" w:eastAsia="zh-CN"/>
        </w:rPr>
        <w:t>-e</w:t>
      </w:r>
      <w:r>
        <w:rPr>
          <w:rFonts w:ascii="Arial" w:hAnsi="Arial" w:hint="eastAsia"/>
          <w:b/>
          <w:bCs/>
          <w:sz w:val="24"/>
          <w:szCs w:val="24"/>
        </w:rPr>
        <w:tab/>
      </w:r>
      <w:r>
        <w:rPr>
          <w:rFonts w:ascii="Arial" w:hAnsi="Arial"/>
          <w:b/>
          <w:bCs/>
          <w:sz w:val="24"/>
          <w:szCs w:val="24"/>
        </w:rPr>
        <w:t>R4-201</w:t>
      </w:r>
      <w:r w:rsidR="00375434" w:rsidRPr="00375434">
        <w:rPr>
          <w:rFonts w:ascii="Arial" w:hAnsi="Arial"/>
          <w:b/>
          <w:bCs/>
          <w:sz w:val="24"/>
          <w:szCs w:val="24"/>
        </w:rPr>
        <w:t>7</w:t>
      </w:r>
      <w:r w:rsidR="002F5A05">
        <w:rPr>
          <w:rFonts w:ascii="Arial" w:hAnsi="Arial"/>
          <w:b/>
          <w:bCs/>
          <w:sz w:val="24"/>
          <w:szCs w:val="24"/>
        </w:rPr>
        <w:t>303</w:t>
      </w:r>
    </w:p>
    <w:p w14:paraId="4871AB3A" w14:textId="77777777" w:rsidR="002F10B7" w:rsidRPr="002F10B7" w:rsidRDefault="002F10B7" w:rsidP="002F10B7">
      <w:pPr>
        <w:pStyle w:val="af6"/>
        <w:tabs>
          <w:tab w:val="right" w:pos="9781"/>
          <w:tab w:val="right" w:pos="13323"/>
        </w:tabs>
        <w:outlineLvl w:val="0"/>
        <w:rPr>
          <w:rFonts w:cs="Arial"/>
          <w:sz w:val="24"/>
          <w:szCs w:val="24"/>
          <w:lang w:eastAsia="en-US"/>
        </w:rPr>
      </w:pPr>
      <w:r w:rsidRPr="002F10B7">
        <w:rPr>
          <w:rFonts w:cs="Arial"/>
          <w:sz w:val="24"/>
          <w:szCs w:val="24"/>
          <w:lang w:eastAsia="en-US"/>
        </w:rPr>
        <w:t>Electronic Meeting, 2-13 Nov., 2020</w:t>
      </w:r>
    </w:p>
    <w:p w14:paraId="4E93D860" w14:textId="77777777" w:rsidR="00293014" w:rsidRDefault="00293014" w:rsidP="002F10B7">
      <w:pPr>
        <w:spacing w:after="120"/>
        <w:rPr>
          <w:rFonts w:ascii="Arial" w:eastAsia="MS Mincho" w:hAnsi="Arial" w:cs="Arial"/>
          <w:b/>
          <w:sz w:val="22"/>
        </w:rPr>
      </w:pPr>
    </w:p>
    <w:p w14:paraId="18E0C966" w14:textId="0968CBE7" w:rsidR="00293014" w:rsidRPr="000B500C" w:rsidRDefault="0037555B" w:rsidP="00BE2B5C">
      <w:pPr>
        <w:tabs>
          <w:tab w:val="left" w:pos="284"/>
          <w:tab w:val="left" w:pos="568"/>
          <w:tab w:val="left" w:pos="852"/>
          <w:tab w:val="left" w:pos="1136"/>
          <w:tab w:val="left" w:pos="1420"/>
          <w:tab w:val="left" w:pos="1704"/>
          <w:tab w:val="left" w:pos="1988"/>
          <w:tab w:val="left" w:pos="4215"/>
        </w:tabs>
        <w:spacing w:after="120" w:line="360" w:lineRule="auto"/>
        <w:ind w:left="1985" w:hanging="1985"/>
        <w:rPr>
          <w:rFonts w:ascii="Arial" w:eastAsiaTheme="minorEastAsia" w:hAnsi="Arial" w:cs="Arial"/>
          <w:bCs/>
          <w:color w:val="000000"/>
          <w:sz w:val="22"/>
          <w:lang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sidR="002F10B7">
        <w:rPr>
          <w:rFonts w:ascii="Arial" w:eastAsiaTheme="minorEastAsia" w:hAnsi="Arial" w:cs="Arial"/>
          <w:color w:val="000000"/>
          <w:sz w:val="22"/>
          <w:lang w:eastAsia="zh-CN"/>
        </w:rPr>
        <w:t>12.9</w:t>
      </w:r>
      <w:r w:rsidR="000B500C">
        <w:rPr>
          <w:rFonts w:ascii="Arial" w:eastAsiaTheme="minorEastAsia" w:hAnsi="Arial" w:cs="Arial"/>
          <w:color w:val="000000"/>
          <w:sz w:val="22"/>
          <w:lang w:eastAsia="zh-CN"/>
        </w:rPr>
        <w:t>.1, 12.9.2</w:t>
      </w:r>
    </w:p>
    <w:p w14:paraId="029AFE76" w14:textId="77777777" w:rsidR="00293014" w:rsidRDefault="0037555B" w:rsidP="00BE2B5C">
      <w:pPr>
        <w:spacing w:after="120" w:line="360" w:lineRule="auto"/>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0F20B562" w14:textId="0F954A55" w:rsidR="00293014" w:rsidRPr="00BE2B5C" w:rsidRDefault="0037555B" w:rsidP="00BE2B5C">
      <w:pPr>
        <w:pStyle w:val="afc"/>
        <w:spacing w:before="0" w:beforeAutospacing="0" w:after="0" w:afterAutospacing="0" w:line="360" w:lineRule="auto"/>
        <w:rPr>
          <w:rFonts w:ascii="Arial" w:eastAsia="PMingLiU" w:hAnsi="Arial" w:cs="Arial"/>
          <w:color w:val="000000"/>
          <w:sz w:val="16"/>
          <w:szCs w:val="16"/>
          <w:lang w:val="en-US" w:eastAsia="zh-TW"/>
        </w:rPr>
      </w:pPr>
      <w:r>
        <w:rPr>
          <w:rFonts w:ascii="Arial" w:eastAsia="MS Mincho" w:hAnsi="Arial" w:cs="Arial"/>
          <w:b/>
          <w:color w:val="000000"/>
          <w:sz w:val="22"/>
        </w:rPr>
        <w:t>Title:</w:t>
      </w:r>
      <w:r>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Pr="00BE2B5C">
        <w:rPr>
          <w:rFonts w:ascii="Arial" w:eastAsia="宋体" w:hAnsi="Arial" w:cs="Arial" w:hint="eastAsia"/>
          <w:color w:val="000000"/>
          <w:sz w:val="22"/>
          <w:szCs w:val="20"/>
          <w:lang w:eastAsia="zh-CN"/>
        </w:rPr>
        <w:t xml:space="preserve">Email discussion summary for </w:t>
      </w:r>
      <w:r w:rsidR="002F10B7" w:rsidRPr="00BE2B5C">
        <w:rPr>
          <w:rFonts w:ascii="Arial" w:eastAsia="宋体" w:hAnsi="Arial" w:cs="Arial"/>
          <w:color w:val="000000"/>
          <w:sz w:val="22"/>
          <w:szCs w:val="20"/>
          <w:lang w:eastAsia="zh-CN"/>
        </w:rPr>
        <w:t>[97e][2</w:t>
      </w:r>
      <w:r w:rsidR="001B4D0E">
        <w:rPr>
          <w:rFonts w:ascii="Arial" w:eastAsia="宋体" w:hAnsi="Arial" w:cs="Arial"/>
          <w:color w:val="000000"/>
          <w:sz w:val="22"/>
          <w:szCs w:val="20"/>
          <w:lang w:eastAsia="zh-CN"/>
        </w:rPr>
        <w:t>3</w:t>
      </w:r>
      <w:r w:rsidR="001B4D0E" w:rsidRPr="00F14FAF">
        <w:rPr>
          <w:rFonts w:ascii="Arial" w:eastAsia="宋体" w:hAnsi="Arial" w:cs="Arial" w:hint="eastAsia"/>
          <w:color w:val="000000"/>
          <w:sz w:val="22"/>
          <w:szCs w:val="20"/>
          <w:lang w:eastAsia="zh-CN"/>
        </w:rPr>
        <w:t>3</w:t>
      </w:r>
      <w:r w:rsidR="002F10B7" w:rsidRPr="00BE2B5C">
        <w:rPr>
          <w:rFonts w:ascii="Arial" w:eastAsia="宋体" w:hAnsi="Arial" w:cs="Arial"/>
          <w:color w:val="000000"/>
          <w:sz w:val="22"/>
          <w:szCs w:val="20"/>
          <w:lang w:eastAsia="zh-CN"/>
        </w:rPr>
        <w:t>] NR_UE_pow_sav_enh</w:t>
      </w:r>
    </w:p>
    <w:p w14:paraId="74DB3323" w14:textId="77777777" w:rsidR="00293014" w:rsidRDefault="0037555B" w:rsidP="00BE2B5C">
      <w:pPr>
        <w:spacing w:after="120" w:line="360" w:lineRule="auto"/>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845C1F3" w14:textId="77777777" w:rsidR="00293014" w:rsidRDefault="0037555B">
      <w:pPr>
        <w:pStyle w:val="1"/>
        <w:rPr>
          <w:rFonts w:eastAsiaTheme="minorEastAsia"/>
          <w:lang w:eastAsia="zh-CN"/>
        </w:rPr>
      </w:pPr>
      <w:r>
        <w:rPr>
          <w:rFonts w:hint="eastAsia"/>
          <w:lang w:eastAsia="ja-JP"/>
        </w:rPr>
        <w:t>Introduction</w:t>
      </w:r>
    </w:p>
    <w:p w14:paraId="472E410C" w14:textId="62DA36B9" w:rsidR="00293014" w:rsidRDefault="0037555B">
      <w:r>
        <w:t xml:space="preserve">This document is the email discussion summary for </w:t>
      </w:r>
      <w:r w:rsidR="002750CA">
        <w:t>t</w:t>
      </w:r>
      <w:r>
        <w:t>he following topics covered</w:t>
      </w:r>
    </w:p>
    <w:p w14:paraId="789F88E5" w14:textId="253CC379" w:rsidR="00FD53CC" w:rsidRPr="00FD53CC" w:rsidRDefault="0037555B" w:rsidP="00FD53CC">
      <w:pPr>
        <w:pStyle w:val="aff6"/>
        <w:numPr>
          <w:ilvl w:val="0"/>
          <w:numId w:val="6"/>
        </w:numPr>
        <w:ind w:firstLineChars="0"/>
      </w:pPr>
      <w:r w:rsidRPr="00FD53CC">
        <w:t xml:space="preserve">Topic </w:t>
      </w:r>
      <w:r w:rsidR="00A13FA6" w:rsidRPr="00FD53CC">
        <w:t>1:</w:t>
      </w:r>
      <w:r w:rsidR="00A13FA6" w:rsidRPr="00FD53CC">
        <w:tab/>
      </w:r>
      <w:r w:rsidR="00FD53CC" w:rsidRPr="00FD53CC">
        <w:t>General and work plan (</w:t>
      </w:r>
      <w:r w:rsidR="00F10094">
        <w:t xml:space="preserve">AI </w:t>
      </w:r>
      <w:r w:rsidR="00FD53CC" w:rsidRPr="00FD53CC">
        <w:t>12.9.1)</w:t>
      </w:r>
    </w:p>
    <w:p w14:paraId="249AEA3A" w14:textId="05115CA6" w:rsidR="00293014" w:rsidRPr="00FD53CC" w:rsidRDefault="0037555B">
      <w:pPr>
        <w:pStyle w:val="aff6"/>
        <w:numPr>
          <w:ilvl w:val="0"/>
          <w:numId w:val="6"/>
        </w:numPr>
        <w:ind w:firstLineChars="0"/>
      </w:pPr>
      <w:r w:rsidRPr="00FD53CC">
        <w:t>Topic 2:</w:t>
      </w:r>
      <w:r w:rsidRPr="00FD53CC">
        <w:tab/>
      </w:r>
      <w:r w:rsidR="00FD53CC" w:rsidRPr="00FD53CC">
        <w:t>Feasibility and performance impact of relaxing UE measurements for RLM and/or BFD</w:t>
      </w:r>
      <w:r w:rsidRPr="00FD53CC">
        <w:t xml:space="preserve"> (AI </w:t>
      </w:r>
      <w:r w:rsidR="00A13FA6" w:rsidRPr="00FD53CC">
        <w:t>12.9.2</w:t>
      </w:r>
      <w:r w:rsidRPr="00FD53CC">
        <w:t xml:space="preserve">) </w:t>
      </w:r>
    </w:p>
    <w:p w14:paraId="6427A211" w14:textId="77777777" w:rsidR="00293014" w:rsidRDefault="0037555B">
      <w:r>
        <w:rPr>
          <w:rFonts w:hint="eastAsia"/>
        </w:rPr>
        <w:t xml:space="preserve">List of candidate target of email discussion for 1st round and 2nd round </w:t>
      </w:r>
    </w:p>
    <w:p w14:paraId="5F814BC7" w14:textId="77777777" w:rsidR="00293014" w:rsidRDefault="0037555B">
      <w:pPr>
        <w:pStyle w:val="aff6"/>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E44F6D1" w14:textId="77777777" w:rsidR="00293014" w:rsidRDefault="0037555B">
      <w:pPr>
        <w:pStyle w:val="aff6"/>
        <w:numPr>
          <w:ilvl w:val="0"/>
          <w:numId w:val="6"/>
        </w:numPr>
        <w:ind w:firstLineChars="0"/>
        <w:rPr>
          <w:lang w:eastAsia="zh-CN"/>
        </w:rPr>
      </w:pPr>
      <w:r>
        <w:t>2nd round: Conclude the issues identified in the 1</w:t>
      </w:r>
      <w:r>
        <w:rPr>
          <w:vertAlign w:val="superscript"/>
        </w:rPr>
        <w:t>st</w:t>
      </w:r>
      <w:r>
        <w:t xml:space="preserve"> round. </w:t>
      </w:r>
    </w:p>
    <w:p w14:paraId="36BDB4D9" w14:textId="4C031377" w:rsidR="00293014" w:rsidRPr="004F2FEA" w:rsidRDefault="0037555B" w:rsidP="004F2FEA">
      <w:pPr>
        <w:pStyle w:val="1"/>
        <w:rPr>
          <w:lang w:val="en-US" w:eastAsia="ja-JP"/>
        </w:rPr>
      </w:pPr>
      <w:r w:rsidRPr="004F2FEA">
        <w:rPr>
          <w:lang w:val="en-US" w:eastAsia="ja-JP"/>
        </w:rPr>
        <w:t xml:space="preserve">Topic #1: </w:t>
      </w:r>
      <w:r w:rsidR="004F2FEA" w:rsidRPr="004F2FEA">
        <w:rPr>
          <w:lang w:val="en-US"/>
        </w:rPr>
        <w:t>General and work plan (12.9.1)</w:t>
      </w:r>
    </w:p>
    <w:p w14:paraId="26CFCBAA" w14:textId="77777777" w:rsidR="00293014" w:rsidRDefault="0037555B">
      <w:pPr>
        <w:rPr>
          <w:i/>
          <w:color w:val="0070C0"/>
          <w:lang w:eastAsia="zh-CN"/>
        </w:rPr>
      </w:pPr>
      <w:r>
        <w:rPr>
          <w:i/>
          <w:color w:val="0070C0"/>
          <w:lang w:eastAsia="zh-CN"/>
        </w:rPr>
        <w:t xml:space="preserve">Main technical topic overview. The structure can be done based on sub-agenda basis. </w:t>
      </w:r>
    </w:p>
    <w:p w14:paraId="0CC502A4" w14:textId="77777777" w:rsidR="00293014" w:rsidRDefault="0037555B">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622"/>
        <w:gridCol w:w="1424"/>
        <w:gridCol w:w="6585"/>
      </w:tblGrid>
      <w:tr w:rsidR="00293014" w14:paraId="4B80DB16" w14:textId="77777777">
        <w:trPr>
          <w:trHeight w:val="468"/>
        </w:trPr>
        <w:tc>
          <w:tcPr>
            <w:tcW w:w="1622" w:type="dxa"/>
            <w:vAlign w:val="center"/>
          </w:tcPr>
          <w:p w14:paraId="7D0304CC" w14:textId="77777777" w:rsidR="00293014" w:rsidRDefault="0037555B">
            <w:pPr>
              <w:spacing w:before="120" w:after="120"/>
              <w:rPr>
                <w:rFonts w:eastAsia="Yu Mincho"/>
                <w:b/>
                <w:bCs/>
              </w:rPr>
            </w:pPr>
            <w:r>
              <w:rPr>
                <w:rFonts w:eastAsia="Yu Mincho"/>
                <w:b/>
                <w:bCs/>
              </w:rPr>
              <w:t>T-doc number</w:t>
            </w:r>
          </w:p>
        </w:tc>
        <w:tc>
          <w:tcPr>
            <w:tcW w:w="1424" w:type="dxa"/>
            <w:vAlign w:val="center"/>
          </w:tcPr>
          <w:p w14:paraId="77DC014A" w14:textId="77777777" w:rsidR="00293014" w:rsidRDefault="0037555B">
            <w:pPr>
              <w:spacing w:before="120" w:after="120"/>
              <w:rPr>
                <w:rFonts w:eastAsia="Yu Mincho"/>
                <w:b/>
                <w:bCs/>
              </w:rPr>
            </w:pPr>
            <w:r>
              <w:rPr>
                <w:rFonts w:eastAsia="Yu Mincho"/>
                <w:b/>
                <w:bCs/>
              </w:rPr>
              <w:t>Company</w:t>
            </w:r>
          </w:p>
        </w:tc>
        <w:tc>
          <w:tcPr>
            <w:tcW w:w="6585" w:type="dxa"/>
            <w:vAlign w:val="center"/>
          </w:tcPr>
          <w:p w14:paraId="4E2A6566" w14:textId="77777777" w:rsidR="00293014" w:rsidRDefault="0037555B">
            <w:pPr>
              <w:spacing w:before="120" w:after="120"/>
              <w:rPr>
                <w:rFonts w:eastAsia="Yu Mincho"/>
                <w:b/>
                <w:bCs/>
              </w:rPr>
            </w:pPr>
            <w:r>
              <w:rPr>
                <w:rFonts w:eastAsia="Yu Mincho"/>
                <w:b/>
                <w:bCs/>
              </w:rPr>
              <w:t>Proposals / Observations</w:t>
            </w:r>
          </w:p>
        </w:tc>
      </w:tr>
      <w:tr w:rsidR="000F28B1" w14:paraId="7D333313" w14:textId="77777777">
        <w:trPr>
          <w:trHeight w:val="468"/>
        </w:trPr>
        <w:tc>
          <w:tcPr>
            <w:tcW w:w="1622" w:type="dxa"/>
          </w:tcPr>
          <w:p w14:paraId="2961BD73" w14:textId="004F1EFF" w:rsidR="000F28B1" w:rsidRPr="007D316B" w:rsidRDefault="00F05465" w:rsidP="000F28B1">
            <w:pPr>
              <w:spacing w:before="120" w:after="120"/>
              <w:rPr>
                <w:rFonts w:eastAsia="Yu Mincho"/>
              </w:rPr>
            </w:pPr>
            <w:hyperlink r:id="rId13" w:history="1">
              <w:r w:rsidR="000F28B1" w:rsidRPr="007D316B">
                <w:rPr>
                  <w:rStyle w:val="aff0"/>
                  <w:rFonts w:ascii="Arial" w:hAnsi="Arial" w:cs="Arial"/>
                  <w:b/>
                  <w:bCs/>
                  <w:sz w:val="16"/>
                  <w:szCs w:val="16"/>
                </w:rPr>
                <w:t>R4-2014366</w:t>
              </w:r>
            </w:hyperlink>
          </w:p>
        </w:tc>
        <w:tc>
          <w:tcPr>
            <w:tcW w:w="1424" w:type="dxa"/>
          </w:tcPr>
          <w:p w14:paraId="25ADB22E" w14:textId="25453DF2" w:rsidR="000F28B1" w:rsidRPr="002750CA" w:rsidRDefault="000F28B1" w:rsidP="000F28B1">
            <w:pPr>
              <w:spacing w:before="120" w:after="120"/>
              <w:rPr>
                <w:rFonts w:eastAsia="Yu Mincho"/>
                <w:highlight w:val="lightGray"/>
              </w:rPr>
            </w:pPr>
            <w:r w:rsidRPr="00BD7B67">
              <w:t>MediaTek inc.</w:t>
            </w:r>
          </w:p>
        </w:tc>
        <w:tc>
          <w:tcPr>
            <w:tcW w:w="6585" w:type="dxa"/>
          </w:tcPr>
          <w:p w14:paraId="2F67D0EA" w14:textId="77777777" w:rsidR="006161ED" w:rsidRPr="00334F35" w:rsidRDefault="006161ED" w:rsidP="006161ED">
            <w:pPr>
              <w:rPr>
                <w:rFonts w:eastAsia="Arial"/>
                <w:b/>
                <w:sz w:val="18"/>
                <w:szCs w:val="18"/>
                <w:lang w:val="x-none" w:eastAsia="x-none"/>
              </w:rPr>
            </w:pPr>
            <w:r w:rsidRPr="00334F35">
              <w:rPr>
                <w:rFonts w:eastAsia="Arial"/>
                <w:b/>
                <w:sz w:val="18"/>
                <w:szCs w:val="18"/>
                <w:lang w:val="x-none" w:eastAsia="x-none"/>
              </w:rPr>
              <w:fldChar w:fldCharType="begin"/>
            </w:r>
            <w:r w:rsidRPr="00334F35">
              <w:rPr>
                <w:rFonts w:eastAsia="Arial"/>
                <w:b/>
                <w:sz w:val="18"/>
                <w:szCs w:val="18"/>
                <w:lang w:val="x-none" w:eastAsia="x-none"/>
              </w:rPr>
              <w:instrText xml:space="preserve"> REF _Ref53846866 \h  \* MERGEFORMAT </w:instrText>
            </w:r>
            <w:r w:rsidRPr="00334F35">
              <w:rPr>
                <w:rFonts w:eastAsia="Arial"/>
                <w:b/>
                <w:sz w:val="18"/>
                <w:szCs w:val="18"/>
                <w:lang w:val="x-none" w:eastAsia="x-none"/>
              </w:rPr>
            </w:r>
            <w:r w:rsidRPr="00334F35">
              <w:rPr>
                <w:rFonts w:eastAsia="Arial"/>
                <w:b/>
                <w:sz w:val="18"/>
                <w:szCs w:val="18"/>
                <w:lang w:val="x-none" w:eastAsia="x-none"/>
              </w:rPr>
              <w:fldChar w:fldCharType="separate"/>
            </w:r>
            <w:r w:rsidRPr="00334F35">
              <w:rPr>
                <w:rFonts w:eastAsia="Arial"/>
                <w:b/>
                <w:sz w:val="18"/>
                <w:szCs w:val="18"/>
                <w:lang w:val="x-none" w:eastAsia="x-none"/>
              </w:rPr>
              <w:t>Proposal 1: RAN4 to endorse the RRM work plan for R17 UE powers saving enhancements as presented in this contribution.</w:t>
            </w:r>
            <w:r w:rsidRPr="00334F35">
              <w:rPr>
                <w:rFonts w:eastAsia="Arial"/>
                <w:b/>
                <w:sz w:val="18"/>
                <w:szCs w:val="18"/>
                <w:lang w:val="x-none" w:eastAsia="x-none"/>
              </w:rPr>
              <w:fldChar w:fldCharType="end"/>
            </w:r>
          </w:p>
          <w:p w14:paraId="13995A8B" w14:textId="0BCF901A" w:rsidR="000F28B1" w:rsidRPr="00334F35" w:rsidRDefault="006161ED" w:rsidP="001B6108">
            <w:pPr>
              <w:pStyle w:val="aff6"/>
              <w:widowControl w:val="0"/>
              <w:numPr>
                <w:ilvl w:val="0"/>
                <w:numId w:val="10"/>
              </w:numPr>
              <w:overflowPunct/>
              <w:autoSpaceDE/>
              <w:autoSpaceDN/>
              <w:adjustRightInd/>
              <w:spacing w:after="0" w:line="240" w:lineRule="auto"/>
              <w:ind w:firstLineChars="0"/>
              <w:contextualSpacing/>
              <w:textAlignment w:val="auto"/>
              <w:rPr>
                <w:b/>
                <w:sz w:val="18"/>
                <w:szCs w:val="18"/>
                <w:lang w:val="x-none" w:eastAsia="x-none"/>
              </w:rPr>
            </w:pPr>
            <w:r w:rsidRPr="00334F35">
              <w:rPr>
                <w:b/>
                <w:sz w:val="18"/>
                <w:szCs w:val="18"/>
                <w:lang w:val="x-none" w:eastAsia="x-none"/>
              </w:rPr>
              <w:t xml:space="preserve">Note: If R17 timeline suggested in </w:t>
            </w:r>
            <w:r w:rsidRPr="00334F35">
              <w:rPr>
                <w:b/>
                <w:sz w:val="18"/>
                <w:szCs w:val="18"/>
                <w:lang w:val="x-none" w:eastAsia="x-none"/>
              </w:rPr>
              <w:fldChar w:fldCharType="begin"/>
            </w:r>
            <w:r w:rsidRPr="00334F35">
              <w:rPr>
                <w:b/>
                <w:sz w:val="18"/>
                <w:szCs w:val="18"/>
                <w:lang w:val="x-none" w:eastAsia="x-none"/>
              </w:rPr>
              <w:instrText xml:space="preserve"> REF _Ref53849133 \n \h  \* MERGEFORMAT </w:instrText>
            </w:r>
            <w:r w:rsidRPr="00334F35">
              <w:rPr>
                <w:b/>
                <w:sz w:val="18"/>
                <w:szCs w:val="18"/>
                <w:lang w:val="x-none" w:eastAsia="x-none"/>
              </w:rPr>
            </w:r>
            <w:r w:rsidRPr="00334F35">
              <w:rPr>
                <w:b/>
                <w:sz w:val="18"/>
                <w:szCs w:val="18"/>
                <w:lang w:val="x-none" w:eastAsia="x-none"/>
              </w:rPr>
              <w:fldChar w:fldCharType="separate"/>
            </w:r>
            <w:r w:rsidRPr="00334F35">
              <w:rPr>
                <w:b/>
                <w:sz w:val="18"/>
                <w:szCs w:val="18"/>
                <w:lang w:val="x-none" w:eastAsia="x-none"/>
              </w:rPr>
              <w:t>[3]</w:t>
            </w:r>
            <w:r w:rsidRPr="00334F35">
              <w:rPr>
                <w:b/>
                <w:sz w:val="18"/>
                <w:szCs w:val="18"/>
                <w:lang w:val="x-none" w:eastAsia="x-none"/>
              </w:rPr>
              <w:fldChar w:fldCharType="end"/>
            </w:r>
            <w:r w:rsidRPr="00334F35">
              <w:rPr>
                <w:b/>
                <w:sz w:val="18"/>
                <w:szCs w:val="18"/>
                <w:lang w:val="x-none" w:eastAsia="x-none"/>
              </w:rPr>
              <w:t xml:space="preserve"> is agreed in RAN Plenary #90 e-meeting, there will add one more meeting for study phase and two more meeting for work phase.</w:t>
            </w:r>
          </w:p>
        </w:tc>
      </w:tr>
      <w:tr w:rsidR="005D1837" w14:paraId="1D3EA7C6" w14:textId="77777777" w:rsidTr="00F46E41">
        <w:trPr>
          <w:trHeight w:val="468"/>
        </w:trPr>
        <w:tc>
          <w:tcPr>
            <w:tcW w:w="9631" w:type="dxa"/>
            <w:gridSpan w:val="3"/>
          </w:tcPr>
          <w:p w14:paraId="56F201DF" w14:textId="3085A781" w:rsidR="005D1837" w:rsidRPr="003751BB" w:rsidRDefault="005D1837" w:rsidP="003751BB">
            <w:pPr>
              <w:pStyle w:val="RAN4proposal"/>
              <w:numPr>
                <w:ilvl w:val="0"/>
                <w:numId w:val="0"/>
              </w:numPr>
              <w:rPr>
                <w:rFonts w:eastAsia="宋体" w:cs="Times New Roman"/>
                <w:b w:val="0"/>
                <w:i/>
                <w:iCs w:val="0"/>
                <w:szCs w:val="20"/>
                <w:lang w:val="en-GB"/>
              </w:rPr>
            </w:pPr>
            <w:r w:rsidRPr="005D1837">
              <w:rPr>
                <w:rFonts w:eastAsia="宋体" w:cs="Times New Roman" w:hint="eastAsia"/>
                <w:b w:val="0"/>
                <w:i/>
                <w:iCs w:val="0"/>
                <w:szCs w:val="20"/>
                <w:lang w:val="en-GB"/>
              </w:rPr>
              <w:t>Moderator</w:t>
            </w:r>
            <w:r w:rsidRPr="005D1837">
              <w:rPr>
                <w:rFonts w:eastAsia="宋体" w:cs="Times New Roman"/>
                <w:b w:val="0"/>
                <w:i/>
                <w:iCs w:val="0"/>
                <w:szCs w:val="20"/>
                <w:lang w:val="en-GB"/>
              </w:rPr>
              <w:t xml:space="preserve">’s note: </w:t>
            </w:r>
            <w:hyperlink r:id="rId14" w:history="1">
              <w:r w:rsidRPr="005D1837">
                <w:rPr>
                  <w:rFonts w:eastAsia="宋体" w:cs="Times New Roman"/>
                  <w:b w:val="0"/>
                  <w:i/>
                  <w:iCs w:val="0"/>
                  <w:szCs w:val="20"/>
                  <w:lang w:val="en-GB"/>
                </w:rPr>
                <w:t>R4-2014367</w:t>
              </w:r>
            </w:hyperlink>
            <w:r w:rsidRPr="005D1837">
              <w:rPr>
                <w:rFonts w:eastAsia="宋体" w:cs="Times New Roman"/>
                <w:b w:val="0"/>
                <w:i/>
                <w:iCs w:val="0"/>
                <w:szCs w:val="20"/>
                <w:lang w:val="en-GB"/>
              </w:rPr>
              <w:t xml:space="preserve"> (MTK)</w:t>
            </w:r>
            <w:r w:rsidR="00053491">
              <w:rPr>
                <w:rFonts w:eastAsia="宋体" w:cs="Times New Roman"/>
                <w:b w:val="0"/>
                <w:i/>
                <w:iCs w:val="0"/>
                <w:szCs w:val="20"/>
                <w:lang w:val="en-GB"/>
              </w:rPr>
              <w:t xml:space="preserve"> and </w:t>
            </w:r>
            <w:hyperlink r:id="rId15" w:history="1">
              <w:r w:rsidR="00053491" w:rsidRPr="00053491">
                <w:rPr>
                  <w:rFonts w:eastAsia="宋体" w:cs="Times New Roman"/>
                  <w:b w:val="0"/>
                  <w:i/>
                  <w:iCs w:val="0"/>
                  <w:szCs w:val="20"/>
                  <w:lang w:val="en-GB"/>
                </w:rPr>
                <w:t>R4-2014534</w:t>
              </w:r>
            </w:hyperlink>
            <w:r w:rsidR="00053491">
              <w:rPr>
                <w:rFonts w:eastAsia="宋体" w:cs="Times New Roman"/>
                <w:b w:val="0"/>
                <w:i/>
                <w:iCs w:val="0"/>
                <w:szCs w:val="20"/>
                <w:lang w:val="en-GB"/>
              </w:rPr>
              <w:t xml:space="preserve"> (Vivo, MTK)</w:t>
            </w:r>
            <w:r w:rsidRPr="005D1837">
              <w:rPr>
                <w:rFonts w:eastAsia="宋体" w:cs="Times New Roman"/>
                <w:b w:val="0"/>
                <w:i/>
                <w:iCs w:val="0"/>
                <w:szCs w:val="20"/>
                <w:lang w:val="en-GB"/>
              </w:rPr>
              <w:t xml:space="preserve"> </w:t>
            </w:r>
            <w:r>
              <w:rPr>
                <w:rFonts w:eastAsia="宋体" w:cs="Times New Roman"/>
                <w:b w:val="0"/>
                <w:i/>
                <w:iCs w:val="0"/>
                <w:szCs w:val="20"/>
                <w:lang w:val="en-GB"/>
              </w:rPr>
              <w:t>has been moved to AI 12.9.2</w:t>
            </w:r>
            <w:r w:rsidR="0090056D">
              <w:rPr>
                <w:rFonts w:eastAsia="宋体" w:cs="Times New Roman"/>
                <w:b w:val="0"/>
                <w:i/>
                <w:iCs w:val="0"/>
                <w:szCs w:val="20"/>
                <w:lang w:val="en-GB"/>
              </w:rPr>
              <w:t xml:space="preserve"> for evaluation assumption discussion.  </w:t>
            </w:r>
            <w:r w:rsidR="00053491">
              <w:rPr>
                <w:rFonts w:eastAsia="宋体" w:cs="Times New Roman"/>
                <w:b w:val="0"/>
                <w:i/>
                <w:iCs w:val="0"/>
                <w:szCs w:val="20"/>
                <w:lang w:val="en-GB"/>
              </w:rPr>
              <w:t xml:space="preserve"> </w:t>
            </w:r>
            <w:r w:rsidR="003A06A9">
              <w:rPr>
                <w:rFonts w:eastAsia="宋体" w:cs="Times New Roman"/>
                <w:b w:val="0"/>
                <w:i/>
                <w:iCs w:val="0"/>
                <w:szCs w:val="20"/>
                <w:lang w:val="en-GB"/>
              </w:rPr>
              <w:t xml:space="preserve"> </w:t>
            </w:r>
          </w:p>
        </w:tc>
      </w:tr>
    </w:tbl>
    <w:p w14:paraId="30D1B6F3" w14:textId="77777777" w:rsidR="00293014" w:rsidRDefault="0037555B">
      <w:pPr>
        <w:pStyle w:val="2"/>
      </w:pPr>
      <w:r>
        <w:rPr>
          <w:rFonts w:hint="eastAsia"/>
        </w:rPr>
        <w:t>Open issues</w:t>
      </w:r>
      <w:r>
        <w:t xml:space="preserve"> summary</w:t>
      </w:r>
    </w:p>
    <w:p w14:paraId="78645321" w14:textId="77777777" w:rsidR="00293014" w:rsidRDefault="0037555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750273" w14:textId="4EDB9E4C" w:rsidR="00293014" w:rsidRPr="002750CA" w:rsidRDefault="0037555B" w:rsidP="00DD4B5A">
      <w:pPr>
        <w:pStyle w:val="3"/>
        <w:ind w:left="920" w:right="200"/>
      </w:pPr>
      <w:r>
        <w:t xml:space="preserve">Sub-topic 1-1 </w:t>
      </w:r>
      <w:r w:rsidR="00F85704">
        <w:t>Work p</w:t>
      </w:r>
      <w:r w:rsidR="00BE5930">
        <w:t>lan</w:t>
      </w:r>
    </w:p>
    <w:p w14:paraId="143F1D7D" w14:textId="5C3C71E4" w:rsidR="00F10094" w:rsidRPr="00F10094" w:rsidRDefault="00F10094" w:rsidP="00F10094">
      <w:pPr>
        <w:rPr>
          <w:lang w:val="en-US" w:eastAsia="zh-CN"/>
        </w:rPr>
      </w:pPr>
      <w:r w:rsidRPr="00F10094">
        <w:rPr>
          <w:b/>
          <w:u w:val="single"/>
          <w:lang w:eastAsia="ko-KR"/>
        </w:rPr>
        <w:t>Issue 1-1</w:t>
      </w:r>
      <w:r w:rsidR="009A0CBA">
        <w:rPr>
          <w:b/>
          <w:u w:val="single"/>
          <w:lang w:eastAsia="ko-KR"/>
        </w:rPr>
        <w:t>-1</w:t>
      </w:r>
      <w:r w:rsidRPr="00F10094">
        <w:rPr>
          <w:b/>
          <w:u w:val="single"/>
          <w:lang w:eastAsia="ko-KR"/>
        </w:rPr>
        <w:t xml:space="preserve">: </w:t>
      </w:r>
      <w:r>
        <w:rPr>
          <w:b/>
          <w:bCs/>
          <w:u w:val="single"/>
          <w:lang w:eastAsia="zh-CN"/>
        </w:rPr>
        <w:t>Work plan</w:t>
      </w:r>
    </w:p>
    <w:p w14:paraId="1F670D2D" w14:textId="0AC167F1" w:rsidR="00293014" w:rsidRDefault="0037555B">
      <w:pPr>
        <w:pStyle w:val="aff6"/>
        <w:numPr>
          <w:ilvl w:val="0"/>
          <w:numId w:val="7"/>
        </w:numPr>
        <w:overflowPunct/>
        <w:autoSpaceDE/>
        <w:autoSpaceDN/>
        <w:adjustRightInd/>
        <w:spacing w:after="120"/>
        <w:ind w:left="720" w:firstLineChars="0"/>
        <w:textAlignment w:val="auto"/>
        <w:rPr>
          <w:rFonts w:eastAsia="宋体"/>
          <w:szCs w:val="24"/>
          <w:lang w:eastAsia="zh-CN"/>
        </w:rPr>
      </w:pPr>
      <w:r w:rsidRPr="00852AC1">
        <w:rPr>
          <w:rFonts w:eastAsia="宋体"/>
          <w:szCs w:val="24"/>
          <w:lang w:eastAsia="zh-CN"/>
        </w:rPr>
        <w:t>Background</w:t>
      </w:r>
      <w:r w:rsidR="00852AC1">
        <w:rPr>
          <w:rFonts w:eastAsia="宋体"/>
          <w:szCs w:val="24"/>
          <w:lang w:eastAsia="zh-CN"/>
        </w:rPr>
        <w:t xml:space="preserve">: </w:t>
      </w:r>
    </w:p>
    <w:p w14:paraId="699BDC67" w14:textId="1C113582" w:rsidR="00553A3D" w:rsidRPr="00852AC1" w:rsidRDefault="00553A3D" w:rsidP="00661895">
      <w:pPr>
        <w:pStyle w:val="aff6"/>
        <w:numPr>
          <w:ilvl w:val="1"/>
          <w:numId w:val="7"/>
        </w:numPr>
        <w:overflowPunct/>
        <w:autoSpaceDE/>
        <w:autoSpaceDN/>
        <w:adjustRightInd/>
        <w:spacing w:after="120"/>
        <w:ind w:left="1440" w:firstLineChars="0"/>
        <w:textAlignment w:val="auto"/>
        <w:rPr>
          <w:rFonts w:eastAsia="宋体"/>
          <w:szCs w:val="24"/>
          <w:lang w:eastAsia="zh-CN"/>
        </w:rPr>
      </w:pPr>
      <w:r w:rsidRPr="00591076">
        <w:rPr>
          <w:rFonts w:eastAsia="宋体"/>
          <w:szCs w:val="24"/>
          <w:lang w:eastAsia="zh-CN"/>
        </w:rPr>
        <w:t>RRM work plan for R17 UE powers saving enhancements</w:t>
      </w:r>
      <w:r w:rsidR="00661895">
        <w:rPr>
          <w:rFonts w:eastAsia="宋体"/>
          <w:szCs w:val="24"/>
          <w:lang w:eastAsia="zh-CN"/>
        </w:rPr>
        <w:t xml:space="preserve"> is proposed.</w:t>
      </w:r>
      <w:r w:rsidR="00591076">
        <w:rPr>
          <w:rFonts w:eastAsia="宋体"/>
          <w:szCs w:val="24"/>
          <w:lang w:eastAsia="zh-CN"/>
        </w:rPr>
        <w:t xml:space="preserve"> (</w:t>
      </w:r>
      <w:hyperlink r:id="rId16" w:history="1">
        <w:r w:rsidR="00591076" w:rsidRPr="00852AC1">
          <w:rPr>
            <w:rFonts w:eastAsia="宋体"/>
            <w:szCs w:val="24"/>
            <w:lang w:eastAsia="zh-CN"/>
          </w:rPr>
          <w:t>R4-2014366</w:t>
        </w:r>
      </w:hyperlink>
      <w:r w:rsidR="00591076">
        <w:rPr>
          <w:rFonts w:eastAsia="宋体"/>
          <w:szCs w:val="24"/>
          <w:lang w:eastAsia="zh-CN"/>
        </w:rPr>
        <w:t>)</w:t>
      </w:r>
    </w:p>
    <w:p w14:paraId="7E00E90E" w14:textId="77777777" w:rsidR="00293014" w:rsidRPr="00883095" w:rsidRDefault="0037555B">
      <w:pPr>
        <w:pStyle w:val="aff6"/>
        <w:numPr>
          <w:ilvl w:val="0"/>
          <w:numId w:val="7"/>
        </w:numPr>
        <w:overflowPunct/>
        <w:autoSpaceDE/>
        <w:autoSpaceDN/>
        <w:adjustRightInd/>
        <w:spacing w:after="120"/>
        <w:ind w:left="720" w:firstLineChars="0"/>
        <w:textAlignment w:val="auto"/>
        <w:rPr>
          <w:rFonts w:eastAsia="宋体"/>
          <w:szCs w:val="24"/>
          <w:lang w:eastAsia="zh-CN"/>
        </w:rPr>
      </w:pPr>
      <w:r w:rsidRPr="00883095">
        <w:rPr>
          <w:rFonts w:eastAsia="宋体"/>
          <w:szCs w:val="24"/>
          <w:lang w:eastAsia="zh-CN"/>
        </w:rPr>
        <w:t>Proposals</w:t>
      </w:r>
    </w:p>
    <w:p w14:paraId="03F9C20A" w14:textId="0476DE32" w:rsidR="00293014" w:rsidRPr="00883095" w:rsidRDefault="0037555B" w:rsidP="00661895">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83095">
        <w:rPr>
          <w:rFonts w:eastAsia="宋体"/>
          <w:szCs w:val="24"/>
          <w:lang w:eastAsia="zh-CN"/>
        </w:rPr>
        <w:lastRenderedPageBreak/>
        <w:t xml:space="preserve">Option 1: </w:t>
      </w:r>
      <w:r w:rsidR="00883095" w:rsidRPr="00883095">
        <w:rPr>
          <w:rFonts w:eastAsia="宋体"/>
          <w:szCs w:val="24"/>
          <w:lang w:eastAsia="zh-CN"/>
        </w:rPr>
        <w:t xml:space="preserve">RAN4 to endorse the RRM work plan for R17 UE powers saving enhancements as presented </w:t>
      </w:r>
      <w:r w:rsidR="00631025">
        <w:rPr>
          <w:rFonts w:eastAsia="宋体"/>
          <w:szCs w:val="24"/>
          <w:lang w:eastAsia="zh-CN"/>
        </w:rPr>
        <w:t xml:space="preserve">in </w:t>
      </w:r>
      <w:hyperlink r:id="rId17" w:history="1">
        <w:r w:rsidR="00631025" w:rsidRPr="00852AC1">
          <w:rPr>
            <w:rFonts w:eastAsia="宋体"/>
            <w:szCs w:val="24"/>
            <w:lang w:eastAsia="zh-CN"/>
          </w:rPr>
          <w:t>R4-2014366</w:t>
        </w:r>
      </w:hyperlink>
      <w:r w:rsidR="00631025">
        <w:rPr>
          <w:rFonts w:eastAsia="宋体"/>
          <w:szCs w:val="24"/>
          <w:lang w:eastAsia="zh-CN"/>
        </w:rPr>
        <w:t xml:space="preserve">. </w:t>
      </w:r>
      <w:r w:rsidR="00883095">
        <w:rPr>
          <w:rFonts w:eastAsia="宋体"/>
          <w:szCs w:val="24"/>
          <w:lang w:eastAsia="zh-CN"/>
        </w:rPr>
        <w:t xml:space="preserve"> (</w:t>
      </w:r>
      <w:r w:rsidR="00D631BD">
        <w:rPr>
          <w:rFonts w:eastAsia="宋体"/>
          <w:szCs w:val="24"/>
          <w:lang w:eastAsia="zh-CN"/>
        </w:rPr>
        <w:t>MTK</w:t>
      </w:r>
      <w:r w:rsidR="00883095">
        <w:rPr>
          <w:rFonts w:eastAsia="宋体"/>
          <w:szCs w:val="24"/>
          <w:lang w:eastAsia="zh-CN"/>
        </w:rPr>
        <w:t>)</w:t>
      </w:r>
    </w:p>
    <w:p w14:paraId="4B612561" w14:textId="77777777" w:rsidR="00293014" w:rsidRPr="00BA370C" w:rsidRDefault="0037555B">
      <w:pPr>
        <w:pStyle w:val="aff6"/>
        <w:numPr>
          <w:ilvl w:val="0"/>
          <w:numId w:val="7"/>
        </w:numPr>
        <w:overflowPunct/>
        <w:autoSpaceDE/>
        <w:autoSpaceDN/>
        <w:adjustRightInd/>
        <w:spacing w:after="120"/>
        <w:ind w:left="720" w:firstLineChars="0"/>
        <w:textAlignment w:val="auto"/>
        <w:rPr>
          <w:rFonts w:eastAsia="宋体"/>
          <w:szCs w:val="24"/>
          <w:lang w:eastAsia="zh-CN"/>
        </w:rPr>
      </w:pPr>
      <w:r w:rsidRPr="00BA370C">
        <w:rPr>
          <w:rFonts w:eastAsia="宋体"/>
          <w:szCs w:val="24"/>
          <w:lang w:eastAsia="zh-CN"/>
        </w:rPr>
        <w:t xml:space="preserve">Recommended WF: </w:t>
      </w:r>
    </w:p>
    <w:p w14:paraId="6AF3671C" w14:textId="6C140285" w:rsidR="003E4EE2" w:rsidRPr="008D5CEB" w:rsidRDefault="003E4EE2" w:rsidP="003E4EE2">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D5CEB">
        <w:rPr>
          <w:rFonts w:eastAsia="宋体"/>
          <w:szCs w:val="24"/>
          <w:lang w:eastAsia="zh-CN"/>
        </w:rPr>
        <w:t xml:space="preserve">Companies </w:t>
      </w:r>
      <w:r w:rsidR="008D5CEB" w:rsidRPr="008D5CEB">
        <w:rPr>
          <w:rFonts w:eastAsia="宋体"/>
          <w:szCs w:val="24"/>
          <w:lang w:eastAsia="zh-CN"/>
        </w:rPr>
        <w:t xml:space="preserve">are encouraged </w:t>
      </w:r>
      <w:r w:rsidRPr="008D5CEB">
        <w:rPr>
          <w:rFonts w:eastAsia="宋体"/>
          <w:szCs w:val="24"/>
          <w:lang w:eastAsia="zh-CN"/>
        </w:rPr>
        <w:t>to provide views in</w:t>
      </w:r>
      <w:r w:rsidR="008D2BD5" w:rsidRPr="008D5CEB">
        <w:rPr>
          <w:rFonts w:eastAsia="宋体"/>
          <w:szCs w:val="24"/>
          <w:lang w:eastAsia="zh-CN"/>
        </w:rPr>
        <w:t xml:space="preserve"> </w:t>
      </w:r>
      <w:r w:rsidRPr="008D5CEB">
        <w:rPr>
          <w:rFonts w:eastAsia="宋体"/>
          <w:szCs w:val="24"/>
          <w:lang w:eastAsia="zh-CN"/>
        </w:rPr>
        <w:t>1</w:t>
      </w:r>
      <w:r w:rsidRPr="008D5CEB">
        <w:rPr>
          <w:rFonts w:eastAsia="宋体"/>
          <w:szCs w:val="24"/>
          <w:vertAlign w:val="superscript"/>
          <w:lang w:eastAsia="zh-CN"/>
        </w:rPr>
        <w:t>st</w:t>
      </w:r>
      <w:r w:rsidRPr="008D5CEB">
        <w:rPr>
          <w:rFonts w:eastAsia="宋体"/>
          <w:szCs w:val="24"/>
          <w:lang w:eastAsia="zh-CN"/>
        </w:rPr>
        <w:t xml:space="preserve"> round. </w:t>
      </w:r>
    </w:p>
    <w:p w14:paraId="523F1D98" w14:textId="1C92540D" w:rsidR="00F10094" w:rsidRPr="00E255ED" w:rsidRDefault="003E4EE2" w:rsidP="00F10094">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D5CEB">
        <w:rPr>
          <w:rFonts w:eastAsia="宋体"/>
          <w:szCs w:val="24"/>
          <w:lang w:eastAsia="zh-CN"/>
        </w:rPr>
        <w:t>Rapporteur to provide revised Work plan in 2</w:t>
      </w:r>
      <w:r w:rsidRPr="008D5CEB">
        <w:rPr>
          <w:rFonts w:eastAsia="宋体"/>
          <w:szCs w:val="24"/>
          <w:vertAlign w:val="superscript"/>
          <w:lang w:eastAsia="zh-CN"/>
        </w:rPr>
        <w:t>nd</w:t>
      </w:r>
      <w:r w:rsidRPr="008D5CEB">
        <w:rPr>
          <w:rFonts w:eastAsia="宋体"/>
          <w:szCs w:val="24"/>
          <w:lang w:eastAsia="zh-CN"/>
        </w:rPr>
        <w:t xml:space="preserve"> round.</w:t>
      </w:r>
    </w:p>
    <w:p w14:paraId="31FEDDB6" w14:textId="77777777" w:rsidR="00293014" w:rsidRDefault="0037555B">
      <w:pPr>
        <w:pStyle w:val="2"/>
        <w:rPr>
          <w:lang w:val="en-US"/>
        </w:rPr>
      </w:pPr>
      <w:r>
        <w:rPr>
          <w:lang w:val="en-US"/>
        </w:rPr>
        <w:t xml:space="preserve">Companies views’ collection for 1st round </w:t>
      </w:r>
    </w:p>
    <w:p w14:paraId="198C5D58" w14:textId="77777777" w:rsidR="00293014" w:rsidRDefault="0037555B" w:rsidP="004A4184">
      <w:pPr>
        <w:pStyle w:val="3"/>
        <w:ind w:left="920" w:right="200"/>
      </w:pPr>
      <w:r>
        <w:t xml:space="preserve">Open issues </w:t>
      </w:r>
    </w:p>
    <w:p w14:paraId="38E5C4B9" w14:textId="51EC8DF3" w:rsidR="00293014" w:rsidRDefault="009A0CBA">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004E7B03" w:rsidRPr="004E7B03">
        <w:rPr>
          <w:b/>
          <w:u w:val="single"/>
          <w:lang w:eastAsia="ko-KR"/>
        </w:rPr>
        <w:t xml:space="preserve"> Work plan</w:t>
      </w:r>
    </w:p>
    <w:tbl>
      <w:tblPr>
        <w:tblStyle w:val="aff3"/>
        <w:tblW w:w="9631" w:type="dxa"/>
        <w:tblLayout w:type="fixed"/>
        <w:tblLook w:val="04A0" w:firstRow="1" w:lastRow="0" w:firstColumn="1" w:lastColumn="0" w:noHBand="0" w:noVBand="1"/>
      </w:tblPr>
      <w:tblGrid>
        <w:gridCol w:w="1236"/>
        <w:gridCol w:w="8395"/>
      </w:tblGrid>
      <w:tr w:rsidR="00293014" w14:paraId="07EE2B87" w14:textId="77777777">
        <w:tc>
          <w:tcPr>
            <w:tcW w:w="1236" w:type="dxa"/>
          </w:tcPr>
          <w:p w14:paraId="61B8B92F"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6A520F6"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Comments</w:t>
            </w:r>
          </w:p>
        </w:tc>
      </w:tr>
      <w:tr w:rsidR="00293014" w14:paraId="0BDAB16D" w14:textId="77777777">
        <w:tc>
          <w:tcPr>
            <w:tcW w:w="1236" w:type="dxa"/>
          </w:tcPr>
          <w:p w14:paraId="57088952" w14:textId="5126CAB7" w:rsidR="00293014" w:rsidRDefault="00C94DF6">
            <w:pPr>
              <w:overflowPunct/>
              <w:autoSpaceDE/>
              <w:autoSpaceDN/>
              <w:adjustRightInd/>
              <w:spacing w:after="120"/>
              <w:textAlignment w:val="auto"/>
              <w:rPr>
                <w:rFonts w:eastAsiaTheme="minorEastAsia"/>
                <w:lang w:val="en-US" w:eastAsia="zh-CN"/>
              </w:rPr>
            </w:pPr>
            <w:ins w:id="2" w:author="vivo" w:date="2020-11-04T09:58:00Z">
              <w:r>
                <w:rPr>
                  <w:rFonts w:eastAsiaTheme="minorEastAsia"/>
                  <w:lang w:val="en-US" w:eastAsia="zh-CN"/>
                </w:rPr>
                <w:t>vivo</w:t>
              </w:r>
            </w:ins>
          </w:p>
        </w:tc>
        <w:tc>
          <w:tcPr>
            <w:tcW w:w="8395" w:type="dxa"/>
          </w:tcPr>
          <w:p w14:paraId="7D89003A" w14:textId="339856AC" w:rsidR="00293014" w:rsidRDefault="00C94DF6">
            <w:pPr>
              <w:overflowPunct/>
              <w:autoSpaceDE/>
              <w:autoSpaceDN/>
              <w:adjustRightInd/>
              <w:spacing w:after="120"/>
              <w:textAlignment w:val="auto"/>
              <w:rPr>
                <w:rFonts w:eastAsiaTheme="minorEastAsia"/>
                <w:lang w:val="en-US" w:eastAsia="zh-CN"/>
              </w:rPr>
            </w:pPr>
            <w:ins w:id="3" w:author="vivo" w:date="2020-11-04T09:59:00Z">
              <w:r>
                <w:rPr>
                  <w:rFonts w:eastAsiaTheme="minorEastAsia"/>
                  <w:lang w:val="en-US" w:eastAsia="zh-CN"/>
                </w:rPr>
                <w:t>S</w:t>
              </w:r>
            </w:ins>
            <w:ins w:id="4" w:author="vivo" w:date="2020-11-04T09:58:00Z">
              <w:r>
                <w:rPr>
                  <w:rFonts w:eastAsiaTheme="minorEastAsia" w:hint="eastAsia"/>
                  <w:lang w:val="en-US" w:eastAsia="zh-CN"/>
                </w:rPr>
                <w:t>upport work plan in R4-2014366.</w:t>
              </w:r>
            </w:ins>
          </w:p>
        </w:tc>
      </w:tr>
      <w:tr w:rsidR="00794A2C" w14:paraId="0100428E" w14:textId="77777777">
        <w:trPr>
          <w:ins w:id="5" w:author="CATT" w:date="2020-11-04T16:11:00Z"/>
        </w:trPr>
        <w:tc>
          <w:tcPr>
            <w:tcW w:w="1236" w:type="dxa"/>
          </w:tcPr>
          <w:p w14:paraId="029A25D3" w14:textId="0205FA76" w:rsidR="00794A2C" w:rsidRDefault="00794A2C">
            <w:pPr>
              <w:spacing w:after="120"/>
              <w:rPr>
                <w:ins w:id="6" w:author="CATT" w:date="2020-11-04T16:11:00Z"/>
                <w:rFonts w:eastAsiaTheme="minorEastAsia"/>
                <w:lang w:val="en-US" w:eastAsia="zh-CN"/>
              </w:rPr>
            </w:pPr>
            <w:ins w:id="7" w:author="CATT" w:date="2020-11-04T16:11:00Z">
              <w:r>
                <w:rPr>
                  <w:rFonts w:eastAsiaTheme="minorEastAsia"/>
                  <w:lang w:val="en-US" w:eastAsia="zh-CN"/>
                </w:rPr>
                <w:t>CATT</w:t>
              </w:r>
            </w:ins>
          </w:p>
        </w:tc>
        <w:tc>
          <w:tcPr>
            <w:tcW w:w="8395" w:type="dxa"/>
          </w:tcPr>
          <w:p w14:paraId="6EA9BE8E" w14:textId="7D2C9A0F" w:rsidR="00794A2C" w:rsidRDefault="00794A2C">
            <w:pPr>
              <w:spacing w:after="120"/>
              <w:rPr>
                <w:ins w:id="8" w:author="CATT" w:date="2020-11-04T16:11:00Z"/>
                <w:rFonts w:eastAsiaTheme="minorEastAsia"/>
                <w:lang w:val="en-US" w:eastAsia="zh-CN"/>
              </w:rPr>
            </w:pPr>
            <w:ins w:id="9" w:author="CATT" w:date="2020-11-04T16:11:00Z">
              <w:r>
                <w:rPr>
                  <w:rFonts w:eastAsiaTheme="minorEastAsia"/>
                  <w:lang w:val="en-US" w:eastAsia="zh-CN"/>
                </w:rPr>
                <w:t xml:space="preserve">Prefer the second work plan in R4-2014366. But it depends on whether it can be extended. </w:t>
              </w:r>
            </w:ins>
          </w:p>
        </w:tc>
      </w:tr>
      <w:tr w:rsidR="00A02B5A" w14:paraId="39229A9C" w14:textId="77777777">
        <w:trPr>
          <w:ins w:id="10" w:author="MK" w:date="2020-11-04T10:17:00Z"/>
        </w:trPr>
        <w:tc>
          <w:tcPr>
            <w:tcW w:w="1236" w:type="dxa"/>
          </w:tcPr>
          <w:p w14:paraId="4516CAB7" w14:textId="7E77267E" w:rsidR="00A02B5A" w:rsidRDefault="00A02B5A" w:rsidP="00A02B5A">
            <w:pPr>
              <w:spacing w:after="120"/>
              <w:rPr>
                <w:ins w:id="11" w:author="MK" w:date="2020-11-04T10:17:00Z"/>
                <w:rFonts w:eastAsiaTheme="minorEastAsia"/>
                <w:lang w:val="en-US" w:eastAsia="zh-CN"/>
              </w:rPr>
            </w:pPr>
            <w:ins w:id="12" w:author="MK" w:date="2020-11-04T10:17:00Z">
              <w:r>
                <w:rPr>
                  <w:rFonts w:eastAsiaTheme="minorEastAsia"/>
                  <w:lang w:val="en-US" w:eastAsia="zh-CN"/>
                </w:rPr>
                <w:t>Ericsson</w:t>
              </w:r>
            </w:ins>
          </w:p>
        </w:tc>
        <w:tc>
          <w:tcPr>
            <w:tcW w:w="8395" w:type="dxa"/>
          </w:tcPr>
          <w:p w14:paraId="3C0CB11A" w14:textId="77777777" w:rsidR="00A02B5A" w:rsidRDefault="00A02B5A" w:rsidP="00A02B5A">
            <w:pPr>
              <w:overflowPunct/>
              <w:autoSpaceDE/>
              <w:autoSpaceDN/>
              <w:adjustRightInd/>
              <w:spacing w:after="120"/>
              <w:textAlignment w:val="auto"/>
              <w:rPr>
                <w:ins w:id="13" w:author="MK" w:date="2020-11-04T10:17:00Z"/>
                <w:rFonts w:eastAsiaTheme="minorEastAsia"/>
                <w:lang w:val="en-US" w:eastAsia="zh-CN"/>
              </w:rPr>
            </w:pPr>
            <w:ins w:id="14" w:author="MK" w:date="2020-11-04T10:17:00Z">
              <w:r>
                <w:rPr>
                  <w:rFonts w:eastAsiaTheme="minorEastAsia"/>
                  <w:lang w:val="en-US" w:eastAsia="zh-CN"/>
                </w:rPr>
                <w:t xml:space="preserve">This is WI so we do not see the need for the study phase. Agree that RAN4 should discuss and analyze criteria and other aspects for RLM/BM relaxation. </w:t>
              </w:r>
            </w:ins>
          </w:p>
          <w:p w14:paraId="166B9AE9" w14:textId="61E94F65" w:rsidR="00A02B5A" w:rsidRDefault="00A02B5A" w:rsidP="00A02B5A">
            <w:pPr>
              <w:spacing w:after="120"/>
              <w:rPr>
                <w:ins w:id="15" w:author="MK" w:date="2020-11-04T10:17:00Z"/>
                <w:rFonts w:eastAsiaTheme="minorEastAsia"/>
                <w:lang w:val="en-US" w:eastAsia="zh-CN"/>
              </w:rPr>
            </w:pPr>
            <w:ins w:id="16" w:author="MK" w:date="2020-11-04T10:17:00Z">
              <w:r>
                <w:rPr>
                  <w:rFonts w:eastAsiaTheme="minorEastAsia"/>
                  <w:lang w:val="en-US" w:eastAsia="zh-CN"/>
                </w:rPr>
                <w:t xml:space="preserve">Agree </w:t>
              </w:r>
            </w:ins>
            <w:ins w:id="17" w:author="MK" w:date="2020-11-04T10:18:00Z">
              <w:r>
                <w:rPr>
                  <w:rFonts w:eastAsiaTheme="minorEastAsia"/>
                  <w:lang w:val="en-US" w:eastAsia="zh-CN"/>
                </w:rPr>
                <w:t xml:space="preserve">with moderator that </w:t>
              </w:r>
            </w:ins>
            <w:ins w:id="18" w:author="MK" w:date="2020-11-04T10:17:00Z">
              <w:r>
                <w:rPr>
                  <w:rFonts w:eastAsiaTheme="minorEastAsia"/>
                  <w:lang w:val="en-US" w:eastAsia="zh-CN"/>
                </w:rPr>
                <w:t>we should revisit the work plan in the 2</w:t>
              </w:r>
              <w:r w:rsidRPr="00380DE3">
                <w:rPr>
                  <w:rFonts w:eastAsiaTheme="minorEastAsia"/>
                  <w:vertAlign w:val="superscript"/>
                  <w:lang w:val="en-US" w:eastAsia="zh-CN"/>
                </w:rPr>
                <w:t>nd</w:t>
              </w:r>
              <w:r>
                <w:rPr>
                  <w:rFonts w:eastAsiaTheme="minorEastAsia"/>
                  <w:lang w:val="en-US" w:eastAsia="zh-CN"/>
                </w:rPr>
                <w:t xml:space="preserve"> round.</w:t>
              </w:r>
            </w:ins>
          </w:p>
        </w:tc>
      </w:tr>
      <w:tr w:rsidR="00A371BA" w14:paraId="75CD2BF6" w14:textId="77777777">
        <w:trPr>
          <w:ins w:id="19" w:author="Roy Hu" w:date="2020-11-04T17:54:00Z"/>
        </w:trPr>
        <w:tc>
          <w:tcPr>
            <w:tcW w:w="1236" w:type="dxa"/>
          </w:tcPr>
          <w:p w14:paraId="1CC90C76" w14:textId="51AA247E" w:rsidR="00A371BA" w:rsidRPr="00A371BA" w:rsidRDefault="00A371BA" w:rsidP="00A02B5A">
            <w:pPr>
              <w:spacing w:after="120"/>
              <w:rPr>
                <w:ins w:id="20" w:author="Roy Hu" w:date="2020-11-04T17:54:00Z"/>
                <w:rFonts w:eastAsiaTheme="minorEastAsia"/>
                <w:lang w:eastAsia="zh-CN"/>
                <w:rPrChange w:id="21" w:author="Roy Hu" w:date="2020-11-04T17:54:00Z">
                  <w:rPr>
                    <w:ins w:id="22" w:author="Roy Hu" w:date="2020-11-04T17:54:00Z"/>
                    <w:rFonts w:eastAsiaTheme="minorEastAsia"/>
                    <w:lang w:val="en-US" w:eastAsia="zh-CN"/>
                  </w:rPr>
                </w:rPrChange>
              </w:rPr>
            </w:pPr>
            <w:ins w:id="23" w:author="Roy Hu" w:date="2020-11-04T17:54:00Z">
              <w:r>
                <w:rPr>
                  <w:rFonts w:eastAsiaTheme="minorEastAsia"/>
                  <w:lang w:eastAsia="zh-CN"/>
                </w:rPr>
                <w:t>OPPO</w:t>
              </w:r>
            </w:ins>
          </w:p>
        </w:tc>
        <w:tc>
          <w:tcPr>
            <w:tcW w:w="8395" w:type="dxa"/>
          </w:tcPr>
          <w:p w14:paraId="67EFCE60" w14:textId="3D514D39" w:rsidR="00A371BA" w:rsidRDefault="00A371BA" w:rsidP="00A02B5A">
            <w:pPr>
              <w:spacing w:after="120"/>
              <w:rPr>
                <w:ins w:id="24" w:author="Roy Hu" w:date="2020-11-04T17:54:00Z"/>
                <w:rFonts w:eastAsiaTheme="minorEastAsia"/>
                <w:lang w:val="en-US" w:eastAsia="zh-CN"/>
              </w:rPr>
            </w:pPr>
            <w:ins w:id="25" w:author="Roy Hu" w:date="2020-11-04T17:56:00Z">
              <w:r>
                <w:rPr>
                  <w:rFonts w:eastAsiaTheme="minorEastAsia" w:hint="eastAsia"/>
                  <w:lang w:val="en-US" w:eastAsia="zh-CN"/>
                </w:rPr>
                <w:t>S</w:t>
              </w:r>
              <w:r>
                <w:rPr>
                  <w:rFonts w:eastAsiaTheme="minorEastAsia"/>
                  <w:lang w:val="en-US" w:eastAsia="zh-CN"/>
                </w:rPr>
                <w:t>upport the proposals in R4-2014366.</w:t>
              </w:r>
            </w:ins>
          </w:p>
        </w:tc>
      </w:tr>
      <w:tr w:rsidR="0072378B" w14:paraId="7D159AFE" w14:textId="77777777">
        <w:trPr>
          <w:ins w:id="26" w:author="Xiaomi" w:date="2020-11-04T18:30:00Z"/>
        </w:trPr>
        <w:tc>
          <w:tcPr>
            <w:tcW w:w="1236" w:type="dxa"/>
          </w:tcPr>
          <w:p w14:paraId="1CB0C507" w14:textId="489CC23A" w:rsidR="0072378B" w:rsidRDefault="0072378B" w:rsidP="0072378B">
            <w:pPr>
              <w:spacing w:after="120"/>
              <w:rPr>
                <w:ins w:id="27" w:author="Xiaomi" w:date="2020-11-04T18:30:00Z"/>
                <w:rFonts w:eastAsiaTheme="minorEastAsia"/>
                <w:lang w:eastAsia="zh-CN"/>
              </w:rPr>
            </w:pPr>
            <w:ins w:id="28" w:author="Xiaomi" w:date="2020-11-04T18:30:00Z">
              <w:r>
                <w:rPr>
                  <w:rFonts w:eastAsiaTheme="minorEastAsia" w:hint="eastAsia"/>
                  <w:lang w:val="en-US" w:eastAsia="zh-CN"/>
                </w:rPr>
                <w:t>X</w:t>
              </w:r>
              <w:r>
                <w:rPr>
                  <w:rFonts w:eastAsiaTheme="minorEastAsia"/>
                  <w:lang w:val="en-US" w:eastAsia="zh-CN"/>
                </w:rPr>
                <w:t>iaomi</w:t>
              </w:r>
            </w:ins>
          </w:p>
        </w:tc>
        <w:tc>
          <w:tcPr>
            <w:tcW w:w="8395" w:type="dxa"/>
          </w:tcPr>
          <w:p w14:paraId="4483530B" w14:textId="40D40822" w:rsidR="0072378B" w:rsidRDefault="0072378B" w:rsidP="0072378B">
            <w:pPr>
              <w:spacing w:after="120"/>
              <w:rPr>
                <w:ins w:id="29" w:author="Xiaomi" w:date="2020-11-04T18:30:00Z"/>
                <w:rFonts w:eastAsiaTheme="minorEastAsia"/>
                <w:lang w:val="en-US" w:eastAsia="zh-CN"/>
              </w:rPr>
            </w:pPr>
            <w:ins w:id="30" w:author="Xiaomi" w:date="2020-11-04T18:30:00Z">
              <w:r>
                <w:rPr>
                  <w:rFonts w:eastAsiaTheme="minorEastAsia" w:hint="eastAsia"/>
                  <w:lang w:val="en-US" w:eastAsia="zh-CN"/>
                </w:rPr>
                <w:t>S</w:t>
              </w:r>
              <w:r>
                <w:rPr>
                  <w:rFonts w:eastAsiaTheme="minorEastAsia"/>
                  <w:lang w:val="en-US" w:eastAsia="zh-CN"/>
                </w:rPr>
                <w:t>upport the first</w:t>
              </w:r>
              <w:r>
                <w:rPr>
                  <w:rFonts w:eastAsiaTheme="minorEastAsia" w:hint="eastAsia"/>
                  <w:lang w:val="en-US" w:eastAsia="zh-CN"/>
                </w:rPr>
                <w:t xml:space="preserve"> </w:t>
              </w:r>
              <w:r>
                <w:rPr>
                  <w:rFonts w:eastAsiaTheme="minorEastAsia"/>
                  <w:lang w:val="en-US" w:eastAsia="zh-CN"/>
                </w:rPr>
                <w:t>work</w:t>
              </w:r>
              <w:r>
                <w:rPr>
                  <w:rFonts w:eastAsiaTheme="minorEastAsia" w:hint="eastAsia"/>
                  <w:lang w:val="en-US" w:eastAsia="zh-CN"/>
                </w:rPr>
                <w:t xml:space="preserve"> </w:t>
              </w:r>
              <w:r>
                <w:rPr>
                  <w:rFonts w:eastAsiaTheme="minorEastAsia"/>
                  <w:lang w:val="en-US" w:eastAsia="zh-CN"/>
                </w:rPr>
                <w:t xml:space="preserve">plan which has been approved in </w:t>
              </w:r>
              <w:r w:rsidRPr="0023206D">
                <w:rPr>
                  <w:rFonts w:eastAsiaTheme="minorEastAsia"/>
                  <w:lang w:val="en-US" w:eastAsia="zh-CN"/>
                </w:rPr>
                <w:t>RAN #89-e</w:t>
              </w:r>
              <w:r>
                <w:rPr>
                  <w:rFonts w:eastAsiaTheme="minorEastAsia"/>
                  <w:lang w:val="en-US" w:eastAsia="zh-CN"/>
                </w:rPr>
                <w:t>.</w:t>
              </w:r>
            </w:ins>
          </w:p>
        </w:tc>
      </w:tr>
      <w:tr w:rsidR="004909CA" w14:paraId="287DA967" w14:textId="77777777">
        <w:trPr>
          <w:ins w:id="31" w:author="Althea Huang (黃汀華)" w:date="2020-11-04T20:36:00Z"/>
        </w:trPr>
        <w:tc>
          <w:tcPr>
            <w:tcW w:w="1236" w:type="dxa"/>
          </w:tcPr>
          <w:p w14:paraId="0B2A1952" w14:textId="4EE9EDC6" w:rsidR="004909CA" w:rsidRDefault="004909CA" w:rsidP="0072378B">
            <w:pPr>
              <w:spacing w:after="120"/>
              <w:rPr>
                <w:ins w:id="32" w:author="Althea Huang (黃汀華)" w:date="2020-11-04T20:36:00Z"/>
                <w:rFonts w:eastAsiaTheme="minorEastAsia"/>
                <w:lang w:val="en-US" w:eastAsia="zh-CN"/>
              </w:rPr>
            </w:pPr>
            <w:ins w:id="33" w:author="Althea Huang (黃汀華)" w:date="2020-11-04T20:36:00Z">
              <w:r>
                <w:rPr>
                  <w:rFonts w:eastAsiaTheme="minorEastAsia"/>
                  <w:lang w:val="en-US" w:eastAsia="zh-CN"/>
                </w:rPr>
                <w:t>MTK</w:t>
              </w:r>
            </w:ins>
          </w:p>
        </w:tc>
        <w:tc>
          <w:tcPr>
            <w:tcW w:w="8395" w:type="dxa"/>
          </w:tcPr>
          <w:p w14:paraId="691A13FC" w14:textId="6553B218" w:rsidR="004909CA" w:rsidRDefault="004909CA" w:rsidP="0072378B">
            <w:pPr>
              <w:spacing w:after="120"/>
              <w:rPr>
                <w:ins w:id="34" w:author="Althea Huang (黃汀華)" w:date="2020-11-04T20:36:00Z"/>
                <w:rFonts w:eastAsiaTheme="minorEastAsia"/>
                <w:lang w:val="en-US" w:eastAsia="zh-CN"/>
              </w:rPr>
            </w:pPr>
            <w:ins w:id="35" w:author="Althea Huang (黃汀華)" w:date="2020-11-04T20:36:00Z">
              <w:r>
                <w:rPr>
                  <w:rFonts w:eastAsiaTheme="minorEastAsia"/>
                  <w:lang w:val="en-US" w:eastAsia="zh-CN"/>
                </w:rPr>
                <w:t xml:space="preserve">Support WF. </w:t>
              </w:r>
              <w:r>
                <w:rPr>
                  <w:rFonts w:eastAsiaTheme="minorEastAsia"/>
                  <w:lang w:val="en-US" w:eastAsia="zh-CN"/>
                </w:rPr>
                <w:br/>
                <w:t>Reply to Xiaomi: this is for connected mode power saving, why we have to adopt work plan for IDLE mode power saving.</w:t>
              </w:r>
            </w:ins>
          </w:p>
        </w:tc>
      </w:tr>
      <w:tr w:rsidR="000428D9" w14:paraId="5D05C86F" w14:textId="77777777">
        <w:trPr>
          <w:ins w:id="36" w:author="vivo" w:date="2020-11-04T23:18:00Z"/>
        </w:trPr>
        <w:tc>
          <w:tcPr>
            <w:tcW w:w="1236" w:type="dxa"/>
          </w:tcPr>
          <w:p w14:paraId="67F9781E" w14:textId="331E6BEC" w:rsidR="000428D9" w:rsidRDefault="000428D9" w:rsidP="000428D9">
            <w:pPr>
              <w:spacing w:after="120"/>
              <w:rPr>
                <w:ins w:id="37" w:author="vivo" w:date="2020-11-04T23:18:00Z"/>
                <w:rFonts w:eastAsiaTheme="minorEastAsia"/>
                <w:lang w:val="en-US" w:eastAsia="zh-CN"/>
              </w:rPr>
            </w:pPr>
            <w:ins w:id="38" w:author="vivo" w:date="2020-11-04T23:19:00Z">
              <w:r>
                <w:rPr>
                  <w:rFonts w:eastAsiaTheme="minorEastAsia"/>
                  <w:lang w:val="en-US" w:eastAsia="zh-CN"/>
                </w:rPr>
                <w:t>Nokia</w:t>
              </w:r>
            </w:ins>
          </w:p>
        </w:tc>
        <w:tc>
          <w:tcPr>
            <w:tcW w:w="8395" w:type="dxa"/>
          </w:tcPr>
          <w:p w14:paraId="6881F7A1" w14:textId="311F0EDB" w:rsidR="000428D9" w:rsidRDefault="000428D9" w:rsidP="000428D9">
            <w:pPr>
              <w:spacing w:after="120"/>
              <w:rPr>
                <w:ins w:id="39" w:author="vivo" w:date="2020-11-04T23:18:00Z"/>
                <w:rFonts w:eastAsiaTheme="minorEastAsia"/>
                <w:lang w:val="en-US" w:eastAsia="zh-CN"/>
              </w:rPr>
            </w:pPr>
            <w:ins w:id="40" w:author="vivo" w:date="2020-11-04T23:19:00Z">
              <w:r w:rsidRPr="005754A2">
                <w:rPr>
                  <w:rFonts w:eastAsiaTheme="minorEastAsia"/>
                  <w:lang w:val="en-US" w:eastAsia="zh-CN"/>
                </w:rPr>
                <w:t>The proposed work plan is ok for us.</w:t>
              </w:r>
            </w:ins>
          </w:p>
        </w:tc>
      </w:tr>
      <w:tr w:rsidR="00E60B19" w14:paraId="361954E9" w14:textId="77777777">
        <w:trPr>
          <w:ins w:id="41" w:author="Hsuanli Lin (林烜立)" w:date="2020-11-05T10:08:00Z"/>
        </w:trPr>
        <w:tc>
          <w:tcPr>
            <w:tcW w:w="1236" w:type="dxa"/>
          </w:tcPr>
          <w:p w14:paraId="63631BC9" w14:textId="77C1C8F5" w:rsidR="00E60B19" w:rsidRDefault="00E60B19" w:rsidP="00E60B19">
            <w:pPr>
              <w:spacing w:after="120"/>
              <w:rPr>
                <w:ins w:id="42" w:author="Hsuanli Lin (林烜立)" w:date="2020-11-05T10:08:00Z"/>
                <w:rFonts w:eastAsiaTheme="minorEastAsia"/>
                <w:lang w:val="en-US" w:eastAsia="zh-CN"/>
              </w:rPr>
            </w:pPr>
            <w:ins w:id="43" w:author="Hsuanli Lin (林烜立)" w:date="2020-11-05T10:08:00Z">
              <w:r>
                <w:rPr>
                  <w:rFonts w:eastAsiaTheme="minorEastAsia"/>
                  <w:lang w:val="en-US" w:eastAsia="zh-CN"/>
                </w:rPr>
                <w:t>Qualcomm</w:t>
              </w:r>
            </w:ins>
          </w:p>
        </w:tc>
        <w:tc>
          <w:tcPr>
            <w:tcW w:w="8395" w:type="dxa"/>
          </w:tcPr>
          <w:p w14:paraId="6C2DDA37" w14:textId="60476067" w:rsidR="00E60B19" w:rsidRPr="005754A2" w:rsidRDefault="00E60B19" w:rsidP="00E60B19">
            <w:pPr>
              <w:spacing w:after="120"/>
              <w:rPr>
                <w:ins w:id="44" w:author="Hsuanli Lin (林烜立)" w:date="2020-11-05T10:08:00Z"/>
                <w:rFonts w:eastAsiaTheme="minorEastAsia"/>
                <w:lang w:val="en-US" w:eastAsia="zh-CN"/>
              </w:rPr>
            </w:pPr>
            <w:ins w:id="45" w:author="Hsuanli Lin (林烜立)" w:date="2020-11-05T10:08:00Z">
              <w:r>
                <w:rPr>
                  <w:rFonts w:eastAsiaTheme="minorEastAsia"/>
                  <w:lang w:val="en-US" w:eastAsia="zh-CN"/>
                </w:rPr>
                <w:t>Agree with proposed work plan</w:t>
              </w:r>
            </w:ins>
          </w:p>
        </w:tc>
      </w:tr>
    </w:tbl>
    <w:p w14:paraId="53614976" w14:textId="168131BC" w:rsidR="00293014" w:rsidRPr="00A02B5A" w:rsidRDefault="0037555B">
      <w:pPr>
        <w:rPr>
          <w:color w:val="0070C0"/>
          <w:lang w:eastAsia="zh-CN"/>
          <w:rPrChange w:id="46" w:author="MK" w:date="2020-11-04T10:17:00Z">
            <w:rPr>
              <w:color w:val="0070C0"/>
              <w:lang w:val="en-US" w:eastAsia="zh-CN"/>
            </w:rPr>
          </w:rPrChange>
        </w:rPr>
      </w:pPr>
      <w:r>
        <w:rPr>
          <w:rFonts w:hint="eastAsia"/>
          <w:color w:val="0070C0"/>
          <w:lang w:val="en-US" w:eastAsia="zh-CN"/>
        </w:rPr>
        <w:t xml:space="preserve"> </w:t>
      </w:r>
    </w:p>
    <w:p w14:paraId="612E5553" w14:textId="270D7DDE" w:rsidR="00293014" w:rsidRPr="00C60C7C" w:rsidRDefault="0037555B" w:rsidP="004A4184">
      <w:pPr>
        <w:pStyle w:val="3"/>
        <w:ind w:left="920" w:right="200"/>
      </w:pPr>
      <w:r>
        <w:t>CRs/TPs comments collection</w:t>
      </w:r>
    </w:p>
    <w:p w14:paraId="1EC7DB41" w14:textId="75D29621" w:rsidR="00293014" w:rsidRPr="00D658B4" w:rsidRDefault="00D658B4">
      <w:pPr>
        <w:rPr>
          <w:color w:val="0070C0"/>
          <w:lang w:val="en-US" w:eastAsia="zh-CN"/>
        </w:rPr>
      </w:pPr>
      <w:r w:rsidRPr="00D658B4">
        <w:rPr>
          <w:rFonts w:hint="eastAsia"/>
          <w:i/>
          <w:iCs/>
        </w:rPr>
        <w:t>Moderator</w:t>
      </w:r>
      <w:r w:rsidRPr="00D658B4">
        <w:rPr>
          <w:i/>
          <w:iCs/>
        </w:rPr>
        <w:t>’s note:</w:t>
      </w:r>
      <w:r>
        <w:rPr>
          <w:i/>
          <w:iCs/>
        </w:rPr>
        <w:t xml:space="preserve"> No CRs/TPs in this topic.</w:t>
      </w:r>
      <w:r w:rsidR="004E7B03">
        <w:rPr>
          <w:i/>
          <w:iCs/>
        </w:rPr>
        <w:t xml:space="preserve"> </w:t>
      </w:r>
    </w:p>
    <w:p w14:paraId="74331178" w14:textId="77777777" w:rsidR="00293014" w:rsidRDefault="0037555B">
      <w:pPr>
        <w:pStyle w:val="2"/>
      </w:pPr>
      <w:r>
        <w:t>Summary</w:t>
      </w:r>
      <w:r>
        <w:rPr>
          <w:rFonts w:hint="eastAsia"/>
        </w:rPr>
        <w:t xml:space="preserve"> for 1st round </w:t>
      </w:r>
    </w:p>
    <w:p w14:paraId="66322606" w14:textId="77777777" w:rsidR="00293014" w:rsidRPr="0048535E" w:rsidRDefault="0037555B" w:rsidP="0048535E">
      <w:pPr>
        <w:pStyle w:val="3"/>
        <w:ind w:left="1063" w:right="200" w:hanging="863"/>
        <w:rPr>
          <w:sz w:val="28"/>
        </w:rPr>
      </w:pPr>
      <w:r w:rsidRPr="0048535E">
        <w:rPr>
          <w:sz w:val="28"/>
        </w:rPr>
        <w:t xml:space="preserve">Open issues </w:t>
      </w:r>
    </w:p>
    <w:p w14:paraId="2CE990B8"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46641D7" w14:textId="77777777" w:rsidR="004526DF" w:rsidRPr="002E47E1" w:rsidRDefault="004526DF" w:rsidP="004526DF">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Pr="004E7B03">
        <w:rPr>
          <w:b/>
          <w:u w:val="single"/>
          <w:lang w:eastAsia="ko-KR"/>
        </w:rPr>
        <w:t xml:space="preserve"> Work plan</w:t>
      </w:r>
    </w:p>
    <w:tbl>
      <w:tblPr>
        <w:tblStyle w:val="aff3"/>
        <w:tblW w:w="9634" w:type="dxa"/>
        <w:tblLayout w:type="fixed"/>
        <w:tblLook w:val="04A0" w:firstRow="1" w:lastRow="0" w:firstColumn="1" w:lastColumn="0" w:noHBand="0" w:noVBand="1"/>
        <w:tblPrChange w:id="47" w:author="Hsuanli Lin (林烜立)" w:date="2020-11-05T10:52:00Z">
          <w:tblPr>
            <w:tblStyle w:val="aff3"/>
            <w:tblW w:w="9631" w:type="dxa"/>
            <w:tblLayout w:type="fixed"/>
            <w:tblLook w:val="04A0" w:firstRow="1" w:lastRow="0" w:firstColumn="1" w:lastColumn="0" w:noHBand="0" w:noVBand="1"/>
          </w:tblPr>
        </w:tblPrChange>
      </w:tblPr>
      <w:tblGrid>
        <w:gridCol w:w="9634"/>
        <w:tblGridChange w:id="48">
          <w:tblGrid>
            <w:gridCol w:w="8401"/>
            <w:gridCol w:w="1233"/>
          </w:tblGrid>
        </w:tblGridChange>
      </w:tblGrid>
      <w:tr w:rsidR="004526DF" w14:paraId="5A204552" w14:textId="77777777" w:rsidTr="008C590C">
        <w:trPr>
          <w:trPrChange w:id="49" w:author="Hsuanli Lin (林烜立)" w:date="2020-11-05T10:52:00Z">
            <w:trPr>
              <w:gridAfter w:val="0"/>
            </w:trPr>
          </w:trPrChange>
        </w:trPr>
        <w:tc>
          <w:tcPr>
            <w:tcW w:w="9634" w:type="dxa"/>
            <w:tcPrChange w:id="50" w:author="Hsuanli Lin (林烜立)" w:date="2020-11-05T10:52:00Z">
              <w:tcPr>
                <w:tcW w:w="8401" w:type="dxa"/>
              </w:tcPr>
            </w:tcPrChange>
          </w:tcPr>
          <w:p w14:paraId="21F8A009" w14:textId="77777777" w:rsidR="004526DF" w:rsidRDefault="004526DF" w:rsidP="008C590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526DF" w14:paraId="28757E3C" w14:textId="77777777" w:rsidTr="008C590C">
        <w:tc>
          <w:tcPr>
            <w:tcW w:w="9634" w:type="dxa"/>
          </w:tcPr>
          <w:p w14:paraId="231042A4" w14:textId="77777777" w:rsidR="004526DF" w:rsidRDefault="004526DF" w:rsidP="008C590C">
            <w:pPr>
              <w:rPr>
                <w:rFonts w:eastAsiaTheme="minorEastAsia"/>
                <w:i/>
                <w:color w:val="0070C0"/>
                <w:lang w:val="en-US" w:eastAsia="zh-CN"/>
              </w:rPr>
            </w:pPr>
            <w:r>
              <w:rPr>
                <w:rFonts w:eastAsiaTheme="minorEastAsia"/>
                <w:i/>
                <w:color w:val="0070C0"/>
                <w:lang w:val="en-US" w:eastAsia="zh-CN"/>
              </w:rPr>
              <w:t>Status:</w:t>
            </w:r>
          </w:p>
          <w:p w14:paraId="41D95DFA" w14:textId="77777777" w:rsidR="004526DF" w:rsidRDefault="004526DF" w:rsidP="008C590C">
            <w:pPr>
              <w:pStyle w:val="aff6"/>
              <w:numPr>
                <w:ilvl w:val="0"/>
                <w:numId w:val="19"/>
              </w:numPr>
              <w:ind w:firstLineChars="0"/>
              <w:rPr>
                <w:rFonts w:eastAsiaTheme="minorEastAsia"/>
                <w:i/>
                <w:color w:val="0070C0"/>
                <w:lang w:val="en-US" w:eastAsia="zh-CN"/>
              </w:rPr>
            </w:pPr>
            <w:r>
              <w:rPr>
                <w:rFonts w:eastAsia="宋体"/>
                <w:szCs w:val="24"/>
                <w:lang w:eastAsia="zh-CN"/>
              </w:rPr>
              <w:t>7 companies support Option 1</w:t>
            </w:r>
            <w:r>
              <w:rPr>
                <w:rFonts w:ascii="PMingLiU" w:eastAsia="PMingLiU" w:hAnsi="PMingLiU" w:hint="eastAsia"/>
                <w:szCs w:val="24"/>
                <w:lang w:eastAsia="zh-TW"/>
              </w:rPr>
              <w:t xml:space="preserve"> (</w:t>
            </w:r>
            <w:r>
              <w:rPr>
                <w:rFonts w:eastAsiaTheme="minorEastAsia" w:hint="eastAsia"/>
                <w:lang w:val="en-US" w:eastAsia="zh-CN"/>
              </w:rPr>
              <w:t>work plan in R4-2014366</w:t>
            </w:r>
            <w:r>
              <w:rPr>
                <w:rFonts w:eastAsia="宋体"/>
                <w:szCs w:val="24"/>
                <w:lang w:eastAsia="zh-CN"/>
              </w:rPr>
              <w:t>). (vivo, OPPO, Xiaomi, MTK, Nokia, Qualcomm, CATT)</w:t>
            </w:r>
          </w:p>
          <w:p w14:paraId="4AF715D6" w14:textId="77777777" w:rsidR="004526DF" w:rsidRDefault="004526DF" w:rsidP="008C590C">
            <w:pPr>
              <w:pStyle w:val="aff6"/>
              <w:numPr>
                <w:ilvl w:val="0"/>
                <w:numId w:val="19"/>
              </w:numPr>
              <w:ind w:firstLineChars="0"/>
              <w:rPr>
                <w:rFonts w:eastAsiaTheme="minorEastAsia"/>
                <w:i/>
                <w:color w:val="0070C0"/>
                <w:lang w:val="en-US" w:eastAsia="zh-CN"/>
              </w:rPr>
            </w:pPr>
            <w:r>
              <w:rPr>
                <w:rFonts w:eastAsia="宋体"/>
                <w:szCs w:val="24"/>
                <w:lang w:val="en-US" w:eastAsia="zh-CN"/>
              </w:rPr>
              <w:t>Ericsson comment</w:t>
            </w:r>
            <w:r w:rsidRPr="002E47E1">
              <w:rPr>
                <w:rFonts w:eastAsia="宋体"/>
                <w:szCs w:val="24"/>
                <w:lang w:eastAsia="zh-CN"/>
              </w:rPr>
              <w:t>ed</w:t>
            </w:r>
            <w:r>
              <w:rPr>
                <w:rFonts w:eastAsia="宋体"/>
                <w:szCs w:val="24"/>
                <w:lang w:eastAsia="zh-CN"/>
              </w:rPr>
              <w:t xml:space="preserve"> </w:t>
            </w:r>
            <w:r w:rsidRPr="002E47E1">
              <w:rPr>
                <w:rFonts w:eastAsia="宋体"/>
                <w:szCs w:val="24"/>
                <w:lang w:eastAsia="zh-CN"/>
              </w:rPr>
              <w:t>do not see the need for the study phase.</w:t>
            </w:r>
          </w:p>
          <w:p w14:paraId="040DA0AA" w14:textId="77777777" w:rsidR="004526DF" w:rsidRDefault="004526DF" w:rsidP="008C590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19D95F25" w14:textId="77777777" w:rsidR="004526DF" w:rsidRPr="00362DDD" w:rsidRDefault="004526DF" w:rsidP="008C590C">
            <w:pPr>
              <w:rPr>
                <w:rFonts w:eastAsiaTheme="minorEastAsia"/>
                <w:i/>
                <w:color w:val="0070C0"/>
                <w:lang w:val="en-US" w:eastAsia="zh-CN"/>
              </w:rPr>
            </w:pPr>
            <w:r w:rsidRPr="00362DDD">
              <w:rPr>
                <w:rFonts w:eastAsiaTheme="minorEastAsia"/>
                <w:i/>
                <w:color w:val="0070C0"/>
                <w:lang w:val="en-US" w:eastAsia="zh-CN"/>
              </w:rPr>
              <w:t>Recommendations</w:t>
            </w:r>
            <w:r w:rsidRPr="00362DDD">
              <w:rPr>
                <w:rFonts w:eastAsiaTheme="minorEastAsia" w:hint="eastAsia"/>
                <w:i/>
                <w:color w:val="0070C0"/>
                <w:lang w:val="en-US" w:eastAsia="zh-CN"/>
              </w:rPr>
              <w:t xml:space="preserve"> for 2</w:t>
            </w:r>
            <w:r w:rsidRPr="00362DDD">
              <w:rPr>
                <w:rFonts w:eastAsiaTheme="minorEastAsia" w:hint="eastAsia"/>
                <w:i/>
                <w:color w:val="0070C0"/>
                <w:vertAlign w:val="superscript"/>
                <w:lang w:val="en-US" w:eastAsia="zh-CN"/>
              </w:rPr>
              <w:t>nd</w:t>
            </w:r>
            <w:r w:rsidRPr="00362DDD">
              <w:rPr>
                <w:rFonts w:eastAsiaTheme="minorEastAsia" w:hint="eastAsia"/>
                <w:i/>
                <w:color w:val="0070C0"/>
                <w:lang w:val="en-US" w:eastAsia="zh-CN"/>
              </w:rPr>
              <w:t xml:space="preserve"> round:</w:t>
            </w:r>
            <w:r w:rsidRPr="00362DDD">
              <w:rPr>
                <w:rFonts w:eastAsiaTheme="minorEastAsia"/>
                <w:i/>
                <w:color w:val="0070C0"/>
                <w:lang w:val="en-US" w:eastAsia="zh-CN"/>
              </w:rPr>
              <w:t xml:space="preserve"> </w:t>
            </w:r>
          </w:p>
          <w:p w14:paraId="4EF858DA" w14:textId="67DC9098" w:rsidR="004526DF" w:rsidRPr="00362DDD" w:rsidRDefault="004526DF" w:rsidP="00362DDD">
            <w:pPr>
              <w:overflowPunct/>
              <w:autoSpaceDE/>
              <w:autoSpaceDN/>
              <w:adjustRightInd/>
              <w:spacing w:after="120"/>
              <w:textAlignment w:val="auto"/>
              <w:rPr>
                <w:szCs w:val="24"/>
                <w:highlight w:val="yellow"/>
                <w:lang w:eastAsia="zh-CN"/>
              </w:rPr>
            </w:pPr>
            <w:r w:rsidRPr="00362DDD">
              <w:rPr>
                <w:rFonts w:eastAsiaTheme="minorEastAsia"/>
                <w:iCs/>
                <w:color w:val="000000" w:themeColor="text1"/>
                <w:lang w:val="en-US" w:eastAsia="zh-CN"/>
              </w:rPr>
              <w:lastRenderedPageBreak/>
              <w:t>Continue discussion in the 2</w:t>
            </w:r>
            <w:r w:rsidRPr="00362DDD">
              <w:rPr>
                <w:rFonts w:eastAsiaTheme="minorEastAsia"/>
                <w:iCs/>
                <w:color w:val="000000" w:themeColor="text1"/>
                <w:vertAlign w:val="superscript"/>
                <w:lang w:val="en-US" w:eastAsia="zh-CN"/>
              </w:rPr>
              <w:t>nd</w:t>
            </w:r>
            <w:r w:rsidRPr="00362DDD">
              <w:rPr>
                <w:rFonts w:eastAsiaTheme="minorEastAsia"/>
                <w:iCs/>
                <w:color w:val="000000" w:themeColor="text1"/>
                <w:lang w:val="en-US" w:eastAsia="zh-CN"/>
              </w:rPr>
              <w:t xml:space="preserve"> round to address the concerns from companies, and </w:t>
            </w:r>
            <w:r w:rsidRPr="00362DDD">
              <w:rPr>
                <w:szCs w:val="24"/>
                <w:lang w:eastAsia="zh-CN"/>
              </w:rPr>
              <w:t>Rapporteur to provide revised Work plan in 2</w:t>
            </w:r>
            <w:r w:rsidRPr="00362DDD">
              <w:rPr>
                <w:szCs w:val="24"/>
                <w:vertAlign w:val="superscript"/>
                <w:lang w:eastAsia="zh-CN"/>
              </w:rPr>
              <w:t>nd</w:t>
            </w:r>
            <w:r w:rsidRPr="00362DDD">
              <w:rPr>
                <w:szCs w:val="24"/>
                <w:lang w:eastAsia="zh-CN"/>
              </w:rPr>
              <w:t xml:space="preserve"> round. </w:t>
            </w:r>
          </w:p>
        </w:tc>
      </w:tr>
    </w:tbl>
    <w:p w14:paraId="3290AE8E" w14:textId="77777777" w:rsidR="00293014" w:rsidRPr="004526DF" w:rsidRDefault="00293014">
      <w:pPr>
        <w:rPr>
          <w:i/>
          <w:color w:val="0070C0"/>
          <w:lang w:eastAsia="zh-CN"/>
          <w:rPrChange w:id="51" w:author="Hsuanli Lin (林烜立)" w:date="2020-11-05T22:23:00Z">
            <w:rPr>
              <w:i/>
              <w:color w:val="0070C0"/>
              <w:lang w:val="en-US" w:eastAsia="zh-CN"/>
            </w:rPr>
          </w:rPrChange>
        </w:rPr>
      </w:pPr>
    </w:p>
    <w:p w14:paraId="5E973556" w14:textId="51563EA3" w:rsidR="00293014" w:rsidRPr="00E35838" w:rsidRDefault="003755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3"/>
        <w:tblW w:w="8881" w:type="dxa"/>
        <w:tblLayout w:type="fixed"/>
        <w:tblLook w:val="04A0" w:firstRow="1" w:lastRow="0" w:firstColumn="1" w:lastColumn="0" w:noHBand="0" w:noVBand="1"/>
      </w:tblPr>
      <w:tblGrid>
        <w:gridCol w:w="1395"/>
        <w:gridCol w:w="4554"/>
        <w:gridCol w:w="2932"/>
      </w:tblGrid>
      <w:tr w:rsidR="00293014" w14:paraId="33DEE013" w14:textId="77777777">
        <w:trPr>
          <w:trHeight w:val="744"/>
        </w:trPr>
        <w:tc>
          <w:tcPr>
            <w:tcW w:w="1395" w:type="dxa"/>
          </w:tcPr>
          <w:p w14:paraId="69E607AB" w14:textId="77777777" w:rsidR="00293014" w:rsidRDefault="00293014">
            <w:pPr>
              <w:rPr>
                <w:rFonts w:eastAsiaTheme="minorEastAsia"/>
                <w:b/>
                <w:bCs/>
                <w:color w:val="0070C0"/>
                <w:lang w:val="en-US" w:eastAsia="zh-CN"/>
              </w:rPr>
            </w:pPr>
          </w:p>
        </w:tc>
        <w:tc>
          <w:tcPr>
            <w:tcW w:w="4554" w:type="dxa"/>
          </w:tcPr>
          <w:p w14:paraId="38C12CBF"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5DE7E5D"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Assigned Company,</w:t>
            </w:r>
          </w:p>
          <w:p w14:paraId="23A2B3F7"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WF or LS lead</w:t>
            </w:r>
          </w:p>
        </w:tc>
      </w:tr>
      <w:tr w:rsidR="00293014" w14:paraId="154DD11C" w14:textId="77777777">
        <w:trPr>
          <w:trHeight w:val="358"/>
        </w:trPr>
        <w:tc>
          <w:tcPr>
            <w:tcW w:w="1395" w:type="dxa"/>
          </w:tcPr>
          <w:p w14:paraId="08470E79" w14:textId="2016E2BF" w:rsidR="00293014" w:rsidRPr="002750CA" w:rsidRDefault="00293014">
            <w:pPr>
              <w:rPr>
                <w:rFonts w:eastAsiaTheme="minorEastAsia"/>
                <w:highlight w:val="lightGray"/>
                <w:lang w:val="en-US" w:eastAsia="zh-CN"/>
              </w:rPr>
            </w:pPr>
          </w:p>
        </w:tc>
        <w:tc>
          <w:tcPr>
            <w:tcW w:w="4554" w:type="dxa"/>
          </w:tcPr>
          <w:p w14:paraId="2902FC12" w14:textId="530C75FA" w:rsidR="00293014" w:rsidRPr="002750CA" w:rsidRDefault="00293014">
            <w:pPr>
              <w:rPr>
                <w:rFonts w:eastAsiaTheme="minorEastAsia"/>
                <w:highlight w:val="lightGray"/>
                <w:lang w:val="en-US" w:eastAsia="zh-CN"/>
              </w:rPr>
            </w:pPr>
          </w:p>
        </w:tc>
        <w:tc>
          <w:tcPr>
            <w:tcW w:w="2932" w:type="dxa"/>
          </w:tcPr>
          <w:p w14:paraId="07D519DC" w14:textId="77777777" w:rsidR="00293014" w:rsidRPr="002750CA" w:rsidRDefault="00293014">
            <w:pPr>
              <w:rPr>
                <w:rFonts w:eastAsiaTheme="minorEastAsia"/>
                <w:highlight w:val="lightGray"/>
                <w:lang w:val="en-US" w:eastAsia="zh-CN"/>
              </w:rPr>
            </w:pPr>
          </w:p>
        </w:tc>
      </w:tr>
    </w:tbl>
    <w:p w14:paraId="655BDDE3" w14:textId="77777777" w:rsidR="00293014" w:rsidRDefault="00293014">
      <w:pPr>
        <w:rPr>
          <w:i/>
          <w:color w:val="0070C0"/>
          <w:lang w:eastAsia="zh-CN"/>
        </w:rPr>
      </w:pPr>
    </w:p>
    <w:p w14:paraId="105C2895" w14:textId="77777777" w:rsidR="00293014" w:rsidRPr="0048535E" w:rsidRDefault="0037555B" w:rsidP="0048535E">
      <w:pPr>
        <w:pStyle w:val="3"/>
        <w:ind w:left="920" w:right="200"/>
      </w:pPr>
      <w:r w:rsidRPr="0048535E">
        <w:t>CRs/TPs</w:t>
      </w:r>
    </w:p>
    <w:p w14:paraId="3A8D8ACF" w14:textId="77777777" w:rsidR="00293014" w:rsidRDefault="003755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31" w:type="dxa"/>
        <w:tblLayout w:type="fixed"/>
        <w:tblLook w:val="04A0" w:firstRow="1" w:lastRow="0" w:firstColumn="1" w:lastColumn="0" w:noHBand="0" w:noVBand="1"/>
      </w:tblPr>
      <w:tblGrid>
        <w:gridCol w:w="1231"/>
        <w:gridCol w:w="8400"/>
      </w:tblGrid>
      <w:tr w:rsidR="00293014" w14:paraId="60CF14A6" w14:textId="77777777">
        <w:tc>
          <w:tcPr>
            <w:tcW w:w="1231" w:type="dxa"/>
          </w:tcPr>
          <w:p w14:paraId="63130741" w14:textId="77777777" w:rsidR="00293014" w:rsidRDefault="0037555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C0A4391" w14:textId="77777777" w:rsidR="00293014" w:rsidRDefault="0037555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353A5" w14:paraId="33728F0B" w14:textId="77777777">
        <w:tc>
          <w:tcPr>
            <w:tcW w:w="1231" w:type="dxa"/>
          </w:tcPr>
          <w:p w14:paraId="035811A1" w14:textId="51AE28DB" w:rsidR="001353A5" w:rsidRDefault="00F05465" w:rsidP="001353A5">
            <w:pPr>
              <w:spacing w:after="0"/>
              <w:rPr>
                <w:rFonts w:eastAsiaTheme="minorEastAsia"/>
                <w:color w:val="0070C0"/>
                <w:lang w:val="en-US" w:eastAsia="zh-CN"/>
              </w:rPr>
            </w:pPr>
            <w:hyperlink r:id="rId18" w:history="1">
              <w:r w:rsidR="001353A5" w:rsidRPr="007D316B">
                <w:rPr>
                  <w:rStyle w:val="aff0"/>
                  <w:rFonts w:ascii="Arial" w:hAnsi="Arial" w:cs="Arial"/>
                  <w:b/>
                  <w:bCs/>
                  <w:sz w:val="16"/>
                  <w:szCs w:val="16"/>
                </w:rPr>
                <w:t>R4-2014366</w:t>
              </w:r>
            </w:hyperlink>
          </w:p>
        </w:tc>
        <w:tc>
          <w:tcPr>
            <w:tcW w:w="8400" w:type="dxa"/>
          </w:tcPr>
          <w:p w14:paraId="42AAF47F" w14:textId="3B58B2FC" w:rsidR="001353A5" w:rsidRPr="00362DDD" w:rsidRDefault="001353A5" w:rsidP="00362DDD">
            <w:pPr>
              <w:overflowPunct/>
              <w:autoSpaceDE/>
              <w:autoSpaceDN/>
              <w:adjustRightInd/>
              <w:spacing w:after="120"/>
              <w:textAlignment w:val="auto"/>
              <w:rPr>
                <w:szCs w:val="24"/>
                <w:highlight w:val="yellow"/>
                <w:lang w:eastAsia="zh-CN"/>
              </w:rPr>
            </w:pPr>
            <w:r>
              <w:rPr>
                <w:rFonts w:eastAsiaTheme="minorEastAsia"/>
                <w:iCs/>
                <w:color w:val="000000" w:themeColor="text1"/>
                <w:highlight w:val="yellow"/>
                <w:lang w:val="en-US" w:eastAsia="zh-CN"/>
              </w:rPr>
              <w:t>To be revised</w:t>
            </w:r>
          </w:p>
        </w:tc>
      </w:tr>
    </w:tbl>
    <w:p w14:paraId="4B610C7C" w14:textId="77777777" w:rsidR="00293014" w:rsidRDefault="00293014">
      <w:pPr>
        <w:rPr>
          <w:color w:val="0070C0"/>
          <w:lang w:val="en-US" w:eastAsia="zh-CN"/>
        </w:rPr>
      </w:pPr>
    </w:p>
    <w:p w14:paraId="6528D1C7" w14:textId="77777777" w:rsidR="00293014" w:rsidRDefault="0037555B">
      <w:pPr>
        <w:pStyle w:val="2"/>
        <w:rPr>
          <w:lang w:val="en-US"/>
        </w:rPr>
      </w:pPr>
      <w:r>
        <w:rPr>
          <w:lang w:val="en-US"/>
        </w:rPr>
        <w:t>Discussion on 2nd round (if applicable)</w:t>
      </w:r>
    </w:p>
    <w:p w14:paraId="29681B10" w14:textId="77777777" w:rsidR="005B768E" w:rsidRPr="002E47E1" w:rsidRDefault="005B768E" w:rsidP="005B768E">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Pr="004E7B03">
        <w:rPr>
          <w:b/>
          <w:u w:val="single"/>
          <w:lang w:eastAsia="ko-KR"/>
        </w:rPr>
        <w:t xml:space="preserve"> Work plan</w:t>
      </w:r>
    </w:p>
    <w:tbl>
      <w:tblPr>
        <w:tblStyle w:val="aff3"/>
        <w:tblW w:w="9634" w:type="dxa"/>
        <w:tblLayout w:type="fixed"/>
        <w:tblLook w:val="04A0" w:firstRow="1" w:lastRow="0" w:firstColumn="1" w:lastColumn="0" w:noHBand="0" w:noVBand="1"/>
        <w:tblPrChange w:id="52" w:author="Hsuanli Lin (林烜立)" w:date="2020-11-05T10:52:00Z">
          <w:tblPr>
            <w:tblStyle w:val="aff3"/>
            <w:tblW w:w="9631" w:type="dxa"/>
            <w:tblLayout w:type="fixed"/>
            <w:tblLook w:val="04A0" w:firstRow="1" w:lastRow="0" w:firstColumn="1" w:lastColumn="0" w:noHBand="0" w:noVBand="1"/>
          </w:tblPr>
        </w:tblPrChange>
      </w:tblPr>
      <w:tblGrid>
        <w:gridCol w:w="1230"/>
        <w:gridCol w:w="8404"/>
        <w:tblGridChange w:id="53">
          <w:tblGrid>
            <w:gridCol w:w="1230"/>
            <w:gridCol w:w="7171"/>
            <w:gridCol w:w="1233"/>
          </w:tblGrid>
        </w:tblGridChange>
      </w:tblGrid>
      <w:tr w:rsidR="005B768E" w14:paraId="34EA0308" w14:textId="77777777" w:rsidTr="005B768E">
        <w:trPr>
          <w:trPrChange w:id="54" w:author="Hsuanli Lin (林烜立)" w:date="2020-11-05T10:52:00Z">
            <w:trPr>
              <w:gridAfter w:val="0"/>
            </w:trPr>
          </w:trPrChange>
        </w:trPr>
        <w:tc>
          <w:tcPr>
            <w:tcW w:w="9634" w:type="dxa"/>
            <w:gridSpan w:val="2"/>
            <w:tcPrChange w:id="55" w:author="Hsuanli Lin (林烜立)" w:date="2020-11-05T10:52:00Z">
              <w:tcPr>
                <w:tcW w:w="8401" w:type="dxa"/>
                <w:gridSpan w:val="2"/>
              </w:tcPr>
            </w:tcPrChange>
          </w:tcPr>
          <w:p w14:paraId="19E302AA" w14:textId="77777777" w:rsidR="005B768E" w:rsidRDefault="005B768E"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B768E" w14:paraId="613343CC" w14:textId="77777777" w:rsidTr="005B768E">
        <w:tc>
          <w:tcPr>
            <w:tcW w:w="9634" w:type="dxa"/>
            <w:gridSpan w:val="2"/>
          </w:tcPr>
          <w:p w14:paraId="10832A7E" w14:textId="63F27642" w:rsidR="005B768E" w:rsidRDefault="005B768E" w:rsidP="00E349D3">
            <w:pPr>
              <w:rPr>
                <w:rFonts w:eastAsiaTheme="minorEastAsia"/>
                <w:i/>
                <w:color w:val="0070C0"/>
                <w:lang w:val="en-US" w:eastAsia="zh-CN"/>
              </w:rPr>
            </w:pPr>
            <w:r>
              <w:rPr>
                <w:rFonts w:eastAsiaTheme="minorEastAsia"/>
                <w:i/>
                <w:color w:val="0070C0"/>
                <w:lang w:val="en-US" w:eastAsia="zh-CN"/>
              </w:rPr>
              <w:t>Status:</w:t>
            </w:r>
          </w:p>
          <w:p w14:paraId="617CF80B" w14:textId="77777777" w:rsidR="009743DA" w:rsidRDefault="009743DA" w:rsidP="00BC1CFE">
            <w:pPr>
              <w:pStyle w:val="aff6"/>
              <w:numPr>
                <w:ilvl w:val="0"/>
                <w:numId w:val="7"/>
              </w:numPr>
              <w:overflowPunct/>
              <w:autoSpaceDE/>
              <w:autoSpaceDN/>
              <w:adjustRightInd/>
              <w:spacing w:after="120"/>
              <w:ind w:right="200" w:firstLineChars="0"/>
              <w:textAlignment w:val="auto"/>
              <w:rPr>
                <w:rFonts w:eastAsia="宋体"/>
                <w:szCs w:val="24"/>
                <w:lang w:eastAsia="zh-CN"/>
              </w:rPr>
            </w:pPr>
            <w:r w:rsidRPr="00883095">
              <w:rPr>
                <w:rFonts w:eastAsia="宋体"/>
                <w:szCs w:val="24"/>
                <w:lang w:eastAsia="zh-CN"/>
              </w:rPr>
              <w:t xml:space="preserve">Option 1: RAN4 to endorse the RRM work plan for R17 UE powers saving enhancements as presented </w:t>
            </w:r>
            <w:r>
              <w:rPr>
                <w:rFonts w:eastAsia="宋体"/>
                <w:szCs w:val="24"/>
                <w:lang w:eastAsia="zh-CN"/>
              </w:rPr>
              <w:t xml:space="preserve">in </w:t>
            </w:r>
            <w:hyperlink r:id="rId19" w:history="1">
              <w:r w:rsidRPr="00852AC1">
                <w:rPr>
                  <w:rFonts w:eastAsia="宋体"/>
                  <w:szCs w:val="24"/>
                  <w:lang w:eastAsia="zh-CN"/>
                </w:rPr>
                <w:t>R4-2014366</w:t>
              </w:r>
            </w:hyperlink>
            <w:r>
              <w:rPr>
                <w:rFonts w:eastAsia="宋体"/>
                <w:szCs w:val="24"/>
                <w:lang w:eastAsia="zh-CN"/>
              </w:rPr>
              <w:t>.  (MTK)</w:t>
            </w:r>
            <w:r w:rsidR="00BC1CFE">
              <w:rPr>
                <w:rFonts w:eastAsia="宋体"/>
                <w:szCs w:val="24"/>
                <w:lang w:eastAsia="zh-CN"/>
              </w:rPr>
              <w:t>.</w:t>
            </w:r>
          </w:p>
          <w:p w14:paraId="6B6D8775" w14:textId="1A68EDE9" w:rsidR="00BC1CFE" w:rsidRPr="00BC1CFE" w:rsidRDefault="00BC1CFE" w:rsidP="00BC1CFE">
            <w:pPr>
              <w:pStyle w:val="aff6"/>
              <w:numPr>
                <w:ilvl w:val="0"/>
                <w:numId w:val="7"/>
              </w:numPr>
              <w:ind w:firstLineChars="0"/>
              <w:rPr>
                <w:rFonts w:eastAsiaTheme="minorEastAsia"/>
                <w:i/>
                <w:color w:val="0070C0"/>
                <w:lang w:val="en-US" w:eastAsia="zh-CN"/>
              </w:rPr>
            </w:pPr>
            <w:r>
              <w:rPr>
                <w:rFonts w:eastAsia="宋体"/>
                <w:szCs w:val="24"/>
                <w:lang w:val="en-US" w:eastAsia="zh-CN"/>
              </w:rPr>
              <w:t>Ericsson comment</w:t>
            </w:r>
            <w:r w:rsidRPr="002E47E1">
              <w:rPr>
                <w:rFonts w:eastAsia="宋体"/>
                <w:szCs w:val="24"/>
                <w:lang w:eastAsia="zh-CN"/>
              </w:rPr>
              <w:t>ed</w:t>
            </w:r>
            <w:r>
              <w:rPr>
                <w:rFonts w:eastAsia="宋体"/>
                <w:szCs w:val="24"/>
                <w:lang w:eastAsia="zh-CN"/>
              </w:rPr>
              <w:t xml:space="preserve"> </w:t>
            </w:r>
            <w:r w:rsidRPr="002E47E1">
              <w:rPr>
                <w:rFonts w:eastAsia="宋体"/>
                <w:szCs w:val="24"/>
                <w:lang w:eastAsia="zh-CN"/>
              </w:rPr>
              <w:t>do not see the need for the study phase.</w:t>
            </w:r>
          </w:p>
          <w:p w14:paraId="2FEB5895" w14:textId="77777777" w:rsidR="005B768E" w:rsidRDefault="005B768E" w:rsidP="00E349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72B20DD7" w14:textId="77777777" w:rsidR="005B768E" w:rsidRPr="00362DDD" w:rsidRDefault="005B768E" w:rsidP="00E349D3">
            <w:pPr>
              <w:rPr>
                <w:rFonts w:eastAsiaTheme="minorEastAsia"/>
                <w:i/>
                <w:color w:val="0070C0"/>
                <w:lang w:val="en-US" w:eastAsia="zh-CN"/>
              </w:rPr>
            </w:pPr>
            <w:r w:rsidRPr="00362DDD">
              <w:rPr>
                <w:rFonts w:eastAsiaTheme="minorEastAsia"/>
                <w:i/>
                <w:color w:val="0070C0"/>
                <w:lang w:val="en-US" w:eastAsia="zh-CN"/>
              </w:rPr>
              <w:t>Recommendations</w:t>
            </w:r>
            <w:r w:rsidRPr="00362DDD">
              <w:rPr>
                <w:rFonts w:eastAsiaTheme="minorEastAsia" w:hint="eastAsia"/>
                <w:i/>
                <w:color w:val="0070C0"/>
                <w:lang w:val="en-US" w:eastAsia="zh-CN"/>
              </w:rPr>
              <w:t xml:space="preserve"> for 2</w:t>
            </w:r>
            <w:r w:rsidRPr="00362DDD">
              <w:rPr>
                <w:rFonts w:eastAsiaTheme="minorEastAsia" w:hint="eastAsia"/>
                <w:i/>
                <w:color w:val="0070C0"/>
                <w:vertAlign w:val="superscript"/>
                <w:lang w:val="en-US" w:eastAsia="zh-CN"/>
              </w:rPr>
              <w:t>nd</w:t>
            </w:r>
            <w:r w:rsidRPr="00362DDD">
              <w:rPr>
                <w:rFonts w:eastAsiaTheme="minorEastAsia" w:hint="eastAsia"/>
                <w:i/>
                <w:color w:val="0070C0"/>
                <w:lang w:val="en-US" w:eastAsia="zh-CN"/>
              </w:rPr>
              <w:t xml:space="preserve"> round:</w:t>
            </w:r>
            <w:r w:rsidRPr="00362DDD">
              <w:rPr>
                <w:rFonts w:eastAsiaTheme="minorEastAsia"/>
                <w:i/>
                <w:color w:val="0070C0"/>
                <w:lang w:val="en-US" w:eastAsia="zh-CN"/>
              </w:rPr>
              <w:t xml:space="preserve"> </w:t>
            </w:r>
          </w:p>
          <w:p w14:paraId="33C9D669" w14:textId="3F177FAB" w:rsidR="005B768E" w:rsidRPr="00362DDD" w:rsidRDefault="005B768E" w:rsidP="00E349D3">
            <w:pPr>
              <w:overflowPunct/>
              <w:autoSpaceDE/>
              <w:autoSpaceDN/>
              <w:adjustRightInd/>
              <w:spacing w:after="120"/>
              <w:textAlignment w:val="auto"/>
              <w:rPr>
                <w:szCs w:val="24"/>
                <w:highlight w:val="yellow"/>
                <w:lang w:eastAsia="zh-CN"/>
              </w:rPr>
            </w:pPr>
            <w:r w:rsidRPr="00362DDD">
              <w:rPr>
                <w:rFonts w:eastAsiaTheme="minorEastAsia"/>
                <w:iCs/>
                <w:color w:val="000000" w:themeColor="text1"/>
                <w:lang w:val="en-US" w:eastAsia="zh-CN"/>
              </w:rPr>
              <w:t>Continue discussion in the 2</w:t>
            </w:r>
            <w:r w:rsidRPr="00362DDD">
              <w:rPr>
                <w:rFonts w:eastAsiaTheme="minorEastAsia"/>
                <w:iCs/>
                <w:color w:val="000000" w:themeColor="text1"/>
                <w:vertAlign w:val="superscript"/>
                <w:lang w:val="en-US" w:eastAsia="zh-CN"/>
              </w:rPr>
              <w:t>nd</w:t>
            </w:r>
            <w:r w:rsidRPr="00362DDD">
              <w:rPr>
                <w:rFonts w:eastAsiaTheme="minorEastAsia"/>
                <w:iCs/>
                <w:color w:val="000000" w:themeColor="text1"/>
                <w:lang w:val="en-US" w:eastAsia="zh-CN"/>
              </w:rPr>
              <w:t xml:space="preserve"> round to address the concerns from companies, and </w:t>
            </w:r>
            <w:r w:rsidRPr="00362DDD">
              <w:rPr>
                <w:szCs w:val="24"/>
                <w:lang w:eastAsia="zh-CN"/>
              </w:rPr>
              <w:t>Rapporteur to provide revised Work plan</w:t>
            </w:r>
            <w:r w:rsidR="00ED36A3">
              <w:rPr>
                <w:szCs w:val="24"/>
                <w:lang w:eastAsia="zh-CN"/>
              </w:rPr>
              <w:t xml:space="preserve"> (</w:t>
            </w:r>
            <w:r w:rsidR="00ED36A3" w:rsidRPr="00ED36A3">
              <w:rPr>
                <w:szCs w:val="24"/>
                <w:lang w:eastAsia="zh-CN"/>
              </w:rPr>
              <w:t>R4-2014366</w:t>
            </w:r>
            <w:r w:rsidR="00ED36A3">
              <w:rPr>
                <w:szCs w:val="24"/>
                <w:lang w:eastAsia="zh-CN"/>
              </w:rPr>
              <w:t>)</w:t>
            </w:r>
            <w:r w:rsidRPr="00362DDD">
              <w:rPr>
                <w:szCs w:val="24"/>
                <w:lang w:eastAsia="zh-CN"/>
              </w:rPr>
              <w:t xml:space="preserve"> in 2</w:t>
            </w:r>
            <w:r w:rsidRPr="00362DDD">
              <w:rPr>
                <w:szCs w:val="24"/>
                <w:vertAlign w:val="superscript"/>
                <w:lang w:eastAsia="zh-CN"/>
              </w:rPr>
              <w:t>nd</w:t>
            </w:r>
            <w:r w:rsidRPr="00362DDD">
              <w:rPr>
                <w:szCs w:val="24"/>
                <w:lang w:eastAsia="zh-CN"/>
              </w:rPr>
              <w:t xml:space="preserve"> round. </w:t>
            </w:r>
          </w:p>
        </w:tc>
      </w:tr>
      <w:tr w:rsidR="005B768E" w14:paraId="72A491F5" w14:textId="77777777" w:rsidTr="005B768E">
        <w:tc>
          <w:tcPr>
            <w:tcW w:w="1230" w:type="dxa"/>
          </w:tcPr>
          <w:p w14:paraId="69858CBB" w14:textId="77777777" w:rsidR="005B768E" w:rsidRDefault="005B768E" w:rsidP="00E349D3">
            <w:pPr>
              <w:rPr>
                <w:lang w:eastAsia="ko-KR"/>
              </w:rPr>
            </w:pPr>
            <w:r>
              <w:rPr>
                <w:lang w:eastAsia="ko-KR"/>
              </w:rPr>
              <w:t>Moderator</w:t>
            </w:r>
          </w:p>
        </w:tc>
        <w:tc>
          <w:tcPr>
            <w:tcW w:w="8401" w:type="dxa"/>
          </w:tcPr>
          <w:p w14:paraId="4374CB35" w14:textId="3D861F0D" w:rsidR="005B768E" w:rsidRPr="00BC1CFE" w:rsidRDefault="00FC1FAD" w:rsidP="00332603">
            <w:pPr>
              <w:rPr>
                <w:rFonts w:eastAsia="PMingLiU"/>
                <w:lang w:eastAsia="zh-TW"/>
              </w:rPr>
            </w:pPr>
            <w:r>
              <w:rPr>
                <w:rFonts w:eastAsia="PMingLiU"/>
                <w:b/>
                <w:lang w:eastAsia="zh-TW"/>
              </w:rPr>
              <w:t>MediaTek</w:t>
            </w:r>
            <w:r w:rsidR="00BC1CFE">
              <w:rPr>
                <w:rFonts w:eastAsia="PMingLiU" w:hint="eastAsia"/>
                <w:lang w:eastAsia="zh-TW"/>
              </w:rPr>
              <w:t xml:space="preserve"> </w:t>
            </w:r>
            <w:r w:rsidR="00BC1CFE">
              <w:rPr>
                <w:rFonts w:eastAsia="PMingLiU"/>
                <w:lang w:eastAsia="zh-TW"/>
              </w:rPr>
              <w:t xml:space="preserve">to response Ericsson’s </w:t>
            </w:r>
            <w:r w:rsidR="00332603">
              <w:rPr>
                <w:rFonts w:eastAsia="PMingLiU"/>
                <w:lang w:eastAsia="zh-TW"/>
              </w:rPr>
              <w:t>comment</w:t>
            </w:r>
          </w:p>
        </w:tc>
      </w:tr>
      <w:tr w:rsidR="005B768E" w14:paraId="6B5E733A" w14:textId="77777777" w:rsidTr="005B768E">
        <w:tc>
          <w:tcPr>
            <w:tcW w:w="1230" w:type="dxa"/>
          </w:tcPr>
          <w:p w14:paraId="2E805ED0" w14:textId="60AE44C6" w:rsidR="005B768E" w:rsidRDefault="005B768E" w:rsidP="00E349D3">
            <w:pPr>
              <w:rPr>
                <w:rFonts w:eastAsiaTheme="minorEastAsia"/>
                <w:color w:val="0070C0"/>
                <w:lang w:val="en-US" w:eastAsia="zh-CN"/>
              </w:rPr>
            </w:pPr>
            <w:del w:id="56" w:author="Althea Huang (黃汀華)" w:date="2020-11-09T11:39:00Z">
              <w:r w:rsidDel="00F63BF6">
                <w:rPr>
                  <w:rFonts w:ascii="PMingLiU" w:eastAsia="PMingLiU" w:hAnsi="PMingLiU" w:hint="eastAsia"/>
                  <w:color w:val="0070C0"/>
                  <w:lang w:val="en-US" w:eastAsia="zh-TW"/>
                </w:rPr>
                <w:delText>Company A</w:delText>
              </w:r>
            </w:del>
            <w:ins w:id="57" w:author="Althea Huang (黃汀華)" w:date="2020-11-09T11:39:00Z">
              <w:r w:rsidR="00F63BF6" w:rsidRPr="00F63BF6">
                <w:rPr>
                  <w:rFonts w:eastAsiaTheme="minorEastAsia" w:hint="eastAsia"/>
                  <w:iCs/>
                  <w:color w:val="000000" w:themeColor="text1"/>
                  <w:lang w:val="en-US" w:eastAsia="zh-CN"/>
                </w:rPr>
                <w:t>MTK</w:t>
              </w:r>
            </w:ins>
          </w:p>
        </w:tc>
        <w:tc>
          <w:tcPr>
            <w:tcW w:w="8401" w:type="dxa"/>
          </w:tcPr>
          <w:p w14:paraId="540B004D" w14:textId="31102637" w:rsidR="00F63BF6" w:rsidRDefault="00F63BF6" w:rsidP="00F63BF6">
            <w:pPr>
              <w:rPr>
                <w:ins w:id="58" w:author="Althea Huang (黃汀華)" w:date="2020-11-09T11:39:00Z"/>
                <w:rFonts w:eastAsiaTheme="minorEastAsia"/>
                <w:iCs/>
                <w:color w:val="000000" w:themeColor="text1"/>
                <w:lang w:val="en-US" w:eastAsia="zh-CN"/>
              </w:rPr>
            </w:pPr>
            <w:ins w:id="59" w:author="Althea Huang (黃汀華)" w:date="2020-11-09T11:40:00Z">
              <w:r>
                <w:rPr>
                  <w:rFonts w:eastAsiaTheme="minorEastAsia"/>
                  <w:iCs/>
                  <w:color w:val="000000" w:themeColor="text1"/>
                  <w:lang w:val="en-US" w:eastAsia="zh-CN"/>
                </w:rPr>
                <w:t xml:space="preserve">Reply to Ericsson’s comment: </w:t>
              </w:r>
              <w:r>
                <w:rPr>
                  <w:rFonts w:eastAsiaTheme="minorEastAsia"/>
                  <w:iCs/>
                  <w:color w:val="000000" w:themeColor="text1"/>
                  <w:lang w:val="en-US" w:eastAsia="zh-CN"/>
                </w:rPr>
                <w:br/>
                <w:t>I</w:t>
              </w:r>
            </w:ins>
            <w:ins w:id="60" w:author="Althea Huang (黃汀華)" w:date="2020-11-09T11:39:00Z">
              <w:r>
                <w:rPr>
                  <w:rFonts w:eastAsiaTheme="minorEastAsia"/>
                  <w:iCs/>
                  <w:color w:val="000000" w:themeColor="text1"/>
                  <w:lang w:val="en-US" w:eastAsia="zh-CN"/>
                </w:rPr>
                <w:t>n RP-200938, it was agreed that RAN4 should</w:t>
              </w:r>
            </w:ins>
          </w:p>
          <w:p w14:paraId="4517720C" w14:textId="77777777" w:rsidR="00F63BF6" w:rsidRDefault="00F63BF6" w:rsidP="00F63BF6">
            <w:pPr>
              <w:pStyle w:val="aff6"/>
              <w:numPr>
                <w:ilvl w:val="0"/>
                <w:numId w:val="10"/>
              </w:numPr>
              <w:ind w:firstLineChars="0"/>
              <w:rPr>
                <w:ins w:id="61" w:author="Althea Huang (黃汀華)" w:date="2020-11-09T11:39:00Z"/>
                <w:rFonts w:eastAsiaTheme="minorEastAsia"/>
                <w:iCs/>
                <w:color w:val="000000" w:themeColor="text1"/>
                <w:lang w:val="en-US" w:eastAsia="zh-CN"/>
              </w:rPr>
            </w:pPr>
            <w:ins w:id="62" w:author="Althea Huang (黃汀華)" w:date="2020-11-09T11:39:00Z">
              <w:r w:rsidRPr="00FD2BB0">
                <w:rPr>
                  <w:rFonts w:eastAsiaTheme="minorEastAsia"/>
                  <w:iCs/>
                  <w:color w:val="000000" w:themeColor="text1"/>
                  <w:highlight w:val="yellow"/>
                  <w:lang w:val="en-US" w:eastAsia="zh-CN"/>
                </w:rPr>
                <w:t>Study</w:t>
              </w:r>
              <w:r w:rsidRPr="00FD2BB0">
                <w:rPr>
                  <w:rFonts w:eastAsiaTheme="minorEastAsia"/>
                  <w:iCs/>
                  <w:color w:val="000000" w:themeColor="text1"/>
                  <w:lang w:val="en-US" w:eastAsia="zh-CN"/>
                </w:rPr>
                <w:t xml:space="preserve"> the feasibility and performance impact of relaxing UE measurements for RLM and/or BFD, particularly for low mobility UE with short DRX periodicity/cycle</w:t>
              </w:r>
            </w:ins>
          </w:p>
          <w:p w14:paraId="2F7F1BAA" w14:textId="77777777" w:rsidR="00F63BF6" w:rsidRDefault="00F63BF6" w:rsidP="00F63BF6">
            <w:pPr>
              <w:pStyle w:val="aff6"/>
              <w:numPr>
                <w:ilvl w:val="0"/>
                <w:numId w:val="10"/>
              </w:numPr>
              <w:ind w:firstLineChars="0"/>
              <w:rPr>
                <w:ins w:id="63" w:author="Althea Huang (黃汀華)" w:date="2020-11-09T11:39:00Z"/>
                <w:rFonts w:eastAsiaTheme="minorEastAsia"/>
                <w:iCs/>
                <w:color w:val="000000" w:themeColor="text1"/>
                <w:lang w:val="en-US" w:eastAsia="zh-CN"/>
              </w:rPr>
            </w:pPr>
            <w:ins w:id="64" w:author="Althea Huang (黃汀華)" w:date="2020-11-09T11:39:00Z">
              <w:r w:rsidRPr="00FD2BB0">
                <w:rPr>
                  <w:rFonts w:eastAsiaTheme="minorEastAsia"/>
                  <w:iCs/>
                  <w:color w:val="000000" w:themeColor="text1"/>
                  <w:highlight w:val="yellow"/>
                  <w:lang w:val="en-US" w:eastAsia="zh-CN"/>
                </w:rPr>
                <w:t>Specify</w:t>
              </w:r>
              <w:r>
                <w:rPr>
                  <w:rFonts w:eastAsiaTheme="minorEastAsia"/>
                  <w:iCs/>
                  <w:color w:val="000000" w:themeColor="text1"/>
                  <w:lang w:val="en-US" w:eastAsia="zh-CN"/>
                </w:rPr>
                <w:t xml:space="preserve">, if </w:t>
              </w:r>
              <w:r w:rsidRPr="00FD2BB0">
                <w:rPr>
                  <w:rFonts w:eastAsiaTheme="minorEastAsia"/>
                  <w:iCs/>
                  <w:color w:val="000000" w:themeColor="text1"/>
                  <w:lang w:val="en-US" w:eastAsia="zh-CN"/>
                </w:rPr>
                <w:t>agreed, relaxation in the corresponding requirements</w:t>
              </w:r>
            </w:ins>
          </w:p>
          <w:p w14:paraId="0DC22051" w14:textId="19F970FC" w:rsidR="005B768E" w:rsidRPr="00F63BF6" w:rsidRDefault="00F63BF6" w:rsidP="00F63BF6">
            <w:pPr>
              <w:ind w:left="360"/>
              <w:rPr>
                <w:lang w:val="en-US" w:eastAsia="ko-KR"/>
              </w:rPr>
            </w:pPr>
            <w:ins w:id="65" w:author="Althea Huang (黃汀華)" w:date="2020-11-09T11:39:00Z">
              <w:r>
                <w:rPr>
                  <w:rFonts w:eastAsiaTheme="minorEastAsia"/>
                  <w:iCs/>
                  <w:color w:val="000000" w:themeColor="text1"/>
                  <w:lang w:val="en-US" w:eastAsia="zh-CN"/>
                </w:rPr>
                <w:t>Our understanding is that the agreement already split the RAN4 work into study phase and work phase.</w:t>
              </w:r>
            </w:ins>
            <w:ins w:id="66" w:author="Althea Huang (黃汀華)" w:date="2020-11-09T12:06:00Z">
              <w:r w:rsidR="00A831F7">
                <w:rPr>
                  <w:rFonts w:eastAsiaTheme="minorEastAsia"/>
                  <w:iCs/>
                  <w:color w:val="000000" w:themeColor="text1"/>
                  <w:lang w:val="en-US" w:eastAsia="zh-CN"/>
                </w:rPr>
                <w:t xml:space="preserve"> So we provide the corresponding </w:t>
              </w:r>
            </w:ins>
            <w:ins w:id="67" w:author="Althea Huang (黃汀華)" w:date="2020-11-09T12:07:00Z">
              <w:r w:rsidR="00A831F7">
                <w:rPr>
                  <w:rFonts w:eastAsiaTheme="minorEastAsia"/>
                  <w:iCs/>
                  <w:color w:val="000000" w:themeColor="text1"/>
                  <w:lang w:val="en-US" w:eastAsia="zh-CN"/>
                </w:rPr>
                <w:t>plan.</w:t>
              </w:r>
            </w:ins>
            <w:ins w:id="68" w:author="Althea Huang (黃汀華)" w:date="2020-11-09T11:39:00Z">
              <w:r>
                <w:rPr>
                  <w:rFonts w:eastAsiaTheme="minorEastAsia"/>
                  <w:iCs/>
                  <w:color w:val="000000" w:themeColor="text1"/>
                  <w:lang w:val="en-US" w:eastAsia="zh-CN"/>
                </w:rPr>
                <w:t xml:space="preserve"> </w:t>
              </w:r>
            </w:ins>
          </w:p>
        </w:tc>
      </w:tr>
      <w:tr w:rsidR="005B768E" w14:paraId="6EB68C0B" w14:textId="77777777" w:rsidTr="005B768E">
        <w:tc>
          <w:tcPr>
            <w:tcW w:w="1230" w:type="dxa"/>
          </w:tcPr>
          <w:p w14:paraId="217773EE" w14:textId="3DC1A1E8" w:rsidR="005B768E" w:rsidRDefault="005B768E" w:rsidP="00E349D3">
            <w:pPr>
              <w:rPr>
                <w:rFonts w:eastAsiaTheme="minorEastAsia"/>
                <w:color w:val="0070C0"/>
                <w:lang w:val="en-US" w:eastAsia="zh-CN"/>
              </w:rPr>
            </w:pPr>
            <w:del w:id="69" w:author="vivo" w:date="2020-11-10T10:16:00Z">
              <w:r w:rsidDel="00F05465">
                <w:rPr>
                  <w:rFonts w:eastAsiaTheme="minorEastAsia"/>
                  <w:color w:val="0070C0"/>
                  <w:lang w:val="en-US" w:eastAsia="zh-CN"/>
                </w:rPr>
                <w:delText>Company B</w:delText>
              </w:r>
            </w:del>
            <w:ins w:id="70" w:author="vivo" w:date="2020-11-10T10:16:00Z">
              <w:r w:rsidR="00F05465">
                <w:rPr>
                  <w:rFonts w:eastAsiaTheme="minorEastAsia"/>
                  <w:color w:val="0070C0"/>
                  <w:lang w:val="en-US" w:eastAsia="zh-CN"/>
                </w:rPr>
                <w:t>vivo</w:t>
              </w:r>
            </w:ins>
          </w:p>
        </w:tc>
        <w:tc>
          <w:tcPr>
            <w:tcW w:w="8401" w:type="dxa"/>
          </w:tcPr>
          <w:p w14:paraId="7EA72EAD" w14:textId="1F032734" w:rsidR="005B768E" w:rsidRDefault="00F05465" w:rsidP="00E349D3">
            <w:pPr>
              <w:rPr>
                <w:rFonts w:hint="eastAsia"/>
                <w:lang w:eastAsia="zh-CN"/>
              </w:rPr>
            </w:pPr>
            <w:ins w:id="71" w:author="vivo" w:date="2020-11-10T10:16:00Z">
              <w:r>
                <w:rPr>
                  <w:rFonts w:hint="eastAsia"/>
                  <w:lang w:eastAsia="zh-CN"/>
                </w:rPr>
                <w:t>S</w:t>
              </w:r>
              <w:r>
                <w:rPr>
                  <w:lang w:eastAsia="zh-CN"/>
                </w:rPr>
                <w:t xml:space="preserve">upport the </w:t>
              </w:r>
            </w:ins>
            <w:ins w:id="72" w:author="vivo" w:date="2020-11-10T10:17:00Z">
              <w:r>
                <w:rPr>
                  <w:lang w:eastAsia="zh-CN"/>
                </w:rPr>
                <w:t>work plan from MTK. Study phase and work phase need to be split.</w:t>
              </w:r>
            </w:ins>
          </w:p>
        </w:tc>
      </w:tr>
    </w:tbl>
    <w:p w14:paraId="53AE4EC3" w14:textId="77777777" w:rsidR="00293014" w:rsidRPr="005B768E" w:rsidRDefault="00293014">
      <w:pPr>
        <w:rPr>
          <w:lang w:eastAsia="zh-CN"/>
        </w:rPr>
      </w:pPr>
    </w:p>
    <w:p w14:paraId="6FAAC547" w14:textId="77777777" w:rsidR="00293014" w:rsidRDefault="0037555B">
      <w:pPr>
        <w:pStyle w:val="2"/>
        <w:rPr>
          <w:lang w:val="en-US"/>
        </w:rPr>
      </w:pPr>
      <w:r>
        <w:rPr>
          <w:lang w:val="en-US"/>
        </w:rPr>
        <w:lastRenderedPageBreak/>
        <w:t>Summary on 2nd round (if applicable)</w:t>
      </w:r>
    </w:p>
    <w:p w14:paraId="055F203E"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31" w:type="dxa"/>
        <w:tblLayout w:type="fixed"/>
        <w:tblLook w:val="04A0" w:firstRow="1" w:lastRow="0" w:firstColumn="1" w:lastColumn="0" w:noHBand="0" w:noVBand="1"/>
      </w:tblPr>
      <w:tblGrid>
        <w:gridCol w:w="1494"/>
        <w:gridCol w:w="8137"/>
      </w:tblGrid>
      <w:tr w:rsidR="00293014" w14:paraId="3F978832" w14:textId="77777777">
        <w:tc>
          <w:tcPr>
            <w:tcW w:w="1494" w:type="dxa"/>
          </w:tcPr>
          <w:p w14:paraId="2D64B048" w14:textId="77777777" w:rsidR="00293014" w:rsidRDefault="003755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ACB981F" w14:textId="77777777" w:rsidR="00293014" w:rsidRDefault="0037555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35838" w14:paraId="40CD9BEF" w14:textId="77777777">
        <w:tc>
          <w:tcPr>
            <w:tcW w:w="1494" w:type="dxa"/>
          </w:tcPr>
          <w:p w14:paraId="3C5892BC" w14:textId="0FDC450B" w:rsidR="00E35838" w:rsidRDefault="00E35838" w:rsidP="00E3583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D02002D" w14:textId="1051618F" w:rsidR="00E35838" w:rsidRPr="0037555B" w:rsidRDefault="00E35838" w:rsidP="00E358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A0C426" w14:textId="106916C6" w:rsidR="00FE5F77" w:rsidRDefault="00FE5F77"/>
    <w:p w14:paraId="2A9B65B9" w14:textId="77777777" w:rsidR="00FE5F77" w:rsidRDefault="00FE5F77">
      <w:pPr>
        <w:spacing w:after="160"/>
      </w:pPr>
      <w:r>
        <w:br w:type="page"/>
      </w:r>
    </w:p>
    <w:p w14:paraId="269A421A" w14:textId="11FBB6B8" w:rsidR="00FE5F77" w:rsidRPr="00FE5F77" w:rsidRDefault="00FE5F77" w:rsidP="00FE5F77">
      <w:pPr>
        <w:pStyle w:val="1"/>
        <w:rPr>
          <w:lang w:val="en-US"/>
        </w:rPr>
      </w:pPr>
      <w:r w:rsidRPr="004F2FEA">
        <w:rPr>
          <w:lang w:val="en-US" w:eastAsia="ja-JP"/>
        </w:rPr>
        <w:lastRenderedPageBreak/>
        <w:t>Topic #</w:t>
      </w:r>
      <w:r>
        <w:rPr>
          <w:lang w:val="en-US" w:eastAsia="ja-JP"/>
        </w:rPr>
        <w:t>2</w:t>
      </w:r>
      <w:r w:rsidRPr="004F2FEA">
        <w:rPr>
          <w:lang w:val="en-US" w:eastAsia="ja-JP"/>
        </w:rPr>
        <w:t xml:space="preserve">: </w:t>
      </w:r>
      <w:r w:rsidRPr="00FE5F77">
        <w:rPr>
          <w:lang w:val="en-US"/>
        </w:rPr>
        <w:t xml:space="preserve">Feasibility and performance impact of relaxing UE measurements for RLM and/or BFD (AI 12.9.2) </w:t>
      </w:r>
    </w:p>
    <w:p w14:paraId="06E69566" w14:textId="77777777" w:rsidR="00FE5F77" w:rsidRDefault="00FE5F77" w:rsidP="00FE5F77">
      <w:pPr>
        <w:rPr>
          <w:i/>
          <w:color w:val="0070C0"/>
          <w:lang w:eastAsia="zh-CN"/>
        </w:rPr>
      </w:pPr>
      <w:r>
        <w:rPr>
          <w:i/>
          <w:color w:val="0070C0"/>
          <w:lang w:eastAsia="zh-CN"/>
        </w:rPr>
        <w:t xml:space="preserve">Main technical topic overview. The structure can be done based on sub-agenda basis. </w:t>
      </w:r>
    </w:p>
    <w:p w14:paraId="56FE1523" w14:textId="77777777" w:rsidR="00FE5F77" w:rsidRDefault="00FE5F77" w:rsidP="00FE5F77">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622"/>
        <w:gridCol w:w="1424"/>
        <w:gridCol w:w="6585"/>
      </w:tblGrid>
      <w:tr w:rsidR="00FE5F77" w14:paraId="3250C946" w14:textId="77777777" w:rsidTr="00F46E41">
        <w:trPr>
          <w:trHeight w:val="468"/>
        </w:trPr>
        <w:tc>
          <w:tcPr>
            <w:tcW w:w="1622" w:type="dxa"/>
            <w:vAlign w:val="center"/>
          </w:tcPr>
          <w:p w14:paraId="6C7DCA8F" w14:textId="77777777" w:rsidR="00FE5F77" w:rsidRDefault="00FE5F77" w:rsidP="00F46E41">
            <w:pPr>
              <w:spacing w:before="120" w:after="120"/>
              <w:rPr>
                <w:rFonts w:eastAsia="Yu Mincho"/>
                <w:b/>
                <w:bCs/>
              </w:rPr>
            </w:pPr>
            <w:r>
              <w:rPr>
                <w:rFonts w:eastAsia="Yu Mincho"/>
                <w:b/>
                <w:bCs/>
              </w:rPr>
              <w:t>T-doc number</w:t>
            </w:r>
          </w:p>
        </w:tc>
        <w:tc>
          <w:tcPr>
            <w:tcW w:w="1424" w:type="dxa"/>
            <w:vAlign w:val="center"/>
          </w:tcPr>
          <w:p w14:paraId="30D0D0E7" w14:textId="77777777" w:rsidR="00FE5F77" w:rsidRDefault="00FE5F77" w:rsidP="00F46E41">
            <w:pPr>
              <w:spacing w:before="120" w:after="120"/>
              <w:rPr>
                <w:rFonts w:eastAsia="Yu Mincho"/>
                <w:b/>
                <w:bCs/>
              </w:rPr>
            </w:pPr>
            <w:r>
              <w:rPr>
                <w:rFonts w:eastAsia="Yu Mincho"/>
                <w:b/>
                <w:bCs/>
              </w:rPr>
              <w:t>Company</w:t>
            </w:r>
          </w:p>
        </w:tc>
        <w:tc>
          <w:tcPr>
            <w:tcW w:w="6585" w:type="dxa"/>
            <w:vAlign w:val="center"/>
          </w:tcPr>
          <w:p w14:paraId="55EAF89F" w14:textId="77777777" w:rsidR="00FE5F77" w:rsidRDefault="00FE5F77" w:rsidP="00F46E41">
            <w:pPr>
              <w:spacing w:before="120" w:after="120"/>
              <w:rPr>
                <w:rFonts w:eastAsia="Yu Mincho"/>
                <w:b/>
                <w:bCs/>
              </w:rPr>
            </w:pPr>
            <w:r>
              <w:rPr>
                <w:rFonts w:eastAsia="Yu Mincho"/>
                <w:b/>
                <w:bCs/>
              </w:rPr>
              <w:t>Proposals / Observations</w:t>
            </w:r>
          </w:p>
        </w:tc>
      </w:tr>
      <w:tr w:rsidR="00976A61" w14:paraId="68CFD081" w14:textId="77777777" w:rsidTr="00F46E41">
        <w:trPr>
          <w:trHeight w:val="468"/>
        </w:trPr>
        <w:tc>
          <w:tcPr>
            <w:tcW w:w="1622" w:type="dxa"/>
          </w:tcPr>
          <w:p w14:paraId="60465047" w14:textId="3427C5CC" w:rsidR="00976A61" w:rsidRPr="002750CA" w:rsidRDefault="00F05465" w:rsidP="00976A61">
            <w:pPr>
              <w:spacing w:before="120" w:after="120"/>
              <w:rPr>
                <w:rFonts w:eastAsia="Yu Mincho"/>
                <w:highlight w:val="lightGray"/>
              </w:rPr>
            </w:pPr>
            <w:hyperlink r:id="rId20" w:history="1">
              <w:r w:rsidR="00976A61">
                <w:rPr>
                  <w:rStyle w:val="aff0"/>
                  <w:rFonts w:ascii="Arial" w:hAnsi="Arial" w:cs="Arial"/>
                  <w:b/>
                  <w:bCs/>
                  <w:sz w:val="16"/>
                  <w:szCs w:val="16"/>
                </w:rPr>
                <w:t>R4-2014219</w:t>
              </w:r>
            </w:hyperlink>
          </w:p>
        </w:tc>
        <w:tc>
          <w:tcPr>
            <w:tcW w:w="1424" w:type="dxa"/>
          </w:tcPr>
          <w:p w14:paraId="0482A96F" w14:textId="420F7B61" w:rsidR="00976A61" w:rsidRPr="002750CA" w:rsidRDefault="00976A61" w:rsidP="00976A61">
            <w:pPr>
              <w:spacing w:before="120" w:after="120"/>
              <w:rPr>
                <w:rFonts w:eastAsia="Yu Mincho"/>
                <w:highlight w:val="lightGray"/>
              </w:rPr>
            </w:pPr>
            <w:r>
              <w:rPr>
                <w:rFonts w:ascii="Arial" w:hAnsi="Arial" w:cs="Arial"/>
                <w:sz w:val="16"/>
                <w:szCs w:val="16"/>
              </w:rPr>
              <w:t>Apple</w:t>
            </w:r>
          </w:p>
        </w:tc>
        <w:tc>
          <w:tcPr>
            <w:tcW w:w="6585" w:type="dxa"/>
          </w:tcPr>
          <w:p w14:paraId="1923DAAE" w14:textId="35B34C57" w:rsidR="001E5591" w:rsidRPr="00460D79" w:rsidRDefault="001E5591" w:rsidP="001E5591">
            <w:pPr>
              <w:rPr>
                <w:bCs/>
                <w:i/>
              </w:rPr>
            </w:pPr>
            <w:r w:rsidRPr="00460D79">
              <w:rPr>
                <w:b/>
                <w:i/>
              </w:rPr>
              <w:t xml:space="preserve">Observation: </w:t>
            </w:r>
            <w:r w:rsidRPr="00460D79">
              <w:rPr>
                <w:bCs/>
                <w:i/>
              </w:rPr>
              <w:t xml:space="preserve">Overlapping RLM-RS configuration with DRX on duration by network can use UE power saving  </w:t>
            </w:r>
          </w:p>
          <w:p w14:paraId="176E0A72" w14:textId="7A0B17E7" w:rsidR="001E5591" w:rsidRPr="00460D79" w:rsidRDefault="001E5591" w:rsidP="001E5591">
            <w:pPr>
              <w:rPr>
                <w:b/>
                <w:i/>
              </w:rPr>
            </w:pPr>
            <w:r w:rsidRPr="00460D79">
              <w:rPr>
                <w:b/>
                <w:i/>
              </w:rPr>
              <w:t>Observation:</w:t>
            </w:r>
            <w:r w:rsidRPr="00460D79">
              <w:rPr>
                <w:bCs/>
                <w:i/>
              </w:rPr>
              <w:t xml:space="preserve"> Roughly 11% to 13% power saving gain is observed with 2x relaxation. Roughly 16% to 20% power saving gain is observed when 4x relaxation is used.   </w:t>
            </w:r>
          </w:p>
          <w:p w14:paraId="23AAC18C" w14:textId="16A0E664" w:rsidR="00976A61" w:rsidRPr="00460D79" w:rsidRDefault="001E5591" w:rsidP="001E5591">
            <w:pPr>
              <w:rPr>
                <w:b/>
                <w:bCs/>
              </w:rPr>
            </w:pPr>
            <w:r w:rsidRPr="00460D79">
              <w:rPr>
                <w:b/>
                <w:bCs/>
              </w:rPr>
              <w:t xml:space="preserve">Proposal 1:  RLM/BFD relaxation should be studied for short DRX cycles. R16 RRM relaxation criterion can be used as a starting point. </w:t>
            </w:r>
          </w:p>
        </w:tc>
      </w:tr>
      <w:tr w:rsidR="00A64AEB" w14:paraId="7C9C1D27" w14:textId="77777777" w:rsidTr="00F46E41">
        <w:trPr>
          <w:trHeight w:val="468"/>
        </w:trPr>
        <w:tc>
          <w:tcPr>
            <w:tcW w:w="1622" w:type="dxa"/>
          </w:tcPr>
          <w:p w14:paraId="00D7EF67" w14:textId="0CE26477" w:rsidR="00A64AEB" w:rsidRDefault="00F05465" w:rsidP="00A64AEB">
            <w:pPr>
              <w:spacing w:before="120" w:after="120"/>
              <w:rPr>
                <w:rStyle w:val="aff0"/>
                <w:rFonts w:ascii="Arial" w:hAnsi="Arial" w:cs="Arial"/>
                <w:b/>
                <w:bCs/>
                <w:sz w:val="16"/>
                <w:szCs w:val="16"/>
              </w:rPr>
            </w:pPr>
            <w:hyperlink r:id="rId21" w:history="1">
              <w:r w:rsidR="00A64AEB">
                <w:rPr>
                  <w:rStyle w:val="aff0"/>
                  <w:rFonts w:ascii="Arial" w:hAnsi="Arial" w:cs="Arial"/>
                  <w:b/>
                  <w:bCs/>
                  <w:sz w:val="16"/>
                  <w:szCs w:val="16"/>
                </w:rPr>
                <w:t>R4-2014367</w:t>
              </w:r>
            </w:hyperlink>
          </w:p>
        </w:tc>
        <w:tc>
          <w:tcPr>
            <w:tcW w:w="1424" w:type="dxa"/>
          </w:tcPr>
          <w:p w14:paraId="77080301" w14:textId="6434E3E6" w:rsidR="00A64AEB" w:rsidRDefault="00A64AEB" w:rsidP="00A64AEB">
            <w:pPr>
              <w:spacing w:before="120" w:after="120"/>
              <w:rPr>
                <w:rFonts w:ascii="Arial" w:hAnsi="Arial" w:cs="Arial"/>
                <w:sz w:val="16"/>
                <w:szCs w:val="16"/>
              </w:rPr>
            </w:pPr>
            <w:r w:rsidRPr="00BD7B67">
              <w:t>MediaTek inc.</w:t>
            </w:r>
          </w:p>
        </w:tc>
        <w:tc>
          <w:tcPr>
            <w:tcW w:w="6585" w:type="dxa"/>
          </w:tcPr>
          <w:p w14:paraId="5C17D102" w14:textId="77777777" w:rsidR="00A64AEB" w:rsidRPr="00460D79" w:rsidRDefault="00A64AEB" w:rsidP="00A64AEB">
            <w:pPr>
              <w:pStyle w:val="aa"/>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_Ref54208386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1</w:t>
            </w:r>
            <w:r w:rsidRPr="00460D79">
              <w:rPr>
                <w:rFonts w:ascii="Arial" w:hAnsi="Arial" w:cs="Arial"/>
                <w:i/>
                <w:sz w:val="18"/>
                <w:szCs w:val="18"/>
              </w:rPr>
              <w:t>: UE power saving gain will be more significant if the evaluation period can be extended and scaled up to 8 times</w:t>
            </w:r>
            <w:r w:rsidRPr="00460D79">
              <w:rPr>
                <w:rFonts w:ascii="Arial" w:eastAsiaTheme="minorEastAsia" w:hAnsi="Arial" w:cs="Arial"/>
                <w:b w:val="0"/>
                <w:sz w:val="18"/>
                <w:szCs w:val="18"/>
              </w:rPr>
              <w:fldChar w:fldCharType="end"/>
            </w:r>
          </w:p>
          <w:p w14:paraId="18BA2D7E" w14:textId="77777777" w:rsidR="00A64AEB" w:rsidRPr="00460D79" w:rsidRDefault="00A64AEB" w:rsidP="00A64AEB">
            <w:pPr>
              <w:pStyle w:val="aa"/>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_Ref54208389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2</w:t>
            </w:r>
            <w:r w:rsidRPr="00460D79">
              <w:rPr>
                <w:rFonts w:ascii="Arial" w:hAnsi="Arial" w:cs="Arial"/>
                <w:i/>
                <w:sz w:val="18"/>
                <w:szCs w:val="18"/>
              </w:rPr>
              <w:t>: Delta SINR can be used to justify whether the Rel-17 method has the same performance as the Rel-15 method</w:t>
            </w:r>
            <w:r w:rsidRPr="00460D79">
              <w:rPr>
                <w:rFonts w:ascii="Arial" w:eastAsiaTheme="minorEastAsia" w:hAnsi="Arial" w:cs="Arial"/>
                <w:b w:val="0"/>
                <w:sz w:val="18"/>
                <w:szCs w:val="18"/>
              </w:rPr>
              <w:fldChar w:fldCharType="end"/>
            </w:r>
          </w:p>
          <w:p w14:paraId="3970069A" w14:textId="77777777" w:rsidR="00A64AEB" w:rsidRPr="00460D79" w:rsidRDefault="00A64AEB" w:rsidP="00A64AEB">
            <w:pPr>
              <w:pStyle w:val="aa"/>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_Ref54208407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1: RAN4 to prioritize the extended evaluation period method for RLM/BFD measurement relaxation</w:t>
            </w:r>
            <w:r w:rsidRPr="00460D79">
              <w:rPr>
                <w:rFonts w:ascii="Arial" w:hAnsi="Arial" w:cs="Arial"/>
                <w:i/>
                <w:sz w:val="18"/>
                <w:szCs w:val="18"/>
              </w:rPr>
              <w:fldChar w:fldCharType="end"/>
            </w:r>
          </w:p>
          <w:p w14:paraId="19BA14E5" w14:textId="77777777" w:rsidR="00A64AEB" w:rsidRPr="00096E1C" w:rsidRDefault="00A64AEB" w:rsidP="00A64AEB">
            <w:pPr>
              <w:pStyle w:val="aa"/>
              <w:rPr>
                <w:rFonts w:ascii="Arial" w:hAnsi="Arial" w:cs="Arial"/>
                <w:i/>
                <w:sz w:val="18"/>
                <w:szCs w:val="18"/>
              </w:rPr>
            </w:pPr>
            <w:r w:rsidRPr="00096E1C">
              <w:rPr>
                <w:rFonts w:ascii="Arial" w:hAnsi="Arial" w:cs="Arial"/>
                <w:i/>
                <w:sz w:val="18"/>
                <w:szCs w:val="18"/>
              </w:rPr>
              <w:fldChar w:fldCharType="begin"/>
            </w:r>
            <w:r w:rsidRPr="00096E1C">
              <w:rPr>
                <w:rFonts w:ascii="Arial" w:hAnsi="Arial" w:cs="Arial"/>
                <w:i/>
                <w:sz w:val="18"/>
                <w:szCs w:val="18"/>
              </w:rPr>
              <w:instrText xml:space="preserve"> REF _Ref54208409 \h  \* MERGEFORMAT </w:instrText>
            </w:r>
            <w:r w:rsidRPr="00096E1C">
              <w:rPr>
                <w:rFonts w:ascii="Arial" w:hAnsi="Arial" w:cs="Arial"/>
                <w:i/>
                <w:sz w:val="18"/>
                <w:szCs w:val="18"/>
              </w:rPr>
            </w:r>
            <w:r w:rsidRPr="00096E1C">
              <w:rPr>
                <w:rFonts w:ascii="Arial" w:hAnsi="Arial" w:cs="Arial"/>
                <w:i/>
                <w:sz w:val="18"/>
                <w:szCs w:val="18"/>
              </w:rPr>
              <w:fldChar w:fldCharType="separate"/>
            </w:r>
            <w:r w:rsidRPr="00096E1C">
              <w:rPr>
                <w:rFonts w:ascii="Arial" w:hAnsi="Arial" w:cs="Arial"/>
                <w:i/>
                <w:sz w:val="18"/>
                <w:szCs w:val="18"/>
              </w:rPr>
              <w:t xml:space="preserve">Proposal 2: RAN4 to discuss the evaluation methodology for RLM/BFD measurement relaxation and determine SLS assumption and performance metric in RAN4#97e meeting </w:t>
            </w:r>
            <w:r w:rsidRPr="00096E1C">
              <w:rPr>
                <w:rFonts w:ascii="Arial" w:hAnsi="Arial" w:cs="Arial"/>
                <w:i/>
                <w:sz w:val="18"/>
                <w:szCs w:val="18"/>
              </w:rPr>
              <w:fldChar w:fldCharType="end"/>
            </w:r>
          </w:p>
          <w:p w14:paraId="12C04B98" w14:textId="77777777" w:rsidR="00A64AEB" w:rsidRPr="00460D79" w:rsidRDefault="00A64AEB" w:rsidP="00A64AEB">
            <w:pPr>
              <w:rPr>
                <w:b/>
                <w:sz w:val="18"/>
                <w:szCs w:val="18"/>
              </w:rPr>
            </w:pPr>
            <w:r w:rsidRPr="00096E1C">
              <w:rPr>
                <w:b/>
                <w:sz w:val="18"/>
                <w:szCs w:val="18"/>
              </w:rPr>
              <w:fldChar w:fldCharType="begin"/>
            </w:r>
            <w:r w:rsidRPr="00096E1C">
              <w:rPr>
                <w:b/>
                <w:sz w:val="18"/>
                <w:szCs w:val="18"/>
              </w:rPr>
              <w:instrText xml:space="preserve"> REF _Ref54355638 \h  \* MERGEFORMAT </w:instrText>
            </w:r>
            <w:r w:rsidRPr="00096E1C">
              <w:rPr>
                <w:b/>
                <w:sz w:val="18"/>
                <w:szCs w:val="18"/>
              </w:rPr>
            </w:r>
            <w:r w:rsidRPr="00096E1C">
              <w:rPr>
                <w:b/>
                <w:sz w:val="18"/>
                <w:szCs w:val="18"/>
              </w:rPr>
              <w:fldChar w:fldCharType="separate"/>
            </w:r>
            <w:r w:rsidRPr="00096E1C">
              <w:rPr>
                <w:rFonts w:ascii="Arial" w:hAnsi="Arial" w:cs="Arial"/>
                <w:b/>
                <w:i/>
                <w:sz w:val="18"/>
                <w:szCs w:val="18"/>
              </w:rPr>
              <w:t xml:space="preserve">Proposal </w:t>
            </w:r>
            <w:r w:rsidRPr="00096E1C">
              <w:rPr>
                <w:rFonts w:ascii="Arial" w:hAnsi="Arial" w:cs="Arial"/>
                <w:b/>
                <w:i/>
                <w:noProof/>
                <w:sz w:val="18"/>
                <w:szCs w:val="18"/>
              </w:rPr>
              <w:t>3</w:t>
            </w:r>
            <w:r w:rsidRPr="00096E1C">
              <w:rPr>
                <w:rFonts w:ascii="Arial" w:hAnsi="Arial" w:cs="Arial"/>
                <w:b/>
                <w:i/>
                <w:sz w:val="18"/>
                <w:szCs w:val="18"/>
              </w:rPr>
              <w:t>: RAN4 to adopt the IMT 2020 setting specified in TS37.910 as the SLS assumption to evaluate the extended evaluation period impact on RLM/BFD performance</w:t>
            </w:r>
            <w:r w:rsidRPr="00096E1C">
              <w:rPr>
                <w:b/>
                <w:sz w:val="18"/>
                <w:szCs w:val="18"/>
              </w:rPr>
              <w:fldChar w:fldCharType="end"/>
            </w:r>
          </w:p>
          <w:p w14:paraId="7620B4BF" w14:textId="77777777" w:rsidR="00A64AEB" w:rsidRPr="00460D79" w:rsidRDefault="00A64AEB" w:rsidP="00A64AEB">
            <w:pPr>
              <w:pStyle w:val="aa"/>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_Ref54208410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4:</w:t>
            </w:r>
            <w:r w:rsidRPr="00460D79">
              <w:rPr>
                <w:rFonts w:ascii="Arial" w:hAnsi="Arial" w:cs="Arial" w:hint="eastAsia"/>
                <w:i/>
                <w:sz w:val="18"/>
                <w:szCs w:val="18"/>
              </w:rPr>
              <w:t xml:space="preserve"> </w:t>
            </w:r>
            <w:r w:rsidRPr="00460D79">
              <w:rPr>
                <w:rFonts w:ascii="Arial" w:hAnsi="Arial" w:cs="Arial"/>
                <w:i/>
                <w:sz w:val="18"/>
                <w:szCs w:val="18"/>
              </w:rPr>
              <w:t>RAN4 to study the relaxation method based on UE power saving gain with the setting in TR38.840 and LS R1-2007419</w:t>
            </w:r>
            <w:r w:rsidRPr="00460D79">
              <w:rPr>
                <w:rFonts w:ascii="Arial" w:hAnsi="Arial" w:cs="Arial"/>
                <w:i/>
                <w:sz w:val="18"/>
                <w:szCs w:val="18"/>
              </w:rPr>
              <w:fldChar w:fldCharType="end"/>
            </w:r>
          </w:p>
          <w:p w14:paraId="5FC2FBDF" w14:textId="77777777" w:rsidR="00A64AEB" w:rsidRPr="00460D79" w:rsidRDefault="00A64AEB" w:rsidP="00A64AEB">
            <w:pPr>
              <w:pStyle w:val="aa"/>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_Ref54208411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5: RAN4 to apply delta SINR as one of the performance statistic to evaluate the RLM/BFD performance impact, where delta SINR is the difference between the averaged SINR sampled with Rel-15 baseline UE behavior and Rel-17 relaxed UE behavior</w:t>
            </w:r>
            <m:oMath>
              <m:r>
                <m:rPr>
                  <m:sty m:val="b"/>
                </m:rPr>
                <w:rPr>
                  <w:rFonts w:ascii="Cambria Math" w:hAnsi="Cambria Math" w:cs="Arial"/>
                  <w:sz w:val="18"/>
                  <w:szCs w:val="18"/>
                </w:rPr>
                <w:br/>
              </m:r>
              <m:sSub>
                <m:sSubPr>
                  <m:ctrlPr>
                    <w:rPr>
                      <w:rFonts w:ascii="Cambria Math" w:hAnsi="Cambria Math" w:cs="Arial"/>
                      <w:b w:val="0"/>
                      <w:i/>
                      <w:sz w:val="18"/>
                      <w:szCs w:val="18"/>
                    </w:rPr>
                  </m:ctrlPr>
                </m:sSubPr>
                <m:e>
                  <m:r>
                    <m:rPr>
                      <m:sty m:val="b"/>
                    </m:rPr>
                    <w:rPr>
                      <w:rFonts w:ascii="Cambria Math" w:hAnsi="Cambria Math" w:cs="Arial"/>
                      <w:sz w:val="18"/>
                      <w:szCs w:val="18"/>
                    </w:rPr>
                    <m:t>∆</m:t>
                  </m:r>
                </m:e>
                <m:sub>
                  <m:r>
                    <m:rPr>
                      <m:sty m:val="b"/>
                    </m:rPr>
                    <w:rPr>
                      <w:rFonts w:ascii="Cambria Math" w:hAnsi="Cambria Math" w:cs="Arial"/>
                      <w:sz w:val="18"/>
                      <w:szCs w:val="18"/>
                    </w:rPr>
                    <m:t>SINR</m:t>
                  </m:r>
                </m:sub>
              </m:sSub>
              <m:d>
                <m:dPr>
                  <m:ctrlPr>
                    <w:rPr>
                      <w:rFonts w:ascii="Cambria Math" w:hAnsi="Cambria Math" w:cs="Arial"/>
                      <w:b w:val="0"/>
                      <w:i/>
                      <w:sz w:val="18"/>
                      <w:szCs w:val="18"/>
                    </w:rPr>
                  </m:ctrlPr>
                </m:dPr>
                <m:e>
                  <m:r>
                    <m:rPr>
                      <m:sty m:val="b"/>
                    </m:rPr>
                    <w:rPr>
                      <w:rFonts w:ascii="Cambria Math" w:hAnsi="Cambria Math" w:cs="Arial"/>
                      <w:sz w:val="18"/>
                      <w:szCs w:val="18"/>
                    </w:rPr>
                    <m:t>i</m:t>
                  </m:r>
                </m:e>
              </m:d>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i+K-j*K</m:t>
                      </m:r>
                    </m:e>
                  </m:d>
                </m:e>
              </m:nary>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i+1-j</m:t>
                      </m:r>
                    </m:e>
                  </m:d>
                </m:e>
              </m:nary>
            </m:oMath>
            <w:r w:rsidRPr="00460D79">
              <w:rPr>
                <w:rFonts w:ascii="Arial" w:hAnsi="Arial" w:cs="Arial"/>
                <w:i/>
                <w:sz w:val="18"/>
                <w:szCs w:val="18"/>
              </w:rPr>
              <w:fldChar w:fldCharType="end"/>
            </w:r>
          </w:p>
          <w:p w14:paraId="564576D9" w14:textId="77777777" w:rsidR="00A64AEB" w:rsidRPr="00460D79" w:rsidRDefault="00A64AEB" w:rsidP="00A64AEB">
            <w:pPr>
              <w:pStyle w:val="aa"/>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_Ref54208413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6: RAN4 to determine the confidence level applied in the evaluation of delta SINR</w:t>
            </w:r>
            <w:r w:rsidRPr="00460D79">
              <w:rPr>
                <w:rFonts w:ascii="Arial" w:hAnsi="Arial" w:cs="Arial"/>
                <w:i/>
                <w:sz w:val="18"/>
                <w:szCs w:val="18"/>
              </w:rPr>
              <w:fldChar w:fldCharType="end"/>
            </w:r>
          </w:p>
          <w:p w14:paraId="09682D3C" w14:textId="41ED3EB2" w:rsidR="00A64AEB" w:rsidRPr="00460D79" w:rsidRDefault="00A64AEB" w:rsidP="00A64AEB">
            <w:pPr>
              <w:rPr>
                <w:b/>
                <w:i/>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_Ref54208414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w:t>
            </w:r>
            <w:r w:rsidRPr="00460D79">
              <w:rPr>
                <w:rFonts w:ascii="Arial" w:hAnsi="Arial" w:cs="Arial"/>
                <w:b/>
                <w:i/>
                <w:sz w:val="18"/>
                <w:szCs w:val="18"/>
              </w:rPr>
              <w:t>roposal 7: RAN4 to collect the SLS evaluation results and determine the scaling factor that UE can a</w:t>
            </w:r>
            <w:r w:rsidRPr="00096E1C">
              <w:rPr>
                <w:rFonts w:ascii="Arial" w:hAnsi="Arial" w:cs="Arial"/>
                <w:b/>
                <w:i/>
                <w:sz w:val="18"/>
                <w:szCs w:val="18"/>
              </w:rPr>
              <w:t>pply under different UE mobility and serving cell SINR in RAN4#98e</w:t>
            </w:r>
            <w:r w:rsidRPr="00460D79">
              <w:rPr>
                <w:rFonts w:ascii="Arial" w:hAnsi="Arial" w:cs="Arial"/>
                <w:b/>
                <w:i/>
                <w:sz w:val="18"/>
                <w:szCs w:val="18"/>
              </w:rPr>
              <w:t xml:space="preserve"> </w:t>
            </w:r>
            <w:r w:rsidRPr="00460D79">
              <w:rPr>
                <w:rFonts w:ascii="Arial" w:hAnsi="Arial" w:cs="Arial"/>
                <w:i/>
                <w:sz w:val="18"/>
                <w:szCs w:val="18"/>
              </w:rPr>
              <w:fldChar w:fldCharType="end"/>
            </w:r>
          </w:p>
        </w:tc>
      </w:tr>
      <w:tr w:rsidR="00976A61" w14:paraId="3BE2F65F" w14:textId="77777777" w:rsidTr="00F46E41">
        <w:trPr>
          <w:trHeight w:val="468"/>
        </w:trPr>
        <w:tc>
          <w:tcPr>
            <w:tcW w:w="1622" w:type="dxa"/>
          </w:tcPr>
          <w:p w14:paraId="077ECAFF" w14:textId="35D74FB6" w:rsidR="00976A61" w:rsidRPr="002750CA" w:rsidRDefault="00F05465" w:rsidP="00976A61">
            <w:pPr>
              <w:spacing w:before="120" w:after="120"/>
              <w:rPr>
                <w:rFonts w:eastAsia="Yu Mincho"/>
                <w:highlight w:val="lightGray"/>
              </w:rPr>
            </w:pPr>
            <w:hyperlink r:id="rId22" w:history="1">
              <w:r w:rsidR="00976A61">
                <w:rPr>
                  <w:rStyle w:val="aff0"/>
                  <w:rFonts w:ascii="Arial" w:hAnsi="Arial" w:cs="Arial"/>
                  <w:b/>
                  <w:bCs/>
                  <w:sz w:val="16"/>
                  <w:szCs w:val="16"/>
                </w:rPr>
                <w:t>R4-2014428</w:t>
              </w:r>
            </w:hyperlink>
          </w:p>
        </w:tc>
        <w:tc>
          <w:tcPr>
            <w:tcW w:w="1424" w:type="dxa"/>
          </w:tcPr>
          <w:p w14:paraId="263E3BDB" w14:textId="17494851" w:rsidR="00976A61" w:rsidRPr="002750CA" w:rsidRDefault="00976A61" w:rsidP="00976A61">
            <w:pPr>
              <w:spacing w:before="120" w:after="120"/>
              <w:rPr>
                <w:rFonts w:eastAsia="Yu Mincho"/>
                <w:highlight w:val="lightGray"/>
              </w:rPr>
            </w:pPr>
            <w:r>
              <w:rPr>
                <w:rFonts w:ascii="Arial" w:hAnsi="Arial" w:cs="Arial"/>
                <w:sz w:val="16"/>
                <w:szCs w:val="16"/>
              </w:rPr>
              <w:t>CATT</w:t>
            </w:r>
          </w:p>
        </w:tc>
        <w:tc>
          <w:tcPr>
            <w:tcW w:w="6585" w:type="dxa"/>
          </w:tcPr>
          <w:p w14:paraId="43D06DEB" w14:textId="77777777" w:rsidR="005C0349" w:rsidRPr="00460D79" w:rsidRDefault="005C0349" w:rsidP="005C0349">
            <w:r w:rsidRPr="00460D79">
              <w:rPr>
                <w:rFonts w:hint="eastAsia"/>
              </w:rPr>
              <w:t xml:space="preserve">Proposal #1: RAN4 should investigate how to relax on RLM/BFD measurement. </w:t>
            </w:r>
            <w:r w:rsidRPr="00460D79">
              <w:t>T</w:t>
            </w:r>
            <w:r w:rsidRPr="00460D79">
              <w:rPr>
                <w:rFonts w:hint="eastAsia"/>
              </w:rPr>
              <w:t>he basic idea is that UE can achieve power saving gain by increasing measurement period which can be done by adding new relaxation factor on RLM/BFD measurement.</w:t>
            </w:r>
          </w:p>
          <w:p w14:paraId="2E15B2C1" w14:textId="77777777" w:rsidR="005C0349" w:rsidRPr="00460D79" w:rsidRDefault="005C0349" w:rsidP="005C0349">
            <w:bookmarkStart w:id="73" w:name="OLE_LINK1"/>
            <w:bookmarkStart w:id="74" w:name="OLE_LINK2"/>
            <w:r w:rsidRPr="00460D79">
              <w:rPr>
                <w:rFonts w:hint="eastAsia"/>
              </w:rPr>
              <w:t xml:space="preserve">Proposal #2: </w:t>
            </w:r>
            <w:bookmarkEnd w:id="73"/>
            <w:bookmarkEnd w:id="74"/>
            <w:r w:rsidRPr="00460D79">
              <w:rPr>
                <w:rFonts w:hint="eastAsia"/>
              </w:rPr>
              <w:t xml:space="preserve">RAN4 should investigate on the relaxation condition. </w:t>
            </w:r>
          </w:p>
          <w:p w14:paraId="11775C8D" w14:textId="77777777" w:rsidR="005C0349" w:rsidRPr="00460D79" w:rsidRDefault="005C0349" w:rsidP="001B6108">
            <w:pPr>
              <w:pStyle w:val="aff6"/>
              <w:widowControl w:val="0"/>
              <w:numPr>
                <w:ilvl w:val="0"/>
                <w:numId w:val="11"/>
              </w:numPr>
              <w:overflowPunct/>
              <w:autoSpaceDE/>
              <w:autoSpaceDN/>
              <w:adjustRightInd/>
              <w:spacing w:before="80" w:after="0" w:line="360" w:lineRule="auto"/>
              <w:ind w:firstLineChars="0"/>
              <w:jc w:val="both"/>
              <w:textAlignment w:val="auto"/>
            </w:pPr>
            <w:r w:rsidRPr="00460D79">
              <w:rPr>
                <w:rFonts w:hint="eastAsia"/>
              </w:rPr>
              <w:t xml:space="preserve">RLM-RS is based on SSB or CSI-RS or both? </w:t>
            </w:r>
          </w:p>
          <w:p w14:paraId="2B2636CF" w14:textId="77777777" w:rsidR="005C0349" w:rsidRPr="00460D79" w:rsidRDefault="005C0349" w:rsidP="005C0349">
            <w:pPr>
              <w:pStyle w:val="aff6"/>
              <w:ind w:left="720" w:firstLineChars="0" w:firstLine="0"/>
            </w:pPr>
            <w:r w:rsidRPr="00460D79">
              <w:rPr>
                <w:rFonts w:hint="eastAsia"/>
              </w:rPr>
              <w:lastRenderedPageBreak/>
              <w:t>RLM-RS types for relaxation shall be further studied and decided in RAN4.</w:t>
            </w:r>
          </w:p>
          <w:p w14:paraId="741175C4" w14:textId="77777777" w:rsidR="005C0349" w:rsidRPr="00460D79" w:rsidRDefault="005C0349" w:rsidP="001B6108">
            <w:pPr>
              <w:pStyle w:val="aff6"/>
              <w:widowControl w:val="0"/>
              <w:numPr>
                <w:ilvl w:val="0"/>
                <w:numId w:val="11"/>
              </w:numPr>
              <w:overflowPunct/>
              <w:autoSpaceDE/>
              <w:autoSpaceDN/>
              <w:adjustRightInd/>
              <w:spacing w:before="80" w:after="0" w:line="360" w:lineRule="auto"/>
              <w:ind w:firstLineChars="0"/>
              <w:jc w:val="both"/>
              <w:textAlignment w:val="auto"/>
            </w:pPr>
            <w:r w:rsidRPr="00460D79">
              <w:t>H</w:t>
            </w:r>
            <w:r w:rsidRPr="00460D79">
              <w:rPr>
                <w:rFonts w:hint="eastAsia"/>
              </w:rPr>
              <w:t xml:space="preserve">ow to </w:t>
            </w:r>
            <w:r w:rsidRPr="00460D79">
              <w:t>determine</w:t>
            </w:r>
            <w:r w:rsidRPr="00460D79">
              <w:rPr>
                <w:rFonts w:hint="eastAsia"/>
              </w:rPr>
              <w:t xml:space="preserve"> relaxation factor? </w:t>
            </w:r>
          </w:p>
          <w:p w14:paraId="5CDFE6D9" w14:textId="77777777" w:rsidR="005C0349" w:rsidRPr="00460D79" w:rsidRDefault="005C0349" w:rsidP="005C0349">
            <w:pPr>
              <w:pStyle w:val="aff6"/>
              <w:ind w:left="720" w:firstLineChars="0" w:firstLine="0"/>
            </w:pPr>
            <w:r w:rsidRPr="00460D79">
              <w:t>O</w:t>
            </w:r>
            <w:r w:rsidRPr="00460D79">
              <w:rPr>
                <w:rFonts w:hint="eastAsia"/>
              </w:rPr>
              <w:t xml:space="preserve">ption 1: to simplify UE implementation, define the fixed value for all conditions. </w:t>
            </w:r>
          </w:p>
          <w:p w14:paraId="14A7FC69" w14:textId="77777777" w:rsidR="005C0349" w:rsidRPr="00460D79" w:rsidRDefault="005C0349" w:rsidP="005C0349">
            <w:pPr>
              <w:pStyle w:val="aff6"/>
              <w:ind w:left="720" w:firstLineChars="0" w:firstLine="0"/>
            </w:pPr>
            <w:r w:rsidRPr="00460D79">
              <w:rPr>
                <w:rFonts w:hint="eastAsia"/>
              </w:rPr>
              <w:t>Option 2: allow for different values for different conditions.</w:t>
            </w:r>
          </w:p>
          <w:p w14:paraId="0B8AF900" w14:textId="77777777" w:rsidR="005C0349" w:rsidRPr="00460D79" w:rsidRDefault="005C0349" w:rsidP="005C0349">
            <w:pPr>
              <w:pStyle w:val="aff6"/>
              <w:ind w:left="720" w:firstLineChars="0" w:firstLine="0"/>
            </w:pPr>
            <w:r w:rsidRPr="00460D79">
              <w:rPr>
                <w:rFonts w:hint="eastAsia"/>
              </w:rPr>
              <w:t xml:space="preserve">Option 2 is preferred. </w:t>
            </w:r>
          </w:p>
          <w:p w14:paraId="6D7F38F5" w14:textId="77777777" w:rsidR="005C0349" w:rsidRPr="008F6CEB" w:rsidRDefault="005C0349" w:rsidP="005C0349">
            <w:pPr>
              <w:rPr>
                <w:lang w:val="en-US"/>
              </w:rPr>
            </w:pPr>
            <w:r w:rsidRPr="008F6CEB">
              <w:rPr>
                <w:rFonts w:hint="eastAsia"/>
                <w:lang w:val="en-US"/>
              </w:rPr>
              <w:t xml:space="preserve">If option 2 is chosen, the </w:t>
            </w:r>
            <w:r w:rsidRPr="008F6CEB">
              <w:rPr>
                <w:lang w:val="en-US"/>
              </w:rPr>
              <w:t>different</w:t>
            </w:r>
            <w:r w:rsidRPr="008F6CEB">
              <w:rPr>
                <w:rFonts w:hint="eastAsia"/>
                <w:lang w:val="en-US"/>
              </w:rPr>
              <w:t xml:space="preserve"> value of relaxation factor should be determined based on simulation assuming different conditions of:</w:t>
            </w:r>
          </w:p>
          <w:p w14:paraId="44B9058A" w14:textId="77777777" w:rsidR="005C0349" w:rsidRPr="008F6CEB" w:rsidRDefault="005C0349" w:rsidP="001B6108">
            <w:pPr>
              <w:pStyle w:val="aff6"/>
              <w:widowControl w:val="0"/>
              <w:numPr>
                <w:ilvl w:val="0"/>
                <w:numId w:val="12"/>
              </w:numPr>
              <w:overflowPunct/>
              <w:autoSpaceDE/>
              <w:autoSpaceDN/>
              <w:adjustRightInd/>
              <w:spacing w:before="80" w:after="0" w:line="360" w:lineRule="auto"/>
              <w:ind w:firstLineChars="0"/>
              <w:jc w:val="both"/>
              <w:textAlignment w:val="auto"/>
              <w:rPr>
                <w:lang w:val="en-US"/>
              </w:rPr>
            </w:pPr>
            <w:r w:rsidRPr="008F6CEB">
              <w:rPr>
                <w:rFonts w:hint="eastAsia"/>
                <w:lang w:val="en-US"/>
              </w:rPr>
              <w:t>RLM-RS</w:t>
            </w:r>
          </w:p>
          <w:p w14:paraId="091666C3" w14:textId="77777777" w:rsidR="005C0349" w:rsidRPr="00460D79" w:rsidRDefault="005C0349" w:rsidP="001B6108">
            <w:pPr>
              <w:pStyle w:val="aff6"/>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UE speed</w:t>
            </w:r>
          </w:p>
          <w:p w14:paraId="3B710255" w14:textId="77777777" w:rsidR="005C0349" w:rsidRPr="00460D79" w:rsidRDefault="005C0349" w:rsidP="001B6108">
            <w:pPr>
              <w:pStyle w:val="aff6"/>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DRX cycle (no DRX/short/long)</w:t>
            </w:r>
          </w:p>
          <w:p w14:paraId="79735942" w14:textId="77777777" w:rsidR="005C0349" w:rsidRPr="00460D79" w:rsidRDefault="005C0349" w:rsidP="001B6108">
            <w:pPr>
              <w:pStyle w:val="aff6"/>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w:t>
            </w:r>
            <w:r w:rsidRPr="00460D79">
              <w:t>eriodicity of SSB or CSI-RS resource</w:t>
            </w:r>
          </w:p>
          <w:p w14:paraId="593425C5" w14:textId="77777777" w:rsidR="005C0349" w:rsidRPr="00460D79" w:rsidRDefault="005C0349" w:rsidP="001B6108">
            <w:pPr>
              <w:pStyle w:val="aff6"/>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N (RX beam for FR2)</w:t>
            </w:r>
          </w:p>
          <w:p w14:paraId="4099ECE1" w14:textId="77777777" w:rsidR="005C0349" w:rsidRPr="00460D79" w:rsidRDefault="005C0349" w:rsidP="001B6108">
            <w:pPr>
              <w:pStyle w:val="aff6"/>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 (</w:t>
            </w:r>
            <w:r w:rsidRPr="00460D79">
              <w:rPr>
                <w:lang w:val="en-US"/>
              </w:rPr>
              <w:t>scale factor with consideration of overlap with measurement gap and/or SMTC window</w:t>
            </w:r>
            <w:r w:rsidRPr="00460D79">
              <w:rPr>
                <w:rFonts w:hint="eastAsia"/>
                <w:lang w:val="en-US"/>
              </w:rPr>
              <w:t>)</w:t>
            </w:r>
          </w:p>
          <w:p w14:paraId="3C8B0245" w14:textId="34AF3A4F" w:rsidR="00976A61" w:rsidRPr="00E255ED" w:rsidRDefault="005C0349" w:rsidP="00E255ED">
            <w:pPr>
              <w:spacing w:after="120"/>
            </w:pPr>
            <w:r w:rsidRPr="00460D79">
              <w:rPr>
                <w:rFonts w:hint="eastAsia"/>
              </w:rPr>
              <w:t xml:space="preserve">Proposal #3: For different pairs of IS/OOS BLER values, whether to use the same value of relaxation factor. RAN4 needs to study on it. </w:t>
            </w:r>
          </w:p>
        </w:tc>
      </w:tr>
      <w:tr w:rsidR="0090056D" w14:paraId="42A369D5" w14:textId="77777777" w:rsidTr="00F46E41">
        <w:trPr>
          <w:trHeight w:val="468"/>
        </w:trPr>
        <w:tc>
          <w:tcPr>
            <w:tcW w:w="1622" w:type="dxa"/>
          </w:tcPr>
          <w:p w14:paraId="1F5B98E2" w14:textId="216AC9AD" w:rsidR="0090056D" w:rsidRDefault="00F05465" w:rsidP="0090056D">
            <w:pPr>
              <w:spacing w:before="120" w:after="120"/>
              <w:rPr>
                <w:rStyle w:val="aff0"/>
                <w:rFonts w:ascii="Arial" w:hAnsi="Arial" w:cs="Arial"/>
                <w:b/>
                <w:bCs/>
                <w:sz w:val="16"/>
                <w:szCs w:val="16"/>
              </w:rPr>
            </w:pPr>
            <w:hyperlink r:id="rId23" w:history="1">
              <w:r w:rsidR="0090056D" w:rsidRPr="007D316B">
                <w:rPr>
                  <w:rStyle w:val="aff0"/>
                  <w:rFonts w:ascii="Arial" w:hAnsi="Arial" w:cs="Arial"/>
                  <w:b/>
                  <w:bCs/>
                  <w:sz w:val="16"/>
                  <w:szCs w:val="16"/>
                </w:rPr>
                <w:t>R4-2014534</w:t>
              </w:r>
            </w:hyperlink>
          </w:p>
        </w:tc>
        <w:tc>
          <w:tcPr>
            <w:tcW w:w="1424" w:type="dxa"/>
          </w:tcPr>
          <w:p w14:paraId="1804D1F9" w14:textId="18C7C7CB" w:rsidR="0090056D" w:rsidRDefault="0090056D" w:rsidP="0090056D">
            <w:pPr>
              <w:spacing w:before="120" w:after="120"/>
              <w:rPr>
                <w:rFonts w:ascii="Arial" w:hAnsi="Arial" w:cs="Arial"/>
                <w:sz w:val="16"/>
                <w:szCs w:val="16"/>
              </w:rPr>
            </w:pPr>
            <w:r w:rsidRPr="00BD7B67">
              <w:t>vivo, MediaTek</w:t>
            </w:r>
          </w:p>
        </w:tc>
        <w:tc>
          <w:tcPr>
            <w:tcW w:w="6585" w:type="dxa"/>
            <w:vAlign w:val="center"/>
          </w:tcPr>
          <w:p w14:paraId="0BF7F5F5" w14:textId="343D2A7E" w:rsidR="0090056D" w:rsidRPr="00460D79" w:rsidRDefault="006E3C9C" w:rsidP="006E3C9C">
            <w:pPr>
              <w:pStyle w:val="ad"/>
              <w:jc w:val="both"/>
              <w:rPr>
                <w:rFonts w:eastAsia="PMingLiU"/>
                <w:i/>
                <w:lang w:eastAsia="zh-TW"/>
              </w:rPr>
            </w:pPr>
            <w:r w:rsidRPr="00460D79">
              <w:rPr>
                <w:i/>
              </w:rPr>
              <w:t>Moderator’s note:</w:t>
            </w:r>
            <w:r w:rsidRPr="00460D79">
              <w:rPr>
                <w:rFonts w:eastAsia="PMingLiU"/>
                <w:i/>
                <w:lang w:eastAsia="zh-TW"/>
              </w:rPr>
              <w:t xml:space="preserve"> assumptions for system level simulation and for power consumption are proposed in this Tdoc.</w:t>
            </w:r>
          </w:p>
        </w:tc>
      </w:tr>
      <w:tr w:rsidR="00976A61" w14:paraId="583A258F" w14:textId="77777777" w:rsidTr="00F46E41">
        <w:trPr>
          <w:trHeight w:val="468"/>
        </w:trPr>
        <w:tc>
          <w:tcPr>
            <w:tcW w:w="1622" w:type="dxa"/>
          </w:tcPr>
          <w:p w14:paraId="0D12642B" w14:textId="1682F7ED" w:rsidR="00976A61" w:rsidRPr="002750CA" w:rsidRDefault="00F05465" w:rsidP="00976A61">
            <w:pPr>
              <w:spacing w:before="120" w:after="120"/>
              <w:rPr>
                <w:rFonts w:eastAsia="Yu Mincho"/>
                <w:highlight w:val="lightGray"/>
              </w:rPr>
            </w:pPr>
            <w:hyperlink r:id="rId24" w:history="1">
              <w:r w:rsidR="00976A61">
                <w:rPr>
                  <w:rStyle w:val="aff0"/>
                  <w:rFonts w:ascii="Arial" w:hAnsi="Arial" w:cs="Arial"/>
                  <w:b/>
                  <w:bCs/>
                  <w:sz w:val="16"/>
                  <w:szCs w:val="16"/>
                </w:rPr>
                <w:t>R4-2014535</w:t>
              </w:r>
            </w:hyperlink>
          </w:p>
        </w:tc>
        <w:tc>
          <w:tcPr>
            <w:tcW w:w="1424" w:type="dxa"/>
          </w:tcPr>
          <w:p w14:paraId="15998E4E" w14:textId="40A75330" w:rsidR="00976A61" w:rsidRPr="002750CA" w:rsidRDefault="00976A61" w:rsidP="00976A61">
            <w:pPr>
              <w:spacing w:before="120" w:after="120"/>
              <w:rPr>
                <w:rFonts w:eastAsia="Yu Mincho"/>
                <w:highlight w:val="lightGray"/>
              </w:rPr>
            </w:pPr>
            <w:r>
              <w:rPr>
                <w:rFonts w:ascii="Arial" w:hAnsi="Arial" w:cs="Arial"/>
                <w:sz w:val="16"/>
                <w:szCs w:val="16"/>
              </w:rPr>
              <w:t>vivo</w:t>
            </w:r>
          </w:p>
        </w:tc>
        <w:tc>
          <w:tcPr>
            <w:tcW w:w="6585" w:type="dxa"/>
            <w:vAlign w:val="center"/>
          </w:tcPr>
          <w:p w14:paraId="62E5D42D" w14:textId="77777777" w:rsidR="00E443B9" w:rsidRPr="00460D79" w:rsidRDefault="00E443B9" w:rsidP="00E443B9">
            <w:pPr>
              <w:pStyle w:val="ad"/>
              <w:jc w:val="both"/>
              <w:rPr>
                <w:rFonts w:eastAsiaTheme="minorEastAsia"/>
                <w:lang w:val="fr-FR" w:eastAsia="zh-CN"/>
              </w:rPr>
            </w:pPr>
            <w:r w:rsidRPr="00460D79">
              <w:rPr>
                <w:rFonts w:eastAsiaTheme="minorEastAsia"/>
                <w:lang w:val="fr-FR" w:eastAsia="zh-CN"/>
              </w:rPr>
              <w:t>O</w:t>
            </w:r>
            <w:r w:rsidRPr="00460D79">
              <w:rPr>
                <w:rFonts w:eastAsiaTheme="minorEastAsia" w:hint="eastAsia"/>
                <w:lang w:val="fr-FR" w:eastAsia="zh-CN"/>
              </w:rPr>
              <w:t xml:space="preserve">bservation </w:t>
            </w:r>
            <w:r w:rsidRPr="00460D79">
              <w:rPr>
                <w:rFonts w:eastAsiaTheme="minorEastAsia"/>
                <w:lang w:val="fr-FR" w:eastAsia="zh-CN"/>
              </w:rPr>
              <w:t>1 : when PDCCH WUS is configured, RLM/BFD measurement take a great portion of the total power consumption.</w:t>
            </w:r>
          </w:p>
          <w:p w14:paraId="2609BF2E" w14:textId="77777777" w:rsidR="00E443B9" w:rsidRPr="00460D79" w:rsidRDefault="00E443B9" w:rsidP="00E443B9">
            <w:pPr>
              <w:jc w:val="both"/>
              <w:rPr>
                <w:lang w:eastAsia="zh-CN"/>
              </w:rPr>
            </w:pPr>
            <w:r w:rsidRPr="00460D79">
              <w:rPr>
                <w:lang w:eastAsia="zh-CN"/>
              </w:rPr>
              <w:t xml:space="preserve">Observation 2: To optimise the case where data packet arrives with interval of around 100ms to 200ms, relaxation of RLM/BFD may further achieve power saving gain on top of R16 power saving techniques. </w:t>
            </w:r>
            <w:r w:rsidRPr="00460D79">
              <w:rPr>
                <w:rFonts w:eastAsiaTheme="minorEastAsia"/>
                <w:lang w:val="fr-FR" w:eastAsia="zh-CN"/>
              </w:rPr>
              <w:t>If PDCCH WUS is configured and relaxing RLM-RS measurement from 1x to 5x,</w:t>
            </w:r>
            <w:r w:rsidRPr="00460D79">
              <w:t>15 ~ 27% additional gain can be achieved</w:t>
            </w:r>
          </w:p>
          <w:p w14:paraId="5EF812B6" w14:textId="77777777" w:rsidR="00E443B9" w:rsidRPr="00460D79" w:rsidRDefault="00E443B9" w:rsidP="00E443B9">
            <w:pPr>
              <w:overflowPunct/>
              <w:autoSpaceDE/>
              <w:autoSpaceDN/>
              <w:adjustRightInd/>
              <w:jc w:val="both"/>
              <w:textAlignment w:val="auto"/>
              <w:rPr>
                <w:lang w:eastAsia="zh-CN"/>
              </w:rPr>
            </w:pPr>
            <w:r w:rsidRPr="00460D79">
              <w:rPr>
                <w:lang w:eastAsia="zh-CN"/>
              </w:rPr>
              <w:t>Observation 3: By default, RLM/BFD RSs are different from the RSs that used for RRM, and UE is required to perform unnecessary measurement and filtering on these RSs for RLM/BFD.</w:t>
            </w:r>
          </w:p>
          <w:p w14:paraId="6DF2C980" w14:textId="77777777" w:rsidR="00E443B9" w:rsidRPr="00460D79" w:rsidRDefault="00E443B9" w:rsidP="00E443B9">
            <w:pPr>
              <w:overflowPunct/>
              <w:autoSpaceDE/>
              <w:autoSpaceDN/>
              <w:adjustRightInd/>
              <w:jc w:val="both"/>
              <w:textAlignment w:val="auto"/>
              <w:rPr>
                <w:lang w:eastAsia="zh-CN"/>
              </w:rPr>
            </w:pPr>
            <w:r w:rsidRPr="00460D79">
              <w:rPr>
                <w:rFonts w:hint="eastAsia"/>
                <w:lang w:eastAsia="zh-CN"/>
              </w:rPr>
              <w:t>O</w:t>
            </w:r>
            <w:r w:rsidRPr="00460D79">
              <w:rPr>
                <w:lang w:eastAsia="zh-CN"/>
              </w:rPr>
              <w:t>bservation 4: If UE movement is less than 3km/h, initial results based on the given evaluation assumption show that there is room for RLM relaxation.</w:t>
            </w:r>
          </w:p>
          <w:p w14:paraId="1629173C" w14:textId="77777777" w:rsidR="00E443B9" w:rsidRPr="00460D79" w:rsidRDefault="00E443B9" w:rsidP="00E443B9">
            <w:pPr>
              <w:overflowPunct/>
              <w:autoSpaceDE/>
              <w:autoSpaceDN/>
              <w:adjustRightInd/>
              <w:jc w:val="both"/>
              <w:textAlignment w:val="auto"/>
              <w:rPr>
                <w:b/>
                <w:lang w:eastAsia="zh-CN"/>
              </w:rPr>
            </w:pPr>
            <w:r w:rsidRPr="00460D79">
              <w:rPr>
                <w:rFonts w:hint="eastAsia"/>
                <w:b/>
                <w:lang w:eastAsia="zh-CN"/>
              </w:rPr>
              <w:t xml:space="preserve">Proposal 1: </w:t>
            </w:r>
            <w:r w:rsidRPr="00460D79">
              <w:rPr>
                <w:b/>
                <w:lang w:eastAsia="zh-CN"/>
              </w:rPr>
              <w:t>Based on system level evaluations, it is feasible to relax RLM/BFD at least in FR1 if the following conditions are met:</w:t>
            </w:r>
          </w:p>
          <w:p w14:paraId="416D0348" w14:textId="77777777" w:rsidR="00E443B9" w:rsidRPr="00460D79" w:rsidRDefault="00E443B9" w:rsidP="001B6108">
            <w:pPr>
              <w:pStyle w:val="aff6"/>
              <w:numPr>
                <w:ilvl w:val="0"/>
                <w:numId w:val="13"/>
              </w:numPr>
              <w:overflowPunct/>
              <w:autoSpaceDE/>
              <w:autoSpaceDN/>
              <w:adjustRightInd/>
              <w:spacing w:line="240" w:lineRule="auto"/>
              <w:ind w:firstLineChars="0"/>
              <w:contextualSpacing/>
              <w:jc w:val="both"/>
              <w:textAlignment w:val="auto"/>
              <w:rPr>
                <w:b/>
                <w:lang w:eastAsia="zh-CN"/>
              </w:rPr>
            </w:pPr>
            <w:r w:rsidRPr="00460D79">
              <w:rPr>
                <w:rFonts w:hint="eastAsia"/>
                <w:b/>
                <w:lang w:eastAsia="zh-CN"/>
              </w:rPr>
              <w:t xml:space="preserve">The measured SINR is above one </w:t>
            </w:r>
            <w:r w:rsidRPr="00460D79">
              <w:rPr>
                <w:b/>
                <w:lang w:eastAsia="zh-CN"/>
              </w:rPr>
              <w:t>additional</w:t>
            </w:r>
            <w:r w:rsidRPr="00460D79">
              <w:rPr>
                <w:rFonts w:hint="eastAsia"/>
                <w:b/>
                <w:lang w:eastAsia="zh-CN"/>
              </w:rPr>
              <w:t xml:space="preserve"> </w:t>
            </w:r>
            <w:r w:rsidRPr="00460D79">
              <w:rPr>
                <w:b/>
                <w:lang w:eastAsia="zh-CN"/>
              </w:rPr>
              <w:t>threshold (e.g. SINR &gt; 2dB), and</w:t>
            </w:r>
          </w:p>
          <w:p w14:paraId="0E23BAA0" w14:textId="77777777" w:rsidR="00E443B9" w:rsidRPr="00460D79" w:rsidRDefault="00E443B9" w:rsidP="001B6108">
            <w:pPr>
              <w:pStyle w:val="aff6"/>
              <w:numPr>
                <w:ilvl w:val="0"/>
                <w:numId w:val="13"/>
              </w:numPr>
              <w:overflowPunct/>
              <w:autoSpaceDE/>
              <w:autoSpaceDN/>
              <w:adjustRightInd/>
              <w:spacing w:line="240" w:lineRule="auto"/>
              <w:ind w:firstLineChars="0"/>
              <w:contextualSpacing/>
              <w:jc w:val="both"/>
              <w:textAlignment w:val="auto"/>
              <w:rPr>
                <w:b/>
                <w:lang w:eastAsia="zh-CN"/>
              </w:rPr>
            </w:pPr>
            <w:r w:rsidRPr="00460D79">
              <w:rPr>
                <w:b/>
                <w:lang w:eastAsia="zh-CN"/>
              </w:rPr>
              <w:t>The low mobility criterion is met.</w:t>
            </w:r>
          </w:p>
          <w:p w14:paraId="0BBB3AF5" w14:textId="77777777" w:rsidR="00E443B9" w:rsidRPr="00460D79" w:rsidRDefault="00E443B9" w:rsidP="00E443B9">
            <w:pPr>
              <w:jc w:val="both"/>
              <w:rPr>
                <w:b/>
                <w:lang w:eastAsia="zh-CN"/>
              </w:rPr>
            </w:pPr>
            <w:r w:rsidRPr="00460D79">
              <w:rPr>
                <w:b/>
                <w:lang w:eastAsia="zh-CN"/>
              </w:rPr>
              <w:t>Proposal 2: R16 criterion for low mobility can be considered as a reference.</w:t>
            </w:r>
          </w:p>
          <w:p w14:paraId="3EF50128" w14:textId="0AA68992" w:rsidR="00976A61" w:rsidRPr="00460D79" w:rsidRDefault="00E443B9" w:rsidP="00E443B9">
            <w:pPr>
              <w:overflowPunct/>
              <w:autoSpaceDE/>
              <w:autoSpaceDN/>
              <w:adjustRightInd/>
              <w:jc w:val="both"/>
              <w:textAlignment w:val="auto"/>
              <w:rPr>
                <w:b/>
                <w:lang w:eastAsia="zh-CN"/>
              </w:rPr>
            </w:pPr>
            <w:r w:rsidRPr="00460D79">
              <w:rPr>
                <w:b/>
                <w:lang w:eastAsia="zh-CN"/>
              </w:rPr>
              <w:t>Proposal 3: The RSs for RLM/BFD, especially the periodicity/bandwidth of these RSs and the relation to RSs for RRM, need careful consideration in R17 RLM/BFD relaxation.</w:t>
            </w:r>
          </w:p>
        </w:tc>
      </w:tr>
      <w:tr w:rsidR="00976A61" w14:paraId="60219766" w14:textId="77777777" w:rsidTr="00F46E41">
        <w:trPr>
          <w:trHeight w:val="468"/>
        </w:trPr>
        <w:tc>
          <w:tcPr>
            <w:tcW w:w="1622" w:type="dxa"/>
          </w:tcPr>
          <w:p w14:paraId="49BFCA79" w14:textId="499287FD" w:rsidR="00976A61" w:rsidRPr="002750CA" w:rsidRDefault="00F05465" w:rsidP="00976A61">
            <w:pPr>
              <w:spacing w:before="120" w:after="120"/>
              <w:rPr>
                <w:rFonts w:eastAsia="Yu Mincho"/>
                <w:highlight w:val="lightGray"/>
              </w:rPr>
            </w:pPr>
            <w:hyperlink r:id="rId25" w:history="1">
              <w:r w:rsidR="00976A61">
                <w:rPr>
                  <w:rStyle w:val="aff0"/>
                  <w:rFonts w:ascii="Arial" w:hAnsi="Arial" w:cs="Arial"/>
                  <w:b/>
                  <w:bCs/>
                  <w:sz w:val="16"/>
                  <w:szCs w:val="16"/>
                </w:rPr>
                <w:t>R4-2014654</w:t>
              </w:r>
            </w:hyperlink>
          </w:p>
        </w:tc>
        <w:tc>
          <w:tcPr>
            <w:tcW w:w="1424" w:type="dxa"/>
          </w:tcPr>
          <w:p w14:paraId="5DC75088" w14:textId="260A040D" w:rsidR="00976A61" w:rsidRPr="002750CA" w:rsidRDefault="00976A61" w:rsidP="00976A61">
            <w:pPr>
              <w:spacing w:before="120" w:after="120"/>
              <w:rPr>
                <w:rFonts w:eastAsia="Yu Mincho"/>
                <w:highlight w:val="lightGray"/>
              </w:rPr>
            </w:pPr>
            <w:r>
              <w:rPr>
                <w:rFonts w:ascii="Arial" w:hAnsi="Arial" w:cs="Arial"/>
                <w:sz w:val="16"/>
                <w:szCs w:val="16"/>
              </w:rPr>
              <w:t>Xiaomi</w:t>
            </w:r>
          </w:p>
        </w:tc>
        <w:tc>
          <w:tcPr>
            <w:tcW w:w="6585" w:type="dxa"/>
          </w:tcPr>
          <w:p w14:paraId="760B8E78" w14:textId="77777777" w:rsidR="000C7F07" w:rsidRPr="00460D79" w:rsidRDefault="000C7F07" w:rsidP="000C7F07">
            <w:pPr>
              <w:spacing w:before="240" w:after="120"/>
              <w:rPr>
                <w:b/>
              </w:rPr>
            </w:pPr>
            <w:r w:rsidRPr="00460D79">
              <w:rPr>
                <w:b/>
              </w:rPr>
              <w:t xml:space="preserve">Observation 1: The periodicity measurement for RLM/BFD is an important factor on UE power consuming. </w:t>
            </w:r>
          </w:p>
          <w:p w14:paraId="346577CC" w14:textId="77777777" w:rsidR="000C7F07" w:rsidRPr="00460D79" w:rsidRDefault="000C7F07" w:rsidP="000C7F07">
            <w:pPr>
              <w:spacing w:before="240" w:after="120"/>
              <w:rPr>
                <w:lang w:eastAsia="zh-TW"/>
              </w:rPr>
            </w:pPr>
            <w:r w:rsidRPr="00460D79">
              <w:rPr>
                <w:b/>
              </w:rPr>
              <w:t xml:space="preserve">Proposal 1: Low mobility scenario and at-cell-center scenario could be considered as </w:t>
            </w:r>
            <w:r w:rsidRPr="00460D79">
              <w:rPr>
                <w:rFonts w:hint="eastAsia"/>
                <w:b/>
              </w:rPr>
              <w:t>two</w:t>
            </w:r>
            <w:r w:rsidRPr="00460D79">
              <w:rPr>
                <w:b/>
              </w:rPr>
              <w:t xml:space="preserve"> possible scenarios for RLM/BFD measurement relaxation.</w:t>
            </w:r>
          </w:p>
          <w:p w14:paraId="33B19DA9" w14:textId="77777777" w:rsidR="000C7F07" w:rsidRPr="00460D79" w:rsidRDefault="000C7F07" w:rsidP="000C7F07">
            <w:pPr>
              <w:spacing w:before="240" w:after="120"/>
              <w:rPr>
                <w:rFonts w:eastAsia="PMingLiU"/>
                <w:b/>
                <w:lang w:eastAsia="zh-TW"/>
              </w:rPr>
            </w:pPr>
            <w:r w:rsidRPr="00460D79">
              <w:rPr>
                <w:b/>
              </w:rPr>
              <w:t>Proposal 2: The relaxation mechanism defined in Rel-16 NR Power saving can be considered as starting point for Rel-17 RLM/BFD measurement relaxation.</w:t>
            </w:r>
          </w:p>
          <w:p w14:paraId="426963AC" w14:textId="78C3BE39" w:rsidR="00976A61" w:rsidRPr="00460D79" w:rsidRDefault="000C7F07" w:rsidP="000C7F07">
            <w:pPr>
              <w:spacing w:before="240" w:after="120"/>
              <w:rPr>
                <w:b/>
              </w:rPr>
            </w:pPr>
            <w:r w:rsidRPr="00460D79">
              <w:rPr>
                <w:rFonts w:hint="eastAsia"/>
                <w:b/>
              </w:rPr>
              <w:t>P</w:t>
            </w:r>
            <w:r w:rsidRPr="00460D79">
              <w:rPr>
                <w:b/>
              </w:rPr>
              <w:t>roposal 3: Reducing the number of candidate beams when UE fulfilled relaxed criteria can be a feasible way to reduce power consuming.</w:t>
            </w:r>
          </w:p>
        </w:tc>
      </w:tr>
      <w:tr w:rsidR="00976A61" w14:paraId="022415D5" w14:textId="77777777" w:rsidTr="00F46E41">
        <w:trPr>
          <w:trHeight w:val="468"/>
        </w:trPr>
        <w:tc>
          <w:tcPr>
            <w:tcW w:w="1622" w:type="dxa"/>
          </w:tcPr>
          <w:p w14:paraId="03B9FCB3" w14:textId="30AAE8C4" w:rsidR="00976A61" w:rsidRPr="002750CA" w:rsidRDefault="00F05465" w:rsidP="00976A61">
            <w:pPr>
              <w:spacing w:before="120" w:after="120"/>
              <w:rPr>
                <w:rFonts w:eastAsia="Yu Mincho"/>
                <w:highlight w:val="lightGray"/>
              </w:rPr>
            </w:pPr>
            <w:hyperlink r:id="rId26" w:history="1">
              <w:r w:rsidR="00976A61">
                <w:rPr>
                  <w:rStyle w:val="aff0"/>
                  <w:rFonts w:ascii="Arial" w:hAnsi="Arial" w:cs="Arial"/>
                  <w:b/>
                  <w:bCs/>
                  <w:sz w:val="16"/>
                  <w:szCs w:val="16"/>
                </w:rPr>
                <w:t>R4-2014797</w:t>
              </w:r>
            </w:hyperlink>
          </w:p>
        </w:tc>
        <w:tc>
          <w:tcPr>
            <w:tcW w:w="1424" w:type="dxa"/>
          </w:tcPr>
          <w:p w14:paraId="11200DF0" w14:textId="5C1DD9B7" w:rsidR="00976A61" w:rsidRPr="002750CA" w:rsidRDefault="00976A61" w:rsidP="00976A61">
            <w:pPr>
              <w:spacing w:before="120" w:after="120"/>
              <w:rPr>
                <w:rFonts w:eastAsia="Yu Mincho"/>
                <w:highlight w:val="lightGray"/>
              </w:rPr>
            </w:pPr>
            <w:r>
              <w:rPr>
                <w:rFonts w:ascii="Arial" w:hAnsi="Arial" w:cs="Arial"/>
                <w:sz w:val="16"/>
                <w:szCs w:val="16"/>
              </w:rPr>
              <w:t>OPPO</w:t>
            </w:r>
          </w:p>
        </w:tc>
        <w:tc>
          <w:tcPr>
            <w:tcW w:w="6585" w:type="dxa"/>
          </w:tcPr>
          <w:p w14:paraId="14305FA2" w14:textId="77777777" w:rsidR="00F44300" w:rsidRPr="00460D79" w:rsidRDefault="00F44300" w:rsidP="00F44300">
            <w:pPr>
              <w:jc w:val="both"/>
              <w:rPr>
                <w:rFonts w:eastAsia="等线"/>
                <w:b/>
                <w:bCs/>
                <w:sz w:val="21"/>
                <w:szCs w:val="21"/>
                <w:lang w:val="en-US" w:eastAsia="zh-CN"/>
              </w:rPr>
            </w:pPr>
            <w:r w:rsidRPr="00460D79">
              <w:rPr>
                <w:rFonts w:eastAsia="等线"/>
                <w:b/>
                <w:bCs/>
                <w:sz w:val="21"/>
                <w:szCs w:val="21"/>
                <w:lang w:val="en-US" w:eastAsia="zh-CN"/>
              </w:rPr>
              <w:t xml:space="preserve">Proposal 1: Consider relaxation of evaluation period for </w:t>
            </w:r>
            <w:r w:rsidRPr="00460D79">
              <w:rPr>
                <w:b/>
                <w:bCs/>
                <w:kern w:val="2"/>
                <w:sz w:val="21"/>
                <w:szCs w:val="21"/>
                <w:lang w:val="en-US" w:eastAsia="zh-CN"/>
              </w:rPr>
              <w:t>UE measurements for RLM and/or BFD in Rel17 power saving enhancement</w:t>
            </w:r>
            <w:r w:rsidRPr="00460D79">
              <w:rPr>
                <w:rFonts w:eastAsia="等线"/>
                <w:b/>
                <w:bCs/>
                <w:sz w:val="21"/>
                <w:szCs w:val="21"/>
                <w:lang w:val="en-US" w:eastAsia="zh-CN"/>
              </w:rPr>
              <w:t>.</w:t>
            </w:r>
          </w:p>
          <w:p w14:paraId="15C3586D" w14:textId="794B2F1B" w:rsidR="00976A61" w:rsidRPr="00460D79" w:rsidRDefault="00F44300" w:rsidP="00F44300">
            <w:pPr>
              <w:jc w:val="both"/>
              <w:rPr>
                <w:rFonts w:eastAsia="等线"/>
                <w:b/>
                <w:bCs/>
                <w:sz w:val="21"/>
                <w:szCs w:val="21"/>
                <w:lang w:val="en-US" w:eastAsia="zh-CN"/>
              </w:rPr>
            </w:pPr>
            <w:r w:rsidRPr="00460D79">
              <w:rPr>
                <w:rFonts w:eastAsia="等线"/>
                <w:b/>
                <w:bCs/>
                <w:sz w:val="21"/>
                <w:szCs w:val="21"/>
                <w:lang w:val="en-US" w:eastAsia="zh-CN"/>
              </w:rPr>
              <w:t>Proposal 2</w:t>
            </w:r>
            <w:r w:rsidRPr="008F6CEB">
              <w:rPr>
                <w:rFonts w:eastAsia="等线"/>
                <w:b/>
                <w:bCs/>
                <w:sz w:val="21"/>
                <w:szCs w:val="21"/>
                <w:lang w:val="en-US" w:eastAsia="zh-CN"/>
              </w:rPr>
              <w:t>: Evaluate the scaling factor of R</w:t>
            </w:r>
            <w:r w:rsidRPr="00460D79">
              <w:rPr>
                <w:rFonts w:eastAsia="等线"/>
                <w:b/>
                <w:bCs/>
                <w:sz w:val="21"/>
                <w:szCs w:val="21"/>
                <w:lang w:val="en-US" w:eastAsia="zh-CN"/>
              </w:rPr>
              <w:t>LM/BFD measurement relaxation based on UE speed and SINR level in RAN4.</w:t>
            </w:r>
          </w:p>
        </w:tc>
      </w:tr>
      <w:tr w:rsidR="00976A61" w14:paraId="646125AB" w14:textId="77777777" w:rsidTr="00F46E41">
        <w:trPr>
          <w:trHeight w:val="468"/>
        </w:trPr>
        <w:tc>
          <w:tcPr>
            <w:tcW w:w="1622" w:type="dxa"/>
          </w:tcPr>
          <w:p w14:paraId="04987DFA" w14:textId="27B085B1" w:rsidR="00976A61" w:rsidRDefault="00F05465" w:rsidP="00976A61">
            <w:pPr>
              <w:spacing w:before="120" w:after="120"/>
              <w:rPr>
                <w:rStyle w:val="aff0"/>
                <w:rFonts w:eastAsia="Yu Mincho"/>
                <w:highlight w:val="lightGray"/>
              </w:rPr>
            </w:pPr>
            <w:hyperlink r:id="rId27" w:history="1">
              <w:r w:rsidR="00976A61">
                <w:rPr>
                  <w:rStyle w:val="aff0"/>
                  <w:rFonts w:ascii="Arial" w:hAnsi="Arial" w:cs="Arial"/>
                  <w:b/>
                  <w:bCs/>
                  <w:sz w:val="16"/>
                  <w:szCs w:val="16"/>
                </w:rPr>
                <w:t>R4-2015199</w:t>
              </w:r>
            </w:hyperlink>
          </w:p>
        </w:tc>
        <w:tc>
          <w:tcPr>
            <w:tcW w:w="1424" w:type="dxa"/>
          </w:tcPr>
          <w:p w14:paraId="69258F19" w14:textId="003619AD" w:rsidR="00976A61" w:rsidRPr="00D11CFE" w:rsidRDefault="00976A61" w:rsidP="00976A61">
            <w:pPr>
              <w:spacing w:before="120" w:after="120"/>
              <w:rPr>
                <w:rFonts w:eastAsia="Yu Mincho"/>
                <w:highlight w:val="lightGray"/>
                <w:shd w:val="pct15" w:color="auto" w:fill="FFFFFF"/>
              </w:rPr>
            </w:pPr>
            <w:r w:rsidRPr="00D11CFE">
              <w:rPr>
                <w:rFonts w:ascii="Arial" w:hAnsi="Arial" w:cs="Arial"/>
                <w:sz w:val="16"/>
                <w:szCs w:val="16"/>
                <w:shd w:val="pct15" w:color="auto" w:fill="FFFFFF"/>
              </w:rPr>
              <w:t>Nokia Solutions &amp; Networks (I)</w:t>
            </w:r>
          </w:p>
        </w:tc>
        <w:tc>
          <w:tcPr>
            <w:tcW w:w="6585" w:type="dxa"/>
          </w:tcPr>
          <w:p w14:paraId="1C81A960" w14:textId="77777777" w:rsidR="00F44300" w:rsidRPr="00460D79" w:rsidRDefault="00F44300" w:rsidP="001B6108">
            <w:pPr>
              <w:pStyle w:val="RAN4Observation"/>
              <w:numPr>
                <w:ilvl w:val="0"/>
                <w:numId w:val="8"/>
              </w:numPr>
              <w:ind w:left="360" w:hanging="360"/>
            </w:pPr>
            <w:r w:rsidRPr="00460D79">
              <w:rPr>
                <w:lang w:val="en-US"/>
              </w:rPr>
              <w:t>The achievable UE power saving and system performance impact may be studied by assuming ex</w:t>
            </w:r>
            <w:r w:rsidRPr="00460D79">
              <w:t>tended evaluation period for RLM and BFD for low mobility UE with short DRX periodicity/cycle.</w:t>
            </w:r>
          </w:p>
          <w:p w14:paraId="354B8CE3" w14:textId="77777777" w:rsidR="00F44300" w:rsidRPr="00460D79" w:rsidRDefault="00F44300" w:rsidP="00F44300">
            <w:pPr>
              <w:pStyle w:val="RAN4observation0"/>
              <w:numPr>
                <w:ilvl w:val="0"/>
                <w:numId w:val="2"/>
              </w:numPr>
            </w:pPr>
            <w:r w:rsidRPr="00460D79">
              <w:t>Rel-15 requirements already allow relaxation by the factor 1.5 for RLM and BFD with DRX cycle ≤ 320ms.</w:t>
            </w:r>
          </w:p>
          <w:p w14:paraId="2E689F1B" w14:textId="77777777" w:rsidR="00F44300" w:rsidRPr="00460D79" w:rsidRDefault="00F44300" w:rsidP="001B6108">
            <w:pPr>
              <w:pStyle w:val="RAN4proposal"/>
              <w:numPr>
                <w:ilvl w:val="0"/>
                <w:numId w:val="9"/>
              </w:numPr>
              <w:spacing w:line="240" w:lineRule="auto"/>
              <w:rPr>
                <w:lang w:val="en-GB"/>
              </w:rPr>
            </w:pPr>
            <w:r w:rsidRPr="00460D79">
              <w:rPr>
                <w:lang w:val="en-GB"/>
              </w:rPr>
              <w:t xml:space="preserve">Study the UE power saving gain </w:t>
            </w:r>
            <w:r w:rsidRPr="00460D79">
              <w:rPr>
                <w:i/>
                <w:iCs w:val="0"/>
                <w:lang w:val="en-GB"/>
              </w:rPr>
              <w:t>and</w:t>
            </w:r>
            <w:r w:rsidRPr="00460D79">
              <w:rPr>
                <w:lang w:val="en-GB"/>
              </w:rPr>
              <w:t xml:space="preserve"> system impact by defining a set of relaxation factors to be studied for SSB and CSI-RS based RLM and BFD evaluation period.</w:t>
            </w:r>
          </w:p>
          <w:p w14:paraId="7EACA2F3" w14:textId="77777777" w:rsidR="00F44300" w:rsidRPr="00460D79" w:rsidRDefault="00F44300" w:rsidP="00F44300">
            <w:pPr>
              <w:pStyle w:val="RAN4observation0"/>
              <w:numPr>
                <w:ilvl w:val="0"/>
                <w:numId w:val="2"/>
              </w:numPr>
              <w:contextualSpacing w:val="0"/>
            </w:pPr>
            <w:r w:rsidRPr="00460D79">
              <w:t xml:space="preserve">It should be clarified in the simulation assumptions, whether the relaxation factors to be studied are to be added </w:t>
            </w:r>
            <w:r w:rsidRPr="00460D79">
              <w:rPr>
                <w:i/>
                <w:iCs/>
              </w:rPr>
              <w:t xml:space="preserve">on top </w:t>
            </w:r>
            <w:r w:rsidRPr="00460D79">
              <w:t xml:space="preserve">of the current 1.5 relaxation factor for RLM and BFD, or to </w:t>
            </w:r>
            <w:r w:rsidRPr="00460D79">
              <w:rPr>
                <w:i/>
                <w:iCs/>
              </w:rPr>
              <w:t>replace</w:t>
            </w:r>
            <w:r w:rsidRPr="00460D79">
              <w:t xml:space="preserve"> the factor 1.5.</w:t>
            </w:r>
          </w:p>
          <w:p w14:paraId="3FF443CE" w14:textId="77777777" w:rsidR="00F44300" w:rsidRPr="00460D79" w:rsidRDefault="00F44300" w:rsidP="00F44300">
            <w:pPr>
              <w:pStyle w:val="RAN4observation0"/>
              <w:numPr>
                <w:ilvl w:val="0"/>
                <w:numId w:val="2"/>
              </w:numPr>
            </w:pPr>
            <w:r w:rsidRPr="00460D79">
              <w:t>There might be a delay in RLF triggering or initiation of the beam recovery process in case of relaxed RLM/BFD measurements.</w:t>
            </w:r>
          </w:p>
          <w:p w14:paraId="18DA15AC" w14:textId="77777777" w:rsidR="00F44300" w:rsidRPr="00460D79" w:rsidRDefault="00F44300" w:rsidP="00F44300">
            <w:pPr>
              <w:pStyle w:val="RAN4proposal"/>
              <w:spacing w:line="240" w:lineRule="auto"/>
              <w:rPr>
                <w:lang w:val="en-GB"/>
              </w:rPr>
            </w:pPr>
            <w:r w:rsidRPr="00460D79">
              <w:rPr>
                <w:lang w:val="en-GB"/>
              </w:rPr>
              <w:t>Study the impact of longer RLM/BFD evaluation period compared to the Rel-15 evaluation period taking into account the following evaluation metrics:</w:t>
            </w:r>
          </w:p>
          <w:p w14:paraId="017E272D" w14:textId="77777777" w:rsidR="00F44300" w:rsidRPr="00460D79" w:rsidRDefault="00F44300" w:rsidP="001B6108">
            <w:pPr>
              <w:pStyle w:val="aff6"/>
              <w:numPr>
                <w:ilvl w:val="0"/>
                <w:numId w:val="14"/>
              </w:numPr>
              <w:overflowPunct/>
              <w:autoSpaceDE/>
              <w:autoSpaceDN/>
              <w:adjustRightInd/>
              <w:spacing w:after="160"/>
              <w:ind w:firstLineChars="0"/>
              <w:contextualSpacing/>
              <w:textAlignment w:val="auto"/>
              <w:rPr>
                <w:b/>
                <w:bCs/>
              </w:rPr>
            </w:pPr>
            <w:r w:rsidRPr="00460D79">
              <w:rPr>
                <w:b/>
                <w:bCs/>
              </w:rPr>
              <w:t>UE power saving gain from relaxed RLM measurement requirements</w:t>
            </w:r>
          </w:p>
          <w:p w14:paraId="5FB1ABF5" w14:textId="77777777" w:rsidR="00F44300" w:rsidRPr="00460D79" w:rsidRDefault="00F44300" w:rsidP="001B6108">
            <w:pPr>
              <w:pStyle w:val="aff6"/>
              <w:numPr>
                <w:ilvl w:val="0"/>
                <w:numId w:val="14"/>
              </w:numPr>
              <w:overflowPunct/>
              <w:autoSpaceDE/>
              <w:autoSpaceDN/>
              <w:adjustRightInd/>
              <w:spacing w:after="160"/>
              <w:ind w:firstLineChars="0"/>
              <w:contextualSpacing/>
              <w:textAlignment w:val="auto"/>
              <w:rPr>
                <w:b/>
                <w:bCs/>
              </w:rPr>
            </w:pPr>
            <w:r w:rsidRPr="00460D79">
              <w:rPr>
                <w:b/>
                <w:bCs/>
              </w:rPr>
              <w:t>UE power saving gain from relaxed BFD measurement requirements</w:t>
            </w:r>
          </w:p>
          <w:p w14:paraId="3E1EC234" w14:textId="77777777" w:rsidR="00F44300" w:rsidRPr="00460D79" w:rsidRDefault="00F44300" w:rsidP="001B6108">
            <w:pPr>
              <w:pStyle w:val="aff6"/>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RLF triggering (for RLM)</w:t>
            </w:r>
          </w:p>
          <w:p w14:paraId="3D0D0EEC" w14:textId="77777777" w:rsidR="00F44300" w:rsidRPr="00460D79" w:rsidRDefault="00F44300" w:rsidP="001B6108">
            <w:pPr>
              <w:pStyle w:val="aff6"/>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beam failure detection and the initiation of beam recovery procedure (for BFD)</w:t>
            </w:r>
          </w:p>
          <w:p w14:paraId="390238E5" w14:textId="77777777" w:rsidR="00F44300" w:rsidRPr="00460D79" w:rsidRDefault="00F44300" w:rsidP="00F44300">
            <w:pPr>
              <w:pStyle w:val="RAN4observation0"/>
              <w:numPr>
                <w:ilvl w:val="0"/>
                <w:numId w:val="2"/>
              </w:numPr>
            </w:pPr>
            <w:r w:rsidRPr="00460D79">
              <w:t>In UE connected mode, the UE is performing RRM measurements on at least the serving cell in addition to RLM and BFD measurements, which may have an impact on the power saving gain of RLM/BFD measurement relaxation.</w:t>
            </w:r>
          </w:p>
          <w:p w14:paraId="254D75C5" w14:textId="77777777" w:rsidR="00F44300" w:rsidRPr="00460D79" w:rsidRDefault="00F44300" w:rsidP="00F44300">
            <w:pPr>
              <w:pStyle w:val="RAN4proposal"/>
              <w:spacing w:line="240" w:lineRule="auto"/>
            </w:pPr>
            <w:r w:rsidRPr="00460D79">
              <w:lastRenderedPageBreak/>
              <w:t>Include RLM, BFD and RRM measurements in the evaluation of UE power saving impact due to relaxation of RLM/BFD measurements.</w:t>
            </w:r>
          </w:p>
          <w:p w14:paraId="27ABD278" w14:textId="77777777" w:rsidR="00F44300" w:rsidRPr="00460D79" w:rsidRDefault="00F44300" w:rsidP="00F44300">
            <w:pPr>
              <w:pStyle w:val="RAN4proposal"/>
              <w:spacing w:line="240" w:lineRule="auto"/>
              <w:rPr>
                <w:lang w:val="en-GB"/>
              </w:rPr>
            </w:pPr>
            <w:r w:rsidRPr="00460D79">
              <w:rPr>
                <w:lang w:val="en-GB"/>
              </w:rPr>
              <w:t>Use VoIP traffic model as in TR 38.840 with the parameters listed in Table 1 to simulate the traffic in the UE power saving evaluation.</w:t>
            </w:r>
          </w:p>
          <w:p w14:paraId="05B61F83" w14:textId="77777777" w:rsidR="00F44300" w:rsidRPr="00460D79" w:rsidRDefault="00F44300" w:rsidP="00F44300">
            <w:pPr>
              <w:pStyle w:val="RAN4observation0"/>
              <w:numPr>
                <w:ilvl w:val="0"/>
                <w:numId w:val="2"/>
              </w:numPr>
            </w:pPr>
            <w:r w:rsidRPr="00460D79">
              <w:t>RAN4 should also discuss how to take into account the following in the simulation study: CSI-reporting, WUS, scheduling assumptions and TTI bundling.</w:t>
            </w:r>
          </w:p>
          <w:p w14:paraId="60EFA386" w14:textId="4F23AF6F" w:rsidR="00976A61" w:rsidRPr="00460D79" w:rsidRDefault="00F44300" w:rsidP="00F44300">
            <w:pPr>
              <w:pStyle w:val="RAN4proposal"/>
              <w:spacing w:line="240" w:lineRule="auto"/>
              <w:rPr>
                <w:lang w:val="en-GB"/>
              </w:rPr>
            </w:pPr>
            <w:r w:rsidRPr="00460D79">
              <w:rPr>
                <w:lang w:val="en-GB"/>
              </w:rPr>
              <w:t>Use the power consumption model from TR 38.840 for power saving evaluations.</w:t>
            </w:r>
          </w:p>
        </w:tc>
      </w:tr>
      <w:tr w:rsidR="00976A61" w14:paraId="222101E4" w14:textId="77777777" w:rsidTr="00F46E41">
        <w:trPr>
          <w:trHeight w:val="468"/>
        </w:trPr>
        <w:tc>
          <w:tcPr>
            <w:tcW w:w="1622" w:type="dxa"/>
          </w:tcPr>
          <w:p w14:paraId="7DEEF0BA" w14:textId="3A058CA7" w:rsidR="00976A61" w:rsidRDefault="00F05465" w:rsidP="00976A61">
            <w:pPr>
              <w:spacing w:before="120" w:after="120"/>
              <w:rPr>
                <w:rStyle w:val="aff0"/>
                <w:rFonts w:eastAsia="Yu Mincho"/>
                <w:highlight w:val="lightGray"/>
              </w:rPr>
            </w:pPr>
            <w:hyperlink r:id="rId28" w:history="1">
              <w:r w:rsidR="00976A61">
                <w:rPr>
                  <w:rStyle w:val="aff0"/>
                  <w:rFonts w:ascii="Arial" w:hAnsi="Arial" w:cs="Arial"/>
                  <w:b/>
                  <w:bCs/>
                  <w:sz w:val="16"/>
                  <w:szCs w:val="16"/>
                </w:rPr>
                <w:t>R4-2015485</w:t>
              </w:r>
            </w:hyperlink>
          </w:p>
        </w:tc>
        <w:tc>
          <w:tcPr>
            <w:tcW w:w="1424" w:type="dxa"/>
          </w:tcPr>
          <w:p w14:paraId="52960715" w14:textId="3683AD4F" w:rsidR="00976A61" w:rsidRPr="002750CA" w:rsidRDefault="00976A61" w:rsidP="00976A61">
            <w:pPr>
              <w:spacing w:before="120" w:after="120"/>
              <w:rPr>
                <w:rFonts w:eastAsia="Yu Mincho"/>
                <w:highlight w:val="lightGray"/>
              </w:rPr>
            </w:pPr>
            <w:r>
              <w:rPr>
                <w:rFonts w:ascii="Arial" w:hAnsi="Arial" w:cs="Arial"/>
                <w:sz w:val="16"/>
                <w:szCs w:val="16"/>
              </w:rPr>
              <w:t>Huawei, HiSilicon</w:t>
            </w:r>
          </w:p>
        </w:tc>
        <w:tc>
          <w:tcPr>
            <w:tcW w:w="6585" w:type="dxa"/>
          </w:tcPr>
          <w:p w14:paraId="366D9E03" w14:textId="55E0DE28" w:rsidR="00EB2286" w:rsidRPr="00460D79" w:rsidRDefault="00EB2286" w:rsidP="00047463">
            <w:pPr>
              <w:jc w:val="both"/>
              <w:rPr>
                <w:sz w:val="22"/>
                <w:szCs w:val="22"/>
                <w:lang w:eastAsia="zh-CN"/>
              </w:rPr>
            </w:pPr>
            <w:r w:rsidRPr="00460D79">
              <w:rPr>
                <w:i/>
              </w:rPr>
              <w:t xml:space="preserve">Moderator’s note: This Tdoc mentioned as follows, </w:t>
            </w:r>
          </w:p>
          <w:p w14:paraId="609A7FAD" w14:textId="07138E37" w:rsidR="00976A61" w:rsidRPr="00460D79" w:rsidRDefault="00047463" w:rsidP="00047463">
            <w:pPr>
              <w:jc w:val="both"/>
              <w:rPr>
                <w:sz w:val="22"/>
                <w:szCs w:val="22"/>
                <w:lang w:eastAsia="zh-CN"/>
              </w:rPr>
            </w:pPr>
            <w:r w:rsidRPr="00460D79">
              <w:rPr>
                <w:sz w:val="22"/>
                <w:szCs w:val="22"/>
                <w:lang w:eastAsia="zh-CN"/>
              </w:rPr>
              <w:t>In summary, at the study phase of the WI, we need to align the parameters, model and metrics to valuate UE power saving gain. The cases in Figure 1 and Figure 2 are provided as an example. Other configuration like L1-RSPR, L3 measurement is suggested to be considered as well.</w:t>
            </w:r>
          </w:p>
        </w:tc>
      </w:tr>
      <w:tr w:rsidR="00976A61" w14:paraId="2628A393" w14:textId="77777777" w:rsidTr="00F46E41">
        <w:trPr>
          <w:trHeight w:val="468"/>
        </w:trPr>
        <w:tc>
          <w:tcPr>
            <w:tcW w:w="1622" w:type="dxa"/>
          </w:tcPr>
          <w:p w14:paraId="67524CD6" w14:textId="01F1A2BC" w:rsidR="00976A61" w:rsidRDefault="00F05465" w:rsidP="00976A61">
            <w:pPr>
              <w:spacing w:before="120" w:after="120"/>
              <w:rPr>
                <w:rStyle w:val="aff0"/>
                <w:rFonts w:eastAsia="Yu Mincho"/>
                <w:highlight w:val="lightGray"/>
              </w:rPr>
            </w:pPr>
            <w:hyperlink r:id="rId29" w:history="1">
              <w:r w:rsidR="00976A61">
                <w:rPr>
                  <w:rStyle w:val="aff0"/>
                  <w:rFonts w:ascii="Arial" w:hAnsi="Arial" w:cs="Arial"/>
                  <w:b/>
                  <w:bCs/>
                  <w:sz w:val="16"/>
                  <w:szCs w:val="16"/>
                </w:rPr>
                <w:t>R4-2016150</w:t>
              </w:r>
            </w:hyperlink>
          </w:p>
        </w:tc>
        <w:tc>
          <w:tcPr>
            <w:tcW w:w="1424" w:type="dxa"/>
          </w:tcPr>
          <w:p w14:paraId="5B5A92BF" w14:textId="749C70A9" w:rsidR="00976A61" w:rsidRPr="002750CA" w:rsidRDefault="00976A61" w:rsidP="00976A61">
            <w:pPr>
              <w:spacing w:before="120" w:after="120"/>
              <w:rPr>
                <w:rFonts w:eastAsia="Yu Mincho"/>
                <w:highlight w:val="lightGray"/>
              </w:rPr>
            </w:pPr>
            <w:r>
              <w:rPr>
                <w:rFonts w:ascii="Arial" w:hAnsi="Arial" w:cs="Arial"/>
                <w:sz w:val="16"/>
                <w:szCs w:val="16"/>
              </w:rPr>
              <w:t>Ericsson</w:t>
            </w:r>
          </w:p>
        </w:tc>
        <w:tc>
          <w:tcPr>
            <w:tcW w:w="6585" w:type="dxa"/>
          </w:tcPr>
          <w:p w14:paraId="55529061" w14:textId="77777777" w:rsidR="00047463" w:rsidRPr="00460D79" w:rsidRDefault="00047463" w:rsidP="001B6108">
            <w:pPr>
              <w:pStyle w:val="aff6"/>
              <w:widowControl w:val="0"/>
              <w:numPr>
                <w:ilvl w:val="0"/>
                <w:numId w:val="15"/>
              </w:numPr>
              <w:overflowPunct/>
              <w:autoSpaceDE/>
              <w:autoSpaceDN/>
              <w:adjustRightInd/>
              <w:spacing w:after="0" w:line="240" w:lineRule="auto"/>
              <w:ind w:firstLineChars="0"/>
              <w:textAlignment w:val="auto"/>
              <w:rPr>
                <w:lang w:val="en-US"/>
              </w:rPr>
            </w:pPr>
            <w:r w:rsidRPr="00460D79">
              <w:rPr>
                <w:b/>
                <w:bCs/>
                <w:lang w:val="en-US"/>
              </w:rPr>
              <w:t xml:space="preserve">Proposal #1: </w:t>
            </w:r>
            <w:r w:rsidRPr="00460D79">
              <w:rPr>
                <w:lang w:val="en-US"/>
              </w:rPr>
              <w:t>RAN4 to discuss and agree on one of the following options:</w:t>
            </w:r>
          </w:p>
          <w:p w14:paraId="5B79B8B2" w14:textId="77777777" w:rsidR="00047463" w:rsidRPr="00460D79" w:rsidRDefault="00047463" w:rsidP="001B6108">
            <w:pPr>
              <w:pStyle w:val="aff6"/>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1: Low mobility scenario under which the UE is allowed to relax the RLM/BM requirements is determined by the network.</w:t>
            </w:r>
          </w:p>
          <w:p w14:paraId="67AF6E3C" w14:textId="77777777" w:rsidR="00047463" w:rsidRPr="00460D79" w:rsidRDefault="00047463" w:rsidP="001B6108">
            <w:pPr>
              <w:pStyle w:val="aff6"/>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2: Low mobility scenario under which the UE is allowed to relax the RLM/BM requirements is determined by the UE.</w:t>
            </w:r>
          </w:p>
          <w:p w14:paraId="5024F160" w14:textId="77777777" w:rsidR="00047463" w:rsidRPr="00460D79" w:rsidRDefault="00047463" w:rsidP="001B6108">
            <w:pPr>
              <w:pStyle w:val="aff6"/>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3: Low mobility scenario under which the UE is allowed to relax the RLM/BM requirements is determined by both the network and UE.</w:t>
            </w:r>
          </w:p>
          <w:p w14:paraId="344CDA33" w14:textId="77777777" w:rsidR="00047463" w:rsidRPr="00460D79" w:rsidRDefault="00047463" w:rsidP="001B6108">
            <w:pPr>
              <w:pStyle w:val="ad"/>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#2:</w:t>
            </w:r>
            <w:r w:rsidRPr="00460D79">
              <w:rPr>
                <w:rFonts w:eastAsiaTheme="minorHAnsi"/>
                <w:lang w:eastAsia="ja-JP"/>
              </w:rPr>
              <w:t xml:space="preserve"> The UE while performing relaxed RLM upon detecting certain number of out-of-sync indications or upon triggering T310 reverts to the normal RLM operation (i.e. without relaxation). .</w:t>
            </w:r>
          </w:p>
          <w:p w14:paraId="035BA6B4" w14:textId="77777777" w:rsidR="00047463" w:rsidRPr="00460D79" w:rsidRDefault="00047463" w:rsidP="001B6108">
            <w:pPr>
              <w:pStyle w:val="ad"/>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#3:</w:t>
            </w:r>
            <w:r w:rsidRPr="00460D79">
              <w:rPr>
                <w:rFonts w:eastAsiaTheme="minorHAnsi"/>
                <w:lang w:eastAsia="ja-JP"/>
              </w:rPr>
              <w:t xml:space="preserve"> The UE while performing relaxed BM upon beam failure detection reverts to the normal BM operation (i.e. without relaxation).</w:t>
            </w:r>
          </w:p>
          <w:p w14:paraId="6E170880" w14:textId="77777777" w:rsidR="00047463" w:rsidRPr="00460D79" w:rsidRDefault="00047463" w:rsidP="001B6108">
            <w:pPr>
              <w:pStyle w:val="aff6"/>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#4: </w:t>
            </w:r>
            <w:r w:rsidRPr="00460D79">
              <w:rPr>
                <w:lang w:val="en-US" w:eastAsia="zh-CN"/>
              </w:rPr>
              <w:t xml:space="preserve">RAN4 to further discuss use of a scaling factor for defining the relaxed RLM/BM evaluation period and indication intervals. </w:t>
            </w:r>
          </w:p>
          <w:p w14:paraId="04AE10C9" w14:textId="77777777" w:rsidR="00047463" w:rsidRPr="00460D79" w:rsidRDefault="00047463" w:rsidP="001B6108">
            <w:pPr>
              <w:pStyle w:val="aff6"/>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#5: </w:t>
            </w:r>
            <w:r w:rsidRPr="00460D79">
              <w:rPr>
                <w:lang w:val="en-US" w:eastAsia="zh-CN"/>
              </w:rPr>
              <w:t>RAN4 to further discuss the relaxation of BM when not all serving cells in intra-band CA/DC meets relaxation criteria.</w:t>
            </w:r>
          </w:p>
          <w:p w14:paraId="3CBC7D88" w14:textId="7CAFA073" w:rsidR="00976A61" w:rsidRPr="00460D79" w:rsidRDefault="00047463" w:rsidP="001B6108">
            <w:pPr>
              <w:pStyle w:val="aff6"/>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Proposal #6:</w:t>
            </w:r>
            <w:r w:rsidRPr="00460D79">
              <w:rPr>
                <w:lang w:val="en-US" w:eastAsia="zh-CN"/>
              </w:rPr>
              <w:t xml:space="preserve"> RAN4 to discuss the impact of RLM/BM relaxation on PDCCH monitoring. </w:t>
            </w:r>
          </w:p>
        </w:tc>
      </w:tr>
    </w:tbl>
    <w:p w14:paraId="3D6643C0" w14:textId="77777777" w:rsidR="00FE5F77" w:rsidRDefault="00FE5F77" w:rsidP="00FE5F77">
      <w:pPr>
        <w:pStyle w:val="2"/>
      </w:pPr>
      <w:r>
        <w:rPr>
          <w:rFonts w:hint="eastAsia"/>
        </w:rPr>
        <w:t>Open issues</w:t>
      </w:r>
      <w:r>
        <w:t xml:space="preserve"> summary</w:t>
      </w:r>
    </w:p>
    <w:p w14:paraId="1741FF83" w14:textId="77777777" w:rsidR="00FE5F77" w:rsidRDefault="00FE5F77" w:rsidP="00FE5F7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594C7B" w14:textId="1FED6B02" w:rsidR="009A0CBA" w:rsidRPr="00A02B5A" w:rsidRDefault="00963DEE" w:rsidP="009A0CBA">
      <w:pPr>
        <w:pStyle w:val="3"/>
        <w:ind w:left="920" w:right="200"/>
        <w:rPr>
          <w:lang w:val="en-US"/>
          <w:rPrChange w:id="75" w:author="MK" w:date="2020-11-04T10:17:00Z">
            <w:rPr/>
          </w:rPrChange>
        </w:rPr>
      </w:pPr>
      <w:r w:rsidRPr="00A02B5A">
        <w:rPr>
          <w:lang w:val="en-US"/>
          <w:rPrChange w:id="76" w:author="MK" w:date="2020-11-04T10:17:00Z">
            <w:rPr/>
          </w:rPrChange>
        </w:rPr>
        <w:t>Sub-topic 2-1</w:t>
      </w:r>
      <w:r w:rsidR="009A0CBA" w:rsidRPr="00A02B5A">
        <w:rPr>
          <w:lang w:val="en-US"/>
          <w:rPrChange w:id="77" w:author="MK" w:date="2020-11-04T10:17:00Z">
            <w:rPr/>
          </w:rPrChange>
        </w:rPr>
        <w:t xml:space="preserve"> Evaluation assumption</w:t>
      </w:r>
      <w:r w:rsidR="00240CDA" w:rsidRPr="00A02B5A">
        <w:rPr>
          <w:lang w:val="en-US"/>
          <w:rPrChange w:id="78" w:author="MK" w:date="2020-11-04T10:17:00Z">
            <w:rPr/>
          </w:rPrChange>
        </w:rPr>
        <w:t xml:space="preserve"> and factors</w:t>
      </w:r>
    </w:p>
    <w:p w14:paraId="0CD7D817" w14:textId="6F74FD5D" w:rsidR="009A0CBA" w:rsidRPr="00F10094" w:rsidRDefault="00963DEE" w:rsidP="009A0CBA">
      <w:pPr>
        <w:rPr>
          <w:lang w:val="en-US" w:eastAsia="zh-CN"/>
        </w:rPr>
      </w:pPr>
      <w:r>
        <w:rPr>
          <w:b/>
          <w:u w:val="single"/>
          <w:lang w:eastAsia="ko-KR"/>
        </w:rPr>
        <w:t>Issue 2-1</w:t>
      </w:r>
      <w:r w:rsidR="009A0CBA">
        <w:rPr>
          <w:b/>
          <w:u w:val="single"/>
          <w:lang w:eastAsia="ko-KR"/>
        </w:rPr>
        <w:t>-1</w:t>
      </w:r>
      <w:r w:rsidR="009A0CBA" w:rsidRPr="00F10094">
        <w:rPr>
          <w:b/>
          <w:u w:val="single"/>
          <w:lang w:eastAsia="ko-KR"/>
        </w:rPr>
        <w:t xml:space="preserve">: </w:t>
      </w:r>
      <w:r w:rsidR="009A0CBA">
        <w:rPr>
          <w:b/>
          <w:bCs/>
          <w:u w:val="single"/>
          <w:lang w:eastAsia="zh-CN"/>
        </w:rPr>
        <w:t>Evaluation assumption for system level simulation</w:t>
      </w:r>
    </w:p>
    <w:p w14:paraId="4F898FD2" w14:textId="77777777" w:rsidR="009A0CBA" w:rsidRDefault="009A0CBA" w:rsidP="009A0CBA">
      <w:pPr>
        <w:pStyle w:val="aff6"/>
        <w:numPr>
          <w:ilvl w:val="0"/>
          <w:numId w:val="7"/>
        </w:numPr>
        <w:overflowPunct/>
        <w:autoSpaceDE/>
        <w:autoSpaceDN/>
        <w:adjustRightInd/>
        <w:spacing w:after="120"/>
        <w:ind w:left="720" w:firstLineChars="0"/>
        <w:textAlignment w:val="auto"/>
        <w:rPr>
          <w:rFonts w:eastAsia="宋体"/>
          <w:szCs w:val="24"/>
          <w:lang w:eastAsia="zh-CN"/>
        </w:rPr>
      </w:pPr>
      <w:r w:rsidRPr="00852AC1">
        <w:rPr>
          <w:rFonts w:eastAsia="宋体"/>
          <w:szCs w:val="24"/>
          <w:lang w:eastAsia="zh-CN"/>
        </w:rPr>
        <w:t>Background</w:t>
      </w:r>
      <w:r>
        <w:rPr>
          <w:rFonts w:eastAsia="宋体"/>
          <w:szCs w:val="24"/>
          <w:lang w:eastAsia="zh-CN"/>
        </w:rPr>
        <w:t xml:space="preserve">: </w:t>
      </w:r>
    </w:p>
    <w:p w14:paraId="6B5F3E3B" w14:textId="45EC7A00" w:rsidR="009A0CBA" w:rsidRPr="00020E92" w:rsidRDefault="009A0CBA" w:rsidP="009A0CBA">
      <w:pPr>
        <w:pStyle w:val="aff6"/>
        <w:numPr>
          <w:ilvl w:val="1"/>
          <w:numId w:val="7"/>
        </w:numPr>
        <w:overflowPunct/>
        <w:autoSpaceDE/>
        <w:autoSpaceDN/>
        <w:adjustRightInd/>
        <w:spacing w:after="120"/>
        <w:ind w:left="1440" w:firstLineChars="0"/>
        <w:textAlignment w:val="auto"/>
        <w:rPr>
          <w:rFonts w:eastAsia="宋体"/>
          <w:szCs w:val="24"/>
          <w:lang w:eastAsia="zh-CN"/>
        </w:rPr>
      </w:pPr>
      <w:r w:rsidRPr="00020E92">
        <w:rPr>
          <w:rFonts w:eastAsia="宋体"/>
          <w:szCs w:val="24"/>
          <w:lang w:eastAsia="zh-CN"/>
        </w:rPr>
        <w:t>System level simulation assumptions for mobility impact analysis from RLM/BFD relaxation</w:t>
      </w:r>
      <w:r>
        <w:rPr>
          <w:rFonts w:eastAsia="宋体"/>
          <w:szCs w:val="24"/>
          <w:lang w:eastAsia="zh-CN"/>
        </w:rPr>
        <w:t xml:space="preserve"> i</w:t>
      </w:r>
      <w:r w:rsidRPr="00020E92">
        <w:rPr>
          <w:rFonts w:eastAsia="宋体"/>
          <w:szCs w:val="24"/>
          <w:lang w:eastAsia="zh-CN"/>
        </w:rPr>
        <w:t>s proposed. (R4-2014534)</w:t>
      </w:r>
    </w:p>
    <w:p w14:paraId="3FE3608F" w14:textId="77777777" w:rsidR="009A0CBA" w:rsidRPr="00883095" w:rsidRDefault="009A0CBA" w:rsidP="009A0CBA">
      <w:pPr>
        <w:pStyle w:val="aff6"/>
        <w:numPr>
          <w:ilvl w:val="0"/>
          <w:numId w:val="7"/>
        </w:numPr>
        <w:overflowPunct/>
        <w:autoSpaceDE/>
        <w:autoSpaceDN/>
        <w:adjustRightInd/>
        <w:spacing w:after="120"/>
        <w:ind w:left="720" w:firstLineChars="0"/>
        <w:textAlignment w:val="auto"/>
        <w:rPr>
          <w:rFonts w:eastAsia="宋体"/>
          <w:szCs w:val="24"/>
          <w:lang w:eastAsia="zh-CN"/>
        </w:rPr>
      </w:pPr>
      <w:r w:rsidRPr="00883095">
        <w:rPr>
          <w:rFonts w:eastAsia="宋体"/>
          <w:szCs w:val="24"/>
          <w:lang w:eastAsia="zh-CN"/>
        </w:rPr>
        <w:t>Proposals</w:t>
      </w:r>
    </w:p>
    <w:p w14:paraId="10FC22FF" w14:textId="10CAA73A" w:rsidR="009A0CBA" w:rsidRPr="00883095" w:rsidRDefault="009A0CBA" w:rsidP="009A0CBA">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83095">
        <w:rPr>
          <w:rFonts w:eastAsia="宋体"/>
          <w:szCs w:val="24"/>
          <w:lang w:eastAsia="zh-CN"/>
        </w:rPr>
        <w:lastRenderedPageBreak/>
        <w:t xml:space="preserve">Option 1: </w:t>
      </w:r>
      <w:r>
        <w:rPr>
          <w:rFonts w:eastAsia="宋体"/>
          <w:szCs w:val="24"/>
          <w:lang w:eastAsia="zh-CN"/>
        </w:rPr>
        <w:t>RAN4 to approve</w:t>
      </w:r>
      <w:r w:rsidRPr="00883095">
        <w:rPr>
          <w:rFonts w:eastAsia="宋体"/>
          <w:szCs w:val="24"/>
          <w:lang w:eastAsia="zh-CN"/>
        </w:rPr>
        <w:t xml:space="preserve"> the </w:t>
      </w:r>
      <w:r w:rsidR="008D0FA2">
        <w:rPr>
          <w:rFonts w:eastAsia="宋体"/>
          <w:szCs w:val="24"/>
          <w:lang w:eastAsia="zh-CN"/>
        </w:rPr>
        <w:t>s</w:t>
      </w:r>
      <w:r w:rsidR="008D0FA2" w:rsidRPr="00020E92">
        <w:rPr>
          <w:rFonts w:eastAsia="宋体"/>
          <w:szCs w:val="24"/>
          <w:lang w:eastAsia="zh-CN"/>
        </w:rPr>
        <w:t>ystem level</w:t>
      </w:r>
      <w:r w:rsidRPr="00591076">
        <w:rPr>
          <w:rFonts w:eastAsia="宋体"/>
          <w:szCs w:val="24"/>
          <w:lang w:eastAsia="zh-CN"/>
        </w:rPr>
        <w:t xml:space="preserve"> </w:t>
      </w:r>
      <w:r>
        <w:rPr>
          <w:rFonts w:eastAsia="宋体"/>
          <w:szCs w:val="24"/>
          <w:lang w:eastAsia="zh-CN"/>
        </w:rPr>
        <w:t>assumption</w:t>
      </w:r>
      <w:r w:rsidRPr="00883095">
        <w:rPr>
          <w:rFonts w:eastAsia="宋体"/>
          <w:szCs w:val="24"/>
          <w:lang w:eastAsia="zh-CN"/>
        </w:rPr>
        <w:t xml:space="preserve"> </w:t>
      </w:r>
      <w:r>
        <w:rPr>
          <w:rFonts w:eastAsia="宋体"/>
          <w:szCs w:val="24"/>
          <w:lang w:eastAsia="zh-CN"/>
        </w:rPr>
        <w:t xml:space="preserve">proposed in </w:t>
      </w:r>
      <w:r w:rsidR="008D0FA2">
        <w:rPr>
          <w:rFonts w:eastAsia="宋体"/>
          <w:szCs w:val="24"/>
          <w:lang w:eastAsia="zh-CN"/>
        </w:rPr>
        <w:t xml:space="preserve">section 2 in </w:t>
      </w:r>
      <w:r w:rsidRPr="00591076">
        <w:rPr>
          <w:rFonts w:eastAsia="宋体"/>
          <w:szCs w:val="24"/>
          <w:lang w:eastAsia="zh-CN"/>
        </w:rPr>
        <w:t>R4-2014534</w:t>
      </w:r>
      <w:r>
        <w:rPr>
          <w:rFonts w:eastAsia="宋体"/>
          <w:szCs w:val="24"/>
          <w:lang w:eastAsia="zh-CN"/>
        </w:rPr>
        <w:t xml:space="preserve"> (Vivo, MTK)</w:t>
      </w:r>
    </w:p>
    <w:p w14:paraId="33D74A55" w14:textId="77777777" w:rsidR="009A0CBA" w:rsidRPr="00BA370C" w:rsidRDefault="009A0CBA" w:rsidP="009A0CBA">
      <w:pPr>
        <w:pStyle w:val="aff6"/>
        <w:numPr>
          <w:ilvl w:val="0"/>
          <w:numId w:val="7"/>
        </w:numPr>
        <w:overflowPunct/>
        <w:autoSpaceDE/>
        <w:autoSpaceDN/>
        <w:adjustRightInd/>
        <w:spacing w:after="120"/>
        <w:ind w:left="720" w:firstLineChars="0"/>
        <w:textAlignment w:val="auto"/>
        <w:rPr>
          <w:rFonts w:eastAsia="宋体"/>
          <w:szCs w:val="24"/>
          <w:lang w:eastAsia="zh-CN"/>
        </w:rPr>
      </w:pPr>
      <w:r w:rsidRPr="00BA370C">
        <w:rPr>
          <w:rFonts w:eastAsia="宋体"/>
          <w:szCs w:val="24"/>
          <w:lang w:eastAsia="zh-CN"/>
        </w:rPr>
        <w:t xml:space="preserve">Recommended WF: </w:t>
      </w:r>
    </w:p>
    <w:p w14:paraId="471A69B2" w14:textId="3F3E0FB6" w:rsidR="005B3C8C" w:rsidRPr="008F6CEB" w:rsidRDefault="005621DF" w:rsidP="005621DF">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F6CEB">
        <w:rPr>
          <w:rFonts w:eastAsia="宋体"/>
          <w:szCs w:val="24"/>
          <w:lang w:eastAsia="zh-CN"/>
        </w:rPr>
        <w:t>Companies’ views will be collec</w:t>
      </w:r>
      <w:r w:rsidR="008F5010" w:rsidRPr="008F6CEB">
        <w:rPr>
          <w:rFonts w:eastAsia="宋体"/>
          <w:szCs w:val="24"/>
          <w:lang w:eastAsia="zh-CN"/>
        </w:rPr>
        <w:t>ted in 1st round discussion.</w:t>
      </w:r>
    </w:p>
    <w:p w14:paraId="6C7CB9C6" w14:textId="4C315A66" w:rsidR="005621DF" w:rsidRPr="008F6CEB" w:rsidRDefault="008F5010" w:rsidP="008F5010">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F6CEB">
        <w:rPr>
          <w:rFonts w:eastAsia="宋体"/>
          <w:szCs w:val="24"/>
          <w:lang w:eastAsia="zh-CN"/>
        </w:rPr>
        <w:t xml:space="preserve">Responsible company could </w:t>
      </w:r>
      <w:bookmarkStart w:id="79" w:name="OLE_LINK54"/>
      <w:r w:rsidRPr="008F6CEB">
        <w:rPr>
          <w:rFonts w:eastAsia="宋体"/>
          <w:szCs w:val="24"/>
          <w:lang w:eastAsia="zh-CN"/>
        </w:rPr>
        <w:t>revise evaluation assumption for 2</w:t>
      </w:r>
      <w:r w:rsidRPr="008F6CEB">
        <w:rPr>
          <w:rFonts w:eastAsia="宋体"/>
          <w:szCs w:val="24"/>
          <w:vertAlign w:val="superscript"/>
          <w:lang w:eastAsia="zh-CN"/>
        </w:rPr>
        <w:t>nd</w:t>
      </w:r>
      <w:r w:rsidRPr="008F6CEB">
        <w:rPr>
          <w:rFonts w:eastAsia="宋体"/>
          <w:szCs w:val="24"/>
          <w:lang w:eastAsia="zh-CN"/>
        </w:rPr>
        <w:t xml:space="preserve"> round discussion</w:t>
      </w:r>
      <w:bookmarkEnd w:id="79"/>
      <w:r w:rsidRPr="008F6CEB">
        <w:rPr>
          <w:rFonts w:eastAsia="宋体"/>
          <w:szCs w:val="24"/>
          <w:lang w:eastAsia="zh-CN"/>
        </w:rPr>
        <w:t>, based on views collected in 1st round.</w:t>
      </w:r>
    </w:p>
    <w:p w14:paraId="0839CE92" w14:textId="50107E52" w:rsidR="008F5010" w:rsidRPr="008F6CEB" w:rsidRDefault="008F5010" w:rsidP="008F5010">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F6CEB">
        <w:rPr>
          <w:rFonts w:eastAsia="宋体"/>
          <w:szCs w:val="24"/>
          <w:lang w:eastAsia="zh-CN"/>
        </w:rPr>
        <w:t>Strive to approve the evaluation assumption in this meeting.</w:t>
      </w:r>
    </w:p>
    <w:p w14:paraId="1A99C592" w14:textId="77777777" w:rsidR="009A0CBA" w:rsidRDefault="009A0CBA" w:rsidP="009A0CBA">
      <w:pPr>
        <w:spacing w:after="120"/>
        <w:rPr>
          <w:szCs w:val="24"/>
          <w:lang w:eastAsia="zh-CN"/>
        </w:rPr>
      </w:pPr>
    </w:p>
    <w:p w14:paraId="183D3900" w14:textId="58800FD6" w:rsidR="009A0CBA" w:rsidRPr="00F10094" w:rsidRDefault="00963DEE" w:rsidP="009A0CBA">
      <w:pPr>
        <w:rPr>
          <w:lang w:val="en-US" w:eastAsia="zh-CN"/>
        </w:rPr>
      </w:pPr>
      <w:r>
        <w:rPr>
          <w:b/>
          <w:u w:val="single"/>
          <w:lang w:eastAsia="ko-KR"/>
        </w:rPr>
        <w:t>Issue 2-1</w:t>
      </w:r>
      <w:r w:rsidR="009A0CBA">
        <w:rPr>
          <w:b/>
          <w:u w:val="single"/>
          <w:lang w:eastAsia="ko-KR"/>
        </w:rPr>
        <w:t>-2</w:t>
      </w:r>
      <w:r w:rsidR="009A0CBA" w:rsidRPr="00F10094">
        <w:rPr>
          <w:b/>
          <w:u w:val="single"/>
          <w:lang w:eastAsia="ko-KR"/>
        </w:rPr>
        <w:t xml:space="preserve">: </w:t>
      </w:r>
      <w:r w:rsidR="009A0CBA">
        <w:rPr>
          <w:b/>
          <w:bCs/>
          <w:u w:val="single"/>
          <w:lang w:eastAsia="zh-CN"/>
        </w:rPr>
        <w:t>Evaluation assumption for power co</w:t>
      </w:r>
      <w:r>
        <w:rPr>
          <w:b/>
          <w:bCs/>
          <w:u w:val="single"/>
          <w:lang w:eastAsia="zh-CN"/>
        </w:rPr>
        <w:t>nsumption</w:t>
      </w:r>
    </w:p>
    <w:p w14:paraId="7FC068FF" w14:textId="77777777" w:rsidR="009A0CBA" w:rsidRDefault="009A0CBA" w:rsidP="009A0CBA">
      <w:pPr>
        <w:pStyle w:val="aff6"/>
        <w:numPr>
          <w:ilvl w:val="0"/>
          <w:numId w:val="7"/>
        </w:numPr>
        <w:overflowPunct/>
        <w:autoSpaceDE/>
        <w:autoSpaceDN/>
        <w:adjustRightInd/>
        <w:spacing w:after="120"/>
        <w:ind w:left="720" w:firstLineChars="0"/>
        <w:textAlignment w:val="auto"/>
        <w:rPr>
          <w:rFonts w:eastAsia="宋体"/>
          <w:szCs w:val="24"/>
          <w:lang w:eastAsia="zh-CN"/>
        </w:rPr>
      </w:pPr>
      <w:r w:rsidRPr="00852AC1">
        <w:rPr>
          <w:rFonts w:eastAsia="宋体"/>
          <w:szCs w:val="24"/>
          <w:lang w:eastAsia="zh-CN"/>
        </w:rPr>
        <w:t>Background</w:t>
      </w:r>
      <w:r>
        <w:rPr>
          <w:rFonts w:eastAsia="宋体"/>
          <w:szCs w:val="24"/>
          <w:lang w:eastAsia="zh-CN"/>
        </w:rPr>
        <w:t xml:space="preserve">: </w:t>
      </w:r>
    </w:p>
    <w:p w14:paraId="13890117" w14:textId="541D25FA" w:rsidR="009A0CBA" w:rsidRPr="00DC3D0A" w:rsidRDefault="009A0CBA" w:rsidP="008D0FA2">
      <w:pPr>
        <w:pStyle w:val="aff6"/>
        <w:numPr>
          <w:ilvl w:val="1"/>
          <w:numId w:val="7"/>
        </w:numPr>
        <w:overflowPunct/>
        <w:autoSpaceDE/>
        <w:autoSpaceDN/>
        <w:adjustRightInd/>
        <w:spacing w:after="120"/>
        <w:ind w:firstLineChars="0"/>
        <w:textAlignment w:val="auto"/>
        <w:rPr>
          <w:rFonts w:eastAsia="宋体"/>
          <w:szCs w:val="24"/>
          <w:lang w:eastAsia="zh-CN"/>
        </w:rPr>
      </w:pPr>
      <w:r w:rsidRPr="00DC3D0A">
        <w:rPr>
          <w:rFonts w:eastAsia="宋体"/>
          <w:szCs w:val="24"/>
          <w:lang w:eastAsia="zh-CN"/>
        </w:rPr>
        <w:t>Evaluation assumption for power</w:t>
      </w:r>
      <w:r w:rsidR="00764E52">
        <w:rPr>
          <w:rFonts w:eastAsia="宋体"/>
          <w:szCs w:val="24"/>
          <w:lang w:eastAsia="zh-CN"/>
        </w:rPr>
        <w:t xml:space="preserve"> consumption mode</w:t>
      </w:r>
      <w:r w:rsidR="00DE04DD">
        <w:rPr>
          <w:rFonts w:eastAsia="宋体"/>
          <w:szCs w:val="24"/>
          <w:lang w:eastAsia="zh-CN"/>
        </w:rPr>
        <w:t>l</w:t>
      </w:r>
      <w:r w:rsidRPr="00DC3D0A">
        <w:rPr>
          <w:rFonts w:eastAsia="宋体"/>
          <w:szCs w:val="24"/>
          <w:lang w:eastAsia="zh-CN"/>
        </w:rPr>
        <w:t xml:space="preserve"> is proposed. (R4-2014534</w:t>
      </w:r>
      <w:r w:rsidR="00A808D6">
        <w:rPr>
          <w:rFonts w:eastAsia="宋体"/>
          <w:szCs w:val="24"/>
          <w:lang w:eastAsia="zh-CN"/>
        </w:rPr>
        <w:t>,</w:t>
      </w:r>
      <w:r w:rsidR="0099554D">
        <w:rPr>
          <w:rFonts w:eastAsia="宋体"/>
          <w:szCs w:val="24"/>
          <w:lang w:eastAsia="zh-CN"/>
        </w:rPr>
        <w:t xml:space="preserve"> </w:t>
      </w:r>
      <w:r w:rsidRPr="00DC3D0A">
        <w:rPr>
          <w:rFonts w:eastAsia="宋体"/>
          <w:szCs w:val="24"/>
          <w:lang w:eastAsia="zh-CN"/>
        </w:rPr>
        <w:t>R4-2015199</w:t>
      </w:r>
      <w:r w:rsidR="00A808D6">
        <w:rPr>
          <w:rFonts w:eastAsia="宋体"/>
          <w:szCs w:val="24"/>
          <w:lang w:eastAsia="zh-CN"/>
        </w:rPr>
        <w:t xml:space="preserve">, </w:t>
      </w:r>
      <w:r w:rsidR="008D0FA2" w:rsidRPr="008D0FA2">
        <w:rPr>
          <w:rFonts w:eastAsia="宋体"/>
          <w:szCs w:val="24"/>
          <w:lang w:eastAsia="zh-CN"/>
        </w:rPr>
        <w:t>R4-2014367</w:t>
      </w:r>
      <w:r w:rsidRPr="00DC3D0A">
        <w:rPr>
          <w:rFonts w:eastAsia="宋体"/>
          <w:szCs w:val="24"/>
          <w:lang w:eastAsia="zh-CN"/>
        </w:rPr>
        <w:t>)</w:t>
      </w:r>
      <w:r>
        <w:rPr>
          <w:rFonts w:eastAsia="宋体"/>
          <w:szCs w:val="24"/>
          <w:lang w:eastAsia="zh-CN"/>
        </w:rPr>
        <w:t>.</w:t>
      </w:r>
    </w:p>
    <w:p w14:paraId="09FB8BFA" w14:textId="77777777" w:rsidR="009A0CBA" w:rsidRPr="00883095" w:rsidRDefault="009A0CBA" w:rsidP="009A0CBA">
      <w:pPr>
        <w:pStyle w:val="aff6"/>
        <w:numPr>
          <w:ilvl w:val="0"/>
          <w:numId w:val="7"/>
        </w:numPr>
        <w:overflowPunct/>
        <w:autoSpaceDE/>
        <w:autoSpaceDN/>
        <w:adjustRightInd/>
        <w:spacing w:after="120"/>
        <w:ind w:left="720" w:firstLineChars="0"/>
        <w:textAlignment w:val="auto"/>
        <w:rPr>
          <w:rFonts w:eastAsia="宋体"/>
          <w:szCs w:val="24"/>
          <w:lang w:eastAsia="zh-CN"/>
        </w:rPr>
      </w:pPr>
      <w:r w:rsidRPr="00883095">
        <w:rPr>
          <w:rFonts w:eastAsia="宋体"/>
          <w:szCs w:val="24"/>
          <w:lang w:eastAsia="zh-CN"/>
        </w:rPr>
        <w:t>Proposals</w:t>
      </w:r>
    </w:p>
    <w:p w14:paraId="39AACFA0" w14:textId="77777777" w:rsidR="00963DEE" w:rsidRPr="00963DEE" w:rsidRDefault="00963DEE" w:rsidP="00963DEE">
      <w:pPr>
        <w:numPr>
          <w:ilvl w:val="1"/>
          <w:numId w:val="7"/>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 </w:t>
      </w:r>
    </w:p>
    <w:p w14:paraId="68EBF833" w14:textId="236DF1AF" w:rsidR="00963DEE" w:rsidRPr="008D0FA2" w:rsidRDefault="00963DEE" w:rsidP="00963DEE">
      <w:pPr>
        <w:numPr>
          <w:ilvl w:val="2"/>
          <w:numId w:val="7"/>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 xml:space="preserve">RAN4 to study the relaxation method based on UE power saving gain with the setting in </w:t>
      </w:r>
      <w:r w:rsidR="00A808D6">
        <w:rPr>
          <w:rFonts w:eastAsia="PMingLiU"/>
          <w:color w:val="000000"/>
          <w:lang w:eastAsia="zh-TW"/>
        </w:rPr>
        <w:t>TR38.840 and LS R1-2007419 (MTK</w:t>
      </w:r>
      <w:r w:rsidR="00256B91">
        <w:rPr>
          <w:rFonts w:eastAsia="PMingLiU"/>
          <w:color w:val="000000"/>
          <w:lang w:eastAsia="zh-TW"/>
        </w:rPr>
        <w:t xml:space="preserve"> </w:t>
      </w:r>
      <w:r w:rsidR="00256B91" w:rsidRPr="00963DEE">
        <w:rPr>
          <w:rFonts w:eastAsia="PMingLiU"/>
          <w:color w:val="000000"/>
          <w:lang w:eastAsia="zh-TW"/>
        </w:rPr>
        <w:t>Proposal 4</w:t>
      </w:r>
      <w:r w:rsidRPr="00963DEE">
        <w:rPr>
          <w:rFonts w:eastAsia="PMingLiU"/>
          <w:color w:val="000000"/>
          <w:lang w:eastAsia="zh-TW"/>
        </w:rPr>
        <w:t>)</w:t>
      </w:r>
    </w:p>
    <w:p w14:paraId="497E1624" w14:textId="09AA8CB5" w:rsidR="008D0FA2" w:rsidRPr="00963DEE" w:rsidRDefault="008D0FA2" w:rsidP="00963DEE">
      <w:pPr>
        <w:numPr>
          <w:ilvl w:val="2"/>
          <w:numId w:val="7"/>
        </w:numPr>
        <w:spacing w:after="0" w:line="240" w:lineRule="auto"/>
        <w:textAlignment w:val="center"/>
        <w:rPr>
          <w:rFonts w:ascii="Calibri" w:eastAsia="PMingLiU" w:hAnsi="Calibri" w:cs="Calibri"/>
          <w:color w:val="000000"/>
          <w:sz w:val="24"/>
          <w:szCs w:val="24"/>
          <w:lang w:eastAsia="zh-TW"/>
        </w:rPr>
      </w:pPr>
      <w:r>
        <w:rPr>
          <w:szCs w:val="24"/>
          <w:lang w:eastAsia="zh-CN"/>
        </w:rPr>
        <w:t>RAN4 to approve</w:t>
      </w:r>
      <w:r w:rsidRPr="00883095">
        <w:rPr>
          <w:szCs w:val="24"/>
          <w:lang w:eastAsia="zh-CN"/>
        </w:rPr>
        <w:t xml:space="preserve"> the </w:t>
      </w:r>
      <w:r>
        <w:rPr>
          <w:szCs w:val="24"/>
          <w:lang w:eastAsia="zh-CN"/>
        </w:rPr>
        <w:t>evaluation assumption</w:t>
      </w:r>
      <w:r w:rsidRPr="00883095">
        <w:rPr>
          <w:szCs w:val="24"/>
          <w:lang w:eastAsia="zh-CN"/>
        </w:rPr>
        <w:t xml:space="preserve"> </w:t>
      </w:r>
      <w:r>
        <w:rPr>
          <w:szCs w:val="24"/>
          <w:lang w:eastAsia="zh-CN"/>
        </w:rPr>
        <w:t xml:space="preserve">proposed in section 3 in </w:t>
      </w:r>
      <w:r w:rsidRPr="00591076">
        <w:rPr>
          <w:szCs w:val="24"/>
          <w:lang w:eastAsia="zh-CN"/>
        </w:rPr>
        <w:t>R4-2014534</w:t>
      </w:r>
      <w:r w:rsidR="00A808D6">
        <w:rPr>
          <w:szCs w:val="24"/>
          <w:lang w:eastAsia="zh-CN"/>
        </w:rPr>
        <w:t xml:space="preserve"> (Vivo/</w:t>
      </w:r>
      <w:r>
        <w:rPr>
          <w:szCs w:val="24"/>
          <w:lang w:eastAsia="zh-CN"/>
        </w:rPr>
        <w:t xml:space="preserve"> MTK)</w:t>
      </w:r>
    </w:p>
    <w:p w14:paraId="3F9DBCE1" w14:textId="77777777" w:rsidR="00963DEE" w:rsidRPr="00963DEE" w:rsidRDefault="00963DEE" w:rsidP="00963DEE">
      <w:pPr>
        <w:numPr>
          <w:ilvl w:val="1"/>
          <w:numId w:val="7"/>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1a: </w:t>
      </w:r>
    </w:p>
    <w:p w14:paraId="2163E359" w14:textId="79B8534E" w:rsidR="00963DEE" w:rsidRPr="00963DEE" w:rsidRDefault="00963DEE" w:rsidP="00963DEE">
      <w:pPr>
        <w:numPr>
          <w:ilvl w:val="2"/>
          <w:numId w:val="7"/>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VoIP traffic model as in TR 38.840 with the parameters listed in Table 1 to simulate the traffic in the UE power saving evaluation. (</w:t>
      </w:r>
      <w:r w:rsidR="00A808D6" w:rsidRPr="00963DEE">
        <w:rPr>
          <w:rFonts w:eastAsia="PMingLiU"/>
          <w:color w:val="000000"/>
          <w:lang w:eastAsia="zh-TW"/>
        </w:rPr>
        <w:t>Nokia</w:t>
      </w:r>
      <w:r w:rsidR="00A808D6">
        <w:rPr>
          <w:rFonts w:eastAsia="PMingLiU"/>
          <w:color w:val="000000"/>
          <w:lang w:eastAsia="zh-TW"/>
        </w:rPr>
        <w:t xml:space="preserve"> </w:t>
      </w:r>
      <w:r w:rsidRPr="00963DEE">
        <w:rPr>
          <w:rFonts w:eastAsia="PMingLiU"/>
          <w:color w:val="000000"/>
          <w:lang w:eastAsia="zh-TW"/>
        </w:rPr>
        <w:t>Proposal 4)</w:t>
      </w:r>
    </w:p>
    <w:p w14:paraId="10159E7C" w14:textId="2CBBF7F8" w:rsidR="00963DEE" w:rsidRPr="00963DEE" w:rsidRDefault="00963DEE" w:rsidP="00963DEE">
      <w:pPr>
        <w:numPr>
          <w:ilvl w:val="2"/>
          <w:numId w:val="7"/>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the power consumption model from TR 38.840 for power saving evaluations. (Nokia Proposal 5)</w:t>
      </w:r>
    </w:p>
    <w:p w14:paraId="286DA3A9" w14:textId="77777777" w:rsidR="00963DEE" w:rsidRPr="00963DEE" w:rsidRDefault="00963DEE" w:rsidP="00963DEE">
      <w:pPr>
        <w:spacing w:after="0" w:line="240" w:lineRule="auto"/>
        <w:ind w:left="1656"/>
        <w:textAlignment w:val="center"/>
        <w:rPr>
          <w:rFonts w:ascii="Calibri" w:eastAsia="PMingLiU" w:hAnsi="Calibri" w:cs="Calibri"/>
          <w:color w:val="000000"/>
          <w:sz w:val="24"/>
          <w:szCs w:val="24"/>
          <w:lang w:eastAsia="zh-TW"/>
        </w:rPr>
      </w:pPr>
    </w:p>
    <w:p w14:paraId="6A3A6A7F" w14:textId="77777777" w:rsidR="009A0CBA" w:rsidRPr="00BA370C" w:rsidRDefault="009A0CBA" w:rsidP="009A0CBA">
      <w:pPr>
        <w:pStyle w:val="aff6"/>
        <w:numPr>
          <w:ilvl w:val="0"/>
          <w:numId w:val="7"/>
        </w:numPr>
        <w:overflowPunct/>
        <w:autoSpaceDE/>
        <w:autoSpaceDN/>
        <w:adjustRightInd/>
        <w:spacing w:after="120"/>
        <w:ind w:left="720" w:firstLineChars="0"/>
        <w:textAlignment w:val="auto"/>
        <w:rPr>
          <w:rFonts w:eastAsia="宋体"/>
          <w:szCs w:val="24"/>
          <w:lang w:eastAsia="zh-CN"/>
        </w:rPr>
      </w:pPr>
      <w:r w:rsidRPr="00BA370C">
        <w:rPr>
          <w:rFonts w:eastAsia="宋体"/>
          <w:szCs w:val="24"/>
          <w:lang w:eastAsia="zh-CN"/>
        </w:rPr>
        <w:t xml:space="preserve">Recommended WF: </w:t>
      </w:r>
    </w:p>
    <w:p w14:paraId="50B68B09" w14:textId="77777777" w:rsidR="00B01BFC" w:rsidRPr="008F6CEB" w:rsidRDefault="00B01BFC" w:rsidP="00B01BFC">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F6CEB">
        <w:rPr>
          <w:rFonts w:eastAsia="宋体"/>
          <w:szCs w:val="24"/>
          <w:lang w:eastAsia="zh-CN"/>
        </w:rPr>
        <w:t>Companies’ views will be collected in 1st round discussion.</w:t>
      </w:r>
    </w:p>
    <w:p w14:paraId="0600B410" w14:textId="77777777" w:rsidR="00B01BFC" w:rsidRPr="008F6CEB" w:rsidRDefault="00B01BFC" w:rsidP="00B01BFC">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F6CEB">
        <w:rPr>
          <w:rFonts w:eastAsia="宋体"/>
          <w:szCs w:val="24"/>
          <w:lang w:eastAsia="zh-CN"/>
        </w:rPr>
        <w:t>Responsible company could revise evaluation assumption for 2</w:t>
      </w:r>
      <w:r w:rsidRPr="008F6CEB">
        <w:rPr>
          <w:rFonts w:eastAsia="宋体"/>
          <w:szCs w:val="24"/>
          <w:vertAlign w:val="superscript"/>
          <w:lang w:eastAsia="zh-CN"/>
        </w:rPr>
        <w:t>nd</w:t>
      </w:r>
      <w:r w:rsidRPr="008F6CEB">
        <w:rPr>
          <w:rFonts w:eastAsia="宋体"/>
          <w:szCs w:val="24"/>
          <w:lang w:eastAsia="zh-CN"/>
        </w:rPr>
        <w:t xml:space="preserve"> round discussion, based on views collected in 1st round.</w:t>
      </w:r>
    </w:p>
    <w:p w14:paraId="51806F41" w14:textId="26D6478B" w:rsidR="005621DF" w:rsidRPr="008F6CEB" w:rsidRDefault="00B01BFC" w:rsidP="005621DF">
      <w:pPr>
        <w:pStyle w:val="aff6"/>
        <w:numPr>
          <w:ilvl w:val="1"/>
          <w:numId w:val="7"/>
        </w:numPr>
        <w:overflowPunct/>
        <w:autoSpaceDE/>
        <w:autoSpaceDN/>
        <w:adjustRightInd/>
        <w:spacing w:after="120"/>
        <w:ind w:left="1440" w:firstLineChars="0"/>
        <w:textAlignment w:val="auto"/>
        <w:rPr>
          <w:rFonts w:eastAsia="宋体"/>
          <w:szCs w:val="24"/>
          <w:lang w:eastAsia="zh-CN"/>
        </w:rPr>
      </w:pPr>
      <w:r w:rsidRPr="008F6CEB">
        <w:rPr>
          <w:rFonts w:eastAsia="宋体"/>
          <w:szCs w:val="24"/>
          <w:lang w:eastAsia="zh-CN"/>
        </w:rPr>
        <w:t>Strive to approve the evaluation assumption in this meeting.</w:t>
      </w:r>
    </w:p>
    <w:p w14:paraId="56074A8E" w14:textId="77777777" w:rsidR="006E0777" w:rsidRDefault="006E0777" w:rsidP="00ED0032">
      <w:pPr>
        <w:spacing w:after="120"/>
        <w:rPr>
          <w:szCs w:val="24"/>
          <w:lang w:eastAsia="zh-CN"/>
        </w:rPr>
      </w:pPr>
    </w:p>
    <w:p w14:paraId="51749DC4" w14:textId="070AD85C" w:rsidR="00240CDA" w:rsidRPr="00240CDA" w:rsidRDefault="00ED0032" w:rsidP="00240CDA">
      <w:pPr>
        <w:spacing w:after="120"/>
        <w:rPr>
          <w:b/>
          <w:bCs/>
          <w:u w:val="single"/>
          <w:lang w:eastAsia="zh-CN"/>
        </w:rPr>
      </w:pPr>
      <w:r w:rsidRPr="00ED0032">
        <w:rPr>
          <w:b/>
          <w:bCs/>
          <w:u w:val="single"/>
          <w:lang w:eastAsia="zh-CN"/>
        </w:rPr>
        <w:t>Issue 2-1-</w:t>
      </w:r>
      <w:r w:rsidR="005621DF">
        <w:rPr>
          <w:b/>
          <w:bCs/>
          <w:u w:val="single"/>
          <w:lang w:eastAsia="zh-CN"/>
        </w:rPr>
        <w:t>3</w:t>
      </w:r>
      <w:r w:rsidRPr="00ED0032">
        <w:rPr>
          <w:b/>
          <w:bCs/>
          <w:u w:val="single"/>
          <w:lang w:eastAsia="zh-CN"/>
        </w:rPr>
        <w:t xml:space="preserve">: </w:t>
      </w:r>
      <w:r w:rsidR="005621DF">
        <w:rPr>
          <w:b/>
          <w:bCs/>
          <w:u w:val="single"/>
          <w:lang w:eastAsia="zh-CN"/>
        </w:rPr>
        <w:t>F</w:t>
      </w:r>
      <w:r w:rsidR="005621DF" w:rsidRPr="00744ABF">
        <w:rPr>
          <w:b/>
          <w:bCs/>
          <w:u w:val="single"/>
          <w:lang w:eastAsia="zh-CN"/>
        </w:rPr>
        <w:t>rom configuration perspective</w:t>
      </w:r>
      <w:r w:rsidR="005621DF">
        <w:rPr>
          <w:b/>
          <w:bCs/>
          <w:u w:val="single"/>
          <w:lang w:eastAsia="zh-CN"/>
        </w:rPr>
        <w:t>, f</w:t>
      </w:r>
      <w:r w:rsidR="00240CDA" w:rsidRPr="00ED0032">
        <w:rPr>
          <w:b/>
          <w:bCs/>
          <w:u w:val="single"/>
          <w:lang w:eastAsia="zh-CN"/>
        </w:rPr>
        <w:t>actors to be studied and evaluated for RLM/BFD relaxati</w:t>
      </w:r>
      <w:r w:rsidR="00240CDA" w:rsidRPr="00744ABF">
        <w:rPr>
          <w:b/>
          <w:bCs/>
          <w:u w:val="single"/>
          <w:lang w:eastAsia="zh-CN"/>
        </w:rPr>
        <w:t>o</w:t>
      </w:r>
      <w:r w:rsidR="005621DF">
        <w:rPr>
          <w:b/>
          <w:bCs/>
          <w:u w:val="single"/>
          <w:lang w:eastAsia="zh-CN"/>
        </w:rPr>
        <w:t>n</w:t>
      </w:r>
    </w:p>
    <w:p w14:paraId="5755E026" w14:textId="77777777" w:rsidR="00EC0908" w:rsidRPr="00ED0032" w:rsidRDefault="00EC0908" w:rsidP="00EC0908">
      <w:pPr>
        <w:pStyle w:val="aff6"/>
        <w:numPr>
          <w:ilvl w:val="0"/>
          <w:numId w:val="7"/>
        </w:numPr>
        <w:overflowPunct/>
        <w:autoSpaceDE/>
        <w:autoSpaceDN/>
        <w:adjustRightInd/>
        <w:spacing w:after="120"/>
        <w:ind w:left="720" w:firstLineChars="0"/>
        <w:textAlignment w:val="auto"/>
        <w:rPr>
          <w:rFonts w:eastAsia="宋体"/>
          <w:szCs w:val="24"/>
          <w:lang w:eastAsia="zh-CN"/>
        </w:rPr>
      </w:pPr>
      <w:r w:rsidRPr="00ED0032">
        <w:rPr>
          <w:rFonts w:eastAsia="宋体"/>
          <w:szCs w:val="24"/>
          <w:lang w:eastAsia="zh-CN"/>
        </w:rPr>
        <w:t xml:space="preserve">Background: </w:t>
      </w:r>
    </w:p>
    <w:p w14:paraId="1484E8F3" w14:textId="7ED32193" w:rsidR="00EC0908" w:rsidRPr="00F90693" w:rsidRDefault="00EC0908" w:rsidP="00EC0908">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proposed f</w:t>
      </w:r>
      <w:r w:rsidRPr="00F22F20">
        <w:rPr>
          <w:rFonts w:eastAsia="宋体"/>
          <w:szCs w:val="24"/>
          <w:lang w:eastAsia="zh-CN"/>
        </w:rPr>
        <w:t>actors</w:t>
      </w:r>
      <w:r w:rsidR="004E011D">
        <w:rPr>
          <w:rFonts w:eastAsia="宋体"/>
          <w:szCs w:val="24"/>
          <w:lang w:eastAsia="zh-CN"/>
        </w:rPr>
        <w:t>, from configuration perspective,</w:t>
      </w:r>
      <w:r w:rsidRPr="00F22F20">
        <w:rPr>
          <w:rFonts w:eastAsia="宋体"/>
          <w:szCs w:val="24"/>
          <w:lang w:eastAsia="zh-CN"/>
        </w:rPr>
        <w:t xml:space="preserve"> to be</w:t>
      </w:r>
      <w:r>
        <w:rPr>
          <w:rFonts w:eastAsia="宋体"/>
          <w:szCs w:val="24"/>
          <w:lang w:eastAsia="zh-CN"/>
        </w:rPr>
        <w:t xml:space="preserve"> studied and evaluated for</w:t>
      </w:r>
      <w:r w:rsidRPr="00F22F20">
        <w:rPr>
          <w:rFonts w:eastAsia="宋体"/>
          <w:szCs w:val="24"/>
          <w:lang w:eastAsia="zh-CN"/>
        </w:rPr>
        <w:t xml:space="preserve"> RLM/BFD measurements</w:t>
      </w:r>
      <w:r>
        <w:rPr>
          <w:rFonts w:eastAsia="宋体"/>
          <w:szCs w:val="24"/>
          <w:lang w:eastAsia="zh-CN"/>
        </w:rPr>
        <w:t xml:space="preserve"> relaxa</w:t>
      </w:r>
      <w:r w:rsidRPr="004E011D">
        <w:rPr>
          <w:rFonts w:eastAsia="宋体"/>
          <w:szCs w:val="24"/>
          <w:lang w:eastAsia="zh-CN"/>
        </w:rPr>
        <w:t xml:space="preserve">tion. (R4-2014219 Apple, R4-2014428 </w:t>
      </w:r>
      <w:r w:rsidR="004E011D" w:rsidRPr="004E011D">
        <w:rPr>
          <w:rFonts w:eastAsia="宋体"/>
          <w:szCs w:val="24"/>
          <w:lang w:eastAsia="zh-CN"/>
        </w:rPr>
        <w:t>CATT, R4-2014534 vivo</w:t>
      </w:r>
      <w:r w:rsidRPr="004E011D">
        <w:rPr>
          <w:rFonts w:eastAsia="宋体"/>
          <w:szCs w:val="24"/>
          <w:lang w:eastAsia="zh-CN"/>
        </w:rPr>
        <w:t>).</w:t>
      </w:r>
    </w:p>
    <w:p w14:paraId="6BB9F0C0" w14:textId="43A761E8" w:rsidR="00EC0908" w:rsidRPr="006E0777" w:rsidRDefault="006E0777" w:rsidP="006E0777">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 xml:space="preserve">Proposals: </w:t>
      </w:r>
      <w:r w:rsidR="00EC0908" w:rsidRPr="006E0777">
        <w:rPr>
          <w:rFonts w:eastAsia="宋体"/>
          <w:szCs w:val="24"/>
          <w:lang w:eastAsia="zh-CN"/>
        </w:rPr>
        <w:t xml:space="preserve"> </w:t>
      </w:r>
    </w:p>
    <w:p w14:paraId="79EC08B9" w14:textId="6CEA43FE" w:rsidR="00240CDA" w:rsidRPr="00B01BFC" w:rsidRDefault="006E0777" w:rsidP="00B01BFC">
      <w:pPr>
        <w:pStyle w:val="aff6"/>
        <w:numPr>
          <w:ilvl w:val="1"/>
          <w:numId w:val="7"/>
        </w:numPr>
        <w:overflowPunct/>
        <w:autoSpaceDE/>
        <w:autoSpaceDN/>
        <w:adjustRightInd/>
        <w:spacing w:after="120"/>
        <w:ind w:firstLineChars="0"/>
        <w:textAlignment w:val="auto"/>
        <w:rPr>
          <w:rFonts w:eastAsia="宋体"/>
          <w:szCs w:val="24"/>
          <w:lang w:eastAsia="zh-CN"/>
        </w:rPr>
      </w:pPr>
      <w:r w:rsidRPr="00B01BFC">
        <w:rPr>
          <w:rFonts w:eastAsia="宋体"/>
          <w:szCs w:val="24"/>
          <w:lang w:eastAsia="zh-CN"/>
        </w:rPr>
        <w:t xml:space="preserve">Option </w:t>
      </w:r>
      <w:r w:rsidR="00ED0032" w:rsidRPr="00B01BFC">
        <w:rPr>
          <w:rFonts w:eastAsia="宋体"/>
          <w:szCs w:val="24"/>
          <w:lang w:eastAsia="zh-CN"/>
        </w:rPr>
        <w:t xml:space="preserve">1: DRX cycle (no DRX/short/long) (CATT Proposal 2, Apple </w:t>
      </w:r>
      <w:r w:rsidR="00C065B6" w:rsidRPr="00B01BFC">
        <w:rPr>
          <w:rFonts w:eastAsia="宋体"/>
          <w:szCs w:val="24"/>
          <w:lang w:eastAsia="zh-CN"/>
        </w:rPr>
        <w:t xml:space="preserve">Proposal </w:t>
      </w:r>
      <w:r w:rsidR="00ED0032" w:rsidRPr="00B01BFC">
        <w:rPr>
          <w:rFonts w:eastAsia="宋体"/>
          <w:szCs w:val="24"/>
          <w:lang w:eastAsia="zh-CN"/>
        </w:rPr>
        <w:t>1)</w:t>
      </w:r>
    </w:p>
    <w:p w14:paraId="415ADBDF" w14:textId="1F926546" w:rsidR="00ED0032" w:rsidRPr="00B01BFC" w:rsidRDefault="006E0777" w:rsidP="00B01BFC">
      <w:pPr>
        <w:pStyle w:val="aff6"/>
        <w:numPr>
          <w:ilvl w:val="1"/>
          <w:numId w:val="7"/>
        </w:numPr>
        <w:overflowPunct/>
        <w:autoSpaceDE/>
        <w:autoSpaceDN/>
        <w:adjustRightInd/>
        <w:spacing w:after="120"/>
        <w:ind w:firstLineChars="0"/>
        <w:textAlignment w:val="auto"/>
        <w:rPr>
          <w:rFonts w:eastAsia="宋体"/>
          <w:szCs w:val="24"/>
          <w:lang w:eastAsia="zh-CN"/>
        </w:rPr>
      </w:pPr>
      <w:r w:rsidRPr="00B01BFC">
        <w:rPr>
          <w:rFonts w:eastAsia="宋体"/>
          <w:szCs w:val="24"/>
          <w:lang w:eastAsia="zh-CN"/>
        </w:rPr>
        <w:t xml:space="preserve">Option </w:t>
      </w:r>
      <w:r w:rsidR="00ED0032" w:rsidRPr="00B01BFC">
        <w:rPr>
          <w:rFonts w:eastAsia="宋体"/>
          <w:szCs w:val="24"/>
          <w:lang w:eastAsia="zh-CN"/>
        </w:rPr>
        <w:t xml:space="preserve">2: RS configurations, including </w:t>
      </w:r>
    </w:p>
    <w:p w14:paraId="55B1CAB5" w14:textId="148075D4" w:rsidR="00ED0032" w:rsidRPr="00ED0032" w:rsidRDefault="00ED0032" w:rsidP="00B01BFC">
      <w:pPr>
        <w:numPr>
          <w:ilvl w:val="2"/>
          <w:numId w:val="18"/>
        </w:numPr>
        <w:spacing w:before="80" w:after="0" w:line="240" w:lineRule="auto"/>
        <w:textAlignment w:val="center"/>
        <w:rPr>
          <w:rFonts w:ascii="Calibri" w:eastAsia="PMingLiU" w:hAnsi="Calibri" w:cs="Calibri"/>
          <w:color w:val="000000"/>
          <w:sz w:val="24"/>
          <w:szCs w:val="24"/>
          <w:lang w:val="en-US" w:eastAsia="zh-TW"/>
        </w:rPr>
      </w:pPr>
      <w:r w:rsidRPr="00ED0032">
        <w:rPr>
          <w:rFonts w:eastAsia="PMingLiU"/>
          <w:color w:val="000000"/>
          <w:lang w:val="en-US" w:eastAsia="zh-TW"/>
        </w:rPr>
        <w:t>2a</w:t>
      </w:r>
      <w:r w:rsidR="001F78AB">
        <w:rPr>
          <w:rFonts w:eastAsia="PMingLiU"/>
          <w:color w:val="000000"/>
          <w:lang w:val="en-US" w:eastAsia="zh-TW"/>
        </w:rPr>
        <w:t>:</w:t>
      </w:r>
      <w:r w:rsidRPr="00ED0032">
        <w:rPr>
          <w:rFonts w:eastAsia="PMingLiU"/>
          <w:color w:val="000000"/>
          <w:lang w:val="en-US" w:eastAsia="zh-TW"/>
        </w:rPr>
        <w:t xml:space="preserve"> RLM/BFD-RS types (CATT Proposal 2)</w:t>
      </w:r>
    </w:p>
    <w:p w14:paraId="20BA73A6" w14:textId="781DA598" w:rsidR="00ED0032" w:rsidRPr="00ED0032" w:rsidRDefault="00ED0032" w:rsidP="00B01BFC">
      <w:pPr>
        <w:numPr>
          <w:ilvl w:val="2"/>
          <w:numId w:val="18"/>
        </w:numPr>
        <w:spacing w:before="80" w:after="0" w:line="240" w:lineRule="auto"/>
        <w:textAlignment w:val="center"/>
        <w:rPr>
          <w:rFonts w:ascii="Calibri" w:eastAsia="PMingLiU" w:hAnsi="Calibri" w:cs="Calibri"/>
          <w:color w:val="000000"/>
          <w:sz w:val="24"/>
          <w:szCs w:val="24"/>
          <w:lang w:val="en-US" w:eastAsia="zh-TW"/>
        </w:rPr>
      </w:pPr>
      <w:r w:rsidRPr="00ED0032">
        <w:rPr>
          <w:rFonts w:eastAsia="PMingLiU"/>
          <w:color w:val="000000"/>
          <w:lang w:val="en-US" w:eastAsia="zh-TW"/>
        </w:rPr>
        <w:t>2b</w:t>
      </w:r>
      <w:r w:rsidR="001F78AB">
        <w:rPr>
          <w:rFonts w:eastAsia="PMingLiU"/>
          <w:color w:val="000000"/>
          <w:lang w:val="en-US" w:eastAsia="zh-TW"/>
        </w:rPr>
        <w:t>:</w:t>
      </w:r>
      <w:r w:rsidR="00510963">
        <w:rPr>
          <w:rFonts w:eastAsia="PMingLiU"/>
          <w:color w:val="000000"/>
          <w:lang w:val="en-US" w:eastAsia="zh-TW"/>
        </w:rPr>
        <w:t xml:space="preserve"> </w:t>
      </w:r>
      <w:r w:rsidR="00510963">
        <w:rPr>
          <w:rFonts w:eastAsia="PMingLiU"/>
          <w:color w:val="000000"/>
          <w:lang w:eastAsia="zh-TW"/>
        </w:rPr>
        <w:t>P</w:t>
      </w:r>
      <w:r w:rsidR="00510963" w:rsidRPr="00ED0032">
        <w:rPr>
          <w:rFonts w:eastAsia="PMingLiU"/>
          <w:color w:val="000000"/>
          <w:lang w:eastAsia="zh-TW"/>
        </w:rPr>
        <w:t>eriodicity</w:t>
      </w:r>
      <w:r w:rsidRPr="00ED0032">
        <w:rPr>
          <w:rFonts w:eastAsia="PMingLiU"/>
          <w:color w:val="000000"/>
          <w:lang w:eastAsia="zh-TW"/>
        </w:rPr>
        <w:t xml:space="preserve"> of SSB or CSI-RS resource</w:t>
      </w:r>
      <w:r w:rsidRPr="00ED0032">
        <w:rPr>
          <w:rFonts w:eastAsia="PMingLiU"/>
          <w:color w:val="000000"/>
          <w:lang w:val="en-US" w:eastAsia="zh-TW"/>
        </w:rPr>
        <w:t xml:space="preserve"> (CATT Proposal 2, Vivo Proposal 3)</w:t>
      </w:r>
    </w:p>
    <w:p w14:paraId="2BF35E61" w14:textId="503152FA" w:rsidR="00ED0032" w:rsidRPr="006E0777" w:rsidRDefault="00ED0032" w:rsidP="00B01BFC">
      <w:pPr>
        <w:numPr>
          <w:ilvl w:val="2"/>
          <w:numId w:val="18"/>
        </w:numPr>
        <w:spacing w:before="80" w:after="0" w:line="240" w:lineRule="auto"/>
        <w:textAlignment w:val="center"/>
        <w:rPr>
          <w:rFonts w:ascii="Calibri" w:eastAsia="PMingLiU" w:hAnsi="Calibri" w:cs="Calibri"/>
          <w:sz w:val="24"/>
          <w:szCs w:val="24"/>
          <w:lang w:val="en-US" w:eastAsia="zh-TW"/>
        </w:rPr>
      </w:pPr>
      <w:r w:rsidRPr="006E0777">
        <w:rPr>
          <w:rFonts w:eastAsia="PMingLiU"/>
          <w:lang w:val="en-US" w:eastAsia="zh-TW"/>
        </w:rPr>
        <w:t>2c</w:t>
      </w:r>
      <w:r w:rsidR="001F78AB">
        <w:rPr>
          <w:rFonts w:eastAsia="PMingLiU"/>
          <w:lang w:val="en-US" w:eastAsia="zh-TW"/>
        </w:rPr>
        <w:t>:</w:t>
      </w:r>
      <w:r w:rsidRPr="006E0777">
        <w:rPr>
          <w:rFonts w:eastAsia="PMingLiU"/>
          <w:lang w:val="en-US" w:eastAsia="zh-TW"/>
        </w:rPr>
        <w:t xml:space="preserve"> BW of RLM/BFD-RS types (Vivo Proposal 3)</w:t>
      </w:r>
    </w:p>
    <w:p w14:paraId="3278761F" w14:textId="0F4920A8" w:rsidR="00ED0032" w:rsidRPr="00B01BFC" w:rsidRDefault="00ED0032" w:rsidP="00B01BFC">
      <w:pPr>
        <w:numPr>
          <w:ilvl w:val="2"/>
          <w:numId w:val="18"/>
        </w:numPr>
        <w:spacing w:before="80" w:after="0" w:line="240" w:lineRule="auto"/>
        <w:textAlignment w:val="center"/>
        <w:rPr>
          <w:rFonts w:ascii="Calibri" w:eastAsia="PMingLiU" w:hAnsi="Calibri" w:cs="Calibri"/>
          <w:sz w:val="24"/>
          <w:szCs w:val="24"/>
          <w:lang w:val="en-US" w:eastAsia="zh-TW"/>
        </w:rPr>
      </w:pPr>
      <w:r w:rsidRPr="006E0777">
        <w:rPr>
          <w:rFonts w:eastAsia="PMingLiU"/>
          <w:lang w:val="en-US" w:eastAsia="zh-TW"/>
        </w:rPr>
        <w:t>2d</w:t>
      </w:r>
      <w:r w:rsidR="001F78AB">
        <w:rPr>
          <w:rFonts w:eastAsia="PMingLiU"/>
          <w:lang w:val="en-US" w:eastAsia="zh-TW"/>
        </w:rPr>
        <w:t>:</w:t>
      </w:r>
      <w:r w:rsidRPr="006E0777">
        <w:rPr>
          <w:rFonts w:eastAsia="PMingLiU"/>
          <w:lang w:val="en-US" w:eastAsia="zh-TW"/>
        </w:rPr>
        <w:t xml:space="preserve"> the relation to RSs for RRM (Vivo Proposal 3)</w:t>
      </w:r>
    </w:p>
    <w:p w14:paraId="28EE0266" w14:textId="77777777" w:rsidR="00B01BFC" w:rsidRPr="006E0777" w:rsidRDefault="00B01BFC" w:rsidP="00B01BFC">
      <w:pPr>
        <w:spacing w:before="80" w:after="0" w:line="240" w:lineRule="auto"/>
        <w:ind w:left="2160"/>
        <w:textAlignment w:val="center"/>
        <w:rPr>
          <w:rFonts w:ascii="Calibri" w:eastAsia="PMingLiU" w:hAnsi="Calibri" w:cs="Calibri"/>
          <w:sz w:val="24"/>
          <w:szCs w:val="24"/>
          <w:lang w:val="en-US" w:eastAsia="zh-TW"/>
        </w:rPr>
      </w:pPr>
    </w:p>
    <w:p w14:paraId="161CF016" w14:textId="6FEE9F47" w:rsidR="006E0777" w:rsidRPr="00B01BFC" w:rsidRDefault="006E0777" w:rsidP="00B01BFC">
      <w:pPr>
        <w:pStyle w:val="aff6"/>
        <w:numPr>
          <w:ilvl w:val="1"/>
          <w:numId w:val="7"/>
        </w:numPr>
        <w:overflowPunct/>
        <w:autoSpaceDE/>
        <w:autoSpaceDN/>
        <w:adjustRightInd/>
        <w:spacing w:after="120"/>
        <w:ind w:firstLineChars="0"/>
        <w:textAlignment w:val="auto"/>
        <w:rPr>
          <w:rFonts w:eastAsia="宋体"/>
          <w:szCs w:val="24"/>
          <w:lang w:eastAsia="zh-CN"/>
        </w:rPr>
      </w:pPr>
      <w:r w:rsidRPr="00B01BFC">
        <w:rPr>
          <w:rFonts w:eastAsia="宋体"/>
          <w:szCs w:val="24"/>
          <w:lang w:eastAsia="zh-CN"/>
        </w:rPr>
        <w:t>Option 3: N factor (# of RX beams for FR2)  (CATT Proposal 2)</w:t>
      </w:r>
    </w:p>
    <w:p w14:paraId="525856A8" w14:textId="23B076B3" w:rsidR="00ED0032" w:rsidRPr="00B01BFC" w:rsidRDefault="006E0777" w:rsidP="00B01BFC">
      <w:pPr>
        <w:pStyle w:val="aff6"/>
        <w:numPr>
          <w:ilvl w:val="1"/>
          <w:numId w:val="7"/>
        </w:numPr>
        <w:overflowPunct/>
        <w:autoSpaceDE/>
        <w:autoSpaceDN/>
        <w:adjustRightInd/>
        <w:spacing w:after="120"/>
        <w:ind w:firstLineChars="0"/>
        <w:textAlignment w:val="auto"/>
        <w:rPr>
          <w:rFonts w:eastAsia="宋体"/>
          <w:szCs w:val="24"/>
          <w:lang w:eastAsia="zh-CN"/>
        </w:rPr>
      </w:pPr>
      <w:r w:rsidRPr="00B01BFC">
        <w:rPr>
          <w:rFonts w:eastAsia="宋体"/>
          <w:szCs w:val="24"/>
          <w:lang w:eastAsia="zh-CN"/>
        </w:rPr>
        <w:t>Option 4</w:t>
      </w:r>
      <w:r w:rsidR="00ED0032" w:rsidRPr="00B01BFC">
        <w:rPr>
          <w:rFonts w:eastAsia="宋体"/>
          <w:szCs w:val="24"/>
          <w:lang w:eastAsia="zh-CN"/>
        </w:rPr>
        <w:t>: P (scale factor with consideration of overlap with measurement gap and/or SMTC window)  (CATT Proposal 2)</w:t>
      </w:r>
    </w:p>
    <w:p w14:paraId="26B045B1" w14:textId="2ED385F9" w:rsidR="00ED0032" w:rsidRPr="00B01BFC" w:rsidRDefault="006E0777" w:rsidP="00B01BFC">
      <w:pPr>
        <w:pStyle w:val="aff6"/>
        <w:numPr>
          <w:ilvl w:val="1"/>
          <w:numId w:val="7"/>
        </w:numPr>
        <w:overflowPunct/>
        <w:autoSpaceDE/>
        <w:autoSpaceDN/>
        <w:adjustRightInd/>
        <w:spacing w:after="120"/>
        <w:ind w:firstLineChars="0"/>
        <w:textAlignment w:val="auto"/>
        <w:rPr>
          <w:rFonts w:eastAsia="宋体"/>
          <w:szCs w:val="24"/>
          <w:lang w:eastAsia="zh-CN"/>
        </w:rPr>
      </w:pPr>
      <w:r w:rsidRPr="00B01BFC">
        <w:rPr>
          <w:rFonts w:eastAsia="宋体"/>
          <w:szCs w:val="24"/>
          <w:lang w:eastAsia="zh-CN"/>
        </w:rPr>
        <w:lastRenderedPageBreak/>
        <w:t>Option 5</w:t>
      </w:r>
      <w:r w:rsidR="00ED0032" w:rsidRPr="00B01BFC">
        <w:rPr>
          <w:rFonts w:eastAsia="宋体"/>
          <w:szCs w:val="24"/>
          <w:lang w:eastAsia="zh-CN"/>
        </w:rPr>
        <w:t>: different pairs of IS/OOS BLER values   (CATT Proposal 3)</w:t>
      </w:r>
    </w:p>
    <w:p w14:paraId="536E6BAB" w14:textId="77777777" w:rsidR="00ED0032" w:rsidRPr="00ED0032" w:rsidRDefault="00ED0032" w:rsidP="00ED0032">
      <w:pPr>
        <w:spacing w:before="80" w:after="0" w:line="240" w:lineRule="auto"/>
        <w:ind w:left="2376"/>
        <w:textAlignment w:val="center"/>
        <w:rPr>
          <w:szCs w:val="24"/>
          <w:lang w:val="en-US" w:eastAsia="zh-CN"/>
        </w:rPr>
      </w:pPr>
    </w:p>
    <w:p w14:paraId="6C2B05D3" w14:textId="77777777" w:rsidR="00ED0032" w:rsidRDefault="00ED0032" w:rsidP="00ED0032">
      <w:pPr>
        <w:pStyle w:val="aff6"/>
        <w:numPr>
          <w:ilvl w:val="0"/>
          <w:numId w:val="7"/>
        </w:numPr>
        <w:overflowPunct/>
        <w:autoSpaceDE/>
        <w:autoSpaceDN/>
        <w:adjustRightInd/>
        <w:spacing w:after="120"/>
        <w:ind w:left="720" w:firstLineChars="0"/>
        <w:textAlignment w:val="auto"/>
        <w:rPr>
          <w:rFonts w:eastAsia="宋体"/>
          <w:szCs w:val="24"/>
          <w:lang w:eastAsia="zh-CN"/>
        </w:rPr>
      </w:pPr>
      <w:r w:rsidRPr="00E74D56">
        <w:rPr>
          <w:rFonts w:eastAsia="宋体"/>
          <w:szCs w:val="24"/>
          <w:lang w:eastAsia="zh-CN"/>
        </w:rPr>
        <w:t xml:space="preserve">Recommended WF: </w:t>
      </w:r>
    </w:p>
    <w:p w14:paraId="04FB9A22" w14:textId="3BA042E8" w:rsidR="00ED0032" w:rsidRPr="00096E1C" w:rsidRDefault="00ED0032" w:rsidP="00096E1C">
      <w:pPr>
        <w:pStyle w:val="aff6"/>
        <w:numPr>
          <w:ilvl w:val="1"/>
          <w:numId w:val="7"/>
        </w:numPr>
        <w:overflowPunct/>
        <w:autoSpaceDE/>
        <w:autoSpaceDN/>
        <w:adjustRightInd/>
        <w:spacing w:after="120"/>
        <w:ind w:firstLineChars="0"/>
        <w:textAlignment w:val="auto"/>
        <w:rPr>
          <w:rFonts w:eastAsia="宋体"/>
          <w:szCs w:val="24"/>
          <w:lang w:eastAsia="zh-CN"/>
        </w:rPr>
      </w:pPr>
      <w:r w:rsidRPr="006E0777">
        <w:rPr>
          <w:rFonts w:eastAsia="宋体"/>
          <w:szCs w:val="24"/>
          <w:lang w:eastAsia="zh-CN"/>
        </w:rPr>
        <w:t>Trying to down select</w:t>
      </w:r>
      <w:r w:rsidR="006E0777" w:rsidRPr="006E0777">
        <w:rPr>
          <w:rFonts w:eastAsia="宋体"/>
          <w:szCs w:val="24"/>
          <w:lang w:eastAsia="zh-CN"/>
        </w:rPr>
        <w:t xml:space="preserve"> with</w:t>
      </w:r>
      <w:r w:rsidR="00E35E55">
        <w:rPr>
          <w:rFonts w:eastAsia="宋体"/>
          <w:szCs w:val="24"/>
          <w:lang w:eastAsia="zh-CN"/>
        </w:rPr>
        <w:t xml:space="preserve"> </w:t>
      </w:r>
      <w:r w:rsidR="00E35E55" w:rsidRPr="00E35E55">
        <w:rPr>
          <w:rFonts w:eastAsia="宋体"/>
          <w:szCs w:val="24"/>
          <w:lang w:eastAsia="zh-CN"/>
        </w:rPr>
        <w:t>≤</w:t>
      </w:r>
      <w:r w:rsidRPr="006E0777">
        <w:rPr>
          <w:rFonts w:eastAsia="宋体"/>
          <w:szCs w:val="24"/>
          <w:lang w:eastAsia="zh-CN"/>
        </w:rPr>
        <w:t xml:space="preserve"> </w:t>
      </w:r>
      <w:r w:rsidRPr="00E35E55">
        <w:rPr>
          <w:rFonts w:eastAsia="宋体"/>
          <w:szCs w:val="24"/>
          <w:lang w:eastAsia="zh-CN"/>
        </w:rPr>
        <w:t>[3]</w:t>
      </w:r>
      <w:r w:rsidR="00096E1C">
        <w:rPr>
          <w:rFonts w:eastAsia="宋体"/>
          <w:szCs w:val="24"/>
          <w:lang w:eastAsia="zh-CN"/>
        </w:rPr>
        <w:t xml:space="preserve"> factors for evaluation setting,</w:t>
      </w:r>
      <w:r w:rsidR="00E35E55" w:rsidRPr="00096E1C">
        <w:rPr>
          <w:rFonts w:eastAsia="宋体"/>
          <w:szCs w:val="24"/>
          <w:lang w:eastAsia="zh-CN"/>
        </w:rPr>
        <w:t xml:space="preserve"> to control system-level simulation load</w:t>
      </w:r>
      <w:r w:rsidRPr="00096E1C">
        <w:rPr>
          <w:rFonts w:eastAsia="宋体"/>
          <w:szCs w:val="24"/>
          <w:lang w:eastAsia="zh-CN"/>
        </w:rPr>
        <w:t xml:space="preserve">. </w:t>
      </w:r>
      <w:r w:rsidR="006E0777" w:rsidRPr="00096E1C">
        <w:rPr>
          <w:rFonts w:eastAsia="宋体"/>
          <w:szCs w:val="24"/>
          <w:lang w:eastAsia="zh-CN"/>
        </w:rPr>
        <w:t>Companies are encouraged to provide views</w:t>
      </w:r>
      <w:r w:rsidRPr="00096E1C">
        <w:rPr>
          <w:rFonts w:eastAsia="宋体"/>
          <w:szCs w:val="24"/>
          <w:lang w:eastAsia="zh-CN"/>
        </w:rPr>
        <w:t xml:space="preserve"> on the factors</w:t>
      </w:r>
      <w:r w:rsidR="006E0777" w:rsidRPr="00096E1C">
        <w:rPr>
          <w:rFonts w:eastAsia="宋体"/>
          <w:szCs w:val="24"/>
          <w:lang w:eastAsia="zh-CN"/>
        </w:rPr>
        <w:t>.</w:t>
      </w:r>
    </w:p>
    <w:p w14:paraId="611A96B8" w14:textId="77777777" w:rsidR="00ED0032" w:rsidRDefault="00ED0032" w:rsidP="00FE5F77">
      <w:pPr>
        <w:rPr>
          <w:i/>
          <w:color w:val="0070C0"/>
          <w:lang w:eastAsia="zh-CN"/>
        </w:rPr>
      </w:pPr>
    </w:p>
    <w:p w14:paraId="10B2A52F" w14:textId="461AF0B4" w:rsidR="005621DF" w:rsidRDefault="005621DF" w:rsidP="005621DF">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p w14:paraId="3077C129" w14:textId="77777777" w:rsidR="005621DF" w:rsidRPr="00ED0032" w:rsidRDefault="005621DF" w:rsidP="005621DF">
      <w:pPr>
        <w:pStyle w:val="aff6"/>
        <w:numPr>
          <w:ilvl w:val="0"/>
          <w:numId w:val="7"/>
        </w:numPr>
        <w:overflowPunct/>
        <w:autoSpaceDE/>
        <w:autoSpaceDN/>
        <w:adjustRightInd/>
        <w:spacing w:after="120"/>
        <w:ind w:left="720" w:firstLineChars="0"/>
        <w:textAlignment w:val="auto"/>
        <w:rPr>
          <w:rFonts w:eastAsia="宋体"/>
          <w:szCs w:val="24"/>
          <w:lang w:eastAsia="zh-CN"/>
        </w:rPr>
      </w:pPr>
      <w:r w:rsidRPr="00ED0032">
        <w:rPr>
          <w:rFonts w:eastAsia="宋体"/>
          <w:szCs w:val="24"/>
          <w:lang w:eastAsia="zh-CN"/>
        </w:rPr>
        <w:t xml:space="preserve">Background: </w:t>
      </w:r>
    </w:p>
    <w:p w14:paraId="7D3A0780" w14:textId="77777777" w:rsidR="005621DF" w:rsidRPr="00F90693" w:rsidRDefault="005621DF" w:rsidP="005621DF">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proposed f</w:t>
      </w:r>
      <w:r w:rsidRPr="00F22F20">
        <w:rPr>
          <w:rFonts w:eastAsia="宋体"/>
          <w:szCs w:val="24"/>
          <w:lang w:eastAsia="zh-CN"/>
        </w:rPr>
        <w:t>actors</w:t>
      </w:r>
      <w:r>
        <w:rPr>
          <w:rFonts w:eastAsia="宋体"/>
          <w:szCs w:val="24"/>
          <w:lang w:eastAsia="zh-CN"/>
        </w:rPr>
        <w:t>, from channel perspective,</w:t>
      </w:r>
      <w:r w:rsidRPr="00F22F20">
        <w:rPr>
          <w:rFonts w:eastAsia="宋体"/>
          <w:szCs w:val="24"/>
          <w:lang w:eastAsia="zh-CN"/>
        </w:rPr>
        <w:t xml:space="preserve"> to be</w:t>
      </w:r>
      <w:r>
        <w:rPr>
          <w:rFonts w:eastAsia="宋体"/>
          <w:szCs w:val="24"/>
          <w:lang w:eastAsia="zh-CN"/>
        </w:rPr>
        <w:t xml:space="preserve"> studied and evaluated f</w:t>
      </w:r>
      <w:r w:rsidRPr="004E011D">
        <w:rPr>
          <w:rFonts w:eastAsia="宋体"/>
          <w:szCs w:val="24"/>
          <w:lang w:eastAsia="zh-CN"/>
        </w:rPr>
        <w:t>or RLM/BFD measurements relaxation. (R4-2014367 MTK, R4-2014428 CATT, R4-2014797 OPPO).</w:t>
      </w:r>
    </w:p>
    <w:p w14:paraId="363EAFE3" w14:textId="77777777" w:rsidR="005621DF" w:rsidRDefault="005621DF" w:rsidP="005621DF">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 xml:space="preserve">Proposals: </w:t>
      </w:r>
    </w:p>
    <w:p w14:paraId="1DEE7102" w14:textId="77777777" w:rsidR="005621DF" w:rsidRDefault="005621DF" w:rsidP="005621DF">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ED0032">
        <w:rPr>
          <w:rFonts w:eastAsia="宋体"/>
          <w:szCs w:val="24"/>
          <w:lang w:eastAsia="zh-CN"/>
        </w:rPr>
        <w:t>1: Serving cell's SINR level (Oppo P</w:t>
      </w:r>
      <w:r>
        <w:rPr>
          <w:rFonts w:eastAsia="宋体"/>
          <w:szCs w:val="24"/>
          <w:lang w:eastAsia="zh-CN"/>
        </w:rPr>
        <w:t xml:space="preserve">roposal </w:t>
      </w:r>
      <w:r w:rsidRPr="00ED0032">
        <w:rPr>
          <w:rFonts w:eastAsia="宋体"/>
          <w:szCs w:val="24"/>
          <w:lang w:eastAsia="zh-CN"/>
        </w:rPr>
        <w:t>2</w:t>
      </w:r>
      <w:r>
        <w:rPr>
          <w:rFonts w:eastAsia="PMingLiU" w:hint="eastAsia"/>
          <w:szCs w:val="24"/>
          <w:lang w:eastAsia="zh-TW"/>
        </w:rPr>
        <w:t xml:space="preserve">, </w:t>
      </w:r>
      <w:r w:rsidRPr="00ED0032">
        <w:rPr>
          <w:rFonts w:eastAsia="宋体"/>
          <w:szCs w:val="24"/>
          <w:lang w:eastAsia="zh-CN"/>
        </w:rPr>
        <w:t>MTK P</w:t>
      </w:r>
      <w:r>
        <w:rPr>
          <w:rFonts w:eastAsia="宋体"/>
          <w:szCs w:val="24"/>
          <w:lang w:eastAsia="zh-CN"/>
        </w:rPr>
        <w:t xml:space="preserve">roposal </w:t>
      </w:r>
      <w:r w:rsidRPr="00ED0032">
        <w:rPr>
          <w:rFonts w:eastAsia="宋体"/>
          <w:szCs w:val="24"/>
          <w:lang w:eastAsia="zh-CN"/>
        </w:rPr>
        <w:t>7)</w:t>
      </w:r>
    </w:p>
    <w:p w14:paraId="5F720F86" w14:textId="77777777" w:rsidR="005621DF" w:rsidRDefault="005621DF" w:rsidP="005621DF">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ED0032">
        <w:rPr>
          <w:rFonts w:eastAsia="宋体"/>
          <w:szCs w:val="24"/>
          <w:lang w:eastAsia="zh-CN"/>
        </w:rPr>
        <w:t>2: UE mobility (CATT</w:t>
      </w:r>
      <w:r>
        <w:rPr>
          <w:rFonts w:eastAsia="宋体"/>
          <w:szCs w:val="24"/>
          <w:lang w:eastAsia="zh-CN"/>
        </w:rPr>
        <w:t xml:space="preserve"> </w:t>
      </w:r>
      <w:r w:rsidRPr="00ED0032">
        <w:rPr>
          <w:rFonts w:eastAsia="宋体"/>
          <w:szCs w:val="24"/>
          <w:lang w:eastAsia="zh-CN"/>
        </w:rPr>
        <w:t>P</w:t>
      </w:r>
      <w:r>
        <w:rPr>
          <w:rFonts w:eastAsia="宋体"/>
          <w:szCs w:val="24"/>
          <w:lang w:eastAsia="zh-CN"/>
        </w:rPr>
        <w:t>roposal 2</w:t>
      </w:r>
      <w:r w:rsidRPr="00ED0032">
        <w:rPr>
          <w:rFonts w:eastAsia="宋体"/>
          <w:szCs w:val="24"/>
          <w:lang w:eastAsia="zh-CN"/>
        </w:rPr>
        <w:t>, Oppo P</w:t>
      </w:r>
      <w:r>
        <w:rPr>
          <w:rFonts w:eastAsia="宋体"/>
          <w:szCs w:val="24"/>
          <w:lang w:eastAsia="zh-CN"/>
        </w:rPr>
        <w:t xml:space="preserve">roposal </w:t>
      </w:r>
      <w:r w:rsidRPr="00ED0032">
        <w:rPr>
          <w:rFonts w:eastAsia="宋体"/>
          <w:szCs w:val="24"/>
          <w:lang w:eastAsia="zh-CN"/>
        </w:rPr>
        <w:t>2</w:t>
      </w:r>
      <w:r>
        <w:rPr>
          <w:rFonts w:eastAsia="宋体"/>
          <w:szCs w:val="24"/>
          <w:lang w:eastAsia="zh-CN"/>
        </w:rPr>
        <w:t xml:space="preserve">, </w:t>
      </w:r>
      <w:r w:rsidRPr="00ED0032">
        <w:rPr>
          <w:rFonts w:eastAsia="宋体"/>
          <w:szCs w:val="24"/>
          <w:lang w:eastAsia="zh-CN"/>
        </w:rPr>
        <w:t>MTK P</w:t>
      </w:r>
      <w:r>
        <w:rPr>
          <w:rFonts w:eastAsia="宋体"/>
          <w:szCs w:val="24"/>
          <w:lang w:eastAsia="zh-CN"/>
        </w:rPr>
        <w:t xml:space="preserve">roposal </w:t>
      </w:r>
      <w:r w:rsidRPr="00ED0032">
        <w:rPr>
          <w:rFonts w:eastAsia="宋体"/>
          <w:szCs w:val="24"/>
          <w:lang w:eastAsia="zh-CN"/>
        </w:rPr>
        <w:t>7)</w:t>
      </w:r>
    </w:p>
    <w:p w14:paraId="35CA718E" w14:textId="77777777" w:rsidR="005621DF" w:rsidRDefault="005621DF" w:rsidP="005621DF">
      <w:pPr>
        <w:pStyle w:val="aff6"/>
        <w:numPr>
          <w:ilvl w:val="0"/>
          <w:numId w:val="7"/>
        </w:numPr>
        <w:overflowPunct/>
        <w:autoSpaceDE/>
        <w:autoSpaceDN/>
        <w:adjustRightInd/>
        <w:spacing w:after="120"/>
        <w:ind w:left="720" w:firstLineChars="0"/>
        <w:textAlignment w:val="auto"/>
        <w:rPr>
          <w:rFonts w:eastAsia="宋体"/>
          <w:szCs w:val="24"/>
          <w:lang w:eastAsia="zh-CN"/>
        </w:rPr>
      </w:pPr>
      <w:r w:rsidRPr="00E74D56">
        <w:rPr>
          <w:rFonts w:eastAsia="宋体"/>
          <w:szCs w:val="24"/>
          <w:lang w:eastAsia="zh-CN"/>
        </w:rPr>
        <w:t xml:space="preserve">Recommended WF: </w:t>
      </w:r>
    </w:p>
    <w:p w14:paraId="32732150" w14:textId="77777777" w:rsidR="005621DF" w:rsidRDefault="005621DF" w:rsidP="005621DF">
      <w:pPr>
        <w:pStyle w:val="aff6"/>
        <w:numPr>
          <w:ilvl w:val="1"/>
          <w:numId w:val="7"/>
        </w:numPr>
        <w:overflowPunct/>
        <w:autoSpaceDE/>
        <w:autoSpaceDN/>
        <w:adjustRightInd/>
        <w:spacing w:after="120"/>
        <w:ind w:firstLineChars="0"/>
        <w:textAlignment w:val="auto"/>
        <w:rPr>
          <w:rFonts w:eastAsia="宋体"/>
          <w:szCs w:val="24"/>
          <w:lang w:eastAsia="zh-CN"/>
        </w:rPr>
      </w:pPr>
      <w:r w:rsidRPr="00E74D56">
        <w:rPr>
          <w:rFonts w:eastAsia="宋体"/>
          <w:szCs w:val="24"/>
          <w:lang w:eastAsia="zh-CN"/>
        </w:rPr>
        <w:t>Need more discussion</w:t>
      </w:r>
      <w:r>
        <w:rPr>
          <w:rFonts w:eastAsia="宋体"/>
          <w:szCs w:val="24"/>
          <w:lang w:eastAsia="zh-CN"/>
        </w:rPr>
        <w:t>, c</w:t>
      </w:r>
      <w:r w:rsidRPr="008D5CEB">
        <w:rPr>
          <w:rFonts w:eastAsia="宋体"/>
          <w:szCs w:val="24"/>
          <w:lang w:eastAsia="zh-CN"/>
        </w:rPr>
        <w:t>ompanies are encouraged to provide views</w:t>
      </w:r>
      <w:r w:rsidRPr="00E74D56">
        <w:rPr>
          <w:rFonts w:eastAsia="宋体"/>
          <w:szCs w:val="24"/>
          <w:lang w:eastAsia="zh-CN"/>
        </w:rPr>
        <w:t>.</w:t>
      </w:r>
      <w:r w:rsidRPr="00F90693">
        <w:rPr>
          <w:rFonts w:eastAsia="宋体"/>
          <w:szCs w:val="24"/>
          <w:lang w:eastAsia="zh-CN"/>
        </w:rPr>
        <w:t xml:space="preserve"> </w:t>
      </w:r>
    </w:p>
    <w:p w14:paraId="65087663" w14:textId="77777777" w:rsidR="005621DF" w:rsidRDefault="005621DF" w:rsidP="00FE5F77">
      <w:pPr>
        <w:rPr>
          <w:i/>
          <w:color w:val="0070C0"/>
          <w:lang w:eastAsia="zh-CN"/>
        </w:rPr>
      </w:pPr>
    </w:p>
    <w:p w14:paraId="3C6C0261" w14:textId="05E54530" w:rsidR="0028181A" w:rsidRPr="002750CA" w:rsidRDefault="0028181A" w:rsidP="0028181A">
      <w:pPr>
        <w:pStyle w:val="3"/>
        <w:ind w:left="920" w:right="200"/>
      </w:pPr>
      <w:r>
        <w:t>Sub-topic 2-</w:t>
      </w:r>
      <w:r w:rsidRPr="0028181A">
        <w:rPr>
          <w:rFonts w:hint="eastAsia"/>
        </w:rPr>
        <w:t>2</w:t>
      </w:r>
      <w:r>
        <w:t xml:space="preserve"> Evaluation </w:t>
      </w:r>
      <w:r>
        <w:rPr>
          <w:rFonts w:eastAsia="PMingLiU" w:hint="eastAsia"/>
          <w:lang w:eastAsia="zh-TW"/>
        </w:rPr>
        <w:t>metric</w:t>
      </w:r>
      <w:r>
        <w:rPr>
          <w:rFonts w:eastAsia="PMingLiU"/>
          <w:lang w:eastAsia="zh-TW"/>
        </w:rPr>
        <w:t>s</w:t>
      </w:r>
    </w:p>
    <w:p w14:paraId="034FAB84" w14:textId="1A27268C" w:rsidR="0028181A" w:rsidRPr="00F10094" w:rsidRDefault="00256B91" w:rsidP="0028181A">
      <w:pPr>
        <w:rPr>
          <w:lang w:val="en-US" w:eastAsia="zh-CN"/>
        </w:rPr>
      </w:pPr>
      <w:r>
        <w:rPr>
          <w:b/>
          <w:u w:val="single"/>
          <w:lang w:eastAsia="ko-KR"/>
        </w:rPr>
        <w:t>Issue 2-2</w:t>
      </w:r>
      <w:r w:rsidR="0028181A">
        <w:rPr>
          <w:b/>
          <w:u w:val="single"/>
          <w:lang w:eastAsia="ko-KR"/>
        </w:rPr>
        <w:t>-1</w:t>
      </w:r>
      <w:r w:rsidR="0028181A" w:rsidRPr="00F10094">
        <w:rPr>
          <w:b/>
          <w:u w:val="single"/>
          <w:lang w:eastAsia="ko-KR"/>
        </w:rPr>
        <w:t xml:space="preserve">: </w:t>
      </w:r>
      <w:r w:rsidR="0028181A">
        <w:rPr>
          <w:b/>
          <w:bCs/>
          <w:u w:val="single"/>
          <w:lang w:eastAsia="zh-CN"/>
        </w:rPr>
        <w:t>Evaluation metrics</w:t>
      </w:r>
      <w:r w:rsidR="00163FB4">
        <w:rPr>
          <w:b/>
          <w:bCs/>
          <w:u w:val="single"/>
          <w:lang w:eastAsia="zh-CN"/>
        </w:rPr>
        <w:t xml:space="preserve">, </w:t>
      </w:r>
      <w:r w:rsidR="0028181A">
        <w:rPr>
          <w:b/>
          <w:bCs/>
          <w:u w:val="single"/>
          <w:lang w:eastAsia="zh-CN"/>
        </w:rPr>
        <w:t>power saving aspects</w:t>
      </w:r>
    </w:p>
    <w:p w14:paraId="22739509" w14:textId="77777777" w:rsidR="0028181A" w:rsidRDefault="0028181A" w:rsidP="0028181A">
      <w:pPr>
        <w:pStyle w:val="aff6"/>
        <w:numPr>
          <w:ilvl w:val="0"/>
          <w:numId w:val="7"/>
        </w:numPr>
        <w:overflowPunct/>
        <w:autoSpaceDE/>
        <w:autoSpaceDN/>
        <w:adjustRightInd/>
        <w:spacing w:after="120"/>
        <w:ind w:left="720" w:firstLineChars="0"/>
        <w:textAlignment w:val="auto"/>
        <w:rPr>
          <w:rFonts w:eastAsia="宋体"/>
          <w:szCs w:val="24"/>
          <w:lang w:eastAsia="zh-CN"/>
        </w:rPr>
      </w:pPr>
      <w:r w:rsidRPr="00852AC1">
        <w:rPr>
          <w:rFonts w:eastAsia="宋体"/>
          <w:szCs w:val="24"/>
          <w:lang w:eastAsia="zh-CN"/>
        </w:rPr>
        <w:t>Background</w:t>
      </w:r>
      <w:r>
        <w:rPr>
          <w:rFonts w:eastAsia="宋体"/>
          <w:szCs w:val="24"/>
          <w:lang w:eastAsia="zh-CN"/>
        </w:rPr>
        <w:t xml:space="preserve">: </w:t>
      </w:r>
    </w:p>
    <w:p w14:paraId="10148125" w14:textId="013250B2" w:rsidR="00A93C52" w:rsidRPr="00A93C52" w:rsidRDefault="00A93C52" w:rsidP="00A93C52">
      <w:pPr>
        <w:pStyle w:val="aff6"/>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It is also mentioned </w:t>
      </w:r>
      <w:r w:rsidRPr="00A93C52">
        <w:rPr>
          <w:rFonts w:eastAsia="宋体"/>
          <w:szCs w:val="24"/>
          <w:lang w:eastAsia="zh-CN"/>
        </w:rPr>
        <w:t>the UE is performing RRM measurements on at least the serving cell in addition to RLM and BFD measurements, which may have an impact on the power saving gain of RLM/BFD measurement relaxation.</w:t>
      </w:r>
      <w:r>
        <w:rPr>
          <w:rFonts w:eastAsia="宋体"/>
          <w:szCs w:val="24"/>
          <w:lang w:eastAsia="zh-CN"/>
        </w:rPr>
        <w:t xml:space="preserve"> </w:t>
      </w:r>
      <w:r w:rsidRPr="00DC3D0A">
        <w:rPr>
          <w:rFonts w:eastAsia="宋体"/>
          <w:szCs w:val="24"/>
          <w:lang w:eastAsia="zh-CN"/>
        </w:rPr>
        <w:t>(</w:t>
      </w:r>
      <w:r>
        <w:rPr>
          <w:rFonts w:eastAsia="宋体"/>
          <w:szCs w:val="24"/>
          <w:lang w:eastAsia="zh-CN"/>
        </w:rPr>
        <w:t xml:space="preserve">Proposal 3 in </w:t>
      </w:r>
      <w:r w:rsidRPr="00DC3D0A">
        <w:rPr>
          <w:rFonts w:eastAsia="宋体"/>
          <w:szCs w:val="24"/>
          <w:lang w:eastAsia="zh-CN"/>
        </w:rPr>
        <w:t>R4-2015199</w:t>
      </w:r>
      <w:r>
        <w:rPr>
          <w:rFonts w:eastAsia="宋体"/>
          <w:szCs w:val="24"/>
          <w:lang w:eastAsia="zh-CN"/>
        </w:rPr>
        <w:t>, Nokia</w:t>
      </w:r>
      <w:r w:rsidRPr="00DC3D0A">
        <w:rPr>
          <w:rFonts w:eastAsia="宋体"/>
          <w:szCs w:val="24"/>
          <w:lang w:eastAsia="zh-CN"/>
        </w:rPr>
        <w:t>)</w:t>
      </w:r>
      <w:r>
        <w:rPr>
          <w:rFonts w:eastAsia="宋体"/>
          <w:szCs w:val="24"/>
          <w:lang w:eastAsia="zh-CN"/>
        </w:rPr>
        <w:t>.</w:t>
      </w:r>
    </w:p>
    <w:p w14:paraId="105977B3" w14:textId="77777777" w:rsidR="0028181A" w:rsidRPr="0028181A" w:rsidRDefault="0028181A" w:rsidP="0028181A">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 xml:space="preserve">Proposals: </w:t>
      </w:r>
    </w:p>
    <w:p w14:paraId="013D28C5" w14:textId="12CACF9D" w:rsidR="0028181A" w:rsidRPr="00A93C52" w:rsidRDefault="007802B9" w:rsidP="00A93C52">
      <w:pPr>
        <w:pStyle w:val="aff6"/>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28181A">
        <w:rPr>
          <w:rFonts w:eastAsia="宋体"/>
          <w:szCs w:val="24"/>
          <w:lang w:eastAsia="zh-CN"/>
        </w:rPr>
        <w:t xml:space="preserve">: </w:t>
      </w:r>
      <w:r w:rsidRPr="007802B9">
        <w:rPr>
          <w:rFonts w:eastAsia="宋体"/>
          <w:szCs w:val="24"/>
          <w:lang w:eastAsia="zh-CN"/>
        </w:rPr>
        <w:t xml:space="preserve">Include RRM </w:t>
      </w:r>
      <w:r w:rsidR="00AF3008" w:rsidRPr="00AF3008">
        <w:rPr>
          <w:rFonts w:eastAsia="宋体"/>
          <w:szCs w:val="24"/>
          <w:lang w:eastAsia="zh-CN"/>
        </w:rPr>
        <w:t xml:space="preserve">(at least mobility, RLM and BM) </w:t>
      </w:r>
      <w:r w:rsidRPr="007802B9">
        <w:rPr>
          <w:rFonts w:eastAsia="宋体"/>
          <w:szCs w:val="24"/>
          <w:lang w:eastAsia="zh-CN"/>
        </w:rPr>
        <w:t>measurements in the evaluation of UE power saving impact due to relaxation of RLM/BFD measurement</w:t>
      </w:r>
      <w:r>
        <w:rPr>
          <w:rFonts w:eastAsia="宋体"/>
          <w:szCs w:val="24"/>
          <w:lang w:eastAsia="zh-CN"/>
        </w:rPr>
        <w:t>s.</w:t>
      </w:r>
      <w:r w:rsidRPr="007802B9">
        <w:rPr>
          <w:rFonts w:eastAsia="宋体"/>
          <w:szCs w:val="24"/>
          <w:lang w:eastAsia="zh-CN"/>
        </w:rPr>
        <w:t xml:space="preserve"> </w:t>
      </w:r>
      <w:r w:rsidRPr="00A93C52">
        <w:rPr>
          <w:rFonts w:eastAsia="宋体"/>
          <w:szCs w:val="24"/>
          <w:lang w:eastAsia="zh-CN"/>
        </w:rPr>
        <w:t>(Nokia Proposal 3)</w:t>
      </w:r>
    </w:p>
    <w:p w14:paraId="2251B07C" w14:textId="77777777" w:rsidR="0028181A" w:rsidRPr="0028181A" w:rsidRDefault="0028181A" w:rsidP="0028181A">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 xml:space="preserve">Recommended WF: </w:t>
      </w:r>
    </w:p>
    <w:p w14:paraId="47D21897" w14:textId="79FD30B4" w:rsidR="00460AF9" w:rsidRPr="00705C35" w:rsidRDefault="00AF3008" w:rsidP="008A099B">
      <w:pPr>
        <w:pStyle w:val="aff6"/>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w:t>
      </w:r>
      <w:r>
        <w:rPr>
          <w:rFonts w:eastAsia="PMingLiU" w:hint="eastAsia"/>
          <w:szCs w:val="24"/>
          <w:lang w:eastAsia="zh-TW"/>
        </w:rPr>
        <w:t xml:space="preserve"> </w:t>
      </w:r>
      <w:r w:rsidR="00A93C52">
        <w:rPr>
          <w:rFonts w:eastAsia="PMingLiU" w:hint="eastAsia"/>
          <w:szCs w:val="24"/>
          <w:lang w:eastAsia="zh-TW"/>
        </w:rPr>
        <w:t>Option 1</w:t>
      </w:r>
      <w:r w:rsidR="00A93C52">
        <w:rPr>
          <w:rFonts w:eastAsia="PMingLiU"/>
          <w:szCs w:val="24"/>
          <w:lang w:eastAsia="zh-TW"/>
        </w:rPr>
        <w:t xml:space="preserve"> agreeable</w:t>
      </w:r>
      <w:r w:rsidR="00A93C52">
        <w:rPr>
          <w:rFonts w:eastAsia="宋体"/>
          <w:szCs w:val="24"/>
          <w:lang w:eastAsia="zh-CN"/>
        </w:rPr>
        <w:t xml:space="preserve">?  </w:t>
      </w:r>
    </w:p>
    <w:p w14:paraId="62062222" w14:textId="77777777" w:rsidR="00460AF9" w:rsidRDefault="00460AF9" w:rsidP="0028181A">
      <w:pPr>
        <w:pStyle w:val="aff6"/>
        <w:overflowPunct/>
        <w:autoSpaceDE/>
        <w:autoSpaceDN/>
        <w:adjustRightInd/>
        <w:spacing w:after="120"/>
        <w:ind w:left="720" w:firstLineChars="0" w:firstLine="0"/>
        <w:textAlignment w:val="auto"/>
        <w:rPr>
          <w:rFonts w:eastAsia="宋体"/>
          <w:szCs w:val="24"/>
          <w:highlight w:val="lightGray"/>
          <w:lang w:eastAsia="zh-CN"/>
        </w:rPr>
      </w:pPr>
    </w:p>
    <w:p w14:paraId="36DD1E5E" w14:textId="0CE59A63" w:rsidR="00256B91" w:rsidRPr="00F10094" w:rsidRDefault="00A93C52" w:rsidP="00256B91">
      <w:pPr>
        <w:rPr>
          <w:lang w:val="en-US" w:eastAsia="zh-CN"/>
        </w:rPr>
      </w:pPr>
      <w:r>
        <w:rPr>
          <w:b/>
          <w:u w:val="single"/>
          <w:lang w:eastAsia="ko-KR"/>
        </w:rPr>
        <w:t>Issue 2-2-2</w:t>
      </w:r>
      <w:r w:rsidR="00256B91" w:rsidRPr="00F10094">
        <w:rPr>
          <w:b/>
          <w:u w:val="single"/>
          <w:lang w:eastAsia="ko-KR"/>
        </w:rPr>
        <w:t xml:space="preserve">: </w:t>
      </w:r>
      <w:r w:rsidR="00256B91">
        <w:rPr>
          <w:b/>
          <w:bCs/>
          <w:u w:val="single"/>
          <w:lang w:eastAsia="zh-CN"/>
        </w:rPr>
        <w:t>Evaluation metrics, system impact aspects</w:t>
      </w:r>
    </w:p>
    <w:p w14:paraId="5BE2DF6B" w14:textId="77777777" w:rsidR="00256B91" w:rsidRDefault="00256B91" w:rsidP="00256B91">
      <w:pPr>
        <w:pStyle w:val="aff6"/>
        <w:numPr>
          <w:ilvl w:val="0"/>
          <w:numId w:val="7"/>
        </w:numPr>
        <w:overflowPunct/>
        <w:autoSpaceDE/>
        <w:autoSpaceDN/>
        <w:adjustRightInd/>
        <w:spacing w:after="120"/>
        <w:ind w:left="720" w:firstLineChars="0"/>
        <w:textAlignment w:val="auto"/>
        <w:rPr>
          <w:rFonts w:eastAsia="宋体"/>
          <w:szCs w:val="24"/>
          <w:lang w:eastAsia="zh-CN"/>
        </w:rPr>
      </w:pPr>
      <w:r w:rsidRPr="00852AC1">
        <w:rPr>
          <w:rFonts w:eastAsia="宋体"/>
          <w:szCs w:val="24"/>
          <w:lang w:eastAsia="zh-CN"/>
        </w:rPr>
        <w:t>Background</w:t>
      </w:r>
      <w:r>
        <w:rPr>
          <w:rFonts w:eastAsia="宋体"/>
          <w:szCs w:val="24"/>
          <w:lang w:eastAsia="zh-CN"/>
        </w:rPr>
        <w:t xml:space="preserve">: </w:t>
      </w:r>
    </w:p>
    <w:p w14:paraId="36FBBE26" w14:textId="04F2834D" w:rsidR="008621FD" w:rsidRPr="00704FA9" w:rsidRDefault="005500CD" w:rsidP="003302B6">
      <w:pPr>
        <w:pStyle w:val="aff6"/>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To s</w:t>
      </w:r>
      <w:r w:rsidRPr="005500CD">
        <w:rPr>
          <w:rFonts w:eastAsia="宋体"/>
          <w:szCs w:val="24"/>
          <w:lang w:eastAsia="zh-CN"/>
        </w:rPr>
        <w:t xml:space="preserve">tudy the system impact of relaxed RLM/BFD measurement, </w:t>
      </w:r>
      <w:r>
        <w:rPr>
          <w:rFonts w:eastAsia="宋体"/>
          <w:szCs w:val="24"/>
          <w:lang w:eastAsia="zh-CN"/>
        </w:rPr>
        <w:t xml:space="preserve">companies proposed evaluation metrics. </w:t>
      </w:r>
      <w:r w:rsidR="00F82E11" w:rsidRPr="005500CD">
        <w:rPr>
          <w:rFonts w:eastAsia="宋体"/>
          <w:szCs w:val="24"/>
          <w:lang w:eastAsia="zh-CN"/>
        </w:rPr>
        <w:t>(R4-2015199</w:t>
      </w:r>
      <w:r w:rsidR="0099554D">
        <w:rPr>
          <w:rFonts w:eastAsia="宋体"/>
          <w:szCs w:val="24"/>
          <w:lang w:eastAsia="zh-CN"/>
        </w:rPr>
        <w:t xml:space="preserve">, </w:t>
      </w:r>
      <w:r w:rsidR="00F82E11" w:rsidRPr="005500CD">
        <w:rPr>
          <w:rFonts w:eastAsia="宋体"/>
          <w:szCs w:val="24"/>
          <w:lang w:eastAsia="zh-CN"/>
        </w:rPr>
        <w:t>R4-2014367</w:t>
      </w:r>
      <w:r w:rsidR="0099554D">
        <w:rPr>
          <w:rFonts w:eastAsia="宋体"/>
          <w:szCs w:val="24"/>
          <w:lang w:eastAsia="zh-CN"/>
        </w:rPr>
        <w:t xml:space="preserve">, </w:t>
      </w:r>
      <w:r w:rsidR="008621FD" w:rsidRPr="005500CD">
        <w:rPr>
          <w:rFonts w:eastAsia="宋体"/>
          <w:szCs w:val="24"/>
          <w:lang w:eastAsia="zh-CN"/>
        </w:rPr>
        <w:t>R4-2016150</w:t>
      </w:r>
      <w:r w:rsidR="00F82E11" w:rsidRPr="005500CD">
        <w:rPr>
          <w:rFonts w:eastAsia="宋体"/>
          <w:szCs w:val="24"/>
          <w:lang w:eastAsia="zh-CN"/>
        </w:rPr>
        <w:t>)</w:t>
      </w:r>
      <w:r w:rsidR="00041116" w:rsidRPr="005500CD">
        <w:rPr>
          <w:rFonts w:eastAsia="宋体"/>
          <w:szCs w:val="24"/>
          <w:lang w:eastAsia="zh-CN"/>
        </w:rPr>
        <w:t>.</w:t>
      </w:r>
    </w:p>
    <w:p w14:paraId="1D226380" w14:textId="77777777" w:rsidR="00041116" w:rsidRPr="0028181A" w:rsidRDefault="00041116" w:rsidP="00041116">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 xml:space="preserve">Proposals: </w:t>
      </w:r>
    </w:p>
    <w:p w14:paraId="5A545F4E" w14:textId="77777777" w:rsidR="00041116" w:rsidRDefault="00041116" w:rsidP="003302B6">
      <w:pPr>
        <w:pStyle w:val="aff6"/>
        <w:numPr>
          <w:ilvl w:val="1"/>
          <w:numId w:val="7"/>
        </w:numPr>
        <w:overflowPunct/>
        <w:autoSpaceDE/>
        <w:autoSpaceDN/>
        <w:adjustRightInd/>
        <w:spacing w:after="120"/>
        <w:ind w:left="1440" w:firstLineChars="0"/>
        <w:textAlignment w:val="auto"/>
        <w:rPr>
          <w:rFonts w:eastAsia="宋体"/>
          <w:szCs w:val="24"/>
          <w:lang w:eastAsia="zh-CN"/>
        </w:rPr>
      </w:pPr>
      <w:r w:rsidRPr="0028181A">
        <w:rPr>
          <w:rFonts w:eastAsia="宋体"/>
          <w:szCs w:val="24"/>
          <w:lang w:eastAsia="zh-CN"/>
        </w:rPr>
        <w:t xml:space="preserve">Option 1: </w:t>
      </w:r>
      <w:r w:rsidRPr="00041116">
        <w:rPr>
          <w:rFonts w:eastAsia="宋体"/>
          <w:szCs w:val="24"/>
          <w:lang w:eastAsia="zh-CN"/>
        </w:rPr>
        <w:t xml:space="preserve">RAN4 to apply delta SINR as one of the performance statistic to evaluate the RLM/BFD performance impact, where delta SINR is the difference between the averaged SINR sampled with Rel-15 baseline UE behavior and Rel-17 relaxed UE behavior (MTK Proposal 5) </w:t>
      </w:r>
    </w:p>
    <w:p w14:paraId="3F945227" w14:textId="71D9150A" w:rsidR="00041116" w:rsidRDefault="00041116" w:rsidP="00041116">
      <w:pPr>
        <w:pStyle w:val="aff6"/>
        <w:numPr>
          <w:ilvl w:val="2"/>
          <w:numId w:val="7"/>
        </w:numPr>
        <w:overflowPunct/>
        <w:autoSpaceDE/>
        <w:autoSpaceDN/>
        <w:adjustRightInd/>
        <w:spacing w:after="120"/>
        <w:ind w:firstLineChars="0"/>
        <w:textAlignment w:val="auto"/>
        <w:rPr>
          <w:rFonts w:eastAsia="宋体"/>
          <w:szCs w:val="24"/>
          <w:lang w:eastAsia="zh-CN"/>
        </w:rPr>
      </w:pPr>
      <w:r w:rsidRPr="00041116">
        <w:rPr>
          <w:rFonts w:eastAsia="宋体"/>
          <w:szCs w:val="24"/>
          <w:lang w:eastAsia="zh-CN"/>
        </w:rPr>
        <w:t>RAN4 to determine the confidence level applied in the evaluation of delta SINR (MTK Proposal 6)</w:t>
      </w:r>
    </w:p>
    <w:p w14:paraId="67077B9A" w14:textId="5F14EB3B" w:rsidR="005500CD" w:rsidRDefault="00041116" w:rsidP="003302B6">
      <w:pPr>
        <w:pStyle w:val="aff6"/>
        <w:numPr>
          <w:ilvl w:val="1"/>
          <w:numId w:val="7"/>
        </w:numPr>
        <w:overflowPunct/>
        <w:autoSpaceDE/>
        <w:autoSpaceDN/>
        <w:adjustRightInd/>
        <w:spacing w:after="120"/>
        <w:ind w:left="1440" w:firstLineChars="0"/>
        <w:textAlignment w:val="auto"/>
        <w:rPr>
          <w:rFonts w:eastAsia="宋体"/>
          <w:szCs w:val="24"/>
          <w:lang w:eastAsia="zh-CN"/>
        </w:rPr>
      </w:pPr>
      <w:r w:rsidRPr="005500CD">
        <w:rPr>
          <w:rFonts w:eastAsia="宋体"/>
          <w:szCs w:val="24"/>
          <w:lang w:eastAsia="zh-CN"/>
        </w:rPr>
        <w:t xml:space="preserve">Option 2: </w:t>
      </w:r>
      <w:r w:rsidR="005500CD" w:rsidRPr="005500CD">
        <w:rPr>
          <w:rFonts w:eastAsia="宋体"/>
          <w:szCs w:val="24"/>
          <w:lang w:eastAsia="zh-CN"/>
        </w:rPr>
        <w:t xml:space="preserve">Study the </w:t>
      </w:r>
      <w:r w:rsidR="005500CD">
        <w:rPr>
          <w:rFonts w:eastAsia="宋体"/>
          <w:szCs w:val="24"/>
          <w:lang w:eastAsia="zh-CN"/>
        </w:rPr>
        <w:t xml:space="preserve">system impact </w:t>
      </w:r>
      <w:r w:rsidR="00E74D56" w:rsidRPr="005500CD">
        <w:rPr>
          <w:rFonts w:eastAsia="宋体"/>
          <w:szCs w:val="24"/>
          <w:lang w:eastAsia="zh-CN"/>
        </w:rPr>
        <w:t>of relaxed RLM/BFD measurement</w:t>
      </w:r>
      <w:r w:rsidR="00E74D56">
        <w:rPr>
          <w:rFonts w:eastAsia="宋体"/>
          <w:szCs w:val="24"/>
          <w:lang w:eastAsia="zh-CN"/>
        </w:rPr>
        <w:t xml:space="preserve">s, taking in to account the </w:t>
      </w:r>
      <w:r w:rsidR="00E74D56" w:rsidRPr="00E74D56">
        <w:rPr>
          <w:rFonts w:eastAsia="宋体"/>
          <w:szCs w:val="24"/>
          <w:lang w:eastAsia="zh-CN"/>
        </w:rPr>
        <w:t>following evaluation metrics:</w:t>
      </w:r>
      <w:r w:rsidR="00E74D56">
        <w:rPr>
          <w:rFonts w:eastAsia="宋体"/>
          <w:szCs w:val="24"/>
          <w:lang w:eastAsia="zh-CN"/>
        </w:rPr>
        <w:t xml:space="preserve"> </w:t>
      </w:r>
      <w:r w:rsidR="00E74D56" w:rsidRPr="00A93C52">
        <w:rPr>
          <w:rFonts w:eastAsia="宋体"/>
          <w:szCs w:val="24"/>
          <w:lang w:eastAsia="zh-CN"/>
        </w:rPr>
        <w:t>(</w:t>
      </w:r>
      <w:r w:rsidR="00E74D56">
        <w:rPr>
          <w:rFonts w:eastAsia="宋体"/>
          <w:szCs w:val="24"/>
          <w:lang w:eastAsia="zh-CN"/>
        </w:rPr>
        <w:t>2</w:t>
      </w:r>
      <w:r w:rsidR="00E74D56" w:rsidRPr="00861C44">
        <w:rPr>
          <w:rFonts w:eastAsia="宋体"/>
          <w:szCs w:val="24"/>
          <w:lang w:eastAsia="zh-CN"/>
        </w:rPr>
        <w:t>nd</w:t>
      </w:r>
      <w:r w:rsidR="00E74D56">
        <w:rPr>
          <w:rFonts w:eastAsia="宋体"/>
          <w:szCs w:val="24"/>
          <w:lang w:eastAsia="zh-CN"/>
        </w:rPr>
        <w:t xml:space="preserve"> part of</w:t>
      </w:r>
      <w:r w:rsidR="00E74D56" w:rsidRPr="00A93C52">
        <w:rPr>
          <w:rFonts w:eastAsia="宋体"/>
          <w:szCs w:val="24"/>
          <w:lang w:eastAsia="zh-CN"/>
        </w:rPr>
        <w:t xml:space="preserve"> Nokia Proposal 2)</w:t>
      </w:r>
    </w:p>
    <w:p w14:paraId="2937916D" w14:textId="5796D1F1" w:rsidR="005500CD" w:rsidRPr="005500CD" w:rsidRDefault="005500CD" w:rsidP="005500CD">
      <w:pPr>
        <w:pStyle w:val="aff6"/>
        <w:numPr>
          <w:ilvl w:val="2"/>
          <w:numId w:val="7"/>
        </w:numPr>
        <w:overflowPunct/>
        <w:autoSpaceDE/>
        <w:autoSpaceDN/>
        <w:adjustRightInd/>
        <w:spacing w:after="120"/>
        <w:ind w:firstLineChars="0"/>
        <w:textAlignment w:val="auto"/>
        <w:rPr>
          <w:rFonts w:eastAsia="宋体"/>
          <w:szCs w:val="24"/>
          <w:lang w:eastAsia="zh-CN"/>
        </w:rPr>
      </w:pPr>
      <w:r w:rsidRPr="005500CD">
        <w:rPr>
          <w:rFonts w:eastAsia="宋体"/>
          <w:szCs w:val="24"/>
          <w:lang w:eastAsia="zh-CN"/>
        </w:rPr>
        <w:t>increased latency in RLF triggering (for RLM)</w:t>
      </w:r>
    </w:p>
    <w:p w14:paraId="6AB15E5A" w14:textId="32D4BE81" w:rsidR="005500CD" w:rsidRPr="005500CD" w:rsidRDefault="005500CD" w:rsidP="005500CD">
      <w:pPr>
        <w:pStyle w:val="aff6"/>
        <w:numPr>
          <w:ilvl w:val="2"/>
          <w:numId w:val="7"/>
        </w:numPr>
        <w:overflowPunct/>
        <w:autoSpaceDE/>
        <w:autoSpaceDN/>
        <w:adjustRightInd/>
        <w:spacing w:after="120"/>
        <w:ind w:firstLineChars="0"/>
        <w:textAlignment w:val="auto"/>
        <w:rPr>
          <w:rFonts w:eastAsia="宋体"/>
          <w:szCs w:val="24"/>
          <w:lang w:eastAsia="zh-CN"/>
        </w:rPr>
      </w:pPr>
      <w:r w:rsidRPr="005500CD">
        <w:rPr>
          <w:rFonts w:eastAsia="宋体"/>
          <w:szCs w:val="24"/>
          <w:lang w:eastAsia="zh-CN"/>
        </w:rPr>
        <w:lastRenderedPageBreak/>
        <w:t>increased latency in beam failure detection and the initiation of beam recovery procedure (for BFD)</w:t>
      </w:r>
    </w:p>
    <w:p w14:paraId="353CD3F4" w14:textId="10E7D662" w:rsidR="008621FD" w:rsidRPr="00861C44" w:rsidRDefault="00041116" w:rsidP="003302B6">
      <w:pPr>
        <w:pStyle w:val="aff6"/>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Pr="00041116">
        <w:rPr>
          <w:rFonts w:eastAsia="宋体"/>
          <w:szCs w:val="24"/>
          <w:lang w:eastAsia="zh-CN"/>
        </w:rPr>
        <w:t>:</w:t>
      </w:r>
      <w:r>
        <w:rPr>
          <w:rFonts w:eastAsia="宋体"/>
          <w:szCs w:val="24"/>
          <w:lang w:eastAsia="zh-CN"/>
        </w:rPr>
        <w:t xml:space="preserve"> </w:t>
      </w:r>
      <w:r w:rsidR="008621FD" w:rsidRPr="00041116">
        <w:rPr>
          <w:rFonts w:eastAsia="宋体"/>
          <w:szCs w:val="24"/>
          <w:lang w:eastAsia="zh-CN"/>
        </w:rPr>
        <w:t>RAN4 to discuss the impact of RLM/BM relaxation on PDCCH monitoring.</w:t>
      </w:r>
      <w:r>
        <w:rPr>
          <w:rFonts w:eastAsia="宋体"/>
          <w:szCs w:val="24"/>
          <w:lang w:eastAsia="zh-CN"/>
        </w:rPr>
        <w:t xml:space="preserve"> </w:t>
      </w:r>
      <w:r w:rsidRPr="00041116">
        <w:rPr>
          <w:rFonts w:eastAsia="宋体"/>
          <w:szCs w:val="24"/>
          <w:lang w:eastAsia="zh-CN"/>
        </w:rPr>
        <w:t>(</w:t>
      </w:r>
      <w:r w:rsidRPr="008621FD">
        <w:rPr>
          <w:rFonts w:eastAsia="宋体"/>
          <w:szCs w:val="24"/>
          <w:lang w:eastAsia="zh-CN"/>
        </w:rPr>
        <w:t>Ericsson</w:t>
      </w:r>
      <w:r w:rsidRPr="00041116">
        <w:rPr>
          <w:rFonts w:eastAsia="宋体"/>
          <w:szCs w:val="24"/>
          <w:lang w:eastAsia="zh-CN"/>
        </w:rPr>
        <w:t xml:space="preserve"> Proposal 6)</w:t>
      </w:r>
    </w:p>
    <w:p w14:paraId="6FA9E22C" w14:textId="77777777" w:rsidR="00E74D56" w:rsidRPr="00E74D56" w:rsidRDefault="00E74D56" w:rsidP="00E74D56">
      <w:pPr>
        <w:pStyle w:val="aff6"/>
        <w:numPr>
          <w:ilvl w:val="0"/>
          <w:numId w:val="7"/>
        </w:numPr>
        <w:overflowPunct/>
        <w:autoSpaceDE/>
        <w:autoSpaceDN/>
        <w:adjustRightInd/>
        <w:spacing w:after="120"/>
        <w:ind w:left="720" w:firstLineChars="0"/>
        <w:textAlignment w:val="auto"/>
        <w:rPr>
          <w:rFonts w:eastAsia="宋体"/>
          <w:szCs w:val="24"/>
          <w:lang w:eastAsia="zh-CN"/>
        </w:rPr>
      </w:pPr>
      <w:r w:rsidRPr="00E74D56">
        <w:rPr>
          <w:rFonts w:eastAsia="宋体"/>
          <w:szCs w:val="24"/>
          <w:lang w:eastAsia="zh-CN"/>
        </w:rPr>
        <w:t xml:space="preserve">Recommended WF: </w:t>
      </w:r>
    </w:p>
    <w:p w14:paraId="6356B57B" w14:textId="7F527C2A" w:rsidR="00E74D56" w:rsidRPr="00E74D56" w:rsidRDefault="00E74D56" w:rsidP="003302B6">
      <w:pPr>
        <w:pStyle w:val="aff6"/>
        <w:numPr>
          <w:ilvl w:val="1"/>
          <w:numId w:val="7"/>
        </w:numPr>
        <w:overflowPunct/>
        <w:autoSpaceDE/>
        <w:autoSpaceDN/>
        <w:adjustRightInd/>
        <w:spacing w:after="120"/>
        <w:ind w:left="1440" w:firstLineChars="0"/>
        <w:textAlignment w:val="auto"/>
        <w:rPr>
          <w:rFonts w:eastAsia="宋体"/>
          <w:szCs w:val="24"/>
          <w:lang w:eastAsia="zh-CN"/>
        </w:rPr>
      </w:pPr>
      <w:r w:rsidRPr="00E74D56">
        <w:rPr>
          <w:rFonts w:eastAsia="宋体"/>
          <w:szCs w:val="24"/>
          <w:lang w:eastAsia="zh-CN"/>
        </w:rPr>
        <w:t>Need more discussion</w:t>
      </w:r>
      <w:r w:rsidR="008D5CEB">
        <w:rPr>
          <w:rFonts w:eastAsia="宋体"/>
          <w:szCs w:val="24"/>
          <w:lang w:eastAsia="zh-CN"/>
        </w:rPr>
        <w:t>, c</w:t>
      </w:r>
      <w:r w:rsidR="008D5CEB" w:rsidRPr="008D5CEB">
        <w:rPr>
          <w:rFonts w:eastAsia="宋体"/>
          <w:szCs w:val="24"/>
          <w:lang w:eastAsia="zh-CN"/>
        </w:rPr>
        <w:t>ompanies are encouraged to provide views</w:t>
      </w:r>
      <w:r w:rsidRPr="00E74D56">
        <w:rPr>
          <w:rFonts w:eastAsia="宋体"/>
          <w:szCs w:val="24"/>
          <w:lang w:eastAsia="zh-CN"/>
        </w:rPr>
        <w:t xml:space="preserve">. Note that the options </w:t>
      </w:r>
      <w:r>
        <w:rPr>
          <w:rFonts w:eastAsia="宋体"/>
          <w:szCs w:val="24"/>
          <w:lang w:eastAsia="zh-CN"/>
        </w:rPr>
        <w:t xml:space="preserve">are not necessary to be </w:t>
      </w:r>
      <w:r w:rsidRPr="00E74D56">
        <w:rPr>
          <w:rFonts w:eastAsia="宋体"/>
          <w:szCs w:val="24"/>
          <w:lang w:eastAsia="zh-CN"/>
        </w:rPr>
        <w:t>mutually exclusive.</w:t>
      </w:r>
    </w:p>
    <w:p w14:paraId="161B18C0" w14:textId="77777777" w:rsidR="008D5CEB" w:rsidRDefault="008D5CEB" w:rsidP="00FE5F77">
      <w:pPr>
        <w:rPr>
          <w:color w:val="0070C0"/>
          <w:lang w:val="en-US" w:eastAsia="zh-CN"/>
        </w:rPr>
      </w:pPr>
    </w:p>
    <w:p w14:paraId="034BDB13" w14:textId="24921540" w:rsidR="00575F14" w:rsidRPr="002750CA" w:rsidRDefault="00575F14" w:rsidP="00575F14">
      <w:pPr>
        <w:pStyle w:val="3"/>
        <w:ind w:leftChars="100" w:left="920" w:right="200"/>
      </w:pPr>
      <w:r>
        <w:t xml:space="preserve">Sub-topic 2-3 </w:t>
      </w:r>
      <w:r w:rsidR="00B73F18">
        <w:t>Relaxation Methodology</w:t>
      </w:r>
    </w:p>
    <w:p w14:paraId="6FD29BDC" w14:textId="3C603D33" w:rsidR="00575F14" w:rsidRPr="00F10094" w:rsidRDefault="00575F14" w:rsidP="00575F14">
      <w:pPr>
        <w:rPr>
          <w:lang w:val="en-US" w:eastAsia="zh-CN"/>
        </w:rPr>
      </w:pPr>
      <w:r>
        <w:rPr>
          <w:b/>
          <w:u w:val="single"/>
          <w:lang w:eastAsia="ko-KR"/>
        </w:rPr>
        <w:t>Issue 2-3-1</w:t>
      </w:r>
      <w:r w:rsidRPr="00F10094">
        <w:rPr>
          <w:b/>
          <w:u w:val="single"/>
          <w:lang w:eastAsia="ko-KR"/>
        </w:rPr>
        <w:t xml:space="preserve">: </w:t>
      </w:r>
      <w:r w:rsidR="002B5B46">
        <w:rPr>
          <w:b/>
          <w:bCs/>
          <w:u w:val="single"/>
          <w:lang w:eastAsia="zh-CN"/>
        </w:rPr>
        <w:t>Scheme of</w:t>
      </w:r>
      <w:r w:rsidR="002B5B46" w:rsidRPr="002B5B46">
        <w:rPr>
          <w:b/>
          <w:bCs/>
          <w:u w:val="single"/>
          <w:lang w:eastAsia="zh-CN"/>
        </w:rPr>
        <w:t xml:space="preserve"> RLM/BFD measurements</w:t>
      </w:r>
      <w:r w:rsidR="00B73F18">
        <w:rPr>
          <w:b/>
          <w:bCs/>
          <w:u w:val="single"/>
          <w:lang w:eastAsia="zh-CN"/>
        </w:rPr>
        <w:t xml:space="preserve"> relaxation</w:t>
      </w:r>
    </w:p>
    <w:p w14:paraId="7F18E20D" w14:textId="77777777" w:rsidR="003C6484" w:rsidRDefault="003C6484" w:rsidP="003C6484">
      <w:pPr>
        <w:pStyle w:val="aff6"/>
        <w:numPr>
          <w:ilvl w:val="0"/>
          <w:numId w:val="7"/>
        </w:numPr>
        <w:overflowPunct/>
        <w:autoSpaceDE/>
        <w:autoSpaceDN/>
        <w:adjustRightInd/>
        <w:spacing w:after="120"/>
        <w:ind w:left="720" w:firstLineChars="0"/>
        <w:textAlignment w:val="auto"/>
        <w:rPr>
          <w:rFonts w:eastAsia="宋体"/>
          <w:szCs w:val="24"/>
          <w:lang w:eastAsia="zh-CN"/>
        </w:rPr>
      </w:pPr>
      <w:r w:rsidRPr="00852AC1">
        <w:rPr>
          <w:rFonts w:eastAsia="宋体"/>
          <w:szCs w:val="24"/>
          <w:lang w:eastAsia="zh-CN"/>
        </w:rPr>
        <w:t>Background</w:t>
      </w:r>
      <w:r>
        <w:rPr>
          <w:rFonts w:eastAsia="宋体"/>
          <w:szCs w:val="24"/>
          <w:lang w:eastAsia="zh-CN"/>
        </w:rPr>
        <w:t xml:space="preserve">: </w:t>
      </w:r>
    </w:p>
    <w:p w14:paraId="78A50F05" w14:textId="57BAFB06" w:rsidR="003C6484" w:rsidRPr="005500CD" w:rsidRDefault="003C6484" w:rsidP="00C23798">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proposed </w:t>
      </w:r>
      <w:r w:rsidR="008714F8">
        <w:rPr>
          <w:rFonts w:eastAsia="宋体"/>
          <w:szCs w:val="24"/>
          <w:lang w:eastAsia="zh-CN"/>
        </w:rPr>
        <w:t>schemes for relaxing RLM/BFD measurements</w:t>
      </w:r>
      <w:r>
        <w:rPr>
          <w:rFonts w:eastAsia="宋体"/>
          <w:szCs w:val="24"/>
          <w:lang w:eastAsia="zh-CN"/>
        </w:rPr>
        <w:t xml:space="preserve">. </w:t>
      </w:r>
      <w:r w:rsidRPr="005500CD">
        <w:rPr>
          <w:rFonts w:eastAsia="宋体"/>
          <w:szCs w:val="24"/>
          <w:lang w:eastAsia="zh-CN"/>
        </w:rPr>
        <w:t>(R4-2014367</w:t>
      </w:r>
      <w:r w:rsidR="00E75280">
        <w:rPr>
          <w:rFonts w:eastAsia="宋体"/>
          <w:szCs w:val="24"/>
          <w:lang w:eastAsia="zh-CN"/>
        </w:rPr>
        <w:t xml:space="preserve"> MTK</w:t>
      </w:r>
      <w:r w:rsidRPr="005500CD">
        <w:rPr>
          <w:rFonts w:eastAsia="宋体"/>
          <w:szCs w:val="24"/>
          <w:lang w:eastAsia="zh-CN"/>
        </w:rPr>
        <w:t xml:space="preserve">, </w:t>
      </w:r>
      <w:r w:rsidR="008714F8" w:rsidRPr="008714F8">
        <w:rPr>
          <w:rFonts w:eastAsia="宋体"/>
          <w:szCs w:val="24"/>
          <w:lang w:eastAsia="zh-CN"/>
        </w:rPr>
        <w:t>R4-2014428</w:t>
      </w:r>
      <w:r w:rsidR="00E75280">
        <w:rPr>
          <w:rFonts w:eastAsia="宋体"/>
          <w:szCs w:val="24"/>
          <w:lang w:eastAsia="zh-CN"/>
        </w:rPr>
        <w:t xml:space="preserve"> CATT</w:t>
      </w:r>
      <w:r w:rsidR="008714F8" w:rsidRPr="008714F8">
        <w:rPr>
          <w:rFonts w:eastAsia="宋体"/>
          <w:szCs w:val="24"/>
          <w:lang w:eastAsia="zh-CN"/>
        </w:rPr>
        <w:t xml:space="preserve">, </w:t>
      </w:r>
      <w:r w:rsidR="00F22F20" w:rsidRPr="00F22F20">
        <w:rPr>
          <w:rFonts w:eastAsia="宋体"/>
          <w:szCs w:val="24"/>
          <w:lang w:eastAsia="zh-CN"/>
        </w:rPr>
        <w:t>R4-2014534</w:t>
      </w:r>
      <w:r w:rsidR="00E75280">
        <w:rPr>
          <w:rFonts w:eastAsia="宋体"/>
          <w:szCs w:val="24"/>
          <w:lang w:eastAsia="zh-CN"/>
        </w:rPr>
        <w:t xml:space="preserve"> vivo</w:t>
      </w:r>
      <w:r w:rsidR="00F22F20" w:rsidRPr="00F22F20">
        <w:rPr>
          <w:rFonts w:eastAsia="宋体"/>
          <w:szCs w:val="24"/>
          <w:lang w:eastAsia="zh-CN"/>
        </w:rPr>
        <w:t xml:space="preserve">, </w:t>
      </w:r>
      <w:r w:rsidR="008714F8">
        <w:rPr>
          <w:rFonts w:eastAsia="宋体"/>
          <w:szCs w:val="24"/>
          <w:lang w:eastAsia="zh-CN"/>
        </w:rPr>
        <w:t>R4-2014654</w:t>
      </w:r>
      <w:r w:rsidR="00E75280">
        <w:rPr>
          <w:rFonts w:eastAsia="宋体"/>
          <w:szCs w:val="24"/>
          <w:lang w:eastAsia="zh-CN"/>
        </w:rPr>
        <w:t xml:space="preserve"> Xiaomi</w:t>
      </w:r>
      <w:r w:rsidR="008714F8">
        <w:rPr>
          <w:rFonts w:eastAsia="宋体"/>
          <w:szCs w:val="24"/>
          <w:lang w:eastAsia="zh-CN"/>
        </w:rPr>
        <w:t xml:space="preserve">, </w:t>
      </w:r>
      <w:r w:rsidR="008714F8" w:rsidRPr="008714F8">
        <w:rPr>
          <w:rFonts w:eastAsia="宋体"/>
          <w:szCs w:val="24"/>
          <w:lang w:eastAsia="zh-CN"/>
        </w:rPr>
        <w:t>R4-2014797</w:t>
      </w:r>
      <w:r w:rsidR="00E75280">
        <w:rPr>
          <w:rFonts w:eastAsia="宋体"/>
          <w:szCs w:val="24"/>
          <w:lang w:eastAsia="zh-CN"/>
        </w:rPr>
        <w:t xml:space="preserve"> OPPO</w:t>
      </w:r>
      <w:r w:rsidR="00C23798">
        <w:rPr>
          <w:rFonts w:eastAsia="宋体"/>
          <w:szCs w:val="24"/>
          <w:lang w:eastAsia="zh-CN"/>
        </w:rPr>
        <w:t>, R4-2016150</w:t>
      </w:r>
      <w:r w:rsidR="00E75280">
        <w:rPr>
          <w:rFonts w:eastAsia="宋体"/>
          <w:szCs w:val="24"/>
          <w:lang w:eastAsia="zh-CN"/>
        </w:rPr>
        <w:t xml:space="preserve"> Ericsson</w:t>
      </w:r>
      <w:r w:rsidRPr="005500CD">
        <w:rPr>
          <w:rFonts w:eastAsia="宋体"/>
          <w:szCs w:val="24"/>
          <w:lang w:eastAsia="zh-CN"/>
        </w:rPr>
        <w:t>).</w:t>
      </w:r>
    </w:p>
    <w:p w14:paraId="39B980AD" w14:textId="77777777" w:rsidR="003C6484" w:rsidRDefault="003C6484" w:rsidP="003C6484">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 xml:space="preserve">Proposals: </w:t>
      </w:r>
    </w:p>
    <w:p w14:paraId="7102DA7F" w14:textId="462543EB" w:rsidR="00575F14" w:rsidRDefault="003C6484" w:rsidP="008714F8">
      <w:pPr>
        <w:pStyle w:val="aff6"/>
        <w:numPr>
          <w:ilvl w:val="1"/>
          <w:numId w:val="7"/>
        </w:numPr>
        <w:overflowPunct/>
        <w:autoSpaceDE/>
        <w:autoSpaceDN/>
        <w:adjustRightInd/>
        <w:spacing w:after="120"/>
        <w:ind w:firstLineChars="0"/>
        <w:textAlignment w:val="auto"/>
        <w:rPr>
          <w:rFonts w:eastAsia="宋体"/>
          <w:szCs w:val="24"/>
          <w:lang w:eastAsia="zh-CN"/>
        </w:rPr>
      </w:pPr>
      <w:r w:rsidRPr="003C6484">
        <w:rPr>
          <w:rFonts w:eastAsia="宋体"/>
          <w:szCs w:val="24"/>
          <w:lang w:eastAsia="zh-CN"/>
        </w:rPr>
        <w:t xml:space="preserve">Option 1: </w:t>
      </w:r>
      <w:r w:rsidR="002B5B46">
        <w:rPr>
          <w:rFonts w:eastAsia="宋体"/>
          <w:szCs w:val="24"/>
          <w:lang w:eastAsia="zh-CN"/>
        </w:rPr>
        <w:t>Extending evaluation period of RLM/BFD measurement</w:t>
      </w:r>
      <w:r w:rsidR="008714F8" w:rsidRPr="008714F8">
        <w:rPr>
          <w:rFonts w:eastAsia="宋体"/>
          <w:szCs w:val="24"/>
          <w:lang w:eastAsia="zh-CN"/>
        </w:rPr>
        <w:t xml:space="preserve"> (</w:t>
      </w:r>
      <w:r w:rsidR="008714F8">
        <w:rPr>
          <w:rFonts w:eastAsia="宋体"/>
          <w:szCs w:val="24"/>
          <w:lang w:eastAsia="zh-CN"/>
        </w:rPr>
        <w:t xml:space="preserve">CATT Proposal 1; OPPO Proposal 1; </w:t>
      </w:r>
      <w:r w:rsidR="00D41960" w:rsidRPr="008714F8">
        <w:rPr>
          <w:rFonts w:eastAsia="宋体"/>
          <w:szCs w:val="24"/>
          <w:lang w:eastAsia="zh-CN"/>
        </w:rPr>
        <w:t>MTK</w:t>
      </w:r>
      <w:r w:rsidR="00D41960">
        <w:rPr>
          <w:rFonts w:eastAsia="宋体"/>
          <w:szCs w:val="24"/>
          <w:lang w:eastAsia="zh-CN"/>
        </w:rPr>
        <w:t xml:space="preserve"> Proposal 1; </w:t>
      </w:r>
      <w:r w:rsidR="008714F8">
        <w:rPr>
          <w:rFonts w:eastAsia="宋体"/>
          <w:szCs w:val="24"/>
          <w:lang w:eastAsia="zh-CN"/>
        </w:rPr>
        <w:t>Xiaomi Proposal 2</w:t>
      </w:r>
      <w:r w:rsidR="00AF3008">
        <w:rPr>
          <w:rFonts w:eastAsia="宋体"/>
          <w:szCs w:val="24"/>
          <w:lang w:eastAsia="zh-CN"/>
        </w:rPr>
        <w:t>; Nokia Proposal 1</w:t>
      </w:r>
      <w:r w:rsidR="008714F8" w:rsidRPr="008714F8">
        <w:rPr>
          <w:rFonts w:eastAsia="宋体"/>
          <w:szCs w:val="24"/>
          <w:lang w:eastAsia="zh-CN"/>
        </w:rPr>
        <w:t>)</w:t>
      </w:r>
    </w:p>
    <w:p w14:paraId="3F893719" w14:textId="21922BAA" w:rsidR="00C23798" w:rsidRDefault="00C23798" w:rsidP="00C23798">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w:t>
      </w:r>
      <w:r w:rsidRPr="00C23798">
        <w:rPr>
          <w:rFonts w:eastAsia="宋体"/>
          <w:szCs w:val="24"/>
          <w:lang w:eastAsia="zh-CN"/>
        </w:rPr>
        <w:t>RAN4 to further discuss use of a scaling factor for defining the relaxed RLM/BM evaluation period and indication intervals.</w:t>
      </w:r>
      <w:r>
        <w:rPr>
          <w:rFonts w:eastAsia="宋体"/>
          <w:szCs w:val="24"/>
          <w:lang w:eastAsia="zh-CN"/>
        </w:rPr>
        <w:t xml:space="preserve"> (Ericsson P</w:t>
      </w:r>
      <w:r w:rsidR="003245E6">
        <w:rPr>
          <w:rFonts w:eastAsia="宋体"/>
          <w:szCs w:val="24"/>
          <w:lang w:eastAsia="zh-CN"/>
        </w:rPr>
        <w:t>roposal 4</w:t>
      </w:r>
      <w:r w:rsidRPr="008714F8">
        <w:rPr>
          <w:rFonts w:eastAsia="宋体"/>
          <w:szCs w:val="24"/>
          <w:lang w:eastAsia="zh-CN"/>
        </w:rPr>
        <w:t>)</w:t>
      </w:r>
    </w:p>
    <w:p w14:paraId="17D1D991" w14:textId="243FD48E" w:rsidR="0055401A" w:rsidRPr="002B5B46" w:rsidRDefault="008714F8" w:rsidP="00FE5F77">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C6484" w:rsidRPr="003C6484">
        <w:rPr>
          <w:rFonts w:eastAsia="宋体"/>
          <w:szCs w:val="24"/>
          <w:lang w:eastAsia="zh-CN"/>
        </w:rPr>
        <w:t xml:space="preserve">: </w:t>
      </w:r>
      <w:r w:rsidRPr="008714F8">
        <w:rPr>
          <w:rFonts w:eastAsia="宋体"/>
          <w:szCs w:val="24"/>
          <w:lang w:eastAsia="zh-CN"/>
        </w:rPr>
        <w:t>Reducing the number of candidate beams when UE fulfilled relaxed criteria can be a feasible way to reduce power consuming.</w:t>
      </w:r>
      <w:r w:rsidR="002B5B46">
        <w:rPr>
          <w:rFonts w:eastAsia="宋体"/>
          <w:szCs w:val="24"/>
          <w:lang w:eastAsia="zh-CN"/>
        </w:rPr>
        <w:t xml:space="preserve"> (Xiaomi Proposal 3</w:t>
      </w:r>
      <w:r w:rsidR="002B5B46" w:rsidRPr="008714F8">
        <w:rPr>
          <w:rFonts w:eastAsia="宋体"/>
          <w:szCs w:val="24"/>
          <w:lang w:eastAsia="zh-CN"/>
        </w:rPr>
        <w:t>)</w:t>
      </w:r>
    </w:p>
    <w:p w14:paraId="07D466E9" w14:textId="77777777" w:rsidR="003C6484" w:rsidRPr="00BA370C" w:rsidRDefault="003C6484" w:rsidP="003C6484">
      <w:pPr>
        <w:pStyle w:val="aff6"/>
        <w:numPr>
          <w:ilvl w:val="0"/>
          <w:numId w:val="7"/>
        </w:numPr>
        <w:overflowPunct/>
        <w:autoSpaceDE/>
        <w:autoSpaceDN/>
        <w:adjustRightInd/>
        <w:spacing w:after="120"/>
        <w:ind w:left="720" w:firstLineChars="0"/>
        <w:textAlignment w:val="auto"/>
        <w:rPr>
          <w:rFonts w:eastAsia="宋体"/>
          <w:szCs w:val="24"/>
          <w:lang w:eastAsia="zh-CN"/>
        </w:rPr>
      </w:pPr>
      <w:r w:rsidRPr="00BA370C">
        <w:rPr>
          <w:rFonts w:eastAsia="宋体"/>
          <w:szCs w:val="24"/>
          <w:lang w:eastAsia="zh-CN"/>
        </w:rPr>
        <w:t xml:space="preserve">Recommended WF: </w:t>
      </w:r>
    </w:p>
    <w:p w14:paraId="7A7C9EB4" w14:textId="77777777" w:rsidR="003C6484" w:rsidRDefault="003C6484" w:rsidP="003C6484">
      <w:pPr>
        <w:pStyle w:val="aff6"/>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w:t>
      </w:r>
      <w:r>
        <w:rPr>
          <w:rFonts w:eastAsia="PMingLiU" w:hint="eastAsia"/>
          <w:szCs w:val="24"/>
          <w:lang w:eastAsia="zh-TW"/>
        </w:rPr>
        <w:t xml:space="preserve">s Option 1 </w:t>
      </w:r>
      <w:r>
        <w:rPr>
          <w:rFonts w:eastAsia="PMingLiU"/>
          <w:szCs w:val="24"/>
          <w:lang w:eastAsia="zh-TW"/>
        </w:rPr>
        <w:t>agreeable</w:t>
      </w:r>
      <w:r>
        <w:rPr>
          <w:rFonts w:eastAsia="宋体"/>
          <w:szCs w:val="24"/>
          <w:lang w:eastAsia="zh-CN"/>
        </w:rPr>
        <w:t xml:space="preserve">?  </w:t>
      </w:r>
    </w:p>
    <w:p w14:paraId="26F58214" w14:textId="77777777" w:rsidR="0033596D" w:rsidRDefault="0033596D" w:rsidP="006C1009">
      <w:pPr>
        <w:pStyle w:val="aff6"/>
        <w:overflowPunct/>
        <w:autoSpaceDE/>
        <w:autoSpaceDN/>
        <w:adjustRightInd/>
        <w:spacing w:after="120"/>
        <w:ind w:left="1440" w:firstLineChars="0" w:firstLine="0"/>
        <w:textAlignment w:val="auto"/>
        <w:rPr>
          <w:rFonts w:eastAsia="宋体"/>
          <w:szCs w:val="24"/>
          <w:lang w:eastAsia="zh-CN"/>
        </w:rPr>
      </w:pPr>
    </w:p>
    <w:p w14:paraId="2759EE94" w14:textId="50A0A3D5" w:rsidR="0033596D" w:rsidRPr="00A02B5A" w:rsidRDefault="0033596D" w:rsidP="0033596D">
      <w:pPr>
        <w:rPr>
          <w:rFonts w:eastAsia="Malgun Gothic"/>
          <w:b/>
          <w:u w:val="single"/>
          <w:lang w:val="en-US" w:eastAsia="ko-KR"/>
          <w:rPrChange w:id="80"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00AC2D42" w:rsidRPr="00AC2D42">
        <w:rPr>
          <w:b/>
          <w:bCs/>
          <w:u w:val="single"/>
          <w:lang w:eastAsia="zh-CN"/>
        </w:rPr>
        <w:t>which the UE is allowed to relax the RLM/BM requirements</w:t>
      </w:r>
    </w:p>
    <w:p w14:paraId="40227AD5" w14:textId="77777777" w:rsidR="0033596D" w:rsidRPr="00633F90" w:rsidRDefault="0033596D" w:rsidP="0033596D">
      <w:pPr>
        <w:pStyle w:val="aff6"/>
        <w:numPr>
          <w:ilvl w:val="0"/>
          <w:numId w:val="7"/>
        </w:numPr>
        <w:overflowPunct/>
        <w:autoSpaceDE/>
        <w:autoSpaceDN/>
        <w:adjustRightInd/>
        <w:spacing w:after="120"/>
        <w:ind w:left="720" w:firstLineChars="0"/>
        <w:textAlignment w:val="auto"/>
        <w:rPr>
          <w:rFonts w:eastAsia="宋体"/>
          <w:szCs w:val="24"/>
          <w:lang w:eastAsia="zh-CN"/>
        </w:rPr>
      </w:pPr>
      <w:r w:rsidRPr="00852AC1">
        <w:rPr>
          <w:rFonts w:eastAsia="宋体"/>
          <w:szCs w:val="24"/>
          <w:lang w:eastAsia="zh-CN"/>
        </w:rPr>
        <w:t>Background</w:t>
      </w:r>
      <w:r>
        <w:rPr>
          <w:rFonts w:eastAsia="宋体"/>
          <w:szCs w:val="24"/>
          <w:lang w:eastAsia="zh-CN"/>
        </w:rPr>
        <w:t xml:space="preserve">: </w:t>
      </w:r>
    </w:p>
    <w:p w14:paraId="05CF19C5" w14:textId="38686EA2" w:rsidR="0033596D" w:rsidRPr="00414B7D" w:rsidRDefault="0033596D" w:rsidP="00E21DAE">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proposed c</w:t>
      </w:r>
      <w:r w:rsidRPr="00633F90">
        <w:rPr>
          <w:rFonts w:eastAsia="宋体"/>
          <w:szCs w:val="24"/>
          <w:lang w:eastAsia="zh-CN"/>
        </w:rPr>
        <w:t xml:space="preserve">riteria </w:t>
      </w:r>
      <w:r w:rsidR="00E21DAE" w:rsidRPr="00E21DAE">
        <w:rPr>
          <w:rFonts w:eastAsia="宋体"/>
          <w:szCs w:val="24"/>
          <w:lang w:eastAsia="zh-CN"/>
        </w:rPr>
        <w:t>which the U</w:t>
      </w:r>
      <w:r w:rsidR="00E21DAE" w:rsidRPr="00414B7D">
        <w:rPr>
          <w:rFonts w:eastAsia="宋体"/>
          <w:szCs w:val="24"/>
          <w:lang w:eastAsia="zh-CN"/>
        </w:rPr>
        <w:t>E is allowed to relax the RLM/BM requirements</w:t>
      </w:r>
      <w:r w:rsidRPr="00414B7D">
        <w:rPr>
          <w:rFonts w:eastAsia="宋体"/>
          <w:szCs w:val="24"/>
          <w:lang w:eastAsia="zh-CN"/>
        </w:rPr>
        <w:t>. (R4-2014219 Apple, R4-2014534 vivo, R4-2014654 Xiaomi).</w:t>
      </w:r>
    </w:p>
    <w:p w14:paraId="751C4C9E" w14:textId="77777777" w:rsidR="0033596D" w:rsidRPr="00414B7D" w:rsidRDefault="0033596D" w:rsidP="0033596D">
      <w:pPr>
        <w:pStyle w:val="aff6"/>
        <w:numPr>
          <w:ilvl w:val="0"/>
          <w:numId w:val="7"/>
        </w:numPr>
        <w:overflowPunct/>
        <w:autoSpaceDE/>
        <w:autoSpaceDN/>
        <w:adjustRightInd/>
        <w:spacing w:after="120"/>
        <w:ind w:left="720" w:firstLineChars="0"/>
        <w:textAlignment w:val="auto"/>
        <w:rPr>
          <w:rFonts w:eastAsia="宋体"/>
          <w:szCs w:val="24"/>
          <w:lang w:eastAsia="zh-CN"/>
        </w:rPr>
      </w:pPr>
      <w:r w:rsidRPr="00414B7D">
        <w:rPr>
          <w:rFonts w:eastAsia="宋体"/>
          <w:szCs w:val="24"/>
          <w:lang w:eastAsia="zh-CN"/>
        </w:rPr>
        <w:t xml:space="preserve">Proposals: </w:t>
      </w:r>
    </w:p>
    <w:p w14:paraId="59B43020" w14:textId="77777777" w:rsidR="0033596D" w:rsidRPr="00414B7D" w:rsidRDefault="0033596D" w:rsidP="0033596D">
      <w:pPr>
        <w:pStyle w:val="aff6"/>
        <w:numPr>
          <w:ilvl w:val="1"/>
          <w:numId w:val="7"/>
        </w:numPr>
        <w:overflowPunct/>
        <w:autoSpaceDE/>
        <w:autoSpaceDN/>
        <w:adjustRightInd/>
        <w:spacing w:after="120"/>
        <w:ind w:firstLineChars="0"/>
        <w:textAlignment w:val="auto"/>
        <w:rPr>
          <w:rFonts w:eastAsia="宋体"/>
          <w:szCs w:val="24"/>
          <w:lang w:eastAsia="zh-CN"/>
        </w:rPr>
      </w:pPr>
      <w:r w:rsidRPr="00414B7D">
        <w:rPr>
          <w:rFonts w:eastAsia="宋体"/>
          <w:szCs w:val="24"/>
          <w:lang w:eastAsia="zh-CN"/>
        </w:rPr>
        <w:t>Option 1: UE mobility</w:t>
      </w:r>
    </w:p>
    <w:p w14:paraId="70A716A9" w14:textId="08052276" w:rsidR="0033596D" w:rsidRPr="00414B7D" w:rsidRDefault="0033596D" w:rsidP="0033596D">
      <w:pPr>
        <w:pStyle w:val="aff6"/>
        <w:numPr>
          <w:ilvl w:val="2"/>
          <w:numId w:val="7"/>
        </w:numPr>
        <w:overflowPunct/>
        <w:autoSpaceDE/>
        <w:autoSpaceDN/>
        <w:adjustRightInd/>
        <w:spacing w:after="120"/>
        <w:ind w:firstLineChars="0"/>
        <w:textAlignment w:val="auto"/>
        <w:rPr>
          <w:rFonts w:eastAsia="宋体"/>
          <w:szCs w:val="24"/>
          <w:lang w:eastAsia="zh-CN"/>
        </w:rPr>
      </w:pPr>
      <w:r w:rsidRPr="00414B7D">
        <w:rPr>
          <w:rFonts w:eastAsia="宋体"/>
          <w:szCs w:val="24"/>
          <w:lang w:eastAsia="zh-CN"/>
        </w:rPr>
        <w:t>1a</w:t>
      </w:r>
      <w:r w:rsidR="003E39FC" w:rsidRPr="00414B7D">
        <w:rPr>
          <w:rFonts w:eastAsia="宋体"/>
          <w:szCs w:val="24"/>
          <w:lang w:eastAsia="zh-CN"/>
        </w:rPr>
        <w:t>:</w:t>
      </w:r>
      <w:r w:rsidRPr="00414B7D">
        <w:rPr>
          <w:rFonts w:eastAsia="宋体"/>
          <w:szCs w:val="24"/>
          <w:lang w:eastAsia="zh-CN"/>
        </w:rPr>
        <w:t xml:space="preserve"> Low mobility criteria, </w:t>
      </w:r>
      <w:r w:rsidR="000E0F45" w:rsidRPr="00414B7D">
        <w:rPr>
          <w:rFonts w:eastAsia="宋体"/>
          <w:szCs w:val="24"/>
          <w:lang w:eastAsia="zh-CN"/>
        </w:rPr>
        <w:t xml:space="preserve">e.g. </w:t>
      </w:r>
      <w:r w:rsidRPr="00414B7D">
        <w:rPr>
          <w:rFonts w:eastAsia="宋体"/>
          <w:szCs w:val="24"/>
          <w:lang w:eastAsia="zh-CN"/>
        </w:rPr>
        <w:t>R16 RRM relaxation criterion can be used as a starting point. (Apple Proposal 1, Vivo Proposal 2, Xiaomi Proposal 1)</w:t>
      </w:r>
    </w:p>
    <w:p w14:paraId="551D45D5" w14:textId="751FB7C4" w:rsidR="0033596D" w:rsidRPr="00414B7D" w:rsidRDefault="0033596D" w:rsidP="0033596D">
      <w:pPr>
        <w:pStyle w:val="aff6"/>
        <w:numPr>
          <w:ilvl w:val="1"/>
          <w:numId w:val="7"/>
        </w:numPr>
        <w:overflowPunct/>
        <w:autoSpaceDE/>
        <w:autoSpaceDN/>
        <w:adjustRightInd/>
        <w:spacing w:after="120"/>
        <w:ind w:firstLineChars="0"/>
        <w:textAlignment w:val="auto"/>
        <w:rPr>
          <w:rFonts w:eastAsia="宋体"/>
          <w:szCs w:val="24"/>
          <w:lang w:eastAsia="zh-CN"/>
        </w:rPr>
      </w:pPr>
      <w:r w:rsidRPr="00414B7D">
        <w:rPr>
          <w:rFonts w:eastAsia="宋体"/>
          <w:szCs w:val="24"/>
          <w:lang w:eastAsia="zh-CN"/>
        </w:rPr>
        <w:t xml:space="preserve">Option 2: </w:t>
      </w:r>
      <w:r w:rsidR="003E39FC" w:rsidRPr="00414B7D">
        <w:rPr>
          <w:rFonts w:eastAsia="宋体"/>
          <w:szCs w:val="24"/>
          <w:lang w:eastAsia="zh-CN"/>
        </w:rPr>
        <w:t>Serving cell</w:t>
      </w:r>
      <w:r w:rsidR="008572B6" w:rsidRPr="00414B7D">
        <w:rPr>
          <w:rFonts w:eastAsia="宋体"/>
          <w:szCs w:val="24"/>
          <w:lang w:eastAsia="zh-CN"/>
        </w:rPr>
        <w:t>’s</w:t>
      </w:r>
      <w:r w:rsidR="003E39FC" w:rsidRPr="00414B7D">
        <w:rPr>
          <w:rFonts w:eastAsia="宋体"/>
          <w:szCs w:val="24"/>
          <w:lang w:eastAsia="zh-CN"/>
        </w:rPr>
        <w:t xml:space="preserve"> quality (e.g. RSRP, SINR)</w:t>
      </w:r>
    </w:p>
    <w:p w14:paraId="5F0CE0B5" w14:textId="4807B620" w:rsidR="0033596D" w:rsidRPr="003E39FC" w:rsidRDefault="0033596D" w:rsidP="0033596D">
      <w:pPr>
        <w:pStyle w:val="aff6"/>
        <w:numPr>
          <w:ilvl w:val="2"/>
          <w:numId w:val="7"/>
        </w:numPr>
        <w:overflowPunct/>
        <w:autoSpaceDE/>
        <w:autoSpaceDN/>
        <w:adjustRightInd/>
        <w:spacing w:after="120"/>
        <w:ind w:firstLineChars="0"/>
        <w:textAlignment w:val="auto"/>
        <w:rPr>
          <w:rFonts w:eastAsia="宋体"/>
          <w:szCs w:val="24"/>
          <w:lang w:eastAsia="zh-CN"/>
        </w:rPr>
      </w:pPr>
      <w:r w:rsidRPr="003E39FC">
        <w:rPr>
          <w:rFonts w:eastAsia="宋体"/>
          <w:szCs w:val="24"/>
          <w:lang w:eastAsia="zh-CN"/>
        </w:rPr>
        <w:t>2a</w:t>
      </w:r>
      <w:r w:rsidR="003E39FC" w:rsidRPr="003E39FC">
        <w:rPr>
          <w:rFonts w:eastAsia="宋体"/>
          <w:szCs w:val="24"/>
          <w:lang w:eastAsia="zh-CN"/>
        </w:rPr>
        <w:t>:</w:t>
      </w:r>
      <w:r w:rsidRPr="003E39FC">
        <w:rPr>
          <w:rFonts w:eastAsia="宋体"/>
          <w:szCs w:val="24"/>
          <w:lang w:eastAsia="zh-CN"/>
        </w:rPr>
        <w:t xml:space="preserve"> at-cell-center criteria, </w:t>
      </w:r>
      <w:r w:rsidR="000E0F45" w:rsidRPr="003E39FC">
        <w:rPr>
          <w:rFonts w:eastAsia="宋体"/>
          <w:szCs w:val="24"/>
          <w:lang w:eastAsia="zh-CN"/>
        </w:rPr>
        <w:t xml:space="preserve">e.g. </w:t>
      </w:r>
      <w:r w:rsidRPr="003E39FC">
        <w:rPr>
          <w:rFonts w:eastAsia="宋体"/>
          <w:szCs w:val="24"/>
          <w:lang w:eastAsia="zh-CN"/>
        </w:rPr>
        <w:t>R16 RRM relaxation criterion can be used as a starting point. (Apple Proposal 1, Xiaomi Proposal 1)</w:t>
      </w:r>
    </w:p>
    <w:p w14:paraId="0C1561EA" w14:textId="6AE2B85F" w:rsidR="0033596D" w:rsidRPr="003E39FC" w:rsidRDefault="00800DFF" w:rsidP="0033596D">
      <w:pPr>
        <w:pStyle w:val="aff6"/>
        <w:numPr>
          <w:ilvl w:val="2"/>
          <w:numId w:val="7"/>
        </w:numPr>
        <w:overflowPunct/>
        <w:autoSpaceDE/>
        <w:autoSpaceDN/>
        <w:adjustRightInd/>
        <w:spacing w:after="120"/>
        <w:ind w:firstLineChars="0"/>
        <w:textAlignment w:val="auto"/>
        <w:rPr>
          <w:rFonts w:eastAsia="宋体"/>
          <w:szCs w:val="24"/>
          <w:lang w:eastAsia="zh-CN"/>
        </w:rPr>
      </w:pPr>
      <w:r w:rsidRPr="003E39FC">
        <w:rPr>
          <w:rFonts w:eastAsia="宋体"/>
          <w:szCs w:val="24"/>
          <w:lang w:eastAsia="zh-CN"/>
        </w:rPr>
        <w:t>2b</w:t>
      </w:r>
      <w:r w:rsidR="003E39FC" w:rsidRPr="003E39FC">
        <w:rPr>
          <w:rFonts w:eastAsia="宋体"/>
          <w:szCs w:val="24"/>
          <w:lang w:eastAsia="zh-CN"/>
        </w:rPr>
        <w:t>:</w:t>
      </w:r>
      <w:r w:rsidRPr="003E39FC">
        <w:rPr>
          <w:rFonts w:eastAsia="宋体"/>
          <w:szCs w:val="24"/>
          <w:lang w:eastAsia="zh-CN"/>
        </w:rPr>
        <w:t xml:space="preserve"> </w:t>
      </w:r>
      <w:r w:rsidR="00250758" w:rsidRPr="003E39FC">
        <w:rPr>
          <w:rFonts w:eastAsia="宋体"/>
          <w:szCs w:val="24"/>
          <w:lang w:eastAsia="zh-CN"/>
        </w:rPr>
        <w:t>t</w:t>
      </w:r>
      <w:r w:rsidR="0033596D" w:rsidRPr="003E39FC">
        <w:rPr>
          <w:rFonts w:eastAsia="宋体"/>
          <w:szCs w:val="24"/>
          <w:lang w:eastAsia="zh-CN"/>
        </w:rPr>
        <w:t>he measured SINR is above one additional threshold (e.g. SINR &gt; 2dB). (Vivo Proposal 1).</w:t>
      </w:r>
    </w:p>
    <w:p w14:paraId="2B59FF89" w14:textId="77777777" w:rsidR="0033596D" w:rsidRDefault="0033596D" w:rsidP="0033596D">
      <w:pPr>
        <w:pStyle w:val="aff6"/>
        <w:numPr>
          <w:ilvl w:val="0"/>
          <w:numId w:val="7"/>
        </w:numPr>
        <w:overflowPunct/>
        <w:autoSpaceDE/>
        <w:autoSpaceDN/>
        <w:adjustRightInd/>
        <w:spacing w:after="120"/>
        <w:ind w:left="720" w:firstLineChars="0"/>
        <w:textAlignment w:val="auto"/>
        <w:rPr>
          <w:rFonts w:eastAsia="宋体"/>
          <w:szCs w:val="24"/>
          <w:lang w:eastAsia="zh-CN"/>
        </w:rPr>
      </w:pPr>
      <w:r w:rsidRPr="00E74D56">
        <w:rPr>
          <w:rFonts w:eastAsia="宋体"/>
          <w:szCs w:val="24"/>
          <w:lang w:eastAsia="zh-CN"/>
        </w:rPr>
        <w:t xml:space="preserve">Recommended WF: </w:t>
      </w:r>
    </w:p>
    <w:p w14:paraId="36AD0715" w14:textId="77777777" w:rsidR="0033596D" w:rsidRPr="00507BCC" w:rsidRDefault="0033596D" w:rsidP="0033596D">
      <w:pPr>
        <w:pStyle w:val="aff6"/>
        <w:numPr>
          <w:ilvl w:val="1"/>
          <w:numId w:val="7"/>
        </w:numPr>
        <w:overflowPunct/>
        <w:autoSpaceDE/>
        <w:autoSpaceDN/>
        <w:adjustRightInd/>
        <w:spacing w:after="120"/>
        <w:ind w:firstLineChars="0"/>
        <w:textAlignment w:val="auto"/>
        <w:rPr>
          <w:rFonts w:eastAsia="宋体"/>
          <w:szCs w:val="24"/>
          <w:lang w:eastAsia="zh-CN"/>
        </w:rPr>
      </w:pPr>
      <w:r w:rsidRPr="00E74D56">
        <w:rPr>
          <w:rFonts w:eastAsia="宋体"/>
          <w:szCs w:val="24"/>
          <w:lang w:eastAsia="zh-CN"/>
        </w:rPr>
        <w:t>Need more discussion</w:t>
      </w:r>
      <w:r>
        <w:rPr>
          <w:rFonts w:eastAsia="宋体"/>
          <w:szCs w:val="24"/>
          <w:lang w:eastAsia="zh-CN"/>
        </w:rPr>
        <w:t>, c</w:t>
      </w:r>
      <w:r w:rsidRPr="008D5CEB">
        <w:rPr>
          <w:rFonts w:eastAsia="宋体"/>
          <w:szCs w:val="24"/>
          <w:lang w:eastAsia="zh-CN"/>
        </w:rPr>
        <w:t>ompanies are encouraged to provide views</w:t>
      </w:r>
      <w:r w:rsidRPr="00E74D56">
        <w:rPr>
          <w:rFonts w:eastAsia="宋体"/>
          <w:szCs w:val="24"/>
          <w:lang w:eastAsia="zh-CN"/>
        </w:rPr>
        <w:t>.</w:t>
      </w:r>
      <w:r>
        <w:rPr>
          <w:rFonts w:eastAsia="宋体"/>
          <w:szCs w:val="24"/>
          <w:lang w:eastAsia="zh-CN"/>
        </w:rPr>
        <w:t xml:space="preserve"> </w:t>
      </w:r>
      <w:r w:rsidRPr="00F90693">
        <w:rPr>
          <w:rFonts w:eastAsia="宋体"/>
          <w:szCs w:val="24"/>
          <w:lang w:eastAsia="zh-CN"/>
        </w:rPr>
        <w:t>Note that the options are not necessary to be mutually exclusive.</w:t>
      </w:r>
    </w:p>
    <w:p w14:paraId="68945EF3" w14:textId="77777777" w:rsidR="0055401A" w:rsidRDefault="0055401A" w:rsidP="00FE5F77">
      <w:pPr>
        <w:rPr>
          <w:rFonts w:eastAsia="Malgun Gothic"/>
          <w:b/>
          <w:u w:val="single"/>
          <w:lang w:eastAsia="ko-KR"/>
        </w:rPr>
      </w:pPr>
    </w:p>
    <w:p w14:paraId="02F87484" w14:textId="1437E288" w:rsidR="0033596D" w:rsidRPr="00695AB9" w:rsidRDefault="0033596D" w:rsidP="0033596D">
      <w:pPr>
        <w:rPr>
          <w:rFonts w:eastAsia="Malgun Gothic"/>
          <w:b/>
          <w:u w:val="single"/>
          <w:lang w:val="en-US" w:eastAsia="ko-KR"/>
          <w:rPrChange w:id="81" w:author="MK" w:date="2020-11-04T10:17:00Z">
            <w:rPr>
              <w:rFonts w:eastAsia="Malgun Gothic"/>
              <w:b/>
              <w:u w:val="single"/>
              <w:lang w:val="sv-SE" w:eastAsia="ko-KR"/>
            </w:rPr>
          </w:rPrChange>
        </w:rPr>
      </w:pPr>
      <w:r>
        <w:rPr>
          <w:b/>
          <w:u w:val="single"/>
          <w:lang w:eastAsia="ko-KR"/>
        </w:rPr>
        <w:t>Issue 2-3-3</w:t>
      </w:r>
      <w:r w:rsidRPr="00F10094">
        <w:rPr>
          <w:b/>
          <w:u w:val="single"/>
          <w:lang w:eastAsia="ko-KR"/>
        </w:rPr>
        <w:t xml:space="preserve">: </w:t>
      </w:r>
      <w:r>
        <w:rPr>
          <w:b/>
          <w:u w:val="single"/>
          <w:lang w:eastAsia="ko-KR"/>
        </w:rPr>
        <w:t xml:space="preserve">Network or UE to </w:t>
      </w:r>
      <w:r w:rsidR="00DA1F88">
        <w:rPr>
          <w:b/>
          <w:bCs/>
          <w:u w:val="single"/>
          <w:lang w:eastAsia="zh-CN"/>
        </w:rPr>
        <w:t>determine if</w:t>
      </w:r>
      <w:r w:rsidRPr="00694D66">
        <w:rPr>
          <w:b/>
          <w:bCs/>
          <w:u w:val="single"/>
          <w:lang w:eastAsia="zh-CN"/>
        </w:rPr>
        <w:t xml:space="preserve"> </w:t>
      </w:r>
      <w:r>
        <w:rPr>
          <w:b/>
          <w:bCs/>
          <w:u w:val="single"/>
          <w:lang w:eastAsia="zh-CN"/>
        </w:rPr>
        <w:t xml:space="preserve">the criteria </w:t>
      </w:r>
      <w:r w:rsidR="00DA1F88">
        <w:rPr>
          <w:b/>
          <w:bCs/>
          <w:u w:val="single"/>
          <w:lang w:eastAsia="zh-CN"/>
        </w:rPr>
        <w:t xml:space="preserve">for </w:t>
      </w:r>
      <w:r w:rsidRPr="00FA2B52">
        <w:rPr>
          <w:b/>
          <w:bCs/>
          <w:u w:val="single"/>
          <w:lang w:eastAsia="zh-CN"/>
        </w:rPr>
        <w:t>relaxation</w:t>
      </w:r>
      <w:r w:rsidR="00DA1F88">
        <w:rPr>
          <w:b/>
          <w:bCs/>
          <w:u w:val="single"/>
          <w:lang w:eastAsia="zh-CN"/>
        </w:rPr>
        <w:t xml:space="preserve"> is fulfilled</w:t>
      </w:r>
    </w:p>
    <w:p w14:paraId="109AA31B" w14:textId="77777777" w:rsidR="0033596D" w:rsidRPr="00633F90" w:rsidRDefault="0033596D" w:rsidP="0033596D">
      <w:pPr>
        <w:pStyle w:val="aff6"/>
        <w:numPr>
          <w:ilvl w:val="0"/>
          <w:numId w:val="7"/>
        </w:numPr>
        <w:overflowPunct/>
        <w:autoSpaceDE/>
        <w:autoSpaceDN/>
        <w:adjustRightInd/>
        <w:spacing w:after="120"/>
        <w:ind w:left="720" w:firstLineChars="0"/>
        <w:textAlignment w:val="auto"/>
        <w:rPr>
          <w:rFonts w:eastAsia="宋体"/>
          <w:szCs w:val="24"/>
          <w:lang w:eastAsia="zh-CN"/>
        </w:rPr>
      </w:pPr>
      <w:r w:rsidRPr="00852AC1">
        <w:rPr>
          <w:rFonts w:eastAsia="宋体"/>
          <w:szCs w:val="24"/>
          <w:lang w:eastAsia="zh-CN"/>
        </w:rPr>
        <w:lastRenderedPageBreak/>
        <w:t>Background</w:t>
      </w:r>
      <w:r>
        <w:rPr>
          <w:rFonts w:eastAsia="宋体"/>
          <w:szCs w:val="24"/>
          <w:lang w:eastAsia="zh-CN"/>
        </w:rPr>
        <w:t xml:space="preserve">: </w:t>
      </w:r>
    </w:p>
    <w:p w14:paraId="3B7C4BE3" w14:textId="037D3E12" w:rsidR="0033596D" w:rsidRPr="00DA1F88" w:rsidRDefault="0033596D" w:rsidP="00DA1F88">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proposed </w:t>
      </w:r>
      <w:r w:rsidRPr="00D747D9">
        <w:rPr>
          <w:lang w:val="en-US"/>
        </w:rPr>
        <w:t xml:space="preserve">to discuss </w:t>
      </w:r>
      <w:r w:rsidR="00DA1F88" w:rsidRPr="00DA1F88">
        <w:rPr>
          <w:lang w:val="en-US"/>
        </w:rPr>
        <w:t>the criteria</w:t>
      </w:r>
      <w:r w:rsidR="00AF0EE2">
        <w:rPr>
          <w:rFonts w:ascii="PMingLiU" w:eastAsia="PMingLiU" w:hAnsi="PMingLiU" w:hint="eastAsia"/>
          <w:lang w:val="en-US" w:eastAsia="zh-TW"/>
        </w:rPr>
        <w:t xml:space="preserve"> </w:t>
      </w:r>
      <w:r w:rsidR="00DA1F88" w:rsidRPr="00DA1F88">
        <w:rPr>
          <w:rFonts w:eastAsia="宋体"/>
          <w:szCs w:val="24"/>
          <w:lang w:eastAsia="zh-CN"/>
        </w:rPr>
        <w:t>which the UE is allowed to relax the RLM/BM requirements</w:t>
      </w:r>
      <w:r w:rsidR="00AF0EE2" w:rsidRPr="00AF0EE2">
        <w:rPr>
          <w:rFonts w:eastAsia="宋体"/>
          <w:szCs w:val="24"/>
          <w:lang w:eastAsia="zh-CN"/>
        </w:rPr>
        <w:t xml:space="preserve"> </w:t>
      </w:r>
      <w:r w:rsidR="00AF0EE2" w:rsidRPr="00D562D6">
        <w:rPr>
          <w:rFonts w:eastAsia="宋体"/>
          <w:szCs w:val="24"/>
          <w:lang w:eastAsia="zh-CN"/>
        </w:rPr>
        <w:t xml:space="preserve">is determined by the </w:t>
      </w:r>
      <w:r w:rsidR="00AF0EE2">
        <w:rPr>
          <w:rFonts w:eastAsia="宋体"/>
          <w:szCs w:val="24"/>
          <w:lang w:eastAsia="zh-CN"/>
        </w:rPr>
        <w:t xml:space="preserve">network and/or </w:t>
      </w:r>
      <w:r w:rsidR="00AF0EE2" w:rsidRPr="00D562D6">
        <w:rPr>
          <w:rFonts w:eastAsia="宋体"/>
          <w:szCs w:val="24"/>
          <w:lang w:eastAsia="zh-CN"/>
        </w:rPr>
        <w:t>UE.</w:t>
      </w:r>
      <w:r w:rsidRPr="00DA1F88">
        <w:rPr>
          <w:lang w:val="en-US"/>
        </w:rPr>
        <w:t xml:space="preserve"> (Proposal 1 in R4-2016150 Ericsson)</w:t>
      </w:r>
      <w:r w:rsidR="00DA1F88">
        <w:rPr>
          <w:lang w:val="en-US"/>
        </w:rPr>
        <w:t>.</w:t>
      </w:r>
      <w:r w:rsidRPr="00DA1F88">
        <w:rPr>
          <w:lang w:val="en-US"/>
        </w:rPr>
        <w:t xml:space="preserve"> </w:t>
      </w:r>
    </w:p>
    <w:p w14:paraId="2A781AFC" w14:textId="77777777" w:rsidR="0033596D" w:rsidRPr="00D562D6" w:rsidRDefault="0033596D" w:rsidP="0033596D">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Proposals:</w:t>
      </w:r>
    </w:p>
    <w:p w14:paraId="5CAFEF04" w14:textId="77777777" w:rsidR="0033596D" w:rsidRPr="00D562D6" w:rsidRDefault="0033596D" w:rsidP="0033596D">
      <w:pPr>
        <w:pStyle w:val="aff6"/>
        <w:numPr>
          <w:ilvl w:val="1"/>
          <w:numId w:val="7"/>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t>Option 1: Low mobility scenario under which the UE is allowed to relax the RLM/BM requirements is determined by the network.</w:t>
      </w:r>
    </w:p>
    <w:p w14:paraId="64715281" w14:textId="77777777" w:rsidR="0033596D" w:rsidRPr="00D562D6" w:rsidRDefault="0033596D" w:rsidP="0033596D">
      <w:pPr>
        <w:pStyle w:val="aff6"/>
        <w:numPr>
          <w:ilvl w:val="1"/>
          <w:numId w:val="7"/>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t>Option 2: Low mobility scenario under which the UE is allowed to relax the RLM/BM requirements is determined by the UE.</w:t>
      </w:r>
    </w:p>
    <w:p w14:paraId="6A7707D6" w14:textId="77777777" w:rsidR="0033596D" w:rsidRPr="00D562D6" w:rsidRDefault="0033596D" w:rsidP="0033596D">
      <w:pPr>
        <w:pStyle w:val="aff6"/>
        <w:numPr>
          <w:ilvl w:val="1"/>
          <w:numId w:val="7"/>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t>Option 3: Low mobility scenario under which the UE is allowed to relax the RLM/BM requirements is determined by both the network and UE.</w:t>
      </w:r>
    </w:p>
    <w:p w14:paraId="737488F0" w14:textId="77777777" w:rsidR="0033596D" w:rsidRDefault="0033596D" w:rsidP="0033596D">
      <w:pPr>
        <w:pStyle w:val="aff6"/>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5E9AB1A" w14:textId="79D18F20" w:rsidR="00670588" w:rsidRDefault="0033596D" w:rsidP="00FE5F77">
      <w:pPr>
        <w:pStyle w:val="aff6"/>
        <w:numPr>
          <w:ilvl w:val="1"/>
          <w:numId w:val="7"/>
        </w:numPr>
        <w:overflowPunct/>
        <w:autoSpaceDE/>
        <w:autoSpaceDN/>
        <w:adjustRightInd/>
        <w:spacing w:after="120"/>
        <w:ind w:firstLineChars="0"/>
        <w:textAlignment w:val="auto"/>
        <w:rPr>
          <w:rFonts w:eastAsia="宋体"/>
          <w:szCs w:val="24"/>
          <w:lang w:eastAsia="zh-CN"/>
        </w:rPr>
      </w:pPr>
      <w:r w:rsidRPr="00E74D56">
        <w:rPr>
          <w:rFonts w:eastAsia="宋体"/>
          <w:szCs w:val="24"/>
          <w:lang w:eastAsia="zh-CN"/>
        </w:rPr>
        <w:t>Need more discussion</w:t>
      </w:r>
      <w:r>
        <w:rPr>
          <w:rFonts w:eastAsia="宋体"/>
          <w:szCs w:val="24"/>
          <w:lang w:eastAsia="zh-CN"/>
        </w:rPr>
        <w:t>, c</w:t>
      </w:r>
      <w:r w:rsidRPr="008D5CEB">
        <w:rPr>
          <w:rFonts w:eastAsia="宋体"/>
          <w:szCs w:val="24"/>
          <w:lang w:eastAsia="zh-CN"/>
        </w:rPr>
        <w:t>ompanies are encouraged to provide views</w:t>
      </w:r>
      <w:r w:rsidRPr="00D562D6">
        <w:rPr>
          <w:rFonts w:eastAsia="宋体"/>
          <w:szCs w:val="24"/>
          <w:lang w:eastAsia="zh-CN"/>
        </w:rPr>
        <w:t>.</w:t>
      </w:r>
    </w:p>
    <w:p w14:paraId="776CB0AA" w14:textId="77777777" w:rsidR="00414B7D" w:rsidRPr="00414B7D" w:rsidRDefault="00414B7D" w:rsidP="00414B7D">
      <w:pPr>
        <w:pStyle w:val="aff6"/>
        <w:overflowPunct/>
        <w:autoSpaceDE/>
        <w:autoSpaceDN/>
        <w:adjustRightInd/>
        <w:spacing w:after="120"/>
        <w:ind w:left="1656" w:firstLineChars="0" w:firstLine="0"/>
        <w:textAlignment w:val="auto"/>
        <w:rPr>
          <w:rFonts w:eastAsia="宋体"/>
          <w:szCs w:val="24"/>
          <w:lang w:eastAsia="zh-CN"/>
        </w:rPr>
      </w:pPr>
    </w:p>
    <w:p w14:paraId="176ACD19" w14:textId="563E4685" w:rsidR="00B070B7" w:rsidRPr="003E39FC" w:rsidRDefault="001B7D7C" w:rsidP="00B070B7">
      <w:pPr>
        <w:pStyle w:val="3"/>
        <w:ind w:leftChars="100" w:left="920" w:right="200"/>
      </w:pPr>
      <w:r>
        <w:t>Sub-topic 2-</w:t>
      </w:r>
      <w:r w:rsidR="00B73F18">
        <w:t>4</w:t>
      </w:r>
      <w:r>
        <w:t xml:space="preserve"> </w:t>
      </w:r>
      <w:r w:rsidR="003104C4">
        <w:t>Other Aspects</w:t>
      </w:r>
    </w:p>
    <w:p w14:paraId="424428CF" w14:textId="1406B1CA" w:rsidR="003245E6" w:rsidRDefault="002555A9" w:rsidP="00FE5F77">
      <w:pPr>
        <w:rPr>
          <w:b/>
          <w:bCs/>
          <w:u w:val="single"/>
          <w:lang w:eastAsia="zh-CN"/>
        </w:rPr>
      </w:pPr>
      <w:r>
        <w:rPr>
          <w:b/>
          <w:u w:val="single"/>
          <w:lang w:eastAsia="ko-KR"/>
        </w:rPr>
        <w:t>Issue 2-4</w:t>
      </w:r>
      <w:r w:rsidR="007A5F51">
        <w:rPr>
          <w:b/>
          <w:u w:val="single"/>
          <w:lang w:eastAsia="ko-KR"/>
        </w:rPr>
        <w:t>-</w:t>
      </w:r>
      <w:r w:rsidR="007A5F51" w:rsidRPr="007A5F51">
        <w:rPr>
          <w:rFonts w:hint="eastAsia"/>
          <w:b/>
          <w:u w:val="single"/>
          <w:lang w:eastAsia="ko-KR"/>
        </w:rPr>
        <w:t>1</w:t>
      </w:r>
      <w:r w:rsidR="003245E6" w:rsidRPr="00F10094">
        <w:rPr>
          <w:b/>
          <w:u w:val="single"/>
          <w:lang w:eastAsia="ko-KR"/>
        </w:rPr>
        <w:t xml:space="preserve">: </w:t>
      </w:r>
      <w:r w:rsidR="007A5F51">
        <w:rPr>
          <w:b/>
          <w:u w:val="single"/>
          <w:lang w:eastAsia="ko-KR"/>
        </w:rPr>
        <w:t>R</w:t>
      </w:r>
      <w:r w:rsidR="007A5F51" w:rsidRPr="007A5F51">
        <w:rPr>
          <w:b/>
          <w:u w:val="single"/>
          <w:lang w:eastAsia="ko-KR"/>
        </w:rPr>
        <w:t xml:space="preserve">everting to the normal RLM operation </w:t>
      </w:r>
    </w:p>
    <w:p w14:paraId="2CAA162F" w14:textId="77777777" w:rsidR="007A5F51" w:rsidRPr="007A5F51" w:rsidRDefault="007A5F51" w:rsidP="007A5F51">
      <w:pPr>
        <w:pStyle w:val="aff6"/>
        <w:numPr>
          <w:ilvl w:val="0"/>
          <w:numId w:val="7"/>
        </w:numPr>
        <w:overflowPunct/>
        <w:autoSpaceDE/>
        <w:autoSpaceDN/>
        <w:adjustRightInd/>
        <w:spacing w:after="120"/>
        <w:ind w:left="720" w:firstLineChars="0"/>
        <w:textAlignment w:val="auto"/>
        <w:rPr>
          <w:rFonts w:eastAsia="宋体"/>
          <w:szCs w:val="24"/>
          <w:lang w:eastAsia="zh-CN"/>
        </w:rPr>
      </w:pPr>
      <w:r w:rsidRPr="007A5F51">
        <w:rPr>
          <w:rFonts w:eastAsia="宋体"/>
          <w:szCs w:val="24"/>
          <w:lang w:eastAsia="zh-CN"/>
        </w:rPr>
        <w:t xml:space="preserve">Background: </w:t>
      </w:r>
    </w:p>
    <w:p w14:paraId="367FCF68" w14:textId="0FD71851" w:rsidR="007A5F51" w:rsidRPr="007A5F51" w:rsidRDefault="007A5F51" w:rsidP="007A5F51">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proposed reverting to </w:t>
      </w:r>
      <w:r w:rsidRPr="007A5F51">
        <w:rPr>
          <w:rFonts w:eastAsia="宋体"/>
          <w:szCs w:val="24"/>
          <w:lang w:eastAsia="zh-CN"/>
        </w:rPr>
        <w:t>the normal RLM operat</w:t>
      </w:r>
      <w:r>
        <w:rPr>
          <w:rFonts w:eastAsia="宋体"/>
          <w:szCs w:val="24"/>
          <w:lang w:eastAsia="zh-CN"/>
        </w:rPr>
        <w:t xml:space="preserve">ion (i.e. without relaxation) </w:t>
      </w:r>
      <w:r w:rsidRPr="007A5F51">
        <w:rPr>
          <w:rFonts w:eastAsia="宋体"/>
          <w:szCs w:val="24"/>
          <w:lang w:eastAsia="zh-CN"/>
        </w:rPr>
        <w:t>upon detecting certain number of out-of-sync indications or upon triggering T310</w:t>
      </w:r>
      <w:r>
        <w:rPr>
          <w:rFonts w:eastAsia="宋体"/>
          <w:szCs w:val="24"/>
          <w:lang w:eastAsia="zh-CN"/>
        </w:rPr>
        <w:t>.</w:t>
      </w:r>
      <w:r w:rsidRPr="007A5F51">
        <w:rPr>
          <w:lang w:val="en-US"/>
        </w:rPr>
        <w:t xml:space="preserve"> (</w:t>
      </w:r>
      <w:r>
        <w:rPr>
          <w:lang w:val="en-US"/>
        </w:rPr>
        <w:t>Proposal 2</w:t>
      </w:r>
      <w:r w:rsidRPr="007A5F51">
        <w:rPr>
          <w:lang w:val="en-US"/>
        </w:rPr>
        <w:t xml:space="preserve"> in R4-2016150 Ericsson) </w:t>
      </w:r>
    </w:p>
    <w:p w14:paraId="4C95A9F8" w14:textId="77777777" w:rsidR="00FD4F04" w:rsidRPr="00D562D6" w:rsidRDefault="00FD4F04" w:rsidP="00FD4F04">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Proposals:</w:t>
      </w:r>
    </w:p>
    <w:p w14:paraId="24A66AF5" w14:textId="5A2B075D" w:rsidR="00FD4F04" w:rsidRPr="00D562D6" w:rsidRDefault="00FD4F04" w:rsidP="007A5F51">
      <w:pPr>
        <w:pStyle w:val="aff6"/>
        <w:numPr>
          <w:ilvl w:val="1"/>
          <w:numId w:val="7"/>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t xml:space="preserve">Option 1: </w:t>
      </w:r>
      <w:r w:rsidR="007A5F51" w:rsidRPr="007A5F51">
        <w:rPr>
          <w:rFonts w:eastAsia="宋体"/>
          <w:szCs w:val="24"/>
          <w:lang w:eastAsia="zh-CN"/>
        </w:rPr>
        <w:t>The UE while performing relaxed RLM upon detecting certain number of out-of-sync indications or upon triggering T310 reverts to the normal RLM operat</w:t>
      </w:r>
      <w:r w:rsidR="007A5F51">
        <w:rPr>
          <w:rFonts w:eastAsia="宋体"/>
          <w:szCs w:val="24"/>
          <w:lang w:eastAsia="zh-CN"/>
        </w:rPr>
        <w:t xml:space="preserve">ion (i.e. without relaxation). </w:t>
      </w:r>
    </w:p>
    <w:p w14:paraId="1F620702" w14:textId="77777777" w:rsidR="00FD4F04" w:rsidRDefault="00FD4F04" w:rsidP="00FD4F04">
      <w:pPr>
        <w:pStyle w:val="aff6"/>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E20DC6F" w14:textId="496F6B3E" w:rsidR="003245E6" w:rsidRPr="00B070B7" w:rsidRDefault="003104C4" w:rsidP="00FE5F77">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Option 1. </w:t>
      </w:r>
    </w:p>
    <w:p w14:paraId="3DB56BD6" w14:textId="77777777" w:rsidR="003245E6" w:rsidRDefault="003245E6" w:rsidP="00FE5F77">
      <w:pPr>
        <w:rPr>
          <w:b/>
          <w:bCs/>
          <w:u w:val="single"/>
          <w:lang w:eastAsia="zh-CN"/>
        </w:rPr>
      </w:pPr>
    </w:p>
    <w:p w14:paraId="73F6BE97" w14:textId="148A8EF5" w:rsidR="003245E6" w:rsidRDefault="002555A9" w:rsidP="00FE5F77">
      <w:pPr>
        <w:rPr>
          <w:b/>
          <w:bCs/>
          <w:u w:val="single"/>
          <w:lang w:eastAsia="zh-CN"/>
        </w:rPr>
      </w:pPr>
      <w:r>
        <w:rPr>
          <w:b/>
          <w:u w:val="single"/>
          <w:lang w:eastAsia="ko-KR"/>
        </w:rPr>
        <w:t>Issue 2-4</w:t>
      </w:r>
      <w:r w:rsidR="003245E6">
        <w:rPr>
          <w:b/>
          <w:u w:val="single"/>
          <w:lang w:eastAsia="ko-KR"/>
        </w:rPr>
        <w:t>-</w:t>
      </w:r>
      <w:r w:rsidR="007A5F51" w:rsidRPr="007A5F51">
        <w:rPr>
          <w:rFonts w:hint="eastAsia"/>
          <w:b/>
          <w:u w:val="single"/>
          <w:lang w:eastAsia="ko-KR"/>
        </w:rPr>
        <w:t>2</w:t>
      </w:r>
      <w:r w:rsidR="003245E6" w:rsidRPr="00F10094">
        <w:rPr>
          <w:b/>
          <w:u w:val="single"/>
          <w:lang w:eastAsia="ko-KR"/>
        </w:rPr>
        <w:t xml:space="preserve">: </w:t>
      </w:r>
      <w:r w:rsidR="00B070B7">
        <w:rPr>
          <w:b/>
          <w:u w:val="single"/>
          <w:lang w:eastAsia="ko-KR"/>
        </w:rPr>
        <w:t>R</w:t>
      </w:r>
      <w:r w:rsidR="00B070B7" w:rsidRPr="00B070B7">
        <w:rPr>
          <w:b/>
          <w:u w:val="single"/>
          <w:lang w:eastAsia="ko-KR"/>
        </w:rPr>
        <w:t>evert</w:t>
      </w:r>
      <w:r w:rsidR="00B070B7">
        <w:rPr>
          <w:b/>
          <w:u w:val="single"/>
          <w:lang w:eastAsia="ko-KR"/>
        </w:rPr>
        <w:t xml:space="preserve">ing to the normal BM operation </w:t>
      </w:r>
    </w:p>
    <w:p w14:paraId="0AD6609B" w14:textId="77777777" w:rsidR="00B070B7" w:rsidRPr="007A5F51" w:rsidRDefault="00B070B7" w:rsidP="00B070B7">
      <w:pPr>
        <w:pStyle w:val="aff6"/>
        <w:numPr>
          <w:ilvl w:val="0"/>
          <w:numId w:val="7"/>
        </w:numPr>
        <w:overflowPunct/>
        <w:autoSpaceDE/>
        <w:autoSpaceDN/>
        <w:adjustRightInd/>
        <w:spacing w:after="120"/>
        <w:ind w:left="720" w:firstLineChars="0"/>
        <w:textAlignment w:val="auto"/>
        <w:rPr>
          <w:rFonts w:eastAsia="宋体"/>
          <w:szCs w:val="24"/>
          <w:lang w:eastAsia="zh-CN"/>
        </w:rPr>
      </w:pPr>
      <w:r w:rsidRPr="007A5F51">
        <w:rPr>
          <w:rFonts w:eastAsia="宋体"/>
          <w:szCs w:val="24"/>
          <w:lang w:eastAsia="zh-CN"/>
        </w:rPr>
        <w:t xml:space="preserve">Background: </w:t>
      </w:r>
    </w:p>
    <w:p w14:paraId="036312D6" w14:textId="06F31106" w:rsidR="00B070B7" w:rsidRPr="00B070B7" w:rsidRDefault="00B070B7" w:rsidP="00B070B7">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proposed reverting to </w:t>
      </w:r>
      <w:r w:rsidRPr="007A5F51">
        <w:rPr>
          <w:rFonts w:eastAsia="宋体"/>
          <w:szCs w:val="24"/>
          <w:lang w:eastAsia="zh-CN"/>
        </w:rPr>
        <w:t xml:space="preserve">the normal </w:t>
      </w:r>
      <w:r>
        <w:rPr>
          <w:rFonts w:eastAsia="宋体"/>
          <w:szCs w:val="24"/>
          <w:lang w:eastAsia="zh-CN"/>
        </w:rPr>
        <w:t xml:space="preserve">BM </w:t>
      </w:r>
      <w:r w:rsidRPr="007A5F51">
        <w:rPr>
          <w:rFonts w:eastAsia="宋体"/>
          <w:szCs w:val="24"/>
          <w:lang w:eastAsia="zh-CN"/>
        </w:rPr>
        <w:t>operat</w:t>
      </w:r>
      <w:r>
        <w:rPr>
          <w:rFonts w:eastAsia="宋体"/>
          <w:szCs w:val="24"/>
          <w:lang w:eastAsia="zh-CN"/>
        </w:rPr>
        <w:t xml:space="preserve">ion (i.e. without relaxation) </w:t>
      </w:r>
      <w:r w:rsidRPr="007A5F51">
        <w:rPr>
          <w:rFonts w:eastAsia="宋体"/>
          <w:szCs w:val="24"/>
          <w:lang w:eastAsia="zh-CN"/>
        </w:rPr>
        <w:t xml:space="preserve">upon </w:t>
      </w:r>
      <w:r>
        <w:rPr>
          <w:color w:val="000000"/>
        </w:rPr>
        <w:t>beam failure detection.</w:t>
      </w:r>
      <w:r w:rsidRPr="007A5F51">
        <w:rPr>
          <w:lang w:val="en-US"/>
        </w:rPr>
        <w:t xml:space="preserve"> (</w:t>
      </w:r>
      <w:r>
        <w:rPr>
          <w:lang w:val="en-US"/>
        </w:rPr>
        <w:t>Proposal 3</w:t>
      </w:r>
      <w:r w:rsidRPr="007A5F51">
        <w:rPr>
          <w:lang w:val="en-US"/>
        </w:rPr>
        <w:t xml:space="preserve"> in R4-2016150 Ericsson) </w:t>
      </w:r>
    </w:p>
    <w:p w14:paraId="197175BF" w14:textId="77777777" w:rsidR="00FD4F04" w:rsidRPr="00D562D6" w:rsidRDefault="00FD4F04" w:rsidP="00FD4F04">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Proposals:</w:t>
      </w:r>
    </w:p>
    <w:p w14:paraId="30BED9C8" w14:textId="32DA3DE0" w:rsidR="00FD4F04" w:rsidRPr="00D562D6" w:rsidRDefault="00FD4F04" w:rsidP="00B070B7">
      <w:pPr>
        <w:pStyle w:val="aff6"/>
        <w:numPr>
          <w:ilvl w:val="1"/>
          <w:numId w:val="7"/>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t xml:space="preserve">Option 1: </w:t>
      </w:r>
      <w:r w:rsidR="00B070B7" w:rsidRPr="00B070B7">
        <w:rPr>
          <w:rFonts w:eastAsia="宋体"/>
          <w:szCs w:val="24"/>
          <w:lang w:eastAsia="zh-CN"/>
        </w:rPr>
        <w:t>The UE while performing relaxed BM upon beam failure detection reverts to the normal BM operation (i.e. without relaxation).</w:t>
      </w:r>
    </w:p>
    <w:p w14:paraId="24B5ACBE" w14:textId="77777777" w:rsidR="00FD4F04" w:rsidRDefault="00FD4F04" w:rsidP="00FD4F04">
      <w:pPr>
        <w:pStyle w:val="aff6"/>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F6BB058" w14:textId="77777777" w:rsidR="00472636" w:rsidRPr="00D562D6" w:rsidRDefault="00472636" w:rsidP="00472636">
      <w:pPr>
        <w:pStyle w:val="aff6"/>
        <w:numPr>
          <w:ilvl w:val="1"/>
          <w:numId w:val="7"/>
        </w:numPr>
        <w:overflowPunct/>
        <w:autoSpaceDE/>
        <w:autoSpaceDN/>
        <w:adjustRightInd/>
        <w:spacing w:after="120"/>
        <w:ind w:firstLineChars="0"/>
        <w:textAlignment w:val="auto"/>
        <w:rPr>
          <w:rFonts w:eastAsia="宋体"/>
          <w:szCs w:val="24"/>
          <w:lang w:eastAsia="zh-CN"/>
        </w:rPr>
      </w:pPr>
      <w:r w:rsidRPr="00E74D56">
        <w:rPr>
          <w:rFonts w:eastAsia="宋体"/>
          <w:szCs w:val="24"/>
          <w:lang w:eastAsia="zh-CN"/>
        </w:rPr>
        <w:t>Need more discussion</w:t>
      </w:r>
      <w:r>
        <w:rPr>
          <w:rFonts w:eastAsia="宋体"/>
          <w:szCs w:val="24"/>
          <w:lang w:eastAsia="zh-CN"/>
        </w:rPr>
        <w:t>, c</w:t>
      </w:r>
      <w:r w:rsidRPr="008D5CEB">
        <w:rPr>
          <w:rFonts w:eastAsia="宋体"/>
          <w:szCs w:val="24"/>
          <w:lang w:eastAsia="zh-CN"/>
        </w:rPr>
        <w:t>ompanies are encouraged to provide views</w:t>
      </w:r>
      <w:r w:rsidRPr="00D562D6">
        <w:rPr>
          <w:rFonts w:eastAsia="宋体"/>
          <w:szCs w:val="24"/>
          <w:lang w:eastAsia="zh-CN"/>
        </w:rPr>
        <w:t>.</w:t>
      </w:r>
    </w:p>
    <w:p w14:paraId="3FC65A3E" w14:textId="77777777" w:rsidR="007A5F51" w:rsidRPr="00472636" w:rsidRDefault="007A5F51" w:rsidP="00FE5F77">
      <w:pPr>
        <w:rPr>
          <w:b/>
          <w:bCs/>
          <w:u w:val="single"/>
          <w:lang w:eastAsia="zh-CN"/>
        </w:rPr>
      </w:pPr>
    </w:p>
    <w:p w14:paraId="74CF4FBE" w14:textId="3145AB26" w:rsidR="007A5F51" w:rsidRDefault="002555A9" w:rsidP="007A5F51">
      <w:pPr>
        <w:rPr>
          <w:b/>
          <w:bCs/>
          <w:u w:val="single"/>
          <w:lang w:eastAsia="zh-CN"/>
        </w:rPr>
      </w:pPr>
      <w:r>
        <w:rPr>
          <w:b/>
          <w:u w:val="single"/>
          <w:lang w:eastAsia="ko-KR"/>
        </w:rPr>
        <w:t>Issue 2-4</w:t>
      </w:r>
      <w:r w:rsidR="007A5F51">
        <w:rPr>
          <w:b/>
          <w:u w:val="single"/>
          <w:lang w:eastAsia="ko-KR"/>
        </w:rPr>
        <w:t>-3</w:t>
      </w:r>
      <w:r w:rsidR="007A5F51" w:rsidRPr="00F10094">
        <w:rPr>
          <w:b/>
          <w:u w:val="single"/>
          <w:lang w:eastAsia="ko-KR"/>
        </w:rPr>
        <w:t xml:space="preserve">: </w:t>
      </w:r>
      <w:r w:rsidR="007A5F51">
        <w:rPr>
          <w:b/>
          <w:bCs/>
          <w:u w:val="single"/>
          <w:lang w:eastAsia="zh-CN"/>
        </w:rPr>
        <w:t>R</w:t>
      </w:r>
      <w:r w:rsidR="007A5F51" w:rsidRPr="0026098F">
        <w:rPr>
          <w:b/>
          <w:bCs/>
          <w:u w:val="single"/>
          <w:lang w:eastAsia="zh-CN"/>
        </w:rPr>
        <w:t xml:space="preserve">elaxation of BM when not all serving cells in intra-band CA/DC meets relaxation criteria </w:t>
      </w:r>
    </w:p>
    <w:p w14:paraId="503320D6" w14:textId="77777777" w:rsidR="007A5F51" w:rsidRPr="007A5F51" w:rsidRDefault="007A5F51" w:rsidP="001B6108">
      <w:pPr>
        <w:pStyle w:val="aff6"/>
        <w:numPr>
          <w:ilvl w:val="0"/>
          <w:numId w:val="16"/>
        </w:numPr>
        <w:ind w:firstLineChars="0"/>
        <w:rPr>
          <w:szCs w:val="24"/>
          <w:lang w:eastAsia="zh-CN"/>
        </w:rPr>
      </w:pPr>
      <w:r w:rsidRPr="007A5F51">
        <w:rPr>
          <w:szCs w:val="24"/>
          <w:lang w:eastAsia="zh-CN"/>
        </w:rPr>
        <w:t xml:space="preserve">Background: </w:t>
      </w:r>
    </w:p>
    <w:p w14:paraId="547F9279" w14:textId="77777777" w:rsidR="007A5F51" w:rsidRPr="0026098F" w:rsidRDefault="007A5F51" w:rsidP="007A5F51">
      <w:pPr>
        <w:pStyle w:val="aff6"/>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proposed </w:t>
      </w:r>
      <w:r w:rsidRPr="00D747D9">
        <w:rPr>
          <w:lang w:val="en-US"/>
        </w:rPr>
        <w:t xml:space="preserve">to discuss </w:t>
      </w:r>
      <w:r w:rsidRPr="0026098F">
        <w:rPr>
          <w:lang w:val="en-US"/>
        </w:rPr>
        <w:t>the relaxation of BM when not all serving cells in intra-band CA/DC meets relaxation criteria</w:t>
      </w:r>
      <w:r>
        <w:rPr>
          <w:lang w:val="en-US"/>
        </w:rPr>
        <w:t xml:space="preserve">. (Proposal 5 in R4-2016150 </w:t>
      </w:r>
      <w:r w:rsidRPr="00D562D6">
        <w:rPr>
          <w:lang w:val="en-US"/>
        </w:rPr>
        <w:t>Ericsson</w:t>
      </w:r>
      <w:r>
        <w:rPr>
          <w:lang w:val="en-US"/>
        </w:rPr>
        <w:t xml:space="preserve">) </w:t>
      </w:r>
    </w:p>
    <w:p w14:paraId="3D2318E7" w14:textId="77777777" w:rsidR="007A5F51" w:rsidRPr="00D562D6" w:rsidRDefault="007A5F51" w:rsidP="007A5F51">
      <w:pPr>
        <w:pStyle w:val="aff6"/>
        <w:numPr>
          <w:ilvl w:val="0"/>
          <w:numId w:val="7"/>
        </w:numPr>
        <w:overflowPunct/>
        <w:autoSpaceDE/>
        <w:autoSpaceDN/>
        <w:adjustRightInd/>
        <w:spacing w:after="120"/>
        <w:ind w:left="720" w:firstLineChars="0"/>
        <w:textAlignment w:val="auto"/>
        <w:rPr>
          <w:rFonts w:eastAsia="宋体"/>
          <w:szCs w:val="24"/>
          <w:lang w:eastAsia="zh-CN"/>
        </w:rPr>
      </w:pPr>
      <w:r w:rsidRPr="0028181A">
        <w:rPr>
          <w:rFonts w:eastAsia="宋体"/>
          <w:szCs w:val="24"/>
          <w:lang w:eastAsia="zh-CN"/>
        </w:rPr>
        <w:t>Proposals:</w:t>
      </w:r>
    </w:p>
    <w:p w14:paraId="067F33CF" w14:textId="77777777" w:rsidR="007A5F51" w:rsidRPr="00D562D6" w:rsidRDefault="007A5F51" w:rsidP="007A5F51">
      <w:pPr>
        <w:pStyle w:val="aff6"/>
        <w:numPr>
          <w:ilvl w:val="1"/>
          <w:numId w:val="7"/>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lastRenderedPageBreak/>
        <w:t xml:space="preserve">Option 1: </w:t>
      </w:r>
      <w:r w:rsidRPr="00FD4F04">
        <w:rPr>
          <w:rFonts w:eastAsia="宋体"/>
          <w:szCs w:val="24"/>
          <w:lang w:eastAsia="zh-CN"/>
        </w:rPr>
        <w:t>RAN4 to further discuss the relaxation of BM when not all serving cells in intra-band CA/DC meets relaxation criteria.</w:t>
      </w:r>
      <w:r>
        <w:rPr>
          <w:rFonts w:eastAsia="宋体"/>
          <w:szCs w:val="24"/>
          <w:lang w:eastAsia="zh-CN"/>
        </w:rPr>
        <w:t xml:space="preserve"> </w:t>
      </w:r>
    </w:p>
    <w:p w14:paraId="58F3302A" w14:textId="77777777" w:rsidR="007A5F51" w:rsidRDefault="007A5F51" w:rsidP="007A5F51">
      <w:pPr>
        <w:pStyle w:val="aff6"/>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D6637CF" w14:textId="1166CF31" w:rsidR="003245E6" w:rsidRPr="003E39FC" w:rsidRDefault="00472636" w:rsidP="00FE5F77">
      <w:pPr>
        <w:pStyle w:val="aff6"/>
        <w:numPr>
          <w:ilvl w:val="1"/>
          <w:numId w:val="7"/>
        </w:numPr>
        <w:overflowPunct/>
        <w:autoSpaceDE/>
        <w:autoSpaceDN/>
        <w:adjustRightInd/>
        <w:spacing w:after="120"/>
        <w:ind w:firstLineChars="0"/>
        <w:textAlignment w:val="auto"/>
        <w:rPr>
          <w:rFonts w:eastAsia="宋体"/>
          <w:szCs w:val="24"/>
          <w:lang w:eastAsia="zh-CN"/>
        </w:rPr>
      </w:pPr>
      <w:r w:rsidRPr="00E74D56">
        <w:rPr>
          <w:rFonts w:eastAsia="宋体"/>
          <w:szCs w:val="24"/>
          <w:lang w:eastAsia="zh-CN"/>
        </w:rPr>
        <w:t>Need more discussion</w:t>
      </w:r>
      <w:r>
        <w:rPr>
          <w:rFonts w:eastAsia="宋体"/>
          <w:szCs w:val="24"/>
          <w:lang w:eastAsia="zh-CN"/>
        </w:rPr>
        <w:t>, c</w:t>
      </w:r>
      <w:r w:rsidRPr="008D5CEB">
        <w:rPr>
          <w:rFonts w:eastAsia="宋体"/>
          <w:szCs w:val="24"/>
          <w:lang w:eastAsia="zh-CN"/>
        </w:rPr>
        <w:t>ompanies are encouraged to provide views</w:t>
      </w:r>
      <w:r w:rsidRPr="00D562D6">
        <w:rPr>
          <w:rFonts w:eastAsia="宋体"/>
          <w:szCs w:val="24"/>
          <w:lang w:eastAsia="zh-CN"/>
        </w:rPr>
        <w:t>.</w:t>
      </w:r>
    </w:p>
    <w:p w14:paraId="78E51B1F" w14:textId="77777777" w:rsidR="007A5F51" w:rsidRPr="00695AB9" w:rsidRDefault="007A5F51" w:rsidP="00FE5F77">
      <w:pPr>
        <w:rPr>
          <w:rFonts w:eastAsia="PMingLiU"/>
          <w:color w:val="0070C0"/>
          <w:lang w:val="en-US" w:eastAsia="zh-TW"/>
          <w:rPrChange w:id="82" w:author="MK" w:date="2020-11-04T10:17:00Z">
            <w:rPr>
              <w:rFonts w:eastAsia="PMingLiU"/>
              <w:color w:val="0070C0"/>
              <w:lang w:val="sv-SE" w:eastAsia="zh-TW"/>
            </w:rPr>
          </w:rPrChange>
        </w:rPr>
      </w:pPr>
    </w:p>
    <w:p w14:paraId="7133AACC" w14:textId="77777777" w:rsidR="00FE5F77" w:rsidRDefault="00FE5F77" w:rsidP="00FE5F77">
      <w:pPr>
        <w:pStyle w:val="2"/>
        <w:rPr>
          <w:lang w:val="en-US"/>
        </w:rPr>
      </w:pPr>
      <w:r>
        <w:rPr>
          <w:lang w:val="en-US"/>
        </w:rPr>
        <w:t xml:space="preserve">Companies views’ collection for 1st round </w:t>
      </w:r>
    </w:p>
    <w:p w14:paraId="49DCDE93" w14:textId="451D817F" w:rsidR="00FE5F77" w:rsidRPr="005A273F" w:rsidRDefault="00FE5F77" w:rsidP="00FE5F77">
      <w:pPr>
        <w:pStyle w:val="3"/>
        <w:ind w:left="920" w:right="200"/>
        <w:rPr>
          <w:szCs w:val="16"/>
        </w:rPr>
      </w:pPr>
      <w:r>
        <w:rPr>
          <w:szCs w:val="16"/>
        </w:rPr>
        <w:t xml:space="preserve">Open issues </w:t>
      </w:r>
    </w:p>
    <w:p w14:paraId="06CD0A24" w14:textId="77777777" w:rsidR="00704FA9" w:rsidRPr="00F10094" w:rsidRDefault="00704FA9" w:rsidP="00704FA9">
      <w:pPr>
        <w:rPr>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aff3"/>
        <w:tblW w:w="9631" w:type="dxa"/>
        <w:tblLayout w:type="fixed"/>
        <w:tblLook w:val="04A0" w:firstRow="1" w:lastRow="0" w:firstColumn="1" w:lastColumn="0" w:noHBand="0" w:noVBand="1"/>
      </w:tblPr>
      <w:tblGrid>
        <w:gridCol w:w="1236"/>
        <w:gridCol w:w="8395"/>
      </w:tblGrid>
      <w:tr w:rsidR="00704FA9" w14:paraId="4D1C9FC5" w14:textId="77777777" w:rsidTr="00D42FE0">
        <w:tc>
          <w:tcPr>
            <w:tcW w:w="1236" w:type="dxa"/>
          </w:tcPr>
          <w:p w14:paraId="11CB950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201D9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7442F470" w14:textId="77777777" w:rsidTr="00D42FE0">
        <w:tc>
          <w:tcPr>
            <w:tcW w:w="1236" w:type="dxa"/>
          </w:tcPr>
          <w:p w14:paraId="5E2A27F3" w14:textId="750E6769" w:rsidR="00704FA9" w:rsidRDefault="00405770" w:rsidP="00D42FE0">
            <w:pPr>
              <w:overflowPunct/>
              <w:autoSpaceDE/>
              <w:autoSpaceDN/>
              <w:adjustRightInd/>
              <w:spacing w:after="120"/>
              <w:textAlignment w:val="auto"/>
              <w:rPr>
                <w:rFonts w:eastAsiaTheme="minorEastAsia"/>
                <w:lang w:val="en-US" w:eastAsia="zh-CN"/>
              </w:rPr>
            </w:pPr>
            <w:ins w:id="83" w:author="vivo" w:date="2020-11-04T10:03:00Z">
              <w:r>
                <w:rPr>
                  <w:rFonts w:eastAsiaTheme="minorEastAsia" w:hint="eastAsia"/>
                  <w:lang w:val="en-US" w:eastAsia="zh-CN"/>
                </w:rPr>
                <w:t>vivo</w:t>
              </w:r>
            </w:ins>
          </w:p>
        </w:tc>
        <w:tc>
          <w:tcPr>
            <w:tcW w:w="8395" w:type="dxa"/>
          </w:tcPr>
          <w:p w14:paraId="124B77E3" w14:textId="6EF94C41" w:rsidR="00704FA9" w:rsidRDefault="00405770" w:rsidP="00D42FE0">
            <w:pPr>
              <w:overflowPunct/>
              <w:autoSpaceDE/>
              <w:autoSpaceDN/>
              <w:adjustRightInd/>
              <w:spacing w:after="120"/>
              <w:textAlignment w:val="auto"/>
              <w:rPr>
                <w:rFonts w:eastAsiaTheme="minorEastAsia"/>
                <w:lang w:val="en-US" w:eastAsia="zh-CN"/>
              </w:rPr>
            </w:pPr>
            <w:ins w:id="84" w:author="vivo" w:date="2020-11-04T10:03:00Z">
              <w:r>
                <w:rPr>
                  <w:rFonts w:eastAsiaTheme="minorEastAsia" w:hint="eastAsia"/>
                  <w:lang w:val="en-US" w:eastAsia="zh-CN"/>
                </w:rPr>
                <w:t xml:space="preserve">Support to approve evaluation assumptions </w:t>
              </w:r>
            </w:ins>
            <w:ins w:id="85" w:author="vivo" w:date="2020-11-04T10:04:00Z">
              <w:r>
                <w:rPr>
                  <w:rFonts w:eastAsiaTheme="minorEastAsia"/>
                  <w:lang w:val="en-US" w:eastAsia="zh-CN"/>
                </w:rPr>
                <w:t xml:space="preserve">on mobility impact analysis </w:t>
              </w:r>
            </w:ins>
            <w:ins w:id="86" w:author="vivo" w:date="2020-11-04T10:03:00Z">
              <w:r>
                <w:rPr>
                  <w:rFonts w:eastAsiaTheme="minorEastAsia" w:hint="eastAsia"/>
                  <w:lang w:val="en-US" w:eastAsia="zh-CN"/>
                </w:rPr>
                <w:t>in R4-2014534.</w:t>
              </w:r>
            </w:ins>
          </w:p>
        </w:tc>
      </w:tr>
      <w:tr w:rsidR="00794A2C" w14:paraId="0C816DEE" w14:textId="77777777" w:rsidTr="00D42FE0">
        <w:trPr>
          <w:ins w:id="87" w:author="CATT" w:date="2020-11-04T16:12:00Z"/>
        </w:trPr>
        <w:tc>
          <w:tcPr>
            <w:tcW w:w="1236" w:type="dxa"/>
          </w:tcPr>
          <w:p w14:paraId="4D719596" w14:textId="5C62F92F" w:rsidR="00794A2C" w:rsidRDefault="00794A2C" w:rsidP="00D42FE0">
            <w:pPr>
              <w:spacing w:after="120"/>
              <w:rPr>
                <w:ins w:id="88" w:author="CATT" w:date="2020-11-04T16:12:00Z"/>
                <w:rFonts w:eastAsiaTheme="minorEastAsia"/>
                <w:lang w:val="en-US" w:eastAsia="zh-CN"/>
              </w:rPr>
            </w:pPr>
            <w:ins w:id="89" w:author="CATT" w:date="2020-11-04T16:12:00Z">
              <w:r>
                <w:rPr>
                  <w:rFonts w:eastAsiaTheme="minorEastAsia"/>
                  <w:lang w:val="en-US" w:eastAsia="zh-CN"/>
                </w:rPr>
                <w:t>CATT</w:t>
              </w:r>
            </w:ins>
          </w:p>
        </w:tc>
        <w:tc>
          <w:tcPr>
            <w:tcW w:w="8395" w:type="dxa"/>
          </w:tcPr>
          <w:p w14:paraId="4CF57F4C" w14:textId="5CA8E09B" w:rsidR="00794A2C" w:rsidRDefault="00794A2C" w:rsidP="00794A2C">
            <w:pPr>
              <w:overflowPunct/>
              <w:autoSpaceDE/>
              <w:autoSpaceDN/>
              <w:adjustRightInd/>
              <w:spacing w:after="120"/>
              <w:textAlignment w:val="auto"/>
              <w:rPr>
                <w:ins w:id="90" w:author="CATT" w:date="2020-11-04T16:13:00Z"/>
                <w:rFonts w:eastAsiaTheme="minorEastAsia"/>
                <w:lang w:val="en-US" w:eastAsia="zh-CN"/>
              </w:rPr>
            </w:pPr>
            <w:ins w:id="91" w:author="CATT" w:date="2020-11-04T16:13:00Z">
              <w:r>
                <w:rPr>
                  <w:rFonts w:eastAsiaTheme="minorEastAsia" w:hint="eastAsia"/>
                  <w:lang w:val="en-US" w:eastAsia="zh-CN"/>
                </w:rPr>
                <w:t>We th</w:t>
              </w:r>
              <w:r>
                <w:rPr>
                  <w:rFonts w:eastAsiaTheme="minorEastAsia"/>
                  <w:lang w:val="en-US" w:eastAsia="zh-CN"/>
                </w:rPr>
                <w:t>i</w:t>
              </w:r>
              <w:r>
                <w:rPr>
                  <w:rFonts w:eastAsiaTheme="minorEastAsia" w:hint="eastAsia"/>
                  <w:lang w:val="en-US" w:eastAsia="zh-CN"/>
                </w:rPr>
                <w:t xml:space="preserve">nk it is a little early to approve the evaluation assumptions in this meeting. </w:t>
              </w:r>
            </w:ins>
          </w:p>
          <w:p w14:paraId="01215E21" w14:textId="45630B25" w:rsidR="00794A2C" w:rsidRDefault="00794A2C" w:rsidP="00794A2C">
            <w:pPr>
              <w:pStyle w:val="a5"/>
              <w:rPr>
                <w:ins w:id="92" w:author="CATT" w:date="2020-11-04T16:13:00Z"/>
                <w:lang w:eastAsia="zh-CN"/>
              </w:rPr>
            </w:pPr>
            <w:ins w:id="93" w:author="CATT" w:date="2020-11-04T16:13:00Z">
              <w:r>
                <w:rPr>
                  <w:rFonts w:hint="eastAsia"/>
                  <w:lang w:eastAsia="zh-CN"/>
                </w:rPr>
                <w:t>For R4-2014534, many simulation condition</w:t>
              </w:r>
              <w:r>
                <w:rPr>
                  <w:lang w:eastAsia="zh-CN"/>
                </w:rPr>
                <w:t>s</w:t>
              </w:r>
              <w:r>
                <w:rPr>
                  <w:rFonts w:hint="eastAsia"/>
                  <w:lang w:eastAsia="zh-CN"/>
                </w:rPr>
                <w:t xml:space="preserve"> </w:t>
              </w:r>
              <w:r>
                <w:rPr>
                  <w:lang w:eastAsia="zh-CN"/>
                </w:rPr>
                <w:t>are</w:t>
              </w:r>
              <w:r>
                <w:rPr>
                  <w:rFonts w:hint="eastAsia"/>
                  <w:lang w:eastAsia="zh-CN"/>
                </w:rPr>
                <w:t xml:space="preserve"> not decided. </w:t>
              </w:r>
            </w:ins>
          </w:p>
          <w:p w14:paraId="7824D175" w14:textId="41201919" w:rsidR="00794A2C" w:rsidRDefault="00794A2C" w:rsidP="00794A2C">
            <w:pPr>
              <w:pStyle w:val="a5"/>
              <w:rPr>
                <w:ins w:id="94" w:author="CATT" w:date="2020-11-04T16:13:00Z"/>
                <w:lang w:eastAsia="zh-CN"/>
              </w:rPr>
            </w:pPr>
            <w:ins w:id="95" w:author="CATT" w:date="2020-11-04T16:13:00Z">
              <w:r>
                <w:rPr>
                  <w:lang w:eastAsia="zh-CN"/>
                </w:rPr>
                <w:t>F</w:t>
              </w:r>
              <w:r>
                <w:rPr>
                  <w:rFonts w:hint="eastAsia"/>
                  <w:lang w:eastAsia="zh-CN"/>
                </w:rPr>
                <w:t xml:space="preserve">or example: </w:t>
              </w:r>
            </w:ins>
            <w:ins w:id="96" w:author="CATT" w:date="2020-11-04T16:14:00Z">
              <w:r>
                <w:rPr>
                  <w:lang w:eastAsia="zh-CN"/>
                </w:rPr>
                <w:t>I</w:t>
              </w:r>
            </w:ins>
            <w:ins w:id="97" w:author="CATT" w:date="2020-11-04T16:13:00Z">
              <w:r>
                <w:rPr>
                  <w:rFonts w:hint="eastAsia"/>
                  <w:lang w:eastAsia="zh-CN"/>
                </w:rPr>
                <w:t xml:space="preserve">n the </w:t>
              </w:r>
            </w:ins>
            <w:ins w:id="98" w:author="CATT" w:date="2020-11-04T16:14:00Z">
              <w:r>
                <w:rPr>
                  <w:lang w:eastAsia="zh-CN"/>
                </w:rPr>
                <w:t>following</w:t>
              </w:r>
            </w:ins>
            <w:ins w:id="99" w:author="CATT" w:date="2020-11-04T16:13:00Z">
              <w:r>
                <w:rPr>
                  <w:rFonts w:hint="eastAsia"/>
                  <w:lang w:eastAsia="zh-CN"/>
                </w:rPr>
                <w:t xml:space="preserve"> issue</w:t>
              </w:r>
            </w:ins>
            <w:ins w:id="100" w:author="CATT" w:date="2020-11-04T16:14:00Z">
              <w:r>
                <w:rPr>
                  <w:lang w:eastAsia="zh-CN"/>
                </w:rPr>
                <w:t>s</w:t>
              </w:r>
            </w:ins>
            <w:ins w:id="101" w:author="CATT" w:date="2020-11-04T16:13:00Z">
              <w:r>
                <w:rPr>
                  <w:rFonts w:hint="eastAsia"/>
                  <w:lang w:eastAsia="zh-CN"/>
                </w:rPr>
                <w:t xml:space="preserve">, we need to </w:t>
              </w:r>
            </w:ins>
            <w:ins w:id="102" w:author="CATT" w:date="2020-11-04T16:14:00Z">
              <w:r>
                <w:rPr>
                  <w:lang w:eastAsia="zh-CN"/>
                </w:rPr>
                <w:t>conclude</w:t>
              </w:r>
            </w:ins>
            <w:ins w:id="103" w:author="CATT" w:date="2020-11-04T16:13:00Z">
              <w:r>
                <w:rPr>
                  <w:rFonts w:hint="eastAsia"/>
                  <w:lang w:eastAsia="zh-CN"/>
                </w:rPr>
                <w:t xml:space="preserve"> which factor</w:t>
              </w:r>
            </w:ins>
            <w:ins w:id="104" w:author="CATT" w:date="2020-11-04T16:14:00Z">
              <w:r>
                <w:rPr>
                  <w:lang w:eastAsia="zh-CN"/>
                </w:rPr>
                <w:t>s</w:t>
              </w:r>
            </w:ins>
            <w:ins w:id="105" w:author="CATT" w:date="2020-11-04T16:13:00Z">
              <w:r>
                <w:rPr>
                  <w:rFonts w:hint="eastAsia"/>
                  <w:lang w:eastAsia="zh-CN"/>
                </w:rPr>
                <w:t xml:space="preserve"> affect the power saving gain. </w:t>
              </w:r>
              <w:r>
                <w:rPr>
                  <w:lang w:eastAsia="zh-CN"/>
                </w:rPr>
                <w:t>A</w:t>
              </w:r>
              <w:r>
                <w:rPr>
                  <w:rFonts w:hint="eastAsia"/>
                  <w:lang w:eastAsia="zh-CN"/>
                </w:rPr>
                <w:t>nd it requires simulation for multiple parameter sets</w:t>
              </w:r>
            </w:ins>
            <w:ins w:id="106" w:author="CATT" w:date="2020-11-04T16:15:00Z">
              <w:r>
                <w:rPr>
                  <w:lang w:eastAsia="zh-CN"/>
                </w:rPr>
                <w:t xml:space="preserve">, </w:t>
              </w:r>
            </w:ins>
          </w:p>
          <w:p w14:paraId="198488D1" w14:textId="61E30DA5" w:rsidR="00794A2C" w:rsidRPr="00794A2C" w:rsidRDefault="00794A2C" w:rsidP="00794A2C">
            <w:pPr>
              <w:spacing w:after="120"/>
              <w:rPr>
                <w:ins w:id="107" w:author="CATT" w:date="2020-11-04T16:12:00Z"/>
                <w:rFonts w:eastAsiaTheme="minorEastAsia"/>
                <w:lang w:val="en-US" w:eastAsia="zh-CN"/>
              </w:rPr>
            </w:pPr>
            <w:ins w:id="108" w:author="CATT" w:date="2020-11-04T16:13:00Z">
              <w:r>
                <w:rPr>
                  <w:lang w:eastAsia="zh-CN"/>
                </w:rPr>
                <w:t>W</w:t>
              </w:r>
              <w:r>
                <w:rPr>
                  <w:rFonts w:hint="eastAsia"/>
                  <w:lang w:eastAsia="zh-CN"/>
                </w:rPr>
                <w:t xml:space="preserve">ith/without WUS signal is an important condition to fair </w:t>
              </w:r>
            </w:ins>
            <w:ins w:id="109" w:author="CATT" w:date="2020-11-04T16:31:00Z">
              <w:r w:rsidR="00F16721">
                <w:rPr>
                  <w:rFonts w:hint="eastAsia"/>
                  <w:lang w:eastAsia="zh-CN"/>
                </w:rPr>
                <w:t>compa</w:t>
              </w:r>
            </w:ins>
            <w:ins w:id="110" w:author="CATT" w:date="2020-11-04T16:32:00Z">
              <w:r w:rsidR="00F16721">
                <w:rPr>
                  <w:rFonts w:hint="eastAsia"/>
                  <w:lang w:eastAsia="zh-CN"/>
                </w:rPr>
                <w:t>rison</w:t>
              </w:r>
            </w:ins>
            <w:ins w:id="111" w:author="CATT" w:date="2020-11-04T16:13:00Z">
              <w:r>
                <w:rPr>
                  <w:rFonts w:hint="eastAsia"/>
                  <w:lang w:eastAsia="zh-CN"/>
                </w:rPr>
                <w:t xml:space="preserve">. </w:t>
              </w:r>
            </w:ins>
          </w:p>
        </w:tc>
      </w:tr>
      <w:tr w:rsidR="00830BFB" w14:paraId="47F4CB09" w14:textId="77777777" w:rsidTr="00D42FE0">
        <w:trPr>
          <w:ins w:id="112" w:author="MK" w:date="2020-11-04T10:18:00Z"/>
        </w:trPr>
        <w:tc>
          <w:tcPr>
            <w:tcW w:w="1236" w:type="dxa"/>
          </w:tcPr>
          <w:p w14:paraId="37B43706" w14:textId="6C5F660E" w:rsidR="00830BFB" w:rsidRDefault="00830BFB" w:rsidP="00830BFB">
            <w:pPr>
              <w:spacing w:after="120"/>
              <w:rPr>
                <w:ins w:id="113" w:author="MK" w:date="2020-11-04T10:18:00Z"/>
                <w:rFonts w:eastAsiaTheme="minorEastAsia"/>
                <w:lang w:val="en-US" w:eastAsia="zh-CN"/>
              </w:rPr>
            </w:pPr>
            <w:ins w:id="114" w:author="MK" w:date="2020-11-04T10:19:00Z">
              <w:r w:rsidRPr="00D7517E">
                <w:t>Ericsson</w:t>
              </w:r>
            </w:ins>
          </w:p>
        </w:tc>
        <w:tc>
          <w:tcPr>
            <w:tcW w:w="8395" w:type="dxa"/>
          </w:tcPr>
          <w:p w14:paraId="17AFA25F" w14:textId="22DB1B60" w:rsidR="00830BFB" w:rsidRDefault="00830BFB" w:rsidP="00830BFB">
            <w:pPr>
              <w:spacing w:after="120"/>
              <w:rPr>
                <w:ins w:id="115" w:author="MK" w:date="2020-11-04T10:18:00Z"/>
                <w:rFonts w:eastAsiaTheme="minorEastAsia"/>
                <w:lang w:val="en-US" w:eastAsia="zh-CN"/>
              </w:rPr>
            </w:pPr>
            <w:ins w:id="116" w:author="MK" w:date="2020-11-04T10:19:00Z">
              <w:r w:rsidRPr="00D7517E">
                <w:t xml:space="preserve">The purpose of the system simulation is not clear. Will the simulation be performed to derive delta SINR for different scaling factors? If the idea is to check the delta SINR between Rel-15 ideal SINR and relaxed SINR, then this can also be done in link simulations by setting several SNR levels and channel conditions. </w:t>
              </w:r>
            </w:ins>
          </w:p>
        </w:tc>
      </w:tr>
      <w:tr w:rsidR="00A371BA" w14:paraId="0E991743" w14:textId="77777777" w:rsidTr="00D42FE0">
        <w:trPr>
          <w:ins w:id="117" w:author="Roy Hu" w:date="2020-11-04T18:01:00Z"/>
        </w:trPr>
        <w:tc>
          <w:tcPr>
            <w:tcW w:w="1236" w:type="dxa"/>
          </w:tcPr>
          <w:p w14:paraId="295D0874" w14:textId="6BFDC230" w:rsidR="00A371BA" w:rsidRPr="00D7517E" w:rsidRDefault="00A371BA" w:rsidP="00830BFB">
            <w:pPr>
              <w:spacing w:after="120"/>
              <w:rPr>
                <w:ins w:id="118" w:author="Roy Hu" w:date="2020-11-04T18:01:00Z"/>
                <w:lang w:eastAsia="zh-CN"/>
              </w:rPr>
            </w:pPr>
            <w:ins w:id="119" w:author="Roy Hu" w:date="2020-11-04T18:01:00Z">
              <w:r>
                <w:rPr>
                  <w:rFonts w:hint="eastAsia"/>
                  <w:lang w:eastAsia="zh-CN"/>
                </w:rPr>
                <w:t>O</w:t>
              </w:r>
              <w:r>
                <w:rPr>
                  <w:lang w:eastAsia="zh-CN"/>
                </w:rPr>
                <w:t>PPO</w:t>
              </w:r>
            </w:ins>
          </w:p>
        </w:tc>
        <w:tc>
          <w:tcPr>
            <w:tcW w:w="8395" w:type="dxa"/>
          </w:tcPr>
          <w:p w14:paraId="711A075B" w14:textId="1E77D6A1" w:rsidR="00A371BA" w:rsidRPr="00D7517E" w:rsidRDefault="00A371BA" w:rsidP="00830BFB">
            <w:pPr>
              <w:spacing w:after="120"/>
              <w:rPr>
                <w:ins w:id="120" w:author="Roy Hu" w:date="2020-11-04T18:01:00Z"/>
                <w:lang w:eastAsia="zh-CN"/>
              </w:rPr>
            </w:pPr>
            <w:ins w:id="121" w:author="Roy Hu" w:date="2020-11-04T18:01:00Z">
              <w:r>
                <w:rPr>
                  <w:lang w:eastAsia="zh-CN"/>
                </w:rPr>
                <w:t xml:space="preserve">Agree to further </w:t>
              </w:r>
            </w:ins>
            <w:ins w:id="122" w:author="Roy Hu" w:date="2020-11-04T18:02:00Z">
              <w:r>
                <w:rPr>
                  <w:lang w:eastAsia="zh-CN"/>
                </w:rPr>
                <w:t xml:space="preserve">collect and </w:t>
              </w:r>
            </w:ins>
            <w:ins w:id="123" w:author="Roy Hu" w:date="2020-11-04T18:01:00Z">
              <w:r w:rsidRPr="008F6CEB">
                <w:rPr>
                  <w:szCs w:val="24"/>
                  <w:lang w:eastAsia="zh-CN"/>
                </w:rPr>
                <w:t xml:space="preserve">revise evaluation assumption </w:t>
              </w:r>
            </w:ins>
            <w:ins w:id="124" w:author="Roy Hu" w:date="2020-11-04T18:02:00Z">
              <w:r>
                <w:rPr>
                  <w:szCs w:val="24"/>
                  <w:lang w:eastAsia="zh-CN"/>
                </w:rPr>
                <w:t>in this meeting.</w:t>
              </w:r>
            </w:ins>
          </w:p>
        </w:tc>
      </w:tr>
      <w:tr w:rsidR="00D05A5D" w14:paraId="5283A88F" w14:textId="77777777" w:rsidTr="00D42FE0">
        <w:trPr>
          <w:ins w:id="125" w:author="Xiaomi" w:date="2020-11-04T18:31:00Z"/>
        </w:trPr>
        <w:tc>
          <w:tcPr>
            <w:tcW w:w="1236" w:type="dxa"/>
          </w:tcPr>
          <w:p w14:paraId="5BB94BA5" w14:textId="68288B5B" w:rsidR="00D05A5D" w:rsidRDefault="00D05A5D" w:rsidP="00D05A5D">
            <w:pPr>
              <w:spacing w:after="120"/>
              <w:rPr>
                <w:ins w:id="126" w:author="Xiaomi" w:date="2020-11-04T18:31:00Z"/>
                <w:lang w:eastAsia="zh-CN"/>
              </w:rPr>
            </w:pPr>
            <w:ins w:id="127" w:author="Xiaomi" w:date="2020-11-04T18:31:00Z">
              <w:r>
                <w:rPr>
                  <w:rFonts w:eastAsiaTheme="minorEastAsia" w:hint="eastAsia"/>
                  <w:lang w:val="en-US" w:eastAsia="zh-CN"/>
                </w:rPr>
                <w:t>X</w:t>
              </w:r>
              <w:r>
                <w:rPr>
                  <w:rFonts w:eastAsiaTheme="minorEastAsia"/>
                  <w:lang w:val="en-US" w:eastAsia="zh-CN"/>
                </w:rPr>
                <w:t>iaomi</w:t>
              </w:r>
            </w:ins>
          </w:p>
        </w:tc>
        <w:tc>
          <w:tcPr>
            <w:tcW w:w="8395" w:type="dxa"/>
          </w:tcPr>
          <w:p w14:paraId="6E97D999" w14:textId="2462E3F8" w:rsidR="00D05A5D" w:rsidRDefault="00D05A5D" w:rsidP="00D05A5D">
            <w:pPr>
              <w:spacing w:after="120"/>
              <w:rPr>
                <w:ins w:id="128" w:author="Xiaomi" w:date="2020-11-04T18:31:00Z"/>
                <w:lang w:eastAsia="zh-CN"/>
              </w:rPr>
            </w:pPr>
            <w:ins w:id="129" w:author="Xiaomi" w:date="2020-11-04T18:31:00Z">
              <w:r>
                <w:rPr>
                  <w:rFonts w:eastAsiaTheme="minorEastAsia" w:hint="eastAsia"/>
                  <w:lang w:val="en-US" w:eastAsia="zh-CN"/>
                </w:rPr>
                <w:t>We</w:t>
              </w:r>
              <w:r>
                <w:rPr>
                  <w:rFonts w:eastAsiaTheme="minorEastAsia"/>
                  <w:lang w:val="en-US" w:eastAsia="zh-CN"/>
                </w:rPr>
                <w:t xml:space="preserve"> </w:t>
              </w:r>
              <w:r>
                <w:rPr>
                  <w:rFonts w:eastAsiaTheme="minorEastAsia" w:hint="eastAsia"/>
                  <w:lang w:val="en-US" w:eastAsia="zh-CN"/>
                </w:rPr>
                <w:t>think</w:t>
              </w:r>
              <w:r>
                <w:rPr>
                  <w:rFonts w:eastAsiaTheme="minorEastAsia"/>
                  <w:lang w:val="en-US" w:eastAsia="zh-CN"/>
                </w:rPr>
                <w:t xml:space="preserve"> </w:t>
              </w:r>
              <w:r>
                <w:rPr>
                  <w:rFonts w:eastAsiaTheme="minorEastAsia" w:hint="eastAsia"/>
                  <w:lang w:val="en-US" w:eastAsia="zh-CN"/>
                </w:rPr>
                <w:t>we</w:t>
              </w:r>
              <w:r>
                <w:rPr>
                  <w:rFonts w:eastAsiaTheme="minorEastAsia"/>
                  <w:lang w:val="en-US" w:eastAsia="zh-CN"/>
                </w:rPr>
                <w:t xml:space="preserve"> </w:t>
              </w:r>
              <w:r>
                <w:rPr>
                  <w:rFonts w:eastAsiaTheme="minorEastAsia" w:hint="eastAsia"/>
                  <w:lang w:val="en-US" w:eastAsia="zh-CN"/>
                </w:rPr>
                <w:t>need</w:t>
              </w:r>
              <w:r w:rsidRPr="008B6D59">
                <w:rPr>
                  <w:rFonts w:eastAsiaTheme="minorEastAsia"/>
                  <w:lang w:val="en-US" w:eastAsia="zh-CN"/>
                </w:rPr>
                <w:t xml:space="preserve"> more discussion on the detailed simulation assumption</w:t>
              </w:r>
              <w:r>
                <w:rPr>
                  <w:rFonts w:eastAsiaTheme="minorEastAsia"/>
                  <w:lang w:val="en-US" w:eastAsia="zh-CN"/>
                </w:rPr>
                <w:t>. As RLM/BFD</w:t>
              </w:r>
              <w:r>
                <w:rPr>
                  <w:rFonts w:eastAsiaTheme="minorEastAsia" w:hint="eastAsia"/>
                  <w:lang w:val="en-US" w:eastAsia="zh-CN"/>
                </w:rPr>
                <w:t>-RS</w:t>
              </w:r>
              <w:r>
                <w:rPr>
                  <w:rFonts w:eastAsiaTheme="minorEastAsia"/>
                  <w:lang w:val="en-US" w:eastAsia="zh-CN"/>
                </w:rPr>
                <w:t xml:space="preserve"> </w:t>
              </w:r>
              <w:r>
                <w:rPr>
                  <w:rFonts w:eastAsiaTheme="minorEastAsia" w:hint="eastAsia"/>
                  <w:lang w:val="en-US" w:eastAsia="zh-CN"/>
                </w:rPr>
                <w:t>resources</w:t>
              </w:r>
              <w:r>
                <w:rPr>
                  <w:rFonts w:eastAsiaTheme="minorEastAsia"/>
                  <w:lang w:val="en-US" w:eastAsia="zh-CN"/>
                </w:rPr>
                <w:t xml:space="preserve"> can </w:t>
              </w:r>
              <w:r>
                <w:rPr>
                  <w:rFonts w:eastAsiaTheme="minorEastAsia" w:hint="eastAsia"/>
                  <w:lang w:val="en-US" w:eastAsia="zh-CN"/>
                </w:rPr>
                <w:t>be</w:t>
              </w:r>
              <w:r>
                <w:rPr>
                  <w:rFonts w:eastAsiaTheme="minorEastAsia"/>
                  <w:lang w:val="en-US" w:eastAsia="zh-CN"/>
                </w:rPr>
                <w:t xml:space="preserve"> SSBs and CSI-RS</w:t>
              </w:r>
            </w:ins>
            <w:ins w:id="130" w:author="Xiaomi" w:date="2020-11-04T18:32:00Z">
              <w:r w:rsidR="00CA5CC9">
                <w:rPr>
                  <w:rFonts w:eastAsiaTheme="minorEastAsia" w:hint="eastAsia"/>
                  <w:lang w:val="en-US" w:eastAsia="zh-CN"/>
                </w:rPr>
                <w:t>s</w:t>
              </w:r>
            </w:ins>
            <w:ins w:id="131" w:author="Xiaomi" w:date="2020-11-04T18:31:00Z">
              <w:r>
                <w:rPr>
                  <w:rFonts w:eastAsiaTheme="minorEastAsia"/>
                  <w:lang w:val="en-US" w:eastAsia="zh-CN"/>
                </w:rPr>
                <w:t>, the different sets should also be taken into consideration.</w:t>
              </w:r>
            </w:ins>
          </w:p>
        </w:tc>
      </w:tr>
      <w:tr w:rsidR="00E637F9" w14:paraId="6044A40C" w14:textId="77777777" w:rsidTr="00D42FE0">
        <w:trPr>
          <w:ins w:id="132" w:author="Huawei" w:date="2020-11-04T19:30:00Z"/>
        </w:trPr>
        <w:tc>
          <w:tcPr>
            <w:tcW w:w="1236" w:type="dxa"/>
          </w:tcPr>
          <w:p w14:paraId="0087429E" w14:textId="2EA68DA9" w:rsidR="00E637F9" w:rsidRDefault="00E637F9" w:rsidP="00E637F9">
            <w:pPr>
              <w:spacing w:after="120"/>
              <w:rPr>
                <w:ins w:id="133" w:author="Huawei" w:date="2020-11-04T19:30:00Z"/>
                <w:rFonts w:eastAsiaTheme="minorEastAsia"/>
                <w:lang w:val="en-US" w:eastAsia="zh-CN"/>
              </w:rPr>
            </w:pPr>
            <w:ins w:id="134" w:author="Huawei" w:date="2020-11-04T19:30:00Z">
              <w:r>
                <w:rPr>
                  <w:rFonts w:hint="eastAsia"/>
                  <w:lang w:eastAsia="zh-CN"/>
                </w:rPr>
                <w:t>H</w:t>
              </w:r>
              <w:r>
                <w:rPr>
                  <w:lang w:eastAsia="zh-CN"/>
                </w:rPr>
                <w:t>uawei</w:t>
              </w:r>
            </w:ins>
          </w:p>
        </w:tc>
        <w:tc>
          <w:tcPr>
            <w:tcW w:w="8395" w:type="dxa"/>
          </w:tcPr>
          <w:p w14:paraId="6013522E" w14:textId="46956363" w:rsidR="00E637F9" w:rsidRDefault="00E637F9" w:rsidP="00E637F9">
            <w:pPr>
              <w:spacing w:after="120"/>
              <w:rPr>
                <w:ins w:id="135" w:author="Huawei" w:date="2020-11-04T19:30:00Z"/>
                <w:rFonts w:eastAsiaTheme="minorEastAsia"/>
                <w:lang w:val="en-US" w:eastAsia="zh-CN"/>
              </w:rPr>
            </w:pPr>
            <w:ins w:id="136" w:author="Huawei" w:date="2020-11-04T19:30:00Z">
              <w:r>
                <w:rPr>
                  <w:lang w:eastAsia="zh-CN"/>
                </w:rPr>
                <w:t>Need to know the motivation of SL simulation. In our understanding, how relaxation impacts system level performance high depends on the applied method.</w:t>
              </w:r>
            </w:ins>
          </w:p>
        </w:tc>
      </w:tr>
      <w:tr w:rsidR="004909CA" w14:paraId="57958A28" w14:textId="77777777" w:rsidTr="00D42FE0">
        <w:trPr>
          <w:ins w:id="137" w:author="Althea Huang (黃汀華)" w:date="2020-11-04T20:36:00Z"/>
        </w:trPr>
        <w:tc>
          <w:tcPr>
            <w:tcW w:w="1236" w:type="dxa"/>
          </w:tcPr>
          <w:p w14:paraId="3EE966E7" w14:textId="1EE1F4E7" w:rsidR="004909CA" w:rsidRDefault="004909CA" w:rsidP="00E637F9">
            <w:pPr>
              <w:spacing w:after="120"/>
              <w:rPr>
                <w:ins w:id="138" w:author="Althea Huang (黃汀華)" w:date="2020-11-04T20:36:00Z"/>
                <w:lang w:eastAsia="zh-CN"/>
              </w:rPr>
            </w:pPr>
            <w:ins w:id="139" w:author="Althea Huang (黃汀華)" w:date="2020-11-04T20:37:00Z">
              <w:r>
                <w:rPr>
                  <w:lang w:eastAsia="zh-CN"/>
                </w:rPr>
                <w:t>MTK</w:t>
              </w:r>
            </w:ins>
          </w:p>
        </w:tc>
        <w:tc>
          <w:tcPr>
            <w:tcW w:w="8395" w:type="dxa"/>
          </w:tcPr>
          <w:p w14:paraId="4F953A45" w14:textId="77777777" w:rsidR="004909CA" w:rsidRDefault="004909CA" w:rsidP="004909CA">
            <w:pPr>
              <w:spacing w:after="120"/>
              <w:rPr>
                <w:ins w:id="140" w:author="Althea Huang (黃汀華)" w:date="2020-11-04T20:37:00Z"/>
                <w:rFonts w:eastAsiaTheme="minorEastAsia"/>
                <w:lang w:val="en-US" w:eastAsia="zh-CN"/>
              </w:rPr>
            </w:pPr>
            <w:ins w:id="141" w:author="Althea Huang (黃汀華)" w:date="2020-11-04T20:37:00Z">
              <w:r>
                <w:rPr>
                  <w:rFonts w:eastAsiaTheme="minorEastAsia"/>
                  <w:lang w:val="en-US" w:eastAsia="zh-CN"/>
                </w:rPr>
                <w:t xml:space="preserve">Agree on this simulation assumption. </w:t>
              </w:r>
            </w:ins>
          </w:p>
          <w:p w14:paraId="2AE9405C" w14:textId="77777777" w:rsidR="004909CA" w:rsidRDefault="004909CA" w:rsidP="004909CA">
            <w:pPr>
              <w:spacing w:after="120"/>
              <w:rPr>
                <w:ins w:id="142" w:author="Althea Huang (黃汀華)" w:date="2020-11-04T20:37:00Z"/>
                <w:rFonts w:eastAsiaTheme="minorEastAsia"/>
                <w:lang w:val="en-US" w:eastAsia="zh-CN"/>
              </w:rPr>
            </w:pPr>
            <w:ins w:id="143" w:author="Althea Huang (黃汀華)" w:date="2020-11-04T20:37:00Z">
              <w:r>
                <w:rPr>
                  <w:rFonts w:eastAsiaTheme="minorEastAsia"/>
                  <w:lang w:val="en-US" w:eastAsia="zh-CN"/>
                </w:rPr>
                <w:t>Reply to CATT: this is the simulation assumption of SLS evaluation for RLM/BFD performance impact, not for the power saving gain evaluation.</w:t>
              </w:r>
            </w:ins>
          </w:p>
          <w:p w14:paraId="1B1D8C21" w14:textId="0B1D4CC0" w:rsidR="004909CA" w:rsidRDefault="004909CA" w:rsidP="004909CA">
            <w:pPr>
              <w:spacing w:after="120"/>
              <w:rPr>
                <w:ins w:id="144" w:author="Althea Huang (黃汀華)" w:date="2020-11-04T20:36:00Z"/>
                <w:lang w:eastAsia="zh-CN"/>
              </w:rPr>
            </w:pPr>
            <w:ins w:id="145" w:author="Althea Huang (黃汀華)" w:date="2020-11-04T20:37:00Z">
              <w:r>
                <w:rPr>
                  <w:rFonts w:eastAsiaTheme="minorEastAsia"/>
                  <w:lang w:val="en-US" w:eastAsia="zh-CN"/>
                </w:rPr>
                <w:t xml:space="preserve">Reply to Ericsson and Huawei: </w:t>
              </w:r>
              <w:r>
                <w:rPr>
                  <w:rFonts w:eastAsiaTheme="minorEastAsia"/>
                  <w:lang w:val="en-US" w:eastAsia="zh-CN"/>
                </w:rPr>
                <w:br/>
              </w:r>
              <w:r>
                <w:t>T</w:t>
              </w:r>
              <w:r w:rsidRPr="00D7517E">
                <w:t xml:space="preserve">he simulation </w:t>
              </w:r>
              <w:r>
                <w:t>is</w:t>
              </w:r>
              <w:r w:rsidRPr="00D7517E">
                <w:t xml:space="preserve"> performed to derive delta SINR </w:t>
              </w:r>
              <w:r>
                <w:t>under</w:t>
              </w:r>
              <w:r w:rsidRPr="00D7517E">
                <w:t xml:space="preserve"> different scaling factors</w:t>
              </w:r>
              <w:r>
                <w:t xml:space="preserve"> and UE speed.</w:t>
              </w:r>
              <w:r>
                <w:rPr>
                  <w:rFonts w:eastAsiaTheme="minorEastAsia"/>
                  <w:lang w:val="en-US" w:eastAsia="zh-CN"/>
                </w:rPr>
                <w:t xml:space="preserve"> To evaluate the RLM/BFD performance impact, it is very important to simulate </w:t>
              </w:r>
              <w:r w:rsidRPr="00204400">
                <w:rPr>
                  <w:rFonts w:eastAsiaTheme="minorEastAsia"/>
                  <w:lang w:val="en-US" w:eastAsia="zh-CN"/>
                </w:rPr>
                <w:t>the variation</w:t>
              </w:r>
              <w:r>
                <w:rPr>
                  <w:rFonts w:eastAsiaTheme="minorEastAsia"/>
                  <w:lang w:val="en-US" w:eastAsia="zh-CN"/>
                </w:rPr>
                <w:t xml:space="preserve"> of SINR when UE is moving. LLS can’t do such kind of simulation, so we think that SLS assumption is very important.</w:t>
              </w:r>
            </w:ins>
          </w:p>
        </w:tc>
      </w:tr>
      <w:tr w:rsidR="000428D9" w14:paraId="7C21A489" w14:textId="77777777" w:rsidTr="00D42FE0">
        <w:trPr>
          <w:ins w:id="146" w:author="vivo" w:date="2020-11-04T23:20:00Z"/>
        </w:trPr>
        <w:tc>
          <w:tcPr>
            <w:tcW w:w="1236" w:type="dxa"/>
          </w:tcPr>
          <w:p w14:paraId="282F36C7" w14:textId="47A0E212" w:rsidR="000428D9" w:rsidRDefault="000428D9" w:rsidP="000428D9">
            <w:pPr>
              <w:spacing w:after="120"/>
              <w:rPr>
                <w:ins w:id="147" w:author="vivo" w:date="2020-11-04T23:20:00Z"/>
                <w:lang w:eastAsia="zh-CN"/>
              </w:rPr>
            </w:pPr>
            <w:ins w:id="148" w:author="vivo" w:date="2020-11-04T23:20:00Z">
              <w:r>
                <w:rPr>
                  <w:lang w:eastAsia="zh-CN"/>
                </w:rPr>
                <w:t>Nokia</w:t>
              </w:r>
            </w:ins>
          </w:p>
        </w:tc>
        <w:tc>
          <w:tcPr>
            <w:tcW w:w="8395" w:type="dxa"/>
          </w:tcPr>
          <w:p w14:paraId="36552964" w14:textId="020D9C44" w:rsidR="000428D9" w:rsidRDefault="000428D9" w:rsidP="000428D9">
            <w:pPr>
              <w:spacing w:after="120"/>
              <w:rPr>
                <w:ins w:id="149" w:author="vivo" w:date="2020-11-04T23:20:00Z"/>
                <w:rFonts w:eastAsiaTheme="minorEastAsia"/>
                <w:lang w:val="en-US" w:eastAsia="zh-CN"/>
              </w:rPr>
            </w:pPr>
            <w:ins w:id="150" w:author="vivo" w:date="2020-11-04T23:20:00Z">
              <w:r w:rsidRPr="50A9C1BD">
                <w:rPr>
                  <w:rFonts w:eastAsiaTheme="minorEastAsia"/>
                  <w:lang w:val="en-US" w:eastAsia="zh-CN"/>
                </w:rPr>
                <w:t>RRM measurements on at least serving cell should be included in the simulation study. Otherwise the study doesn’t give a realistic picture of possible UE power saving gain. We also think it is important to include UL transmissions to get a complete and realistic view of what kind of UE power saving gain can be achieved</w:t>
              </w:r>
              <w:r>
                <w:rPr>
                  <w:rFonts w:eastAsiaTheme="minorEastAsia"/>
                  <w:lang w:val="en-US" w:eastAsia="zh-CN"/>
                </w:rPr>
                <w:t xml:space="preserve"> by relaxing RLM/BFD</w:t>
              </w:r>
              <w:r w:rsidRPr="50A9C1BD">
                <w:rPr>
                  <w:rFonts w:eastAsiaTheme="minorEastAsia"/>
                  <w:lang w:val="en-US" w:eastAsia="zh-CN"/>
                </w:rPr>
                <w:t>.</w:t>
              </w:r>
              <w:r>
                <w:rPr>
                  <w:rFonts w:eastAsiaTheme="minorEastAsia"/>
                  <w:lang w:val="en-US" w:eastAsia="zh-CN"/>
                </w:rPr>
                <w:t xml:space="preserve"> Simulation assumptions should also include the relaxation cases to be studied.</w:t>
              </w:r>
            </w:ins>
          </w:p>
        </w:tc>
      </w:tr>
      <w:tr w:rsidR="000428D9" w14:paraId="119FECF3" w14:textId="77777777" w:rsidTr="00D42FE0">
        <w:trPr>
          <w:ins w:id="151" w:author="vivo" w:date="2020-11-04T23:20:00Z"/>
        </w:trPr>
        <w:tc>
          <w:tcPr>
            <w:tcW w:w="1236" w:type="dxa"/>
          </w:tcPr>
          <w:p w14:paraId="7B220F1F" w14:textId="3F51D0FD" w:rsidR="000428D9" w:rsidRDefault="000428D9" w:rsidP="000428D9">
            <w:pPr>
              <w:spacing w:after="120"/>
              <w:rPr>
                <w:ins w:id="152" w:author="vivo" w:date="2020-11-04T23:20:00Z"/>
                <w:lang w:eastAsia="zh-CN"/>
              </w:rPr>
            </w:pPr>
            <w:ins w:id="153" w:author="vivo" w:date="2020-11-04T23:20:00Z">
              <w:r>
                <w:rPr>
                  <w:rFonts w:hint="eastAsia"/>
                  <w:lang w:eastAsia="zh-CN"/>
                </w:rPr>
                <w:t>vivo2</w:t>
              </w:r>
            </w:ins>
          </w:p>
        </w:tc>
        <w:tc>
          <w:tcPr>
            <w:tcW w:w="8395" w:type="dxa"/>
          </w:tcPr>
          <w:p w14:paraId="73F6CC4A" w14:textId="7E21A6F7" w:rsidR="000428D9" w:rsidRDefault="000428D9" w:rsidP="000428D9">
            <w:pPr>
              <w:spacing w:after="120"/>
              <w:rPr>
                <w:ins w:id="154" w:author="vivo" w:date="2020-11-04T23:21:00Z"/>
                <w:rFonts w:eastAsiaTheme="minorEastAsia"/>
                <w:lang w:val="en-US" w:eastAsia="zh-CN"/>
              </w:rPr>
            </w:pPr>
            <w:ins w:id="155" w:author="vivo" w:date="2020-11-04T23:20:00Z">
              <w:r>
                <w:rPr>
                  <w:rFonts w:eastAsiaTheme="minorEastAsia" w:hint="eastAsia"/>
                  <w:lang w:val="en-US" w:eastAsia="zh-CN"/>
                </w:rPr>
                <w:t xml:space="preserve">Reply to </w:t>
              </w:r>
            </w:ins>
            <w:ins w:id="156" w:author="vivo" w:date="2020-11-04T23:21:00Z">
              <w:r>
                <w:rPr>
                  <w:rFonts w:eastAsiaTheme="minorEastAsia"/>
                  <w:lang w:val="en-US" w:eastAsia="zh-CN"/>
                </w:rPr>
                <w:t>Nokia</w:t>
              </w:r>
            </w:ins>
            <w:ins w:id="157" w:author="vivo" w:date="2020-11-04T23:25:00Z">
              <w:r>
                <w:rPr>
                  <w:rFonts w:eastAsiaTheme="minorEastAsia"/>
                  <w:lang w:val="en-US" w:eastAsia="zh-CN"/>
                </w:rPr>
                <w:t>:</w:t>
              </w:r>
            </w:ins>
          </w:p>
          <w:p w14:paraId="7B8EC848" w14:textId="735E2796" w:rsidR="000428D9" w:rsidRDefault="000428D9" w:rsidP="000428D9">
            <w:pPr>
              <w:spacing w:after="120"/>
              <w:rPr>
                <w:ins w:id="158" w:author="vivo" w:date="2020-11-04T23:21:00Z"/>
                <w:rFonts w:eastAsiaTheme="minorEastAsia"/>
                <w:lang w:val="en-US" w:eastAsia="zh-CN"/>
              </w:rPr>
            </w:pPr>
            <w:ins w:id="159" w:author="vivo" w:date="2020-11-04T23:21:00Z">
              <w:r>
                <w:rPr>
                  <w:rFonts w:eastAsiaTheme="minorEastAsia"/>
                  <w:lang w:val="en-US" w:eastAsia="zh-CN"/>
                </w:rPr>
                <w:t>This is for mobility impact analysis, not for power saving gain.</w:t>
              </w:r>
            </w:ins>
            <w:ins w:id="160" w:author="vivo" w:date="2020-11-04T23:23:00Z">
              <w:r>
                <w:rPr>
                  <w:rFonts w:eastAsiaTheme="minorEastAsia"/>
                  <w:lang w:val="en-US" w:eastAsia="zh-CN"/>
                </w:rPr>
                <w:t xml:space="preserve"> In our view it is the periodicity of RLM/BFD measurement that </w:t>
              </w:r>
            </w:ins>
            <w:ins w:id="161" w:author="vivo" w:date="2020-11-04T23:24:00Z">
              <w:r>
                <w:rPr>
                  <w:rFonts w:eastAsiaTheme="minorEastAsia"/>
                  <w:lang w:val="en-US" w:eastAsia="zh-CN"/>
                </w:rPr>
                <w:t>would impact the mobility. Therefore, we do not think RRM measurement need to be considered in the system level evaluations and so does the UL transmission.</w:t>
              </w:r>
            </w:ins>
          </w:p>
          <w:p w14:paraId="64AB105F" w14:textId="245C1498" w:rsidR="000428D9" w:rsidRPr="000428D9" w:rsidRDefault="000428D9" w:rsidP="000428D9">
            <w:pPr>
              <w:spacing w:after="120"/>
              <w:rPr>
                <w:ins w:id="162" w:author="vivo" w:date="2020-11-04T23:20:00Z"/>
                <w:rFonts w:eastAsiaTheme="minorEastAsia"/>
                <w:lang w:val="en-US" w:eastAsia="zh-CN"/>
              </w:rPr>
            </w:pPr>
          </w:p>
        </w:tc>
      </w:tr>
      <w:tr w:rsidR="00BF58C2" w14:paraId="23283AAD" w14:textId="77777777" w:rsidTr="00D42FE0">
        <w:trPr>
          <w:ins w:id="163" w:author="MK" w:date="2020-11-04T18:10:00Z"/>
        </w:trPr>
        <w:tc>
          <w:tcPr>
            <w:tcW w:w="1236" w:type="dxa"/>
          </w:tcPr>
          <w:p w14:paraId="5AFC8A57" w14:textId="22AF36F2" w:rsidR="00BF58C2" w:rsidRDefault="00BF58C2" w:rsidP="00BF58C2">
            <w:pPr>
              <w:spacing w:after="120"/>
              <w:rPr>
                <w:ins w:id="164" w:author="MK" w:date="2020-11-04T18:10:00Z"/>
                <w:lang w:eastAsia="zh-CN"/>
              </w:rPr>
            </w:pPr>
            <w:ins w:id="165" w:author="MK" w:date="2020-11-04T18:10:00Z">
              <w:r w:rsidRPr="00D7517E">
                <w:lastRenderedPageBreak/>
                <w:t>Ericsson</w:t>
              </w:r>
            </w:ins>
            <w:ins w:id="166" w:author="MK" w:date="2020-11-04T18:14:00Z">
              <w:r w:rsidR="0036700F">
                <w:t>2</w:t>
              </w:r>
            </w:ins>
          </w:p>
        </w:tc>
        <w:tc>
          <w:tcPr>
            <w:tcW w:w="8395" w:type="dxa"/>
          </w:tcPr>
          <w:p w14:paraId="255403F3" w14:textId="375A6A5D" w:rsidR="00BF58C2" w:rsidRDefault="00BF58C2" w:rsidP="00BF58C2">
            <w:pPr>
              <w:spacing w:after="120"/>
              <w:rPr>
                <w:ins w:id="167" w:author="MK" w:date="2020-11-04T18:10:00Z"/>
                <w:rFonts w:eastAsiaTheme="minorEastAsia"/>
                <w:lang w:val="en-US" w:eastAsia="zh-CN"/>
              </w:rPr>
            </w:pPr>
            <w:ins w:id="168" w:author="MK" w:date="2020-11-04T18:11:00Z">
              <w:r>
                <w:rPr>
                  <w:rFonts w:eastAsiaTheme="minorEastAsia"/>
                  <w:lang w:val="en-US" w:eastAsia="zh-CN"/>
                </w:rPr>
                <w:t xml:space="preserve">Thanks to MTK for clarification on </w:t>
              </w:r>
              <w:r w:rsidR="00292394">
                <w:rPr>
                  <w:rFonts w:eastAsiaTheme="minorEastAsia"/>
                  <w:lang w:val="en-US" w:eastAsia="zh-CN"/>
                </w:rPr>
                <w:t xml:space="preserve">simulation objective to derive </w:t>
              </w:r>
              <w:r w:rsidR="00292394" w:rsidRPr="00292394">
                <w:rPr>
                  <w:rFonts w:eastAsiaTheme="minorEastAsia"/>
                  <w:lang w:val="en-US" w:eastAsia="zh-CN"/>
                </w:rPr>
                <w:t>delta SINR under different scaling factors and UE speed</w:t>
              </w:r>
              <w:r w:rsidR="00292394">
                <w:rPr>
                  <w:rFonts w:eastAsiaTheme="minorEastAsia"/>
                  <w:lang w:val="en-US" w:eastAsia="zh-CN"/>
                </w:rPr>
                <w:t>. Bu</w:t>
              </w:r>
            </w:ins>
            <w:ins w:id="169" w:author="MK" w:date="2020-11-04T18:12:00Z">
              <w:r w:rsidR="00292394">
                <w:rPr>
                  <w:rFonts w:eastAsiaTheme="minorEastAsia"/>
                  <w:lang w:val="en-US" w:eastAsia="zh-CN"/>
                </w:rPr>
                <w:t xml:space="preserve">t then as we commented earlier there is no need to do complex system simulations. Only link simulations are enough. In the link simulation SINR </w:t>
              </w:r>
              <w:r w:rsidR="0036700F">
                <w:rPr>
                  <w:rFonts w:eastAsiaTheme="minorEastAsia"/>
                  <w:lang w:val="en-US" w:eastAsia="zh-CN"/>
                </w:rPr>
                <w:t xml:space="preserve">measured under different </w:t>
              </w:r>
            </w:ins>
            <w:ins w:id="170" w:author="MK" w:date="2020-11-04T18:13:00Z">
              <w:r w:rsidR="0036700F">
                <w:rPr>
                  <w:rFonts w:eastAsiaTheme="minorEastAsia"/>
                  <w:lang w:val="en-US" w:eastAsia="zh-CN"/>
                </w:rPr>
                <w:t>scaling factors can be derived and compared with legacy SINR. RAN4 should agree on list of scaling factors for link simulati</w:t>
              </w:r>
            </w:ins>
            <w:ins w:id="171" w:author="MK" w:date="2020-11-04T18:14:00Z">
              <w:r w:rsidR="0036700F">
                <w:rPr>
                  <w:rFonts w:eastAsiaTheme="minorEastAsia"/>
                  <w:lang w:val="en-US" w:eastAsia="zh-CN"/>
                </w:rPr>
                <w:t xml:space="preserve">ons. </w:t>
              </w:r>
            </w:ins>
          </w:p>
        </w:tc>
      </w:tr>
      <w:tr w:rsidR="008F0837" w14:paraId="42111809" w14:textId="77777777" w:rsidTr="00D42FE0">
        <w:trPr>
          <w:ins w:id="172" w:author="Huaning Niu" w:date="2020-11-04T09:45:00Z"/>
        </w:trPr>
        <w:tc>
          <w:tcPr>
            <w:tcW w:w="1236" w:type="dxa"/>
          </w:tcPr>
          <w:p w14:paraId="6D674E02" w14:textId="2D76EEFD" w:rsidR="008F0837" w:rsidRPr="00D7517E" w:rsidRDefault="008F0837" w:rsidP="00BF58C2">
            <w:pPr>
              <w:spacing w:after="120"/>
              <w:rPr>
                <w:ins w:id="173" w:author="Huaning Niu" w:date="2020-11-04T09:45:00Z"/>
              </w:rPr>
            </w:pPr>
            <w:ins w:id="174" w:author="Huaning Niu" w:date="2020-11-04T09:45:00Z">
              <w:r>
                <w:t>Apple</w:t>
              </w:r>
            </w:ins>
          </w:p>
        </w:tc>
        <w:tc>
          <w:tcPr>
            <w:tcW w:w="8395" w:type="dxa"/>
          </w:tcPr>
          <w:p w14:paraId="2F288F60" w14:textId="6C66B43F" w:rsidR="008F0837" w:rsidRDefault="008F0837" w:rsidP="00BF58C2">
            <w:pPr>
              <w:spacing w:after="120"/>
              <w:rPr>
                <w:ins w:id="175" w:author="Huaning Niu" w:date="2020-11-04T09:45:00Z"/>
                <w:rFonts w:eastAsiaTheme="minorEastAsia"/>
                <w:lang w:val="en-US" w:eastAsia="zh-CN"/>
              </w:rPr>
            </w:pPr>
            <w:ins w:id="176" w:author="Huaning Niu" w:date="2020-11-04T09:45:00Z">
              <w:r>
                <w:rPr>
                  <w:rFonts w:eastAsiaTheme="minorEastAsia"/>
                  <w:lang w:val="en-US" w:eastAsia="zh-CN"/>
                </w:rPr>
                <w:t>More discussion is needed for SLS</w:t>
              </w:r>
            </w:ins>
            <w:ins w:id="177" w:author="Huaning Niu" w:date="2020-11-04T09:46:00Z">
              <w:r w:rsidR="007C5F0F">
                <w:rPr>
                  <w:rFonts w:eastAsiaTheme="minorEastAsia"/>
                  <w:lang w:val="en-US" w:eastAsia="zh-CN"/>
                </w:rPr>
                <w:t xml:space="preserve">. </w:t>
              </w:r>
            </w:ins>
            <w:ins w:id="178" w:author="Huaning Niu" w:date="2020-11-04T09:45:00Z">
              <w:r>
                <w:rPr>
                  <w:rFonts w:eastAsiaTheme="minorEastAsia"/>
                  <w:lang w:val="en-US" w:eastAsia="zh-CN"/>
                </w:rPr>
                <w:t xml:space="preserve"> </w:t>
              </w:r>
            </w:ins>
          </w:p>
        </w:tc>
      </w:tr>
      <w:tr w:rsidR="0015302D" w14:paraId="5A108218" w14:textId="77777777" w:rsidTr="00D42FE0">
        <w:trPr>
          <w:ins w:id="179" w:author="Hsuanli Lin (林烜立)" w:date="2020-11-05T10:09:00Z"/>
        </w:trPr>
        <w:tc>
          <w:tcPr>
            <w:tcW w:w="1236" w:type="dxa"/>
          </w:tcPr>
          <w:p w14:paraId="69077D7A" w14:textId="418DAA19" w:rsidR="0015302D" w:rsidRDefault="0015302D" w:rsidP="0015302D">
            <w:pPr>
              <w:spacing w:after="120"/>
              <w:rPr>
                <w:ins w:id="180" w:author="Hsuanli Lin (林烜立)" w:date="2020-11-05T10:09:00Z"/>
              </w:rPr>
            </w:pPr>
            <w:ins w:id="181" w:author="Hsuanli Lin (林烜立)" w:date="2020-11-05T10:09:00Z">
              <w:r>
                <w:rPr>
                  <w:lang w:eastAsia="zh-CN"/>
                </w:rPr>
                <w:t>Qualcomm</w:t>
              </w:r>
            </w:ins>
          </w:p>
        </w:tc>
        <w:tc>
          <w:tcPr>
            <w:tcW w:w="8395" w:type="dxa"/>
          </w:tcPr>
          <w:p w14:paraId="5F65A8FB" w14:textId="72C3578C" w:rsidR="0015302D" w:rsidRDefault="0015302D" w:rsidP="0015302D">
            <w:pPr>
              <w:spacing w:after="120"/>
              <w:rPr>
                <w:ins w:id="182" w:author="Hsuanli Lin (林烜立)" w:date="2020-11-05T10:09:00Z"/>
                <w:rFonts w:eastAsiaTheme="minorEastAsia"/>
                <w:lang w:val="en-US" w:eastAsia="zh-CN"/>
              </w:rPr>
            </w:pPr>
            <w:ins w:id="183" w:author="Hsuanli Lin (林烜立)" w:date="2020-11-05T10:09:00Z">
              <w:r w:rsidRPr="001B6E12">
                <w:rPr>
                  <w:rFonts w:eastAsiaTheme="minorEastAsia"/>
                  <w:lang w:val="en-US" w:eastAsia="zh-CN"/>
                </w:rPr>
                <w:t>A further observation on the reply by MTK: regarding evaluation assumptions, if the decision of the evaluation metric (2-2-2) is to look at the Delta SINR to evaluate the performance impact, can't this be done using Link Level Simulation?</w:t>
              </w:r>
              <w:r>
                <w:rPr>
                  <w:rFonts w:eastAsiaTheme="minorEastAsia"/>
                  <w:lang w:val="en-US" w:eastAsia="zh-CN"/>
                </w:rPr>
                <w:t xml:space="preserve"> SINR variation due to mobility can be simulated there as well;</w:t>
              </w:r>
            </w:ins>
          </w:p>
        </w:tc>
      </w:tr>
    </w:tbl>
    <w:p w14:paraId="47A856A3" w14:textId="5E082047" w:rsidR="00704FA9" w:rsidRDefault="00704FA9" w:rsidP="00704FA9">
      <w:pPr>
        <w:rPr>
          <w:color w:val="0070C0"/>
          <w:lang w:val="en-US" w:eastAsia="zh-CN"/>
        </w:rPr>
      </w:pPr>
      <w:r>
        <w:rPr>
          <w:rFonts w:hint="eastAsia"/>
          <w:color w:val="0070C0"/>
          <w:lang w:val="en-US" w:eastAsia="zh-CN"/>
        </w:rPr>
        <w:t xml:space="preserve"> </w:t>
      </w:r>
    </w:p>
    <w:p w14:paraId="386E222F" w14:textId="77777777" w:rsidR="00704FA9" w:rsidRPr="00F10094" w:rsidRDefault="00704FA9" w:rsidP="00704FA9">
      <w:pPr>
        <w:rPr>
          <w:lang w:val="en-US"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aff3"/>
        <w:tblW w:w="9631" w:type="dxa"/>
        <w:tblLayout w:type="fixed"/>
        <w:tblLook w:val="04A0" w:firstRow="1" w:lastRow="0" w:firstColumn="1" w:lastColumn="0" w:noHBand="0" w:noVBand="1"/>
      </w:tblPr>
      <w:tblGrid>
        <w:gridCol w:w="1236"/>
        <w:gridCol w:w="8395"/>
      </w:tblGrid>
      <w:tr w:rsidR="00704FA9" w14:paraId="2923B4A7" w14:textId="77777777" w:rsidTr="00D42FE0">
        <w:tc>
          <w:tcPr>
            <w:tcW w:w="1236" w:type="dxa"/>
          </w:tcPr>
          <w:p w14:paraId="33E7461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79439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555A42" w14:textId="77777777" w:rsidTr="00D42FE0">
        <w:tc>
          <w:tcPr>
            <w:tcW w:w="1236" w:type="dxa"/>
          </w:tcPr>
          <w:p w14:paraId="59D6439B" w14:textId="12095DA8" w:rsidR="00704FA9" w:rsidRDefault="00C01210" w:rsidP="00D42FE0">
            <w:pPr>
              <w:overflowPunct/>
              <w:autoSpaceDE/>
              <w:autoSpaceDN/>
              <w:adjustRightInd/>
              <w:spacing w:after="120"/>
              <w:textAlignment w:val="auto"/>
              <w:rPr>
                <w:rFonts w:eastAsiaTheme="minorEastAsia"/>
                <w:lang w:val="en-US" w:eastAsia="zh-CN"/>
              </w:rPr>
            </w:pPr>
            <w:ins w:id="184" w:author="vivo" w:date="2020-11-04T10:15:00Z">
              <w:r>
                <w:rPr>
                  <w:rFonts w:eastAsiaTheme="minorEastAsia" w:hint="eastAsia"/>
                  <w:lang w:val="en-US" w:eastAsia="zh-CN"/>
                </w:rPr>
                <w:t>vivo</w:t>
              </w:r>
            </w:ins>
          </w:p>
        </w:tc>
        <w:tc>
          <w:tcPr>
            <w:tcW w:w="8395" w:type="dxa"/>
          </w:tcPr>
          <w:p w14:paraId="55B280E8" w14:textId="77777777" w:rsidR="00704FA9" w:rsidRDefault="00C01210" w:rsidP="00D42FE0">
            <w:pPr>
              <w:overflowPunct/>
              <w:autoSpaceDE/>
              <w:autoSpaceDN/>
              <w:adjustRightInd/>
              <w:spacing w:after="120"/>
              <w:textAlignment w:val="auto"/>
              <w:rPr>
                <w:ins w:id="185" w:author="vivo" w:date="2020-11-04T10:15:00Z"/>
                <w:rFonts w:eastAsiaTheme="minorEastAsia"/>
                <w:lang w:val="en-US" w:eastAsia="zh-CN"/>
              </w:rPr>
            </w:pPr>
            <w:ins w:id="186" w:author="vivo" w:date="2020-11-04T10:15:00Z">
              <w:r>
                <w:rPr>
                  <w:rFonts w:eastAsiaTheme="minorEastAsia" w:hint="eastAsia"/>
                  <w:lang w:val="en-US" w:eastAsia="zh-CN"/>
                </w:rPr>
                <w:t>Support option 1</w:t>
              </w:r>
              <w:r>
                <w:rPr>
                  <w:rFonts w:eastAsiaTheme="minorEastAsia"/>
                  <w:lang w:val="en-US" w:eastAsia="zh-CN"/>
                </w:rPr>
                <w:t xml:space="preserve">. </w:t>
              </w:r>
            </w:ins>
          </w:p>
          <w:p w14:paraId="296665C9" w14:textId="77777777" w:rsidR="00C01210" w:rsidRDefault="00C01210" w:rsidP="00E92772">
            <w:pPr>
              <w:spacing w:after="120"/>
              <w:rPr>
                <w:ins w:id="187" w:author="vivo" w:date="2020-11-04T10:29:00Z"/>
                <w:rFonts w:eastAsiaTheme="minorEastAsia"/>
                <w:i/>
                <w:lang w:val="en-US" w:eastAsia="zh-CN"/>
              </w:rPr>
            </w:pPr>
            <w:ins w:id="188" w:author="vivo" w:date="2020-11-04T10:16:00Z">
              <w:r>
                <w:rPr>
                  <w:rFonts w:eastAsiaTheme="minorEastAsia" w:hint="eastAsia"/>
                  <w:lang w:val="en-US" w:eastAsia="zh-CN"/>
                </w:rPr>
                <w:t>We are also fine to include VoIP</w:t>
              </w:r>
            </w:ins>
            <w:ins w:id="189" w:author="vivo" w:date="2020-11-04T10:28:00Z">
              <w:r w:rsidR="00A07D1D">
                <w:rPr>
                  <w:rFonts w:eastAsiaTheme="minorEastAsia"/>
                  <w:lang w:val="en-US" w:eastAsia="zh-CN"/>
                </w:rPr>
                <w:t xml:space="preserve"> traffic model. </w:t>
              </w:r>
            </w:ins>
          </w:p>
          <w:p w14:paraId="0BEC8274" w14:textId="3F7790FF" w:rsidR="00A07D1D" w:rsidRDefault="00A07D1D" w:rsidP="00E92772">
            <w:pPr>
              <w:spacing w:after="120"/>
              <w:rPr>
                <w:rFonts w:eastAsiaTheme="minorEastAsia"/>
                <w:i/>
                <w:lang w:val="en-US" w:eastAsia="zh-CN"/>
              </w:rPr>
            </w:pPr>
            <w:ins w:id="190" w:author="vivo" w:date="2020-11-04T10:37:00Z">
              <w:r>
                <w:rPr>
                  <w:rFonts w:eastAsiaTheme="minorEastAsia" w:hint="eastAsia"/>
                  <w:lang w:val="en-US" w:eastAsia="zh-CN"/>
                </w:rPr>
                <w:t xml:space="preserve">Regarding Table 1 in option 1a, </w:t>
              </w:r>
            </w:ins>
            <w:ins w:id="191" w:author="vivo" w:date="2020-11-04T10:39:00Z">
              <w:r w:rsidR="009E2AA7">
                <w:rPr>
                  <w:rFonts w:eastAsiaTheme="minorEastAsia"/>
                  <w:lang w:val="en-US" w:eastAsia="zh-CN"/>
                </w:rPr>
                <w:t xml:space="preserve">we </w:t>
              </w:r>
            </w:ins>
            <w:ins w:id="192" w:author="vivo" w:date="2020-11-04T10:51:00Z">
              <w:r w:rsidR="005656B2">
                <w:rPr>
                  <w:rFonts w:eastAsiaTheme="minorEastAsia"/>
                  <w:lang w:val="en-US" w:eastAsia="zh-CN"/>
                </w:rPr>
                <w:t>have couples of comme</w:t>
              </w:r>
            </w:ins>
            <w:ins w:id="193" w:author="vivo" w:date="2020-11-04T10:52:00Z">
              <w:r w:rsidR="005656B2">
                <w:rPr>
                  <w:rFonts w:eastAsiaTheme="minorEastAsia"/>
                  <w:lang w:val="en-US" w:eastAsia="zh-CN"/>
                </w:rPr>
                <w:t>n</w:t>
              </w:r>
            </w:ins>
            <w:ins w:id="194" w:author="vivo" w:date="2020-11-04T10:51:00Z">
              <w:r w:rsidR="005656B2">
                <w:rPr>
                  <w:rFonts w:eastAsiaTheme="minorEastAsia"/>
                  <w:lang w:val="en-US" w:eastAsia="zh-CN"/>
                </w:rPr>
                <w:t xml:space="preserve">ts. </w:t>
              </w:r>
            </w:ins>
            <w:ins w:id="195" w:author="vivo" w:date="2020-11-04T10:52:00Z">
              <w:r w:rsidR="005656B2">
                <w:rPr>
                  <w:rFonts w:eastAsiaTheme="minorEastAsia"/>
                  <w:lang w:val="en-US" w:eastAsia="zh-CN"/>
                </w:rPr>
                <w:t xml:space="preserve">Firstly we </w:t>
              </w:r>
            </w:ins>
            <w:ins w:id="196" w:author="vivo" w:date="2020-11-04T10:39:00Z">
              <w:r w:rsidR="009E2AA7">
                <w:rPr>
                  <w:rFonts w:eastAsiaTheme="minorEastAsia"/>
                  <w:lang w:val="en-US" w:eastAsia="zh-CN"/>
                </w:rPr>
                <w:t xml:space="preserve">are not sure whether it is a typical case that UE is configured with maximal number of RLM or BFD RS that </w:t>
              </w:r>
            </w:ins>
            <w:ins w:id="197" w:author="vivo" w:date="2020-11-04T10:40:00Z">
              <w:r w:rsidR="009E2AA7">
                <w:rPr>
                  <w:rFonts w:eastAsiaTheme="minorEastAsia"/>
                  <w:lang w:val="en-US" w:eastAsia="zh-CN"/>
                </w:rPr>
                <w:t>it supports according to 38.213, and we suggest other configurations are not precluded.</w:t>
              </w:r>
            </w:ins>
            <w:ins w:id="198" w:author="vivo" w:date="2020-11-04T10:42:00Z">
              <w:r w:rsidR="009E2AA7">
                <w:rPr>
                  <w:rFonts w:eastAsiaTheme="minorEastAsia"/>
                  <w:lang w:val="en-US" w:eastAsia="zh-CN"/>
                </w:rPr>
                <w:t xml:space="preserve"> Moreover, it is also suggested to provide details on the VoIP model and </w:t>
              </w:r>
            </w:ins>
            <w:ins w:id="199" w:author="vivo" w:date="2020-11-04T10:43:00Z">
              <w:r w:rsidR="009E2AA7">
                <w:rPr>
                  <w:rFonts w:eastAsiaTheme="minorEastAsia"/>
                  <w:lang w:val="en-US" w:eastAsia="zh-CN"/>
                </w:rPr>
                <w:t xml:space="preserve">corresponding </w:t>
              </w:r>
            </w:ins>
            <w:ins w:id="200" w:author="vivo" w:date="2020-11-04T10:42:00Z">
              <w:r w:rsidR="009E2AA7">
                <w:rPr>
                  <w:rFonts w:eastAsiaTheme="minorEastAsia"/>
                  <w:lang w:val="en-US" w:eastAsia="zh-CN"/>
                </w:rPr>
                <w:t>scheduling assumption.</w:t>
              </w:r>
            </w:ins>
          </w:p>
        </w:tc>
      </w:tr>
      <w:tr w:rsidR="00794A2C" w14:paraId="5958FD56" w14:textId="77777777" w:rsidTr="00D42FE0">
        <w:trPr>
          <w:ins w:id="201" w:author="CATT" w:date="2020-11-04T16:16:00Z"/>
        </w:trPr>
        <w:tc>
          <w:tcPr>
            <w:tcW w:w="1236" w:type="dxa"/>
          </w:tcPr>
          <w:p w14:paraId="3DDDE722" w14:textId="45FBA688" w:rsidR="00794A2C" w:rsidRDefault="00794A2C" w:rsidP="00D42FE0">
            <w:pPr>
              <w:spacing w:after="120"/>
              <w:rPr>
                <w:ins w:id="202" w:author="CATT" w:date="2020-11-04T16:16:00Z"/>
                <w:rFonts w:eastAsiaTheme="minorEastAsia"/>
                <w:lang w:val="en-US" w:eastAsia="zh-CN"/>
              </w:rPr>
            </w:pPr>
            <w:ins w:id="203" w:author="CATT" w:date="2020-11-04T16:16:00Z">
              <w:r>
                <w:rPr>
                  <w:rFonts w:eastAsiaTheme="minorEastAsia"/>
                  <w:lang w:val="en-US" w:eastAsia="zh-CN"/>
                </w:rPr>
                <w:t>CATT</w:t>
              </w:r>
            </w:ins>
          </w:p>
        </w:tc>
        <w:tc>
          <w:tcPr>
            <w:tcW w:w="8395" w:type="dxa"/>
          </w:tcPr>
          <w:p w14:paraId="04F8D6E7" w14:textId="7B68AFC7" w:rsidR="00794A2C" w:rsidRDefault="00794A2C" w:rsidP="00794A2C">
            <w:pPr>
              <w:spacing w:after="120"/>
              <w:rPr>
                <w:ins w:id="204" w:author="CATT" w:date="2020-11-04T16:16:00Z"/>
                <w:rFonts w:eastAsiaTheme="minorEastAsia"/>
                <w:lang w:val="en-US" w:eastAsia="zh-CN"/>
              </w:rPr>
            </w:pPr>
            <w:ins w:id="205" w:author="CATT" w:date="2020-11-04T16:16:00Z">
              <w:r>
                <w:rPr>
                  <w:rFonts w:eastAsiaTheme="minorEastAsia"/>
                  <w:lang w:val="en-US" w:eastAsia="zh-CN"/>
                </w:rPr>
                <w:t xml:space="preserve">Use power </w:t>
              </w:r>
              <w:r>
                <w:rPr>
                  <w:rFonts w:hint="eastAsia"/>
                  <w:lang w:eastAsia="zh-CN"/>
                </w:rPr>
                <w:t>consumption model in 38.840 as the start point</w:t>
              </w:r>
              <w:r>
                <w:rPr>
                  <w:lang w:eastAsia="zh-CN"/>
                </w:rPr>
                <w:t>.</w:t>
              </w:r>
            </w:ins>
          </w:p>
        </w:tc>
      </w:tr>
      <w:tr w:rsidR="00396FF8" w14:paraId="354C1489" w14:textId="77777777" w:rsidTr="00D42FE0">
        <w:trPr>
          <w:ins w:id="206" w:author="MK" w:date="2020-11-04T10:19:00Z"/>
        </w:trPr>
        <w:tc>
          <w:tcPr>
            <w:tcW w:w="1236" w:type="dxa"/>
          </w:tcPr>
          <w:p w14:paraId="1146536E" w14:textId="73188748" w:rsidR="00396FF8" w:rsidRDefault="00396FF8" w:rsidP="00396FF8">
            <w:pPr>
              <w:spacing w:after="120"/>
              <w:rPr>
                <w:ins w:id="207" w:author="MK" w:date="2020-11-04T10:19:00Z"/>
                <w:rFonts w:eastAsiaTheme="minorEastAsia"/>
                <w:lang w:val="en-US" w:eastAsia="zh-CN"/>
              </w:rPr>
            </w:pPr>
            <w:ins w:id="208" w:author="MK" w:date="2020-11-04T10:19:00Z">
              <w:r w:rsidRPr="00052DA5">
                <w:t>Ericsson</w:t>
              </w:r>
            </w:ins>
          </w:p>
        </w:tc>
        <w:tc>
          <w:tcPr>
            <w:tcW w:w="8395" w:type="dxa"/>
          </w:tcPr>
          <w:p w14:paraId="51FB6B31" w14:textId="19BC25DC" w:rsidR="00396FF8" w:rsidRDefault="00396FF8" w:rsidP="00396FF8">
            <w:pPr>
              <w:spacing w:after="120"/>
              <w:rPr>
                <w:ins w:id="209" w:author="MK" w:date="2020-11-04T10:19:00Z"/>
                <w:rFonts w:eastAsiaTheme="minorEastAsia"/>
                <w:lang w:val="en-US" w:eastAsia="zh-CN"/>
              </w:rPr>
            </w:pPr>
            <w:ins w:id="210" w:author="MK" w:date="2020-11-04T10:19:00Z">
              <w:r w:rsidRPr="00052DA5">
                <w:t xml:space="preserve">In our view first RAN4 should discuss the possible criteria and then determine suitable scaling factor which lead to UE power saving but also do not degrade system performance. At that stage system simulation will be more useful, so it is a bit early to </w:t>
              </w:r>
            </w:ins>
            <w:ins w:id="211" w:author="MK" w:date="2020-11-04T10:20:00Z">
              <w:r>
                <w:t xml:space="preserve">agree on </w:t>
              </w:r>
            </w:ins>
            <w:ins w:id="212" w:author="MK" w:date="2020-11-04T10:19:00Z">
              <w:r w:rsidRPr="00052DA5">
                <w:t xml:space="preserve">the power consumption model.  </w:t>
              </w:r>
            </w:ins>
          </w:p>
        </w:tc>
      </w:tr>
      <w:tr w:rsidR="00074111" w14:paraId="1140E944" w14:textId="77777777" w:rsidTr="00D42FE0">
        <w:trPr>
          <w:ins w:id="213" w:author="Roy Hu" w:date="2020-11-04T18:04:00Z"/>
        </w:trPr>
        <w:tc>
          <w:tcPr>
            <w:tcW w:w="1236" w:type="dxa"/>
          </w:tcPr>
          <w:p w14:paraId="5C2876DC" w14:textId="31918DBD" w:rsidR="00074111" w:rsidRPr="00052DA5" w:rsidRDefault="00074111" w:rsidP="00396FF8">
            <w:pPr>
              <w:spacing w:after="120"/>
              <w:rPr>
                <w:ins w:id="214" w:author="Roy Hu" w:date="2020-11-04T18:04:00Z"/>
                <w:lang w:eastAsia="zh-CN"/>
              </w:rPr>
            </w:pPr>
            <w:ins w:id="215" w:author="Roy Hu" w:date="2020-11-04T18:04:00Z">
              <w:r>
                <w:rPr>
                  <w:rFonts w:hint="eastAsia"/>
                  <w:lang w:eastAsia="zh-CN"/>
                </w:rPr>
                <w:t>O</w:t>
              </w:r>
              <w:r>
                <w:rPr>
                  <w:lang w:eastAsia="zh-CN"/>
                </w:rPr>
                <w:t>PPO</w:t>
              </w:r>
            </w:ins>
          </w:p>
        </w:tc>
        <w:tc>
          <w:tcPr>
            <w:tcW w:w="8395" w:type="dxa"/>
          </w:tcPr>
          <w:p w14:paraId="1764CE09" w14:textId="4E4F6CE5" w:rsidR="00074111" w:rsidRPr="00052DA5" w:rsidRDefault="00074111" w:rsidP="00396FF8">
            <w:pPr>
              <w:spacing w:after="120"/>
              <w:rPr>
                <w:ins w:id="216" w:author="Roy Hu" w:date="2020-11-04T18:04:00Z"/>
                <w:lang w:eastAsia="zh-CN"/>
              </w:rPr>
            </w:pPr>
            <w:ins w:id="217" w:author="Roy Hu" w:date="2020-11-04T18:04:00Z">
              <w:r>
                <w:rPr>
                  <w:lang w:eastAsia="zh-CN"/>
                </w:rPr>
                <w:t>Support the power consumption model in 38.840</w:t>
              </w:r>
            </w:ins>
            <w:ins w:id="218" w:author="Roy Hu" w:date="2020-11-04T18:05:00Z">
              <w:r>
                <w:rPr>
                  <w:lang w:eastAsia="zh-CN"/>
                </w:rPr>
                <w:t xml:space="preserve"> as baseline.</w:t>
              </w:r>
            </w:ins>
          </w:p>
        </w:tc>
      </w:tr>
      <w:tr w:rsidR="00E637F9" w14:paraId="6FCD460F" w14:textId="77777777" w:rsidTr="00D42FE0">
        <w:trPr>
          <w:ins w:id="219" w:author="Huawei" w:date="2020-11-04T19:30:00Z"/>
        </w:trPr>
        <w:tc>
          <w:tcPr>
            <w:tcW w:w="1236" w:type="dxa"/>
          </w:tcPr>
          <w:p w14:paraId="5B0B409E" w14:textId="556A6D2D" w:rsidR="00E637F9" w:rsidRDefault="00E637F9" w:rsidP="00E637F9">
            <w:pPr>
              <w:spacing w:after="120"/>
              <w:rPr>
                <w:ins w:id="220" w:author="Huawei" w:date="2020-11-04T19:30:00Z"/>
                <w:lang w:eastAsia="zh-CN"/>
              </w:rPr>
            </w:pPr>
            <w:ins w:id="221" w:author="Huawei" w:date="2020-11-04T19:30:00Z">
              <w:r>
                <w:rPr>
                  <w:rFonts w:hint="eastAsia"/>
                  <w:lang w:eastAsia="zh-CN"/>
                </w:rPr>
                <w:t>H</w:t>
              </w:r>
              <w:r>
                <w:rPr>
                  <w:lang w:eastAsia="zh-CN"/>
                </w:rPr>
                <w:t>uawei</w:t>
              </w:r>
            </w:ins>
          </w:p>
        </w:tc>
        <w:tc>
          <w:tcPr>
            <w:tcW w:w="8395" w:type="dxa"/>
          </w:tcPr>
          <w:p w14:paraId="59BAD6BF" w14:textId="6EEB2B7D" w:rsidR="00E637F9" w:rsidRDefault="00E637F9" w:rsidP="00E637F9">
            <w:pPr>
              <w:spacing w:after="120"/>
              <w:rPr>
                <w:ins w:id="222" w:author="Huawei" w:date="2020-11-04T19:30:00Z"/>
                <w:lang w:eastAsia="zh-CN"/>
              </w:rPr>
            </w:pPr>
            <w:ins w:id="223" w:author="Huawei" w:date="2020-11-04T19:30:00Z">
              <w:r>
                <w:rPr>
                  <w:lang w:eastAsia="zh-CN"/>
                </w:rPr>
                <w:t>Agree with CATT and OPPO.</w:t>
              </w:r>
            </w:ins>
          </w:p>
        </w:tc>
      </w:tr>
      <w:tr w:rsidR="004909CA" w14:paraId="6CE9B4F1" w14:textId="77777777" w:rsidTr="00D42FE0">
        <w:trPr>
          <w:ins w:id="224" w:author="Althea Huang (黃汀華)" w:date="2020-11-04T20:38:00Z"/>
        </w:trPr>
        <w:tc>
          <w:tcPr>
            <w:tcW w:w="1236" w:type="dxa"/>
          </w:tcPr>
          <w:p w14:paraId="288C630B" w14:textId="667E7E07" w:rsidR="004909CA" w:rsidRDefault="004909CA" w:rsidP="00E637F9">
            <w:pPr>
              <w:spacing w:after="120"/>
              <w:rPr>
                <w:ins w:id="225" w:author="Althea Huang (黃汀華)" w:date="2020-11-04T20:38:00Z"/>
                <w:lang w:eastAsia="zh-CN"/>
              </w:rPr>
            </w:pPr>
            <w:ins w:id="226" w:author="Althea Huang (黃汀華)" w:date="2020-11-04T20:38:00Z">
              <w:r>
                <w:rPr>
                  <w:lang w:eastAsia="zh-CN"/>
                </w:rPr>
                <w:t>MTK</w:t>
              </w:r>
            </w:ins>
          </w:p>
        </w:tc>
        <w:tc>
          <w:tcPr>
            <w:tcW w:w="8395" w:type="dxa"/>
          </w:tcPr>
          <w:p w14:paraId="2CC06B86" w14:textId="062C2470" w:rsidR="004909CA" w:rsidRDefault="004909CA" w:rsidP="00E637F9">
            <w:pPr>
              <w:spacing w:after="120"/>
              <w:rPr>
                <w:ins w:id="227" w:author="Althea Huang (黃汀華)" w:date="2020-11-04T20:38:00Z"/>
                <w:lang w:eastAsia="zh-CN"/>
              </w:rPr>
            </w:pPr>
            <w:ins w:id="228" w:author="Althea Huang (黃汀華)" w:date="2020-11-04T20:38:00Z">
              <w:r>
                <w:rPr>
                  <w:lang w:eastAsia="zh-CN"/>
                </w:rPr>
                <w:t xml:space="preserve">Support option 1. We can also </w:t>
              </w:r>
              <w:r w:rsidRPr="00204400">
                <w:rPr>
                  <w:lang w:eastAsia="zh-CN"/>
                </w:rPr>
                <w:t xml:space="preserve">include </w:t>
              </w:r>
              <w:r>
                <w:rPr>
                  <w:lang w:eastAsia="zh-CN"/>
                </w:rPr>
                <w:t xml:space="preserve">the </w:t>
              </w:r>
              <w:r w:rsidRPr="00204400">
                <w:rPr>
                  <w:lang w:eastAsia="zh-CN"/>
                </w:rPr>
                <w:t>VoIP traffic model</w:t>
              </w:r>
              <w:r>
                <w:rPr>
                  <w:lang w:eastAsia="zh-CN"/>
                </w:rPr>
                <w:t>.</w:t>
              </w:r>
            </w:ins>
          </w:p>
        </w:tc>
      </w:tr>
      <w:tr w:rsidR="000E220E" w14:paraId="313BFAB1" w14:textId="77777777" w:rsidTr="00D42FE0">
        <w:trPr>
          <w:ins w:id="229" w:author="vivo" w:date="2020-11-04T23:32:00Z"/>
        </w:trPr>
        <w:tc>
          <w:tcPr>
            <w:tcW w:w="1236" w:type="dxa"/>
          </w:tcPr>
          <w:p w14:paraId="3E0419F4" w14:textId="608CB5AE" w:rsidR="000E220E" w:rsidRDefault="000E220E" w:rsidP="000E220E">
            <w:pPr>
              <w:spacing w:after="120"/>
              <w:rPr>
                <w:ins w:id="230" w:author="vivo" w:date="2020-11-04T23:32:00Z"/>
                <w:lang w:eastAsia="zh-CN"/>
              </w:rPr>
            </w:pPr>
            <w:ins w:id="231" w:author="vivo" w:date="2020-11-04T23:32:00Z">
              <w:r>
                <w:rPr>
                  <w:lang w:eastAsia="zh-CN"/>
                </w:rPr>
                <w:t>Nokia</w:t>
              </w:r>
            </w:ins>
          </w:p>
        </w:tc>
        <w:tc>
          <w:tcPr>
            <w:tcW w:w="8395" w:type="dxa"/>
          </w:tcPr>
          <w:p w14:paraId="1122B938" w14:textId="77777777" w:rsidR="000E220E" w:rsidRDefault="000E220E" w:rsidP="000E220E">
            <w:pPr>
              <w:spacing w:after="120"/>
              <w:rPr>
                <w:ins w:id="232" w:author="vivo" w:date="2020-11-04T23:32:00Z"/>
                <w:rFonts w:eastAsiaTheme="minorEastAsia"/>
                <w:lang w:val="en-US" w:eastAsia="zh-CN"/>
              </w:rPr>
            </w:pPr>
            <w:ins w:id="233" w:author="vivo" w:date="2020-11-04T23:32:00Z">
              <w:r w:rsidRPr="25DF843C">
                <w:rPr>
                  <w:rFonts w:eastAsiaTheme="minorEastAsia"/>
                  <w:lang w:val="en-US" w:eastAsia="zh-CN"/>
                </w:rPr>
                <w:t xml:space="preserve">In </w:t>
              </w:r>
              <w:r>
                <w:rPr>
                  <w:rFonts w:eastAsiaTheme="minorEastAsia"/>
                  <w:lang w:val="en-US" w:eastAsia="zh-CN"/>
                </w:rPr>
                <w:t>Option 1 (</w:t>
              </w:r>
              <w:r w:rsidRPr="00591076">
                <w:rPr>
                  <w:szCs w:val="24"/>
                  <w:lang w:eastAsia="zh-CN"/>
                </w:rPr>
                <w:t>R4-2014534</w:t>
              </w:r>
              <w:r>
                <w:rPr>
                  <w:szCs w:val="24"/>
                  <w:lang w:eastAsia="zh-CN"/>
                </w:rPr>
                <w:t>)</w:t>
              </w:r>
              <w:r w:rsidRPr="25DF843C">
                <w:rPr>
                  <w:rFonts w:eastAsiaTheme="minorEastAsia"/>
                  <w:lang w:val="en-US" w:eastAsia="zh-CN"/>
                </w:rPr>
                <w:t xml:space="preserve">, FTP traffic model is used, but the </w:t>
              </w:r>
              <w:r>
                <w:rPr>
                  <w:rFonts w:eastAsiaTheme="minorEastAsia"/>
                  <w:lang w:val="en-US" w:eastAsia="zh-CN"/>
                </w:rPr>
                <w:t xml:space="preserve">proposed </w:t>
              </w:r>
              <w:r w:rsidRPr="25DF843C">
                <w:rPr>
                  <w:rFonts w:eastAsiaTheme="minorEastAsia"/>
                  <w:lang w:val="en-US" w:eastAsia="zh-CN"/>
                </w:rPr>
                <w:t xml:space="preserve">DRX parameters do not </w:t>
              </w:r>
              <w:r>
                <w:rPr>
                  <w:rFonts w:eastAsiaTheme="minorEastAsia"/>
                  <w:lang w:val="en-US" w:eastAsia="zh-CN"/>
                </w:rPr>
                <w:t xml:space="preserve">seem to </w:t>
              </w:r>
              <w:r w:rsidRPr="25DF843C">
                <w:rPr>
                  <w:rFonts w:eastAsiaTheme="minorEastAsia"/>
                  <w:lang w:val="en-US" w:eastAsia="zh-CN"/>
                </w:rPr>
                <w:t xml:space="preserve">match with the RAN1 assumptions in TR 38.840, where DRX cycle = </w:t>
              </w:r>
              <w:r>
                <w:rPr>
                  <w:rFonts w:eastAsiaTheme="minorEastAsia"/>
                  <w:lang w:val="en-US" w:eastAsia="zh-CN"/>
                </w:rPr>
                <w:t>160/320</w:t>
              </w:r>
              <w:r w:rsidRPr="25DF843C">
                <w:rPr>
                  <w:rFonts w:eastAsiaTheme="minorEastAsia"/>
                  <w:lang w:val="en-US" w:eastAsia="zh-CN"/>
                </w:rPr>
                <w:t xml:space="preserve"> ms and Inactivity timer = 100</w:t>
              </w:r>
              <w:r>
                <w:rPr>
                  <w:rFonts w:eastAsiaTheme="minorEastAsia"/>
                  <w:lang w:val="en-US" w:eastAsia="zh-CN"/>
                </w:rPr>
                <w:t>/80</w:t>
              </w:r>
              <w:r w:rsidRPr="25DF843C">
                <w:rPr>
                  <w:rFonts w:eastAsiaTheme="minorEastAsia"/>
                  <w:lang w:val="en-US" w:eastAsia="zh-CN"/>
                </w:rPr>
                <w:t xml:space="preserve"> ms</w:t>
              </w:r>
              <w:r>
                <w:rPr>
                  <w:rFonts w:eastAsiaTheme="minorEastAsia"/>
                  <w:lang w:val="en-US" w:eastAsia="zh-CN"/>
                </w:rPr>
                <w:t xml:space="preserve"> depending on the packet size and mean inter-arrival time, and 10/8 ms ON duration for FR1 and 4/2 ms for FR2 depending on DRX cycle</w:t>
              </w:r>
              <w:r w:rsidRPr="25DF843C">
                <w:rPr>
                  <w:rFonts w:eastAsiaTheme="minorEastAsia"/>
                  <w:lang w:val="en-US" w:eastAsia="zh-CN"/>
                </w:rPr>
                <w:t>.</w:t>
              </w:r>
              <w:r>
                <w:rPr>
                  <w:rFonts w:eastAsiaTheme="minorEastAsia"/>
                  <w:lang w:val="en-US" w:eastAsia="zh-CN"/>
                </w:rPr>
                <w:t xml:space="preserve"> We propose to use VoIP traffic model for DL and UL, because it has 40 ms DRX cycle with 10 ms inactivity timer and 4/2 ms (FR1/FR2) ON duration in the RAN1 assumptions in TR 38.840. </w:t>
              </w:r>
            </w:ins>
          </w:p>
          <w:p w14:paraId="7C28471F" w14:textId="77777777" w:rsidR="000E220E" w:rsidRDefault="000E220E" w:rsidP="000E220E">
            <w:pPr>
              <w:spacing w:after="120"/>
              <w:rPr>
                <w:ins w:id="234" w:author="vivo" w:date="2020-11-04T23:32:00Z"/>
                <w:rFonts w:eastAsiaTheme="minorEastAsia"/>
                <w:lang w:val="en-US" w:eastAsia="zh-CN"/>
              </w:rPr>
            </w:pPr>
            <w:ins w:id="235" w:author="vivo" w:date="2020-11-04T23:32:00Z">
              <w:r>
                <w:rPr>
                  <w:rFonts w:eastAsiaTheme="minorEastAsia"/>
                  <w:lang w:val="en-US" w:eastAsia="zh-CN"/>
                </w:rPr>
                <w:t>We think simulations should be done for both FR1 and FR2, which is why slot length should not be fixed, but should depend on the FR.</w:t>
              </w:r>
            </w:ins>
          </w:p>
          <w:p w14:paraId="303D6FCA" w14:textId="77777777" w:rsidR="000E220E" w:rsidRDefault="000E220E" w:rsidP="000E220E">
            <w:pPr>
              <w:spacing w:after="120"/>
              <w:rPr>
                <w:ins w:id="236" w:author="vivo" w:date="2020-11-04T23:32:00Z"/>
                <w:rFonts w:eastAsiaTheme="minorEastAsia"/>
                <w:lang w:val="en-US" w:eastAsia="zh-CN"/>
              </w:rPr>
            </w:pPr>
            <w:ins w:id="237" w:author="vivo" w:date="2020-11-04T23:32:00Z">
              <w:r w:rsidRPr="50A9C1BD">
                <w:rPr>
                  <w:rFonts w:eastAsiaTheme="minorEastAsia"/>
                  <w:lang w:val="en-US" w:eastAsia="zh-CN"/>
                </w:rPr>
                <w:t>It should also be clarified whether to simulate SSB and/or CSI-RS based RLM and/or BFD, and to define the relevant parameters (e.g. RS period).</w:t>
              </w:r>
            </w:ins>
          </w:p>
          <w:p w14:paraId="3E648480" w14:textId="3FF67837" w:rsidR="000E220E" w:rsidRDefault="000E220E" w:rsidP="000E220E">
            <w:pPr>
              <w:spacing w:after="120"/>
              <w:rPr>
                <w:ins w:id="238" w:author="vivo" w:date="2020-11-04T23:32:00Z"/>
                <w:lang w:eastAsia="zh-CN"/>
              </w:rPr>
            </w:pPr>
            <w:ins w:id="239" w:author="vivo" w:date="2020-11-04T23:32:00Z">
              <w:r w:rsidRPr="50A9C1BD">
                <w:rPr>
                  <w:rFonts w:eastAsiaTheme="minorEastAsia"/>
                  <w:lang w:val="en-US" w:eastAsia="zh-CN"/>
                </w:rPr>
                <w:t xml:space="preserve">Also, as commented in issue 2-1-1, UL transmissions should be taken into account </w:t>
              </w:r>
              <w:r w:rsidRPr="00994F9E">
                <w:rPr>
                  <w:rFonts w:eastAsiaTheme="minorEastAsia"/>
                  <w:lang w:val="en-US" w:eastAsia="zh-CN"/>
                </w:rPr>
                <w:t>by adding e.g.</w:t>
              </w:r>
              <w:r w:rsidRPr="00B2126F">
                <w:rPr>
                  <w:rFonts w:eastAsiaTheme="minorEastAsia"/>
                  <w:lang w:val="en-US" w:eastAsia="zh-CN"/>
                </w:rPr>
                <w:t xml:space="preserve"> assumption on the</w:t>
              </w:r>
              <w:r w:rsidRPr="00994F9E">
                <w:rPr>
                  <w:rFonts w:eastAsiaTheme="minorEastAsia"/>
                  <w:lang w:val="en-US" w:eastAsia="zh-CN"/>
                </w:rPr>
                <w:t xml:space="preserve"> UE transmit power</w:t>
              </w:r>
              <w:r w:rsidRPr="00B2126F">
                <w:rPr>
                  <w:rFonts w:eastAsiaTheme="minorEastAsia"/>
                  <w:lang w:val="en-US" w:eastAsia="zh-CN"/>
                </w:rPr>
                <w:t xml:space="preserve"> and UL-DL slot pattern</w:t>
              </w:r>
              <w:r w:rsidRPr="00994F9E">
                <w:rPr>
                  <w:rFonts w:eastAsiaTheme="minorEastAsia"/>
                  <w:lang w:val="en-US" w:eastAsia="zh-CN"/>
                </w:rPr>
                <w:t>.</w:t>
              </w:r>
            </w:ins>
          </w:p>
        </w:tc>
      </w:tr>
      <w:tr w:rsidR="000E220E" w14:paraId="3A5EE22E" w14:textId="77777777" w:rsidTr="00D42FE0">
        <w:trPr>
          <w:ins w:id="240" w:author="vivo" w:date="2020-11-04T23:32:00Z"/>
        </w:trPr>
        <w:tc>
          <w:tcPr>
            <w:tcW w:w="1236" w:type="dxa"/>
          </w:tcPr>
          <w:p w14:paraId="780E0F02" w14:textId="1AA7C502" w:rsidR="000E220E" w:rsidRDefault="000E220E" w:rsidP="000E220E">
            <w:pPr>
              <w:spacing w:after="120"/>
              <w:rPr>
                <w:ins w:id="241" w:author="vivo" w:date="2020-11-04T23:32:00Z"/>
                <w:lang w:eastAsia="zh-CN"/>
              </w:rPr>
            </w:pPr>
            <w:ins w:id="242" w:author="vivo" w:date="2020-11-04T23:32:00Z">
              <w:r>
                <w:rPr>
                  <w:lang w:eastAsia="zh-CN"/>
                </w:rPr>
                <w:t>V</w:t>
              </w:r>
              <w:r>
                <w:rPr>
                  <w:rFonts w:hint="eastAsia"/>
                  <w:lang w:eastAsia="zh-CN"/>
                </w:rPr>
                <w:t>ivo2</w:t>
              </w:r>
            </w:ins>
          </w:p>
        </w:tc>
        <w:tc>
          <w:tcPr>
            <w:tcW w:w="8395" w:type="dxa"/>
          </w:tcPr>
          <w:p w14:paraId="313D98B2" w14:textId="77777777" w:rsidR="000E220E" w:rsidRDefault="000E220E" w:rsidP="000E220E">
            <w:pPr>
              <w:spacing w:after="120"/>
              <w:rPr>
                <w:ins w:id="243" w:author="vivo" w:date="2020-11-04T23:32:00Z"/>
                <w:rFonts w:eastAsiaTheme="minorEastAsia"/>
                <w:lang w:val="en-US" w:eastAsia="zh-CN"/>
              </w:rPr>
            </w:pPr>
            <w:ins w:id="244" w:author="vivo" w:date="2020-11-04T23:32:00Z">
              <w:r>
                <w:rPr>
                  <w:rFonts w:eastAsiaTheme="minorEastAsia" w:hint="eastAsia"/>
                  <w:lang w:val="en-US" w:eastAsia="zh-CN"/>
                </w:rPr>
                <w:t>Replying to Ericsson:</w:t>
              </w:r>
            </w:ins>
          </w:p>
          <w:p w14:paraId="70C4B3BD" w14:textId="77777777" w:rsidR="000E220E" w:rsidRDefault="000E220E" w:rsidP="000E220E">
            <w:pPr>
              <w:spacing w:after="120"/>
              <w:rPr>
                <w:ins w:id="245" w:author="vivo" w:date="2020-11-04T23:36:00Z"/>
                <w:rFonts w:eastAsiaTheme="minorEastAsia"/>
                <w:lang w:val="en-US" w:eastAsia="zh-CN"/>
              </w:rPr>
            </w:pPr>
            <w:ins w:id="246" w:author="vivo" w:date="2020-11-04T23:33:00Z">
              <w:r>
                <w:rPr>
                  <w:rFonts w:eastAsiaTheme="minorEastAsia" w:hint="eastAsia"/>
                  <w:lang w:val="en-US" w:eastAsia="zh-CN"/>
                </w:rPr>
                <w:t xml:space="preserve">The motivation to </w:t>
              </w:r>
            </w:ins>
            <w:ins w:id="247" w:author="vivo" w:date="2020-11-04T23:35:00Z">
              <w:r>
                <w:rPr>
                  <w:rFonts w:eastAsiaTheme="minorEastAsia"/>
                  <w:lang w:val="en-US" w:eastAsia="zh-CN"/>
                </w:rPr>
                <w:t>agree on a common</w:t>
              </w:r>
            </w:ins>
            <w:ins w:id="248" w:author="vivo" w:date="2020-11-04T23:33:00Z">
              <w:r>
                <w:rPr>
                  <w:rFonts w:eastAsiaTheme="minorEastAsia" w:hint="eastAsia"/>
                  <w:lang w:val="en-US" w:eastAsia="zh-CN"/>
                </w:rPr>
                <w:t xml:space="preserve"> power consumption model is to </w:t>
              </w:r>
            </w:ins>
            <w:ins w:id="249" w:author="vivo" w:date="2020-11-04T23:35:00Z">
              <w:r>
                <w:rPr>
                  <w:rFonts w:eastAsiaTheme="minorEastAsia"/>
                  <w:lang w:val="en-US" w:eastAsia="zh-CN"/>
                </w:rPr>
                <w:t>achieve RAN4 common understanding on</w:t>
              </w:r>
            </w:ins>
            <w:ins w:id="250" w:author="vivo" w:date="2020-11-04T23:33:00Z">
              <w:r>
                <w:rPr>
                  <w:rFonts w:eastAsiaTheme="minorEastAsia" w:hint="eastAsia"/>
                  <w:lang w:val="en-US" w:eastAsia="zh-CN"/>
                </w:rPr>
                <w:t xml:space="preserve"> whether there is power saving gain</w:t>
              </w:r>
            </w:ins>
            <w:ins w:id="251" w:author="vivo" w:date="2020-11-04T23:34:00Z">
              <w:r>
                <w:rPr>
                  <w:rFonts w:eastAsiaTheme="minorEastAsia"/>
                  <w:lang w:val="en-US" w:eastAsia="zh-CN"/>
                </w:rPr>
                <w:t xml:space="preserve"> regarding different relaxation approach. </w:t>
              </w:r>
            </w:ins>
          </w:p>
          <w:p w14:paraId="453055AB" w14:textId="77777777" w:rsidR="000E220E" w:rsidRDefault="000E220E" w:rsidP="000E220E">
            <w:pPr>
              <w:spacing w:after="120"/>
              <w:rPr>
                <w:ins w:id="252" w:author="vivo" w:date="2020-11-04T23:36:00Z"/>
                <w:rFonts w:eastAsiaTheme="minorEastAsia"/>
                <w:lang w:val="en-US" w:eastAsia="zh-CN"/>
              </w:rPr>
            </w:pPr>
          </w:p>
          <w:p w14:paraId="18A1FA64" w14:textId="77777777" w:rsidR="000E220E" w:rsidRDefault="000E220E" w:rsidP="000E220E">
            <w:pPr>
              <w:spacing w:after="120"/>
              <w:rPr>
                <w:ins w:id="253" w:author="vivo" w:date="2020-11-04T23:36:00Z"/>
                <w:rFonts w:eastAsiaTheme="minorEastAsia"/>
                <w:lang w:val="en-US" w:eastAsia="zh-CN"/>
              </w:rPr>
            </w:pPr>
            <w:ins w:id="254" w:author="vivo" w:date="2020-11-04T23:36:00Z">
              <w:r>
                <w:rPr>
                  <w:rFonts w:eastAsiaTheme="minorEastAsia"/>
                  <w:lang w:val="en-US" w:eastAsia="zh-CN"/>
                </w:rPr>
                <w:t>Replying to Nokia:</w:t>
              </w:r>
            </w:ins>
          </w:p>
          <w:p w14:paraId="310A1680" w14:textId="74C060FA" w:rsidR="000E220E" w:rsidRDefault="000E220E" w:rsidP="000E220E">
            <w:pPr>
              <w:spacing w:after="120"/>
              <w:rPr>
                <w:ins w:id="255" w:author="vivo" w:date="2020-11-04T23:39:00Z"/>
                <w:rFonts w:eastAsiaTheme="minorEastAsia"/>
                <w:lang w:val="en-US" w:eastAsia="zh-CN"/>
              </w:rPr>
            </w:pPr>
            <w:ins w:id="256" w:author="vivo" w:date="2020-11-04T23:36:00Z">
              <w:r>
                <w:rPr>
                  <w:rFonts w:eastAsiaTheme="minorEastAsia"/>
                  <w:lang w:val="en-US" w:eastAsia="zh-CN"/>
                </w:rPr>
                <w:t>Firstly, it is clearly stated in the WID that this relaxation will focus on short DRX cycles, and therefore it is assumed both FTP model and DRX 40ms.</w:t>
              </w:r>
            </w:ins>
            <w:ins w:id="257" w:author="vivo" w:date="2020-11-04T23:38:00Z">
              <w:r>
                <w:rPr>
                  <w:rFonts w:eastAsiaTheme="minorEastAsia"/>
                  <w:lang w:val="en-US" w:eastAsia="zh-CN"/>
                </w:rPr>
                <w:t xml:space="preserve"> Why do you think FTP model has to be </w:t>
              </w:r>
              <w:r>
                <w:rPr>
                  <w:rFonts w:eastAsiaTheme="minorEastAsia"/>
                  <w:lang w:val="en-US" w:eastAsia="zh-CN"/>
                </w:rPr>
                <w:lastRenderedPageBreak/>
                <w:t xml:space="preserve">configured with 160/320 ms DRX cycles? </w:t>
              </w:r>
            </w:ins>
            <w:ins w:id="258" w:author="vivo" w:date="2020-11-04T23:39:00Z">
              <w:r>
                <w:rPr>
                  <w:rFonts w:eastAsiaTheme="minorEastAsia"/>
                  <w:lang w:val="en-US" w:eastAsia="zh-CN"/>
                </w:rPr>
                <w:t xml:space="preserve">This is </w:t>
              </w:r>
              <w:r w:rsidR="00C979E9">
                <w:rPr>
                  <w:rFonts w:eastAsiaTheme="minorEastAsia"/>
                  <w:lang w:val="en-US" w:eastAsia="zh-CN"/>
                </w:rPr>
                <w:t xml:space="preserve">also one </w:t>
              </w:r>
              <w:r>
                <w:rPr>
                  <w:rFonts w:eastAsiaTheme="minorEastAsia"/>
                  <w:lang w:val="en-US" w:eastAsia="zh-CN"/>
                </w:rPr>
                <w:t>typical deployment scenario</w:t>
              </w:r>
              <w:r w:rsidR="00C979E9">
                <w:rPr>
                  <w:rFonts w:eastAsiaTheme="minorEastAsia"/>
                  <w:lang w:val="en-US" w:eastAsia="zh-CN"/>
                </w:rPr>
                <w:t xml:space="preserve"> in our understanding</w:t>
              </w:r>
              <w:r>
                <w:rPr>
                  <w:rFonts w:eastAsiaTheme="minorEastAsia"/>
                  <w:lang w:val="en-US" w:eastAsia="zh-CN"/>
                </w:rPr>
                <w:t>.</w:t>
              </w:r>
            </w:ins>
          </w:p>
          <w:p w14:paraId="0E98F65C" w14:textId="77777777" w:rsidR="000E220E" w:rsidRDefault="00C979E9" w:rsidP="00C979E9">
            <w:pPr>
              <w:spacing w:after="120"/>
              <w:rPr>
                <w:ins w:id="259" w:author="vivo" w:date="2020-11-04T23:47:00Z"/>
                <w:rFonts w:eastAsiaTheme="minorEastAsia"/>
                <w:lang w:val="en-US" w:eastAsia="zh-CN"/>
              </w:rPr>
            </w:pPr>
            <w:ins w:id="260" w:author="vivo" w:date="2020-11-04T23:39:00Z">
              <w:r>
                <w:rPr>
                  <w:rFonts w:eastAsiaTheme="minorEastAsia"/>
                  <w:lang w:val="en-US" w:eastAsia="zh-CN"/>
                </w:rPr>
                <w:t xml:space="preserve">Then we are fine to consider both FR1 and FR2 in the evaluation assumptions. </w:t>
              </w:r>
            </w:ins>
            <w:ins w:id="261" w:author="vivo" w:date="2020-11-04T23:40:00Z">
              <w:r>
                <w:rPr>
                  <w:rFonts w:eastAsiaTheme="minorEastAsia"/>
                  <w:lang w:val="en-US" w:eastAsia="zh-CN"/>
                </w:rPr>
                <w:t xml:space="preserve">Regarding </w:t>
              </w:r>
            </w:ins>
            <w:ins w:id="262" w:author="vivo" w:date="2020-11-04T23:41:00Z">
              <w:r>
                <w:rPr>
                  <w:rFonts w:eastAsiaTheme="minorEastAsia"/>
                  <w:lang w:val="en-US" w:eastAsia="zh-CN"/>
                </w:rPr>
                <w:t>whether</w:t>
              </w:r>
            </w:ins>
            <w:ins w:id="263" w:author="vivo" w:date="2020-11-04T23:40:00Z">
              <w:r>
                <w:rPr>
                  <w:rFonts w:eastAsiaTheme="minorEastAsia"/>
                  <w:lang w:val="en-US" w:eastAsia="zh-CN"/>
                </w:rPr>
                <w:t xml:space="preserve"> SSB or CSI-RS is configured, we think both options are not precluded.</w:t>
              </w:r>
            </w:ins>
            <w:ins w:id="264" w:author="vivo" w:date="2020-11-04T23:41:00Z">
              <w:r>
                <w:rPr>
                  <w:rFonts w:eastAsiaTheme="minorEastAsia"/>
                  <w:lang w:val="en-US" w:eastAsia="zh-CN"/>
                </w:rPr>
                <w:t xml:space="preserve"> R</w:t>
              </w:r>
            </w:ins>
            <w:ins w:id="265" w:author="vivo" w:date="2020-11-04T23:42:00Z">
              <w:r>
                <w:rPr>
                  <w:rFonts w:eastAsiaTheme="minorEastAsia"/>
                  <w:lang w:val="en-US" w:eastAsia="zh-CN"/>
                </w:rPr>
                <w:t>egarding UL transmission in our view the occurrence of such transmission is rare and we suggest not to consider UL transmission for simplicity.</w:t>
              </w:r>
            </w:ins>
          </w:p>
          <w:p w14:paraId="4E4F8DD9" w14:textId="77777777" w:rsidR="000266F5" w:rsidRDefault="000266F5" w:rsidP="00C979E9">
            <w:pPr>
              <w:spacing w:after="120"/>
              <w:rPr>
                <w:ins w:id="266" w:author="vivo" w:date="2020-11-04T23:48:00Z"/>
                <w:rFonts w:eastAsiaTheme="minorEastAsia"/>
                <w:lang w:val="en-US" w:eastAsia="zh-CN"/>
              </w:rPr>
            </w:pPr>
            <w:ins w:id="267" w:author="vivo" w:date="2020-11-04T23:47:00Z">
              <w:r>
                <w:rPr>
                  <w:rFonts w:eastAsiaTheme="minorEastAsia"/>
                  <w:lang w:val="en-US" w:eastAsia="zh-CN"/>
                </w:rPr>
                <w:t xml:space="preserve">Replying to </w:t>
              </w:r>
            </w:ins>
            <w:ins w:id="268" w:author="vivo" w:date="2020-11-04T23:48:00Z">
              <w:r>
                <w:rPr>
                  <w:rFonts w:eastAsiaTheme="minorEastAsia"/>
                  <w:lang w:val="en-US" w:eastAsia="zh-CN"/>
                </w:rPr>
                <w:t>CATT, OPPO and Huawei,</w:t>
              </w:r>
            </w:ins>
          </w:p>
          <w:p w14:paraId="4E62AB9F" w14:textId="5ABF6956" w:rsidR="000266F5" w:rsidRPr="25DF843C" w:rsidRDefault="000266F5" w:rsidP="00C979E9">
            <w:pPr>
              <w:spacing w:after="120"/>
              <w:rPr>
                <w:ins w:id="269" w:author="vivo" w:date="2020-11-04T23:32:00Z"/>
                <w:rFonts w:eastAsiaTheme="minorEastAsia"/>
                <w:lang w:val="en-US" w:eastAsia="zh-CN"/>
              </w:rPr>
            </w:pPr>
            <w:ins w:id="270" w:author="vivo" w:date="2020-11-04T23:48:00Z">
              <w:r>
                <w:rPr>
                  <w:rFonts w:eastAsiaTheme="minorEastAsia"/>
                  <w:lang w:val="en-US" w:eastAsia="zh-CN"/>
                </w:rPr>
                <w:t>We agree to take 38.840 as baseline</w:t>
              </w:r>
            </w:ins>
            <w:ins w:id="271" w:author="vivo" w:date="2020-11-04T23:49:00Z">
              <w:r>
                <w:rPr>
                  <w:rFonts w:eastAsiaTheme="minorEastAsia"/>
                  <w:lang w:val="en-US" w:eastAsia="zh-CN"/>
                </w:rPr>
                <w:t>,</w:t>
              </w:r>
            </w:ins>
            <w:ins w:id="272" w:author="vivo" w:date="2020-11-04T23:48:00Z">
              <w:r>
                <w:rPr>
                  <w:rFonts w:eastAsiaTheme="minorEastAsia"/>
                  <w:lang w:val="en-US" w:eastAsia="zh-CN"/>
                </w:rPr>
                <w:t xml:space="preserve"> but also need to identify what is additional set of evaluation assumption for this RLM/BFD relaxation.</w:t>
              </w:r>
            </w:ins>
          </w:p>
        </w:tc>
      </w:tr>
      <w:tr w:rsidR="007C5F0F" w14:paraId="79A134CB" w14:textId="77777777" w:rsidTr="00D42FE0">
        <w:trPr>
          <w:ins w:id="273" w:author="Huaning Niu" w:date="2020-11-04T09:48:00Z"/>
        </w:trPr>
        <w:tc>
          <w:tcPr>
            <w:tcW w:w="1236" w:type="dxa"/>
          </w:tcPr>
          <w:p w14:paraId="7B3A9F9A" w14:textId="3263B3B4" w:rsidR="007C5F0F" w:rsidRDefault="007C5F0F" w:rsidP="000E220E">
            <w:pPr>
              <w:spacing w:after="120"/>
              <w:rPr>
                <w:ins w:id="274" w:author="Huaning Niu" w:date="2020-11-04T09:48:00Z"/>
                <w:lang w:eastAsia="zh-CN"/>
              </w:rPr>
            </w:pPr>
            <w:ins w:id="275" w:author="Huaning Niu" w:date="2020-11-04T09:48:00Z">
              <w:r>
                <w:rPr>
                  <w:lang w:eastAsia="zh-CN"/>
                </w:rPr>
                <w:lastRenderedPageBreak/>
                <w:t>Apple</w:t>
              </w:r>
            </w:ins>
          </w:p>
        </w:tc>
        <w:tc>
          <w:tcPr>
            <w:tcW w:w="8395" w:type="dxa"/>
          </w:tcPr>
          <w:p w14:paraId="1309CA43" w14:textId="7B65E2AE" w:rsidR="007C5F0F" w:rsidRDefault="007C5F0F" w:rsidP="000E220E">
            <w:pPr>
              <w:spacing w:after="120"/>
              <w:rPr>
                <w:ins w:id="276" w:author="Huaning Niu" w:date="2020-11-04T09:48:00Z"/>
                <w:rFonts w:eastAsiaTheme="minorEastAsia"/>
                <w:lang w:val="en-US" w:eastAsia="zh-CN"/>
              </w:rPr>
            </w:pPr>
            <w:ins w:id="277" w:author="Huaning Niu" w:date="2020-11-04T09:48:00Z">
              <w:r>
                <w:rPr>
                  <w:rFonts w:eastAsiaTheme="minorEastAsia"/>
                  <w:lang w:val="en-US" w:eastAsia="zh-CN"/>
                </w:rPr>
                <w:t>Su</w:t>
              </w:r>
            </w:ins>
            <w:ins w:id="278" w:author="Huaning Niu" w:date="2020-11-04T09:49:00Z">
              <w:r>
                <w:rPr>
                  <w:rFonts w:eastAsiaTheme="minorEastAsia"/>
                  <w:lang w:val="en-US" w:eastAsia="zh-CN"/>
                </w:rPr>
                <w:t xml:space="preserve">pport using 38.840 as baseline </w:t>
              </w:r>
            </w:ins>
          </w:p>
        </w:tc>
      </w:tr>
      <w:tr w:rsidR="0015302D" w14:paraId="580E9570" w14:textId="77777777" w:rsidTr="00D42FE0">
        <w:trPr>
          <w:ins w:id="279" w:author="Hsuanli Lin (林烜立)" w:date="2020-11-05T10:09:00Z"/>
        </w:trPr>
        <w:tc>
          <w:tcPr>
            <w:tcW w:w="1236" w:type="dxa"/>
          </w:tcPr>
          <w:p w14:paraId="65AA5421" w14:textId="3EF73238" w:rsidR="0015302D" w:rsidRDefault="0015302D" w:rsidP="0015302D">
            <w:pPr>
              <w:spacing w:after="120"/>
              <w:rPr>
                <w:ins w:id="280" w:author="Hsuanli Lin (林烜立)" w:date="2020-11-05T10:09:00Z"/>
                <w:lang w:eastAsia="zh-CN"/>
              </w:rPr>
            </w:pPr>
            <w:ins w:id="281" w:author="Hsuanli Lin (林烜立)" w:date="2020-11-05T10:09:00Z">
              <w:r>
                <w:rPr>
                  <w:lang w:eastAsia="zh-CN"/>
                </w:rPr>
                <w:t>Qualcomm</w:t>
              </w:r>
            </w:ins>
          </w:p>
        </w:tc>
        <w:tc>
          <w:tcPr>
            <w:tcW w:w="8395" w:type="dxa"/>
          </w:tcPr>
          <w:p w14:paraId="526A6E19" w14:textId="2C4E749F" w:rsidR="0015302D" w:rsidRDefault="0015302D" w:rsidP="0015302D">
            <w:pPr>
              <w:spacing w:after="120"/>
              <w:rPr>
                <w:ins w:id="282" w:author="Hsuanli Lin (林烜立)" w:date="2020-11-05T10:09:00Z"/>
                <w:rFonts w:eastAsiaTheme="minorEastAsia"/>
                <w:lang w:val="en-US" w:eastAsia="zh-CN"/>
              </w:rPr>
            </w:pPr>
            <w:ins w:id="283" w:author="Hsuanli Lin (林烜立)" w:date="2020-11-05T10:09:00Z">
              <w:r>
                <w:rPr>
                  <w:rFonts w:eastAsiaTheme="minorEastAsia"/>
                  <w:lang w:val="en-US" w:eastAsia="zh-CN"/>
                </w:rPr>
                <w:t>Support using model in 38.840 as baseline</w:t>
              </w:r>
            </w:ins>
          </w:p>
        </w:tc>
      </w:tr>
    </w:tbl>
    <w:p w14:paraId="64745FB4" w14:textId="5D01A934" w:rsidR="00704FA9" w:rsidRDefault="00704FA9" w:rsidP="00704FA9">
      <w:pPr>
        <w:rPr>
          <w:color w:val="0070C0"/>
          <w:lang w:val="en-US" w:eastAsia="zh-CN"/>
        </w:rPr>
      </w:pPr>
      <w:r>
        <w:rPr>
          <w:rFonts w:hint="eastAsia"/>
          <w:color w:val="0070C0"/>
          <w:lang w:val="en-US" w:eastAsia="zh-CN"/>
        </w:rPr>
        <w:t xml:space="preserve"> </w:t>
      </w:r>
    </w:p>
    <w:p w14:paraId="7B2697DE" w14:textId="77777777" w:rsidR="00140FE9" w:rsidRPr="00240CDA" w:rsidRDefault="00140FE9" w:rsidP="00140FE9">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aff3"/>
        <w:tblW w:w="9631" w:type="dxa"/>
        <w:tblLayout w:type="fixed"/>
        <w:tblLook w:val="04A0" w:firstRow="1" w:lastRow="0" w:firstColumn="1" w:lastColumn="0" w:noHBand="0" w:noVBand="1"/>
      </w:tblPr>
      <w:tblGrid>
        <w:gridCol w:w="1236"/>
        <w:gridCol w:w="8395"/>
      </w:tblGrid>
      <w:tr w:rsidR="00BC3205" w14:paraId="1FE82068" w14:textId="77777777" w:rsidTr="005B3C8C">
        <w:tc>
          <w:tcPr>
            <w:tcW w:w="1236" w:type="dxa"/>
          </w:tcPr>
          <w:p w14:paraId="364B371B"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DC5BF"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2203E4A5" w14:textId="77777777" w:rsidTr="005B3C8C">
        <w:tc>
          <w:tcPr>
            <w:tcW w:w="1236" w:type="dxa"/>
          </w:tcPr>
          <w:p w14:paraId="272FFE8A" w14:textId="74839F1D" w:rsidR="00BC3205" w:rsidRDefault="005656B2" w:rsidP="005B3C8C">
            <w:pPr>
              <w:overflowPunct/>
              <w:autoSpaceDE/>
              <w:autoSpaceDN/>
              <w:adjustRightInd/>
              <w:spacing w:after="120"/>
              <w:textAlignment w:val="auto"/>
              <w:rPr>
                <w:rFonts w:eastAsiaTheme="minorEastAsia"/>
                <w:lang w:val="en-US" w:eastAsia="zh-CN"/>
              </w:rPr>
            </w:pPr>
            <w:ins w:id="284" w:author="vivo" w:date="2020-11-04T10:54:00Z">
              <w:r>
                <w:rPr>
                  <w:rFonts w:eastAsiaTheme="minorEastAsia" w:hint="eastAsia"/>
                  <w:lang w:val="en-US" w:eastAsia="zh-CN"/>
                </w:rPr>
                <w:t>vivo</w:t>
              </w:r>
            </w:ins>
          </w:p>
        </w:tc>
        <w:tc>
          <w:tcPr>
            <w:tcW w:w="8395" w:type="dxa"/>
          </w:tcPr>
          <w:p w14:paraId="484BB108" w14:textId="77777777" w:rsidR="00BC3205" w:rsidRDefault="005656B2" w:rsidP="005B3C8C">
            <w:pPr>
              <w:overflowPunct/>
              <w:autoSpaceDE/>
              <w:autoSpaceDN/>
              <w:adjustRightInd/>
              <w:spacing w:after="120"/>
              <w:textAlignment w:val="auto"/>
              <w:rPr>
                <w:ins w:id="285" w:author="vivo" w:date="2020-11-04T10:55:00Z"/>
                <w:rFonts w:eastAsiaTheme="minorEastAsia"/>
                <w:lang w:val="en-US" w:eastAsia="zh-CN"/>
              </w:rPr>
            </w:pPr>
            <w:ins w:id="286" w:author="vivo" w:date="2020-11-04T10:54:00Z">
              <w:r>
                <w:rPr>
                  <w:rFonts w:eastAsiaTheme="minorEastAsia"/>
                  <w:lang w:val="en-US" w:eastAsia="zh-CN"/>
                </w:rPr>
                <w:t xml:space="preserve">In our understanding, different factors should be considered for mobility impact and </w:t>
              </w:r>
            </w:ins>
            <w:ins w:id="287" w:author="vivo" w:date="2020-11-04T10:55:00Z">
              <w:r>
                <w:rPr>
                  <w:rFonts w:eastAsiaTheme="minorEastAsia"/>
                  <w:lang w:val="en-US" w:eastAsia="zh-CN"/>
                </w:rPr>
                <w:t>power saving gain.</w:t>
              </w:r>
            </w:ins>
          </w:p>
          <w:p w14:paraId="16831000" w14:textId="77777777" w:rsidR="005656B2" w:rsidRDefault="005656B2" w:rsidP="005B3C8C">
            <w:pPr>
              <w:overflowPunct/>
              <w:autoSpaceDE/>
              <w:autoSpaceDN/>
              <w:adjustRightInd/>
              <w:spacing w:after="120"/>
              <w:textAlignment w:val="auto"/>
              <w:rPr>
                <w:ins w:id="288" w:author="vivo" w:date="2020-11-04T10:56:00Z"/>
                <w:rFonts w:eastAsiaTheme="minorEastAsia"/>
                <w:lang w:val="en-US" w:eastAsia="zh-CN"/>
              </w:rPr>
            </w:pPr>
            <w:ins w:id="289" w:author="vivo" w:date="2020-11-04T10:55:00Z">
              <w:r>
                <w:rPr>
                  <w:rFonts w:eastAsiaTheme="minorEastAsia"/>
                  <w:lang w:val="en-US" w:eastAsia="zh-CN"/>
                </w:rPr>
                <w:t>For mobility im</w:t>
              </w:r>
            </w:ins>
            <w:ins w:id="290" w:author="vivo" w:date="2020-11-04T10:56:00Z">
              <w:r>
                <w:rPr>
                  <w:rFonts w:eastAsiaTheme="minorEastAsia"/>
                  <w:lang w:val="en-US" w:eastAsia="zh-CN"/>
                </w:rPr>
                <w:t>pact analysis:</w:t>
              </w:r>
            </w:ins>
          </w:p>
          <w:p w14:paraId="195A7A8A" w14:textId="3F747204" w:rsidR="005656B2" w:rsidRDefault="005656B2" w:rsidP="005B3C8C">
            <w:pPr>
              <w:overflowPunct/>
              <w:autoSpaceDE/>
              <w:autoSpaceDN/>
              <w:adjustRightInd/>
              <w:spacing w:after="120"/>
              <w:textAlignment w:val="auto"/>
              <w:rPr>
                <w:ins w:id="291" w:author="vivo" w:date="2020-11-04T10:56:00Z"/>
                <w:rFonts w:eastAsiaTheme="minorEastAsia"/>
                <w:lang w:val="en-US" w:eastAsia="zh-CN"/>
              </w:rPr>
            </w:pPr>
            <w:ins w:id="292" w:author="vivo" w:date="2020-11-04T10:56:00Z">
              <w:r>
                <w:rPr>
                  <w:rFonts w:eastAsiaTheme="minorEastAsia"/>
                  <w:lang w:val="en-US" w:eastAsia="zh-CN"/>
                </w:rPr>
                <w:t>1. DRX cycles needs to be considered, and according to WID we suggest to consider 40ms.</w:t>
              </w:r>
            </w:ins>
          </w:p>
          <w:p w14:paraId="4A4F0D05" w14:textId="77777777" w:rsidR="005656B2" w:rsidRDefault="005656B2" w:rsidP="005B3C8C">
            <w:pPr>
              <w:overflowPunct/>
              <w:autoSpaceDE/>
              <w:autoSpaceDN/>
              <w:adjustRightInd/>
              <w:spacing w:after="120"/>
              <w:textAlignment w:val="auto"/>
              <w:rPr>
                <w:ins w:id="293" w:author="vivo" w:date="2020-11-04T10:58:00Z"/>
                <w:rFonts w:eastAsia="PMingLiU"/>
                <w:color w:val="000000"/>
                <w:lang w:val="en-US" w:eastAsia="zh-TW"/>
              </w:rPr>
            </w:pPr>
            <w:ins w:id="294" w:author="vivo" w:date="2020-11-04T10:57:00Z">
              <w:r>
                <w:rPr>
                  <w:rFonts w:eastAsiaTheme="minorEastAsia"/>
                  <w:lang w:val="en-US" w:eastAsia="zh-CN"/>
                </w:rPr>
                <w:t xml:space="preserve">2. </w:t>
              </w:r>
              <w:r w:rsidRPr="00ED0032">
                <w:rPr>
                  <w:rFonts w:eastAsia="PMingLiU"/>
                  <w:color w:val="000000"/>
                  <w:lang w:val="en-US" w:eastAsia="zh-TW"/>
                </w:rPr>
                <w:t>RLM/BFD-RS types</w:t>
              </w:r>
              <w:r>
                <w:rPr>
                  <w:rFonts w:eastAsia="PMingLiU"/>
                  <w:color w:val="000000"/>
                  <w:lang w:val="en-US" w:eastAsia="zh-TW"/>
                </w:rPr>
                <w:t xml:space="preserve"> needs NOT to be considered. For simplicity we can easily use SSB for </w:t>
              </w:r>
            </w:ins>
            <w:ins w:id="295" w:author="vivo" w:date="2020-11-04T10:58:00Z">
              <w:r>
                <w:rPr>
                  <w:rFonts w:eastAsia="PMingLiU"/>
                  <w:color w:val="000000"/>
                  <w:lang w:val="en-US" w:eastAsia="zh-TW"/>
                </w:rPr>
                <w:t>evaluation</w:t>
              </w:r>
            </w:ins>
            <w:ins w:id="296" w:author="vivo" w:date="2020-11-04T10:57:00Z">
              <w:r>
                <w:rPr>
                  <w:rFonts w:eastAsia="PMingLiU"/>
                  <w:color w:val="000000"/>
                  <w:lang w:val="en-US" w:eastAsia="zh-TW"/>
                </w:rPr>
                <w:t>.</w:t>
              </w:r>
            </w:ins>
          </w:p>
          <w:p w14:paraId="48AFB044" w14:textId="77777777" w:rsidR="005656B2" w:rsidRDefault="005656B2" w:rsidP="005B3C8C">
            <w:pPr>
              <w:overflowPunct/>
              <w:autoSpaceDE/>
              <w:autoSpaceDN/>
              <w:adjustRightInd/>
              <w:spacing w:after="120"/>
              <w:textAlignment w:val="auto"/>
              <w:rPr>
                <w:ins w:id="297" w:author="vivo" w:date="2020-11-04T10:59:00Z"/>
                <w:rFonts w:eastAsia="PMingLiU"/>
                <w:color w:val="000000"/>
                <w:lang w:val="en-US" w:eastAsia="zh-TW"/>
              </w:rPr>
            </w:pPr>
            <w:ins w:id="298" w:author="vivo" w:date="2020-11-04T10:58:00Z">
              <w:r>
                <w:rPr>
                  <w:rFonts w:eastAsia="PMingLiU"/>
                  <w:color w:val="000000"/>
                  <w:lang w:val="en-US" w:eastAsia="zh-TW"/>
                </w:rPr>
                <w:t>3. Periodicity of SSB resources needs NOT to be considered, as</w:t>
              </w:r>
            </w:ins>
            <w:ins w:id="299" w:author="vivo" w:date="2020-11-04T10:59:00Z">
              <w:r>
                <w:rPr>
                  <w:rFonts w:eastAsia="PMingLiU"/>
                  <w:color w:val="000000"/>
                  <w:lang w:val="en-US" w:eastAsia="zh-TW"/>
                </w:rPr>
                <w:t xml:space="preserve"> </w:t>
              </w:r>
            </w:ins>
            <w:ins w:id="300" w:author="vivo" w:date="2020-11-04T10:58:00Z">
              <w:r>
                <w:rPr>
                  <w:rFonts w:eastAsia="PMingLiU"/>
                  <w:color w:val="000000"/>
                  <w:lang w:val="en-US" w:eastAsia="zh-TW"/>
                </w:rPr>
                <w:t xml:space="preserve">the DRX cycle length is </w:t>
              </w:r>
            </w:ins>
            <w:ins w:id="301" w:author="vivo" w:date="2020-11-04T10:59:00Z">
              <w:r>
                <w:rPr>
                  <w:rFonts w:eastAsia="PMingLiU"/>
                  <w:color w:val="000000"/>
                  <w:lang w:val="en-US" w:eastAsia="zh-TW"/>
                </w:rPr>
                <w:t>longer than the periodicity.</w:t>
              </w:r>
            </w:ins>
          </w:p>
          <w:p w14:paraId="76D0EEB6" w14:textId="77777777" w:rsidR="005656B2" w:rsidRDefault="005656B2" w:rsidP="005B3C8C">
            <w:pPr>
              <w:overflowPunct/>
              <w:autoSpaceDE/>
              <w:autoSpaceDN/>
              <w:adjustRightInd/>
              <w:spacing w:after="120"/>
              <w:textAlignment w:val="auto"/>
              <w:rPr>
                <w:ins w:id="302" w:author="vivo" w:date="2020-11-04T11:00:00Z"/>
                <w:rFonts w:eastAsia="PMingLiU"/>
                <w:color w:val="000000"/>
                <w:lang w:val="en-US" w:eastAsia="zh-TW"/>
              </w:rPr>
            </w:pPr>
            <w:ins w:id="303" w:author="vivo" w:date="2020-11-04T10:59:00Z">
              <w:r>
                <w:rPr>
                  <w:rFonts w:eastAsia="PMingLiU"/>
                  <w:color w:val="000000"/>
                  <w:lang w:val="en-US" w:eastAsia="zh-TW"/>
                </w:rPr>
                <w:t xml:space="preserve">4. BW of SSB resources needs </w:t>
              </w:r>
            </w:ins>
            <w:ins w:id="304" w:author="vivo" w:date="2020-11-04T11:00:00Z">
              <w:r>
                <w:rPr>
                  <w:rFonts w:eastAsia="PMingLiU"/>
                  <w:color w:val="000000"/>
                  <w:lang w:val="en-US" w:eastAsia="zh-TW"/>
                </w:rPr>
                <w:t xml:space="preserve">NOT </w:t>
              </w:r>
            </w:ins>
            <w:ins w:id="305" w:author="vivo" w:date="2020-11-04T10:59:00Z">
              <w:r>
                <w:rPr>
                  <w:rFonts w:eastAsia="PMingLiU"/>
                  <w:color w:val="000000"/>
                  <w:lang w:val="en-US" w:eastAsia="zh-TW"/>
                </w:rPr>
                <w:t>to be considered.</w:t>
              </w:r>
            </w:ins>
          </w:p>
          <w:p w14:paraId="4862AF0F" w14:textId="66361BBD" w:rsidR="005656B2" w:rsidRDefault="00DB119F" w:rsidP="005B3C8C">
            <w:pPr>
              <w:overflowPunct/>
              <w:autoSpaceDE/>
              <w:autoSpaceDN/>
              <w:adjustRightInd/>
              <w:spacing w:after="120"/>
              <w:textAlignment w:val="auto"/>
              <w:rPr>
                <w:ins w:id="306" w:author="vivo" w:date="2020-11-04T11:00:00Z"/>
                <w:rFonts w:eastAsia="PMingLiU"/>
                <w:color w:val="000000"/>
                <w:lang w:val="en-US" w:eastAsia="zh-TW"/>
              </w:rPr>
            </w:pPr>
            <w:ins w:id="307" w:author="vivo" w:date="2020-11-04T11:00:00Z">
              <w:r w:rsidRPr="002C2000">
                <w:rPr>
                  <w:rFonts w:eastAsia="PMingLiU"/>
                  <w:color w:val="000000"/>
                  <w:highlight w:val="yellow"/>
                  <w:lang w:val="en-US" w:eastAsia="zh-TW"/>
                  <w:rPrChange w:id="308" w:author="vivo" w:date="2020-11-05T00:05:00Z">
                    <w:rPr>
                      <w:rFonts w:eastAsia="PMingLiU"/>
                      <w:color w:val="000000"/>
                      <w:lang w:val="en-US" w:eastAsia="zh-TW"/>
                    </w:rPr>
                  </w:rPrChange>
                </w:rPr>
                <w:t>5. T</w:t>
              </w:r>
              <w:r w:rsidR="005656B2" w:rsidRPr="002C2000">
                <w:rPr>
                  <w:rFonts w:eastAsia="PMingLiU"/>
                  <w:color w:val="000000"/>
                  <w:highlight w:val="yellow"/>
                  <w:lang w:val="en-US" w:eastAsia="zh-TW"/>
                  <w:rPrChange w:id="309" w:author="vivo" w:date="2020-11-05T00:05:00Z">
                    <w:rPr>
                      <w:rFonts w:eastAsia="PMingLiU"/>
                      <w:color w:val="000000"/>
                      <w:lang w:val="en-US" w:eastAsia="zh-TW"/>
                    </w:rPr>
                  </w:rPrChange>
                </w:rPr>
                <w:t xml:space="preserve">he relation to RSs for RRM </w:t>
              </w:r>
            </w:ins>
            <w:ins w:id="310" w:author="vivo" w:date="2020-11-04T23:45:00Z">
              <w:r w:rsidR="000266F5" w:rsidRPr="002C2000">
                <w:rPr>
                  <w:rFonts w:eastAsia="PMingLiU"/>
                  <w:color w:val="000000"/>
                  <w:highlight w:val="yellow"/>
                  <w:lang w:val="en-US" w:eastAsia="zh-TW"/>
                  <w:rPrChange w:id="311" w:author="vivo" w:date="2020-11-05T00:05:00Z">
                    <w:rPr>
                      <w:rFonts w:eastAsia="PMingLiU"/>
                      <w:color w:val="000000"/>
                      <w:lang w:val="en-US" w:eastAsia="zh-TW"/>
                    </w:rPr>
                  </w:rPrChange>
                </w:rPr>
                <w:t>need NOT to be</w:t>
              </w:r>
            </w:ins>
            <w:ins w:id="312" w:author="vivo" w:date="2020-11-04T11:00:00Z">
              <w:r w:rsidR="005656B2" w:rsidRPr="002C2000">
                <w:rPr>
                  <w:rFonts w:eastAsia="PMingLiU"/>
                  <w:color w:val="000000"/>
                  <w:highlight w:val="yellow"/>
                  <w:lang w:val="en-US" w:eastAsia="zh-TW"/>
                  <w:rPrChange w:id="313" w:author="vivo" w:date="2020-11-05T00:05:00Z">
                    <w:rPr>
                      <w:rFonts w:eastAsia="PMingLiU"/>
                      <w:color w:val="000000"/>
                      <w:lang w:val="en-US" w:eastAsia="zh-TW"/>
                    </w:rPr>
                  </w:rPrChange>
                </w:rPr>
                <w:t xml:space="preserve"> considered.</w:t>
              </w:r>
            </w:ins>
          </w:p>
          <w:p w14:paraId="0ACE209F" w14:textId="77777777" w:rsidR="005656B2" w:rsidRDefault="005656B2" w:rsidP="005B3C8C">
            <w:pPr>
              <w:overflowPunct/>
              <w:autoSpaceDE/>
              <w:autoSpaceDN/>
              <w:adjustRightInd/>
              <w:spacing w:after="120"/>
              <w:textAlignment w:val="auto"/>
              <w:rPr>
                <w:ins w:id="314" w:author="vivo" w:date="2020-11-04T11:01:00Z"/>
                <w:szCs w:val="24"/>
                <w:lang w:eastAsia="zh-CN"/>
              </w:rPr>
            </w:pPr>
            <w:ins w:id="315" w:author="vivo" w:date="2020-11-04T11:00:00Z">
              <w:r>
                <w:rPr>
                  <w:rFonts w:eastAsia="PMingLiU"/>
                  <w:color w:val="000000"/>
                  <w:lang w:val="en-US" w:eastAsia="zh-TW"/>
                </w:rPr>
                <w:t xml:space="preserve">6. </w:t>
              </w:r>
            </w:ins>
            <w:ins w:id="316" w:author="vivo" w:date="2020-11-04T11:01:00Z">
              <w:r w:rsidRPr="00B01BFC">
                <w:rPr>
                  <w:szCs w:val="24"/>
                  <w:lang w:eastAsia="zh-CN"/>
                </w:rPr>
                <w:t>N factor (# of RX beams for FR2)</w:t>
              </w:r>
              <w:r>
                <w:rPr>
                  <w:szCs w:val="24"/>
                  <w:lang w:eastAsia="zh-CN"/>
                </w:rPr>
                <w:t xml:space="preserve"> needs to be considered for mobility impact analysis.</w:t>
              </w:r>
            </w:ins>
          </w:p>
          <w:p w14:paraId="142388DC" w14:textId="77777777" w:rsidR="005656B2" w:rsidRDefault="005656B2" w:rsidP="005B3C8C">
            <w:pPr>
              <w:overflowPunct/>
              <w:autoSpaceDE/>
              <w:autoSpaceDN/>
              <w:adjustRightInd/>
              <w:spacing w:after="120"/>
              <w:textAlignment w:val="auto"/>
              <w:rPr>
                <w:ins w:id="317" w:author="vivo" w:date="2020-11-04T11:02:00Z"/>
                <w:rFonts w:eastAsiaTheme="minorEastAsia"/>
                <w:lang w:val="en-US" w:eastAsia="zh-CN"/>
              </w:rPr>
            </w:pPr>
            <w:ins w:id="318" w:author="vivo" w:date="2020-11-04T11:02:00Z">
              <w:r>
                <w:rPr>
                  <w:rFonts w:eastAsiaTheme="minorEastAsia" w:hint="eastAsia"/>
                  <w:lang w:val="en-US" w:eastAsia="zh-CN"/>
                </w:rPr>
                <w:t xml:space="preserve">7. </w:t>
              </w:r>
              <w:r w:rsidR="001C45DB">
                <w:rPr>
                  <w:rFonts w:eastAsiaTheme="minorEastAsia"/>
                  <w:lang w:val="en-US" w:eastAsia="zh-CN"/>
                </w:rPr>
                <w:t>P factor needs NOT to be considered, since DRX cycle should be longer than RS periodicity.</w:t>
              </w:r>
            </w:ins>
          </w:p>
          <w:p w14:paraId="5F600F48" w14:textId="2F917A59" w:rsidR="001C45DB" w:rsidRDefault="001C45DB" w:rsidP="005B3C8C">
            <w:pPr>
              <w:overflowPunct/>
              <w:autoSpaceDE/>
              <w:autoSpaceDN/>
              <w:adjustRightInd/>
              <w:spacing w:after="120"/>
              <w:textAlignment w:val="auto"/>
              <w:rPr>
                <w:ins w:id="319" w:author="vivo" w:date="2020-11-04T11:04:00Z"/>
                <w:rFonts w:eastAsiaTheme="minorEastAsia"/>
                <w:lang w:val="en-US" w:eastAsia="zh-CN"/>
              </w:rPr>
            </w:pPr>
            <w:ins w:id="320" w:author="vivo" w:date="2020-11-04T11:03:00Z">
              <w:r>
                <w:rPr>
                  <w:rFonts w:eastAsiaTheme="minorEastAsia"/>
                  <w:lang w:val="en-US" w:eastAsia="zh-CN"/>
                </w:rPr>
                <w:t xml:space="preserve">8. </w:t>
              </w:r>
            </w:ins>
            <w:ins w:id="321" w:author="vivo" w:date="2020-11-04T11:04:00Z">
              <w:r>
                <w:rPr>
                  <w:rFonts w:eastAsiaTheme="minorEastAsia"/>
                  <w:lang w:val="en-US" w:eastAsia="zh-CN"/>
                </w:rPr>
                <w:t xml:space="preserve">For </w:t>
              </w:r>
            </w:ins>
            <w:ins w:id="322" w:author="vivo" w:date="2020-11-04T11:03:00Z">
              <w:r>
                <w:rPr>
                  <w:rFonts w:eastAsiaTheme="minorEastAsia"/>
                  <w:lang w:val="en-US" w:eastAsia="zh-CN"/>
                </w:rPr>
                <w:t xml:space="preserve">IS/OOS BLER pairs, </w:t>
              </w:r>
            </w:ins>
            <w:ins w:id="323" w:author="vivo" w:date="2020-11-04T14:55:00Z">
              <w:r w:rsidR="0095692F">
                <w:rPr>
                  <w:rFonts w:eastAsiaTheme="minorEastAsia"/>
                  <w:lang w:val="en-US" w:eastAsia="zh-CN"/>
                </w:rPr>
                <w:t>at least if option 1 in 2-2-2 is adopted, we do not see the need to consider this.</w:t>
              </w:r>
            </w:ins>
          </w:p>
          <w:p w14:paraId="03372C21" w14:textId="77777777" w:rsidR="001C45DB" w:rsidRDefault="001C45DB" w:rsidP="005B3C8C">
            <w:pPr>
              <w:overflowPunct/>
              <w:autoSpaceDE/>
              <w:autoSpaceDN/>
              <w:adjustRightInd/>
              <w:spacing w:after="120"/>
              <w:textAlignment w:val="auto"/>
              <w:rPr>
                <w:ins w:id="324" w:author="vivo" w:date="2020-11-04T11:04:00Z"/>
                <w:rFonts w:eastAsiaTheme="minorEastAsia"/>
                <w:lang w:val="en-US" w:eastAsia="zh-CN"/>
              </w:rPr>
            </w:pPr>
            <w:ins w:id="325" w:author="vivo" w:date="2020-11-04T11:04:00Z">
              <w:r>
                <w:rPr>
                  <w:rFonts w:eastAsiaTheme="minorEastAsia"/>
                  <w:lang w:val="en-US" w:eastAsia="zh-CN"/>
                </w:rPr>
                <w:t>For power saving gain analysis:</w:t>
              </w:r>
            </w:ins>
          </w:p>
          <w:p w14:paraId="4DEE84E5" w14:textId="77777777" w:rsidR="001C45DB" w:rsidRDefault="001C45DB" w:rsidP="001C45DB">
            <w:pPr>
              <w:overflowPunct/>
              <w:autoSpaceDE/>
              <w:autoSpaceDN/>
              <w:adjustRightInd/>
              <w:spacing w:after="120"/>
              <w:textAlignment w:val="auto"/>
              <w:rPr>
                <w:ins w:id="326" w:author="vivo" w:date="2020-11-04T11:05:00Z"/>
                <w:rFonts w:eastAsiaTheme="minorEastAsia"/>
                <w:lang w:val="en-US" w:eastAsia="zh-CN"/>
              </w:rPr>
            </w:pPr>
            <w:ins w:id="327" w:author="vivo" w:date="2020-11-04T11:05:00Z">
              <w:r>
                <w:rPr>
                  <w:rFonts w:eastAsiaTheme="minorEastAsia"/>
                  <w:lang w:val="en-US" w:eastAsia="zh-CN"/>
                </w:rPr>
                <w:t>1. DRX cycles needs to be considered, and according to WID we suggest to consider 40ms.</w:t>
              </w:r>
            </w:ins>
          </w:p>
          <w:p w14:paraId="4BB04401" w14:textId="77777777" w:rsidR="001C45DB" w:rsidRDefault="001C45DB" w:rsidP="001C45DB">
            <w:pPr>
              <w:overflowPunct/>
              <w:autoSpaceDE/>
              <w:autoSpaceDN/>
              <w:adjustRightInd/>
              <w:spacing w:after="120"/>
              <w:textAlignment w:val="auto"/>
              <w:rPr>
                <w:ins w:id="328" w:author="vivo" w:date="2020-11-04T11:06:00Z"/>
                <w:rFonts w:eastAsia="PMingLiU"/>
                <w:color w:val="000000"/>
                <w:lang w:val="en-US" w:eastAsia="zh-TW"/>
              </w:rPr>
            </w:pPr>
            <w:ins w:id="329" w:author="vivo" w:date="2020-11-04T11:05:00Z">
              <w:r>
                <w:rPr>
                  <w:rFonts w:eastAsiaTheme="minorEastAsia"/>
                  <w:lang w:val="en-US" w:eastAsia="zh-CN"/>
                </w:rPr>
                <w:t xml:space="preserve">2. </w:t>
              </w:r>
              <w:r w:rsidRPr="00ED0032">
                <w:rPr>
                  <w:rFonts w:eastAsia="PMingLiU"/>
                  <w:color w:val="000000"/>
                  <w:lang w:val="en-US" w:eastAsia="zh-TW"/>
                </w:rPr>
                <w:t>RLM/BFD-RS types</w:t>
              </w:r>
              <w:r>
                <w:rPr>
                  <w:rFonts w:eastAsia="PMingLiU"/>
                  <w:color w:val="000000"/>
                  <w:lang w:val="en-US" w:eastAsia="zh-TW"/>
                </w:rPr>
                <w:t xml:space="preserve"> needs to be considered. </w:t>
              </w:r>
            </w:ins>
            <w:ins w:id="330" w:author="vivo" w:date="2020-11-04T11:06:00Z">
              <w:r>
                <w:rPr>
                  <w:rFonts w:eastAsia="PMingLiU"/>
                  <w:color w:val="000000"/>
                  <w:lang w:val="en-US" w:eastAsia="zh-TW"/>
                </w:rPr>
                <w:t>We suggest to also consider CSI-RS for power saving gain analysis.</w:t>
              </w:r>
            </w:ins>
          </w:p>
          <w:p w14:paraId="4D813B52" w14:textId="77777777" w:rsidR="001C45DB" w:rsidRDefault="001C45DB" w:rsidP="001C45DB">
            <w:pPr>
              <w:overflowPunct/>
              <w:autoSpaceDE/>
              <w:autoSpaceDN/>
              <w:adjustRightInd/>
              <w:spacing w:after="120"/>
              <w:textAlignment w:val="auto"/>
              <w:rPr>
                <w:ins w:id="331" w:author="vivo" w:date="2020-11-04T11:07:00Z"/>
                <w:rFonts w:eastAsia="PMingLiU"/>
                <w:color w:val="000000"/>
                <w:lang w:eastAsia="zh-TW"/>
              </w:rPr>
            </w:pPr>
            <w:ins w:id="332" w:author="vivo" w:date="2020-11-04T11:07:00Z">
              <w:r>
                <w:rPr>
                  <w:rFonts w:eastAsiaTheme="minorEastAsia" w:hint="eastAsia"/>
                  <w:lang w:val="en-US" w:eastAsia="zh-CN"/>
                </w:rPr>
                <w:t xml:space="preserve">3. </w:t>
              </w:r>
              <w:r>
                <w:rPr>
                  <w:rFonts w:eastAsia="PMingLiU"/>
                  <w:color w:val="000000"/>
                  <w:lang w:eastAsia="zh-TW"/>
                </w:rPr>
                <w:t>P</w:t>
              </w:r>
              <w:r w:rsidRPr="00ED0032">
                <w:rPr>
                  <w:rFonts w:eastAsia="PMingLiU"/>
                  <w:color w:val="000000"/>
                  <w:lang w:eastAsia="zh-TW"/>
                </w:rPr>
                <w:t>eriodicity of SSB or CSI-RS resource</w:t>
              </w:r>
              <w:r>
                <w:rPr>
                  <w:rFonts w:eastAsia="PMingLiU"/>
                  <w:color w:val="000000"/>
                  <w:lang w:eastAsia="zh-TW"/>
                </w:rPr>
                <w:t xml:space="preserve"> needs to be considered.</w:t>
              </w:r>
            </w:ins>
          </w:p>
          <w:p w14:paraId="0701EF76" w14:textId="77777777" w:rsidR="001C45DB" w:rsidRDefault="001C45DB" w:rsidP="001C45DB">
            <w:pPr>
              <w:overflowPunct/>
              <w:autoSpaceDE/>
              <w:autoSpaceDN/>
              <w:adjustRightInd/>
              <w:spacing w:after="120"/>
              <w:textAlignment w:val="auto"/>
              <w:rPr>
                <w:ins w:id="333" w:author="vivo" w:date="2020-11-04T11:08:00Z"/>
                <w:rFonts w:eastAsia="PMingLiU"/>
                <w:color w:val="000000"/>
                <w:lang w:eastAsia="zh-TW"/>
              </w:rPr>
            </w:pPr>
            <w:ins w:id="334" w:author="vivo" w:date="2020-11-04T11:07:00Z">
              <w:r>
                <w:rPr>
                  <w:rFonts w:eastAsia="PMingLiU"/>
                  <w:color w:val="000000"/>
                  <w:lang w:eastAsia="zh-TW"/>
                </w:rPr>
                <w:t>4. BW of RLM/BFD-RS needs to</w:t>
              </w:r>
            </w:ins>
            <w:ins w:id="335" w:author="vivo" w:date="2020-11-04T11:08:00Z">
              <w:r>
                <w:rPr>
                  <w:rFonts w:eastAsia="PMingLiU"/>
                  <w:color w:val="000000"/>
                  <w:lang w:eastAsia="zh-TW"/>
                </w:rPr>
                <w:t xml:space="preserve"> </w:t>
              </w:r>
            </w:ins>
            <w:ins w:id="336" w:author="vivo" w:date="2020-11-04T11:07:00Z">
              <w:r>
                <w:rPr>
                  <w:rFonts w:eastAsia="PMingLiU"/>
                  <w:color w:val="000000"/>
                  <w:lang w:eastAsia="zh-TW"/>
                </w:rPr>
                <w:t>be</w:t>
              </w:r>
            </w:ins>
            <w:ins w:id="337" w:author="vivo" w:date="2020-11-04T11:08:00Z">
              <w:r>
                <w:rPr>
                  <w:rFonts w:eastAsia="PMingLiU"/>
                  <w:color w:val="000000"/>
                  <w:lang w:eastAsia="zh-TW"/>
                </w:rPr>
                <w:t xml:space="preserve"> considered, and more power consumption is expected if RS BW is large.</w:t>
              </w:r>
            </w:ins>
          </w:p>
          <w:p w14:paraId="3A6EDDC5" w14:textId="77777777" w:rsidR="000266F5" w:rsidRDefault="000266F5" w:rsidP="000266F5">
            <w:pPr>
              <w:overflowPunct/>
              <w:autoSpaceDE/>
              <w:autoSpaceDN/>
              <w:adjustRightInd/>
              <w:spacing w:after="120"/>
              <w:textAlignment w:val="auto"/>
              <w:rPr>
                <w:ins w:id="338" w:author="vivo" w:date="2020-11-04T23:46:00Z"/>
                <w:rFonts w:eastAsia="PMingLiU"/>
                <w:color w:val="000000"/>
                <w:lang w:eastAsia="zh-TW"/>
              </w:rPr>
            </w:pPr>
            <w:ins w:id="339" w:author="vivo" w:date="2020-11-04T23:46:00Z">
              <w:r w:rsidRPr="002C2000">
                <w:rPr>
                  <w:rFonts w:eastAsia="PMingLiU"/>
                  <w:color w:val="000000"/>
                  <w:highlight w:val="yellow"/>
                  <w:lang w:eastAsia="zh-TW"/>
                  <w:rPrChange w:id="340" w:author="vivo" w:date="2020-11-05T00:05:00Z">
                    <w:rPr>
                      <w:rFonts w:eastAsia="PMingLiU"/>
                      <w:color w:val="000000"/>
                      <w:lang w:eastAsia="zh-TW"/>
                    </w:rPr>
                  </w:rPrChange>
                </w:rPr>
                <w:t>5. The relation to RRM-RS can be considered</w:t>
              </w:r>
              <w:r w:rsidRPr="002C2000">
                <w:rPr>
                  <w:rFonts w:eastAsia="PMingLiU"/>
                  <w:color w:val="000000"/>
                  <w:highlight w:val="yellow"/>
                  <w:lang w:val="en-US" w:eastAsia="zh-TW"/>
                  <w:rPrChange w:id="341" w:author="vivo" w:date="2020-11-05T00:05:00Z">
                    <w:rPr>
                      <w:rFonts w:eastAsia="PMingLiU"/>
                      <w:color w:val="000000"/>
                      <w:lang w:val="en-US" w:eastAsia="zh-TW"/>
                    </w:rPr>
                  </w:rPrChange>
                </w:rPr>
                <w:t>, since it would be important to judge whether it is in low mobility state based on this RS</w:t>
              </w:r>
              <w:r w:rsidRPr="002C2000">
                <w:rPr>
                  <w:rFonts w:eastAsia="PMingLiU"/>
                  <w:color w:val="000000"/>
                  <w:highlight w:val="yellow"/>
                  <w:lang w:eastAsia="zh-TW"/>
                  <w:rPrChange w:id="342" w:author="vivo" w:date="2020-11-05T00:05:00Z">
                    <w:rPr>
                      <w:rFonts w:eastAsia="PMingLiU"/>
                      <w:color w:val="000000"/>
                      <w:lang w:eastAsia="zh-TW"/>
                    </w:rPr>
                  </w:rPrChange>
                </w:rPr>
                <w:t>.</w:t>
              </w:r>
              <w:r>
                <w:rPr>
                  <w:rFonts w:eastAsia="PMingLiU"/>
                  <w:color w:val="000000"/>
                  <w:lang w:eastAsia="zh-TW"/>
                </w:rPr>
                <w:t xml:space="preserve"> </w:t>
              </w:r>
            </w:ins>
          </w:p>
          <w:p w14:paraId="0E669B2F" w14:textId="77777777" w:rsidR="00DB119F" w:rsidRDefault="00DB119F" w:rsidP="001C45DB">
            <w:pPr>
              <w:overflowPunct/>
              <w:autoSpaceDE/>
              <w:autoSpaceDN/>
              <w:adjustRightInd/>
              <w:spacing w:after="120"/>
              <w:textAlignment w:val="auto"/>
              <w:rPr>
                <w:ins w:id="343" w:author="vivo" w:date="2020-11-04T11:19:00Z"/>
                <w:rFonts w:eastAsiaTheme="minorEastAsia"/>
                <w:lang w:val="en-US" w:eastAsia="zh-CN"/>
              </w:rPr>
            </w:pPr>
            <w:ins w:id="344" w:author="vivo" w:date="2020-11-04T11:19:00Z">
              <w:r>
                <w:rPr>
                  <w:rFonts w:eastAsiaTheme="minorEastAsia" w:hint="eastAsia"/>
                  <w:lang w:val="en-US" w:eastAsia="zh-CN"/>
                </w:rPr>
                <w:t>6. N factor need NOT to be considered.</w:t>
              </w:r>
            </w:ins>
          </w:p>
          <w:p w14:paraId="23DE02F3" w14:textId="77777777" w:rsidR="00DB119F" w:rsidRDefault="00DB119F" w:rsidP="001C45DB">
            <w:pPr>
              <w:overflowPunct/>
              <w:autoSpaceDE/>
              <w:autoSpaceDN/>
              <w:adjustRightInd/>
              <w:spacing w:after="120"/>
              <w:textAlignment w:val="auto"/>
              <w:rPr>
                <w:ins w:id="345" w:author="vivo" w:date="2020-11-04T11:20:00Z"/>
                <w:rFonts w:eastAsiaTheme="minorEastAsia"/>
                <w:lang w:val="en-US" w:eastAsia="zh-CN"/>
              </w:rPr>
            </w:pPr>
            <w:ins w:id="346" w:author="vivo" w:date="2020-11-04T11:20:00Z">
              <w:r>
                <w:rPr>
                  <w:rFonts w:eastAsiaTheme="minorEastAsia"/>
                  <w:lang w:val="en-US" w:eastAsia="zh-CN"/>
                </w:rPr>
                <w:t>7. P factor need NOT to be considered.</w:t>
              </w:r>
            </w:ins>
          </w:p>
          <w:p w14:paraId="7744B5EB" w14:textId="599F92DF" w:rsidR="00DB119F" w:rsidRPr="001C45DB" w:rsidRDefault="00DB119F" w:rsidP="00DB119F">
            <w:pPr>
              <w:overflowPunct/>
              <w:autoSpaceDE/>
              <w:autoSpaceDN/>
              <w:adjustRightInd/>
              <w:spacing w:after="120"/>
              <w:textAlignment w:val="auto"/>
              <w:rPr>
                <w:rFonts w:eastAsiaTheme="minorEastAsia"/>
                <w:lang w:val="en-US" w:eastAsia="zh-CN"/>
              </w:rPr>
            </w:pPr>
            <w:ins w:id="347" w:author="vivo" w:date="2020-11-04T11:21:00Z">
              <w:r>
                <w:rPr>
                  <w:rFonts w:eastAsiaTheme="minorEastAsia" w:hint="eastAsia"/>
                  <w:lang w:val="en-US" w:eastAsia="zh-CN"/>
                </w:rPr>
                <w:t xml:space="preserve">8. </w:t>
              </w:r>
            </w:ins>
            <w:ins w:id="348" w:author="vivo" w:date="2020-11-04T11:24:00Z">
              <w:r w:rsidR="00F234A8">
                <w:rPr>
                  <w:szCs w:val="24"/>
                  <w:lang w:eastAsia="zh-CN"/>
                </w:rPr>
                <w:t>D</w:t>
              </w:r>
              <w:r w:rsidRPr="00B01BFC">
                <w:rPr>
                  <w:szCs w:val="24"/>
                  <w:lang w:eastAsia="zh-CN"/>
                </w:rPr>
                <w:t>ifferent pairs of IS/OOS BLER values</w:t>
              </w:r>
              <w:r>
                <w:rPr>
                  <w:szCs w:val="24"/>
                  <w:lang w:eastAsia="zh-CN"/>
                </w:rPr>
                <w:t xml:space="preserve"> need not to be considered for power saving gain analysis.</w:t>
              </w:r>
            </w:ins>
          </w:p>
        </w:tc>
      </w:tr>
      <w:tr w:rsidR="00794A2C" w14:paraId="1FC0F2C2" w14:textId="77777777" w:rsidTr="005B3C8C">
        <w:trPr>
          <w:ins w:id="349" w:author="CATT" w:date="2020-11-04T16:17:00Z"/>
        </w:trPr>
        <w:tc>
          <w:tcPr>
            <w:tcW w:w="1236" w:type="dxa"/>
          </w:tcPr>
          <w:p w14:paraId="6F648369" w14:textId="482DB400" w:rsidR="00794A2C" w:rsidRDefault="00794A2C" w:rsidP="005B3C8C">
            <w:pPr>
              <w:spacing w:after="120"/>
              <w:rPr>
                <w:ins w:id="350" w:author="CATT" w:date="2020-11-04T16:17:00Z"/>
                <w:rFonts w:eastAsiaTheme="minorEastAsia"/>
                <w:lang w:val="en-US" w:eastAsia="zh-CN"/>
              </w:rPr>
            </w:pPr>
            <w:ins w:id="351" w:author="CATT" w:date="2020-11-04T16:17:00Z">
              <w:r>
                <w:rPr>
                  <w:rFonts w:eastAsiaTheme="minorEastAsia"/>
                  <w:lang w:val="en-US" w:eastAsia="zh-CN"/>
                </w:rPr>
                <w:t>CATT</w:t>
              </w:r>
            </w:ins>
          </w:p>
        </w:tc>
        <w:tc>
          <w:tcPr>
            <w:tcW w:w="8395" w:type="dxa"/>
          </w:tcPr>
          <w:p w14:paraId="2DD98ED4" w14:textId="77777777" w:rsidR="00794A2C" w:rsidRDefault="00794A2C" w:rsidP="00794A2C">
            <w:pPr>
              <w:pStyle w:val="a5"/>
              <w:rPr>
                <w:ins w:id="352" w:author="CATT" w:date="2020-11-04T16:17:00Z"/>
                <w:lang w:eastAsia="zh-CN"/>
              </w:rPr>
            </w:pPr>
            <w:ins w:id="353" w:author="CATT" w:date="2020-11-04T16:17:00Z">
              <w:r>
                <w:rPr>
                  <w:lang w:eastAsia="zh-CN"/>
                </w:rPr>
                <w:t>T</w:t>
              </w:r>
              <w:r>
                <w:rPr>
                  <w:rFonts w:hint="eastAsia"/>
                  <w:lang w:eastAsia="zh-CN"/>
                </w:rPr>
                <w:t xml:space="preserve">oo many factors affect the performance. </w:t>
              </w:r>
            </w:ins>
          </w:p>
          <w:p w14:paraId="7E12512C" w14:textId="2CB89A3F" w:rsidR="00794A2C" w:rsidRDefault="00181D89" w:rsidP="00181D89">
            <w:pPr>
              <w:spacing w:after="120"/>
              <w:rPr>
                <w:ins w:id="354" w:author="CATT" w:date="2020-11-04T16:17:00Z"/>
                <w:rFonts w:eastAsiaTheme="minorEastAsia"/>
                <w:lang w:val="en-US" w:eastAsia="zh-CN"/>
              </w:rPr>
            </w:pPr>
            <w:ins w:id="355" w:author="CATT" w:date="2020-11-04T16:20:00Z">
              <w:r>
                <w:rPr>
                  <w:lang w:eastAsia="zh-CN"/>
                </w:rPr>
                <w:t>If only [</w:t>
              </w:r>
            </w:ins>
            <w:ins w:id="356" w:author="CATT" w:date="2020-11-04T16:21:00Z">
              <w:r>
                <w:rPr>
                  <w:lang w:eastAsia="zh-CN"/>
                </w:rPr>
                <w:t>X</w:t>
              </w:r>
            </w:ins>
            <w:ins w:id="357" w:author="CATT" w:date="2020-11-04T16:20:00Z">
              <w:r>
                <w:rPr>
                  <w:lang w:eastAsia="zh-CN"/>
                </w:rPr>
                <w:t xml:space="preserve">] factors will be selected, </w:t>
              </w:r>
            </w:ins>
            <w:ins w:id="358" w:author="CATT" w:date="2020-11-04T16:17:00Z">
              <w:r w:rsidR="00794A2C">
                <w:rPr>
                  <w:lang w:eastAsia="zh-CN"/>
                </w:rPr>
                <w:t>W</w:t>
              </w:r>
              <w:r w:rsidR="00794A2C">
                <w:rPr>
                  <w:rFonts w:hint="eastAsia"/>
                  <w:lang w:eastAsia="zh-CN"/>
                </w:rPr>
                <w:t xml:space="preserve">e suggest </w:t>
              </w:r>
            </w:ins>
            <w:ins w:id="359" w:author="CATT" w:date="2020-11-04T16:21:00Z">
              <w:r>
                <w:rPr>
                  <w:lang w:eastAsia="zh-CN"/>
                </w:rPr>
                <w:t>considering</w:t>
              </w:r>
            </w:ins>
            <w:ins w:id="360" w:author="CATT" w:date="2020-11-04T16:20:00Z">
              <w:r w:rsidR="00794A2C">
                <w:rPr>
                  <w:lang w:eastAsia="zh-CN"/>
                </w:rPr>
                <w:t xml:space="preserve"> for</w:t>
              </w:r>
            </w:ins>
            <w:ins w:id="361" w:author="CATT" w:date="2020-11-04T16:17:00Z">
              <w:r w:rsidR="00794A2C">
                <w:rPr>
                  <w:rFonts w:hint="eastAsia"/>
                  <w:lang w:eastAsia="zh-CN"/>
                </w:rPr>
                <w:t xml:space="preserve"> FR1 and FR2</w:t>
              </w:r>
            </w:ins>
            <w:ins w:id="362" w:author="CATT" w:date="2020-11-04T16:20:00Z">
              <w:r w:rsidR="00794A2C">
                <w:rPr>
                  <w:lang w:eastAsia="zh-CN"/>
                </w:rPr>
                <w:t xml:space="preserve"> </w:t>
              </w:r>
              <w:r>
                <w:rPr>
                  <w:lang w:eastAsia="zh-CN"/>
                </w:rPr>
                <w:t>separately</w:t>
              </w:r>
            </w:ins>
            <w:ins w:id="363" w:author="CATT" w:date="2020-11-04T16:17:00Z">
              <w:r w:rsidR="00794A2C">
                <w:rPr>
                  <w:rFonts w:hint="eastAsia"/>
                  <w:lang w:eastAsia="zh-CN"/>
                </w:rPr>
                <w:t>.</w:t>
              </w:r>
            </w:ins>
          </w:p>
        </w:tc>
      </w:tr>
      <w:tr w:rsidR="00D42991" w14:paraId="35B3757C" w14:textId="77777777" w:rsidTr="005B3C8C">
        <w:trPr>
          <w:ins w:id="364" w:author="MK" w:date="2020-11-04T10:20:00Z"/>
        </w:trPr>
        <w:tc>
          <w:tcPr>
            <w:tcW w:w="1236" w:type="dxa"/>
          </w:tcPr>
          <w:p w14:paraId="76AC8D5D" w14:textId="4C53B51A" w:rsidR="00D42991" w:rsidRDefault="00D42991" w:rsidP="00D42991">
            <w:pPr>
              <w:spacing w:after="120"/>
              <w:rPr>
                <w:ins w:id="365" w:author="MK" w:date="2020-11-04T10:20:00Z"/>
                <w:rFonts w:eastAsiaTheme="minorEastAsia"/>
                <w:lang w:val="en-US" w:eastAsia="zh-CN"/>
              </w:rPr>
            </w:pPr>
            <w:ins w:id="366" w:author="MK" w:date="2020-11-04T10:20:00Z">
              <w:r>
                <w:rPr>
                  <w:rFonts w:eastAsiaTheme="minorEastAsia"/>
                  <w:lang w:val="en-US" w:eastAsia="zh-CN"/>
                </w:rPr>
                <w:lastRenderedPageBreak/>
                <w:t>Ericsson</w:t>
              </w:r>
            </w:ins>
          </w:p>
        </w:tc>
        <w:tc>
          <w:tcPr>
            <w:tcW w:w="8395" w:type="dxa"/>
          </w:tcPr>
          <w:p w14:paraId="54B81967" w14:textId="181A1860" w:rsidR="00D42991" w:rsidRDefault="00D42991" w:rsidP="00D42991">
            <w:pPr>
              <w:pStyle w:val="a5"/>
              <w:rPr>
                <w:ins w:id="367" w:author="MK" w:date="2020-11-04T10:20:00Z"/>
                <w:lang w:eastAsia="zh-CN"/>
              </w:rPr>
            </w:pPr>
            <w:ins w:id="368" w:author="MK" w:date="2020-11-04T10:20:00Z">
              <w:r>
                <w:rPr>
                  <w:rFonts w:eastAsiaTheme="minorEastAsia"/>
                  <w:lang w:val="en-US" w:eastAsia="zh-CN"/>
                </w:rPr>
                <w:t xml:space="preserve">These issues are not related to simulations but needs to be investigated/considered for </w:t>
              </w:r>
              <w:r w:rsidRPr="003363AD">
                <w:rPr>
                  <w:rFonts w:eastAsiaTheme="minorEastAsia"/>
                  <w:lang w:val="en-US" w:eastAsia="zh-CN"/>
                </w:rPr>
                <w:t>RLM/BFD relaxation</w:t>
              </w:r>
              <w:r>
                <w:rPr>
                  <w:rFonts w:eastAsiaTheme="minorEastAsia"/>
                  <w:lang w:val="en-US" w:eastAsia="zh-CN"/>
                </w:rPr>
                <w:t>? We are fine to lo</w:t>
              </w:r>
            </w:ins>
            <w:ins w:id="369" w:author="MK" w:date="2020-11-04T10:21:00Z">
              <w:r>
                <w:rPr>
                  <w:rFonts w:eastAsiaTheme="minorEastAsia"/>
                  <w:lang w:val="en-US" w:eastAsia="zh-CN"/>
                </w:rPr>
                <w:t xml:space="preserve">ok at them but </w:t>
              </w:r>
              <w:r w:rsidR="00CD4D86">
                <w:rPr>
                  <w:rFonts w:eastAsiaTheme="minorEastAsia"/>
                  <w:lang w:val="en-US" w:eastAsia="zh-CN"/>
                </w:rPr>
                <w:t>no need to include them in simulation. This needs to be clarified.</w:t>
              </w:r>
            </w:ins>
          </w:p>
        </w:tc>
      </w:tr>
      <w:tr w:rsidR="009E4609" w14:paraId="2469ACA2" w14:textId="77777777" w:rsidTr="005B3C8C">
        <w:trPr>
          <w:ins w:id="370" w:author="Xiaomi" w:date="2020-11-04T18:47:00Z"/>
        </w:trPr>
        <w:tc>
          <w:tcPr>
            <w:tcW w:w="1236" w:type="dxa"/>
          </w:tcPr>
          <w:p w14:paraId="29B071B2" w14:textId="00A74C18" w:rsidR="009E4609" w:rsidRDefault="009E4609" w:rsidP="009E4609">
            <w:pPr>
              <w:spacing w:after="120"/>
              <w:rPr>
                <w:ins w:id="371" w:author="Xiaomi" w:date="2020-11-04T18:47:00Z"/>
                <w:rFonts w:eastAsiaTheme="minorEastAsia"/>
                <w:lang w:val="en-US" w:eastAsia="zh-CN"/>
              </w:rPr>
            </w:pPr>
            <w:ins w:id="372" w:author="Xiaomi" w:date="2020-11-04T18:47:00Z">
              <w:r>
                <w:rPr>
                  <w:rFonts w:eastAsiaTheme="minorEastAsia" w:hint="eastAsia"/>
                  <w:lang w:val="en-US" w:eastAsia="zh-CN"/>
                </w:rPr>
                <w:t>Xiaomi</w:t>
              </w:r>
            </w:ins>
          </w:p>
        </w:tc>
        <w:tc>
          <w:tcPr>
            <w:tcW w:w="8395" w:type="dxa"/>
          </w:tcPr>
          <w:p w14:paraId="2D1EF48F" w14:textId="77777777" w:rsidR="009E4609" w:rsidRDefault="009E4609" w:rsidP="009E4609">
            <w:pPr>
              <w:overflowPunct/>
              <w:autoSpaceDE/>
              <w:autoSpaceDN/>
              <w:adjustRightInd/>
              <w:spacing w:after="120"/>
              <w:textAlignment w:val="auto"/>
              <w:rPr>
                <w:ins w:id="373" w:author="Xiaomi" w:date="2020-11-04T18:47:00Z"/>
                <w:rFonts w:eastAsiaTheme="minorEastAsia"/>
                <w:lang w:val="en-US" w:eastAsia="zh-CN"/>
              </w:rPr>
            </w:pPr>
            <w:ins w:id="374" w:author="Xiaomi" w:date="2020-11-04T18:47:00Z">
              <w:r>
                <w:rPr>
                  <w:rFonts w:eastAsiaTheme="minorEastAsia"/>
                  <w:lang w:val="en-US" w:eastAsia="zh-CN"/>
                </w:rPr>
                <w:t xml:space="preserve">We prefer to </w:t>
              </w:r>
              <w:r w:rsidRPr="00FC3119">
                <w:rPr>
                  <w:rFonts w:eastAsiaTheme="minorEastAsia"/>
                  <w:lang w:val="en-US" w:eastAsia="zh-CN"/>
                </w:rPr>
                <w:t>prioritize</w:t>
              </w:r>
              <w:r>
                <w:rPr>
                  <w:rFonts w:eastAsiaTheme="minorEastAsia"/>
                  <w:lang w:val="en-US" w:eastAsia="zh-CN"/>
                </w:rPr>
                <w:t xml:space="preserve"> Option 1 and Option 3.</w:t>
              </w:r>
            </w:ins>
          </w:p>
          <w:p w14:paraId="71069406" w14:textId="1798E280" w:rsidR="009E4609" w:rsidRDefault="009E4609" w:rsidP="009E4609">
            <w:pPr>
              <w:pStyle w:val="a5"/>
              <w:rPr>
                <w:ins w:id="375" w:author="Xiaomi" w:date="2020-11-04T18:47:00Z"/>
                <w:rFonts w:eastAsiaTheme="minorEastAsia"/>
                <w:lang w:val="en-US" w:eastAsia="zh-CN"/>
              </w:rPr>
            </w:pPr>
            <w:ins w:id="376" w:author="Xiaomi" w:date="2020-11-04T18:47:00Z">
              <w:r>
                <w:rPr>
                  <w:rFonts w:eastAsiaTheme="minorEastAsia"/>
                  <w:lang w:val="en-US" w:eastAsia="zh-CN"/>
                </w:rPr>
                <w:t>The consideration in Option 4 has been discussed and reflected in current spec</w:t>
              </w:r>
              <w:r>
                <w:rPr>
                  <w:rFonts w:eastAsiaTheme="minorEastAsia" w:hint="eastAsia"/>
                  <w:lang w:val="en-US" w:eastAsia="zh-CN"/>
                </w:rPr>
                <w:t>ification</w:t>
              </w:r>
              <w:r>
                <w:rPr>
                  <w:rFonts w:eastAsiaTheme="minorEastAsia"/>
                  <w:lang w:val="en-US" w:eastAsia="zh-CN"/>
                </w:rPr>
                <w:t xml:space="preserve">, and we think there is no need to </w:t>
              </w:r>
              <w:r>
                <w:rPr>
                  <w:rFonts w:eastAsiaTheme="minorEastAsia" w:hint="eastAsia"/>
                  <w:lang w:val="en-US" w:eastAsia="zh-CN"/>
                </w:rPr>
                <w:t>discuss.</w:t>
              </w:r>
            </w:ins>
          </w:p>
        </w:tc>
      </w:tr>
      <w:tr w:rsidR="00E637F9" w14:paraId="6003CC39" w14:textId="77777777" w:rsidTr="005B3C8C">
        <w:trPr>
          <w:ins w:id="377" w:author="Huawei" w:date="2020-11-04T19:29:00Z"/>
        </w:trPr>
        <w:tc>
          <w:tcPr>
            <w:tcW w:w="1236" w:type="dxa"/>
          </w:tcPr>
          <w:p w14:paraId="4ED22807" w14:textId="7B0ADD9E" w:rsidR="00E637F9" w:rsidRPr="00E637F9" w:rsidRDefault="00E637F9" w:rsidP="00E637F9">
            <w:pPr>
              <w:spacing w:after="120"/>
              <w:rPr>
                <w:ins w:id="378" w:author="Huawei" w:date="2020-11-04T19:29:00Z"/>
                <w:rFonts w:eastAsiaTheme="minorEastAsia"/>
                <w:lang w:eastAsia="zh-CN"/>
              </w:rPr>
            </w:pPr>
            <w:ins w:id="379" w:author="Huawei" w:date="2020-11-04T19:30:00Z">
              <w:r>
                <w:rPr>
                  <w:rFonts w:eastAsiaTheme="minorEastAsia" w:hint="eastAsia"/>
                  <w:lang w:val="en-US" w:eastAsia="zh-CN"/>
                </w:rPr>
                <w:t>H</w:t>
              </w:r>
              <w:r>
                <w:rPr>
                  <w:rFonts w:eastAsiaTheme="minorEastAsia"/>
                  <w:lang w:val="en-US" w:eastAsia="zh-CN"/>
                </w:rPr>
                <w:t>uawei</w:t>
              </w:r>
            </w:ins>
          </w:p>
        </w:tc>
        <w:tc>
          <w:tcPr>
            <w:tcW w:w="8395" w:type="dxa"/>
          </w:tcPr>
          <w:p w14:paraId="103B3BD9" w14:textId="77777777" w:rsidR="00E637F9" w:rsidRDefault="00E637F9" w:rsidP="00E637F9">
            <w:pPr>
              <w:spacing w:after="120"/>
              <w:rPr>
                <w:ins w:id="380" w:author="Huawei" w:date="2020-11-04T19:30:00Z"/>
                <w:rFonts w:eastAsiaTheme="minorEastAsia"/>
                <w:lang w:val="en-US" w:eastAsia="zh-CN"/>
              </w:rPr>
            </w:pPr>
            <w:ins w:id="381" w:author="Huawei" w:date="2020-11-04T19:30:00Z">
              <w:r>
                <w:rPr>
                  <w:rFonts w:eastAsiaTheme="minorEastAsia"/>
                  <w:lang w:val="en-US" w:eastAsia="zh-CN"/>
                </w:rPr>
                <w:t xml:space="preserve">Besides the options listed we’d like to add more factors which is essential: </w:t>
              </w:r>
            </w:ins>
          </w:p>
          <w:p w14:paraId="4B73BC5D" w14:textId="77777777" w:rsidR="00E637F9" w:rsidRDefault="00E637F9" w:rsidP="00E637F9">
            <w:pPr>
              <w:spacing w:after="120"/>
              <w:ind w:firstLineChars="200" w:firstLine="400"/>
              <w:rPr>
                <w:ins w:id="382" w:author="Huawei" w:date="2020-11-04T19:30:00Z"/>
                <w:rFonts w:eastAsiaTheme="minorEastAsia"/>
                <w:lang w:val="en-US" w:eastAsia="zh-CN"/>
              </w:rPr>
            </w:pPr>
            <w:ins w:id="383" w:author="Huawei" w:date="2020-11-04T19:30:00Z">
              <w:r>
                <w:rPr>
                  <w:rFonts w:eastAsiaTheme="minorEastAsia"/>
                  <w:lang w:val="en-US" w:eastAsia="zh-CN"/>
                </w:rPr>
                <w:t>2e:relation to RS for other L1 measurement</w:t>
              </w:r>
            </w:ins>
          </w:p>
          <w:p w14:paraId="320E0F08" w14:textId="77777777" w:rsidR="00E637F9" w:rsidRDefault="00E637F9" w:rsidP="00E637F9">
            <w:pPr>
              <w:pStyle w:val="a5"/>
              <w:ind w:leftChars="200" w:left="400"/>
              <w:rPr>
                <w:ins w:id="384" w:author="Huawei" w:date="2020-11-04T19:30:00Z"/>
                <w:rFonts w:eastAsiaTheme="minorEastAsia"/>
                <w:lang w:val="en-US" w:eastAsia="zh-CN"/>
              </w:rPr>
            </w:pPr>
            <w:ins w:id="385" w:author="Huawei" w:date="2020-11-04T19:30:00Z">
              <w:r>
                <w:rPr>
                  <w:rFonts w:eastAsiaTheme="minorEastAsia"/>
                  <w:lang w:val="en-US" w:eastAsia="zh-CN"/>
                </w:rPr>
                <w:t>F</w:t>
              </w:r>
              <w:r w:rsidRPr="00262180">
                <w:rPr>
                  <w:rFonts w:eastAsiaTheme="minorEastAsia"/>
                  <w:lang w:val="en-US" w:eastAsia="zh-CN"/>
                </w:rPr>
                <w:t>or both FR1 and FR2, the L1-RSRP measurement can be configured. UE can perform SSB based L1-RSRP and SSB based RLM at the same time in FR1. In this WI if SSB based RLM is relaxed, while L1-RSRP measurement is still performed, power saving needs to be evaluated.</w:t>
              </w:r>
            </w:ins>
          </w:p>
          <w:p w14:paraId="6F56623E" w14:textId="6063782D" w:rsidR="00E637F9" w:rsidRDefault="00E637F9" w:rsidP="00E637F9">
            <w:pPr>
              <w:spacing w:after="120"/>
              <w:rPr>
                <w:ins w:id="386" w:author="Huawei" w:date="2020-11-04T19:29:00Z"/>
                <w:rFonts w:eastAsiaTheme="minorEastAsia"/>
                <w:lang w:val="en-US" w:eastAsia="zh-CN"/>
              </w:rPr>
            </w:pPr>
            <w:ins w:id="387" w:author="Huawei" w:date="2020-11-04T19:30:00Z">
              <w:r>
                <w:rPr>
                  <w:rFonts w:eastAsiaTheme="minorEastAsia" w:hint="eastAsia"/>
                  <w:lang w:val="en-US" w:eastAsia="zh-CN"/>
                </w:rPr>
                <w:t>2</w:t>
              </w:r>
              <w:r>
                <w:rPr>
                  <w:rFonts w:eastAsiaTheme="minorEastAsia"/>
                  <w:lang w:val="en-US" w:eastAsia="zh-CN"/>
                </w:rPr>
                <w:t>f: WUS is applied or not</w:t>
              </w:r>
            </w:ins>
          </w:p>
        </w:tc>
      </w:tr>
      <w:tr w:rsidR="004909CA" w14:paraId="68470487" w14:textId="77777777" w:rsidTr="005B3C8C">
        <w:trPr>
          <w:ins w:id="388" w:author="Althea Huang (黃汀華)" w:date="2020-11-04T20:38:00Z"/>
        </w:trPr>
        <w:tc>
          <w:tcPr>
            <w:tcW w:w="1236" w:type="dxa"/>
          </w:tcPr>
          <w:p w14:paraId="63C10B59" w14:textId="078596F9" w:rsidR="004909CA" w:rsidRDefault="004909CA" w:rsidP="00E637F9">
            <w:pPr>
              <w:spacing w:after="120"/>
              <w:rPr>
                <w:ins w:id="389" w:author="Althea Huang (黃汀華)" w:date="2020-11-04T20:38:00Z"/>
                <w:rFonts w:eastAsiaTheme="minorEastAsia"/>
                <w:lang w:val="en-US" w:eastAsia="zh-CN"/>
              </w:rPr>
            </w:pPr>
            <w:ins w:id="390" w:author="Althea Huang (黃汀華)" w:date="2020-11-04T20:38:00Z">
              <w:r>
                <w:rPr>
                  <w:rFonts w:eastAsiaTheme="minorEastAsia"/>
                  <w:lang w:val="en-US" w:eastAsia="zh-CN"/>
                </w:rPr>
                <w:t>MTK</w:t>
              </w:r>
            </w:ins>
          </w:p>
        </w:tc>
        <w:tc>
          <w:tcPr>
            <w:tcW w:w="8395" w:type="dxa"/>
          </w:tcPr>
          <w:p w14:paraId="65866B4A" w14:textId="77777777" w:rsidR="004909CA" w:rsidRDefault="004909CA" w:rsidP="004909CA">
            <w:pPr>
              <w:spacing w:after="120"/>
              <w:rPr>
                <w:ins w:id="391" w:author="Althea Huang (黃汀華)" w:date="2020-11-04T20:38:00Z"/>
                <w:rFonts w:eastAsiaTheme="minorEastAsia"/>
                <w:lang w:eastAsia="zh-CN"/>
              </w:rPr>
            </w:pPr>
            <w:ins w:id="392" w:author="Althea Huang (黃汀華)" w:date="2020-11-04T20:38:00Z">
              <w:r w:rsidRPr="00204400">
                <w:rPr>
                  <w:rFonts w:eastAsiaTheme="minorEastAsia"/>
                  <w:lang w:eastAsia="zh-CN"/>
                </w:rPr>
                <w:t xml:space="preserve">Option 1: DRX cycle </w:t>
              </w:r>
            </w:ins>
          </w:p>
          <w:p w14:paraId="70CED94F" w14:textId="77777777" w:rsidR="004909CA" w:rsidRPr="00204400" w:rsidRDefault="004909CA" w:rsidP="004909CA">
            <w:pPr>
              <w:spacing w:after="120"/>
              <w:rPr>
                <w:ins w:id="393" w:author="Althea Huang (黃汀華)" w:date="2020-11-04T20:38:00Z"/>
                <w:rFonts w:eastAsiaTheme="minorEastAsia"/>
                <w:lang w:eastAsia="zh-CN"/>
              </w:rPr>
            </w:pPr>
            <w:ins w:id="394" w:author="Althea Huang (黃汀華)" w:date="2020-11-04T20:38:00Z">
              <w:r>
                <w:rPr>
                  <w:rFonts w:eastAsiaTheme="minorEastAsia"/>
                  <w:lang w:val="en-US" w:eastAsia="zh-CN"/>
                </w:rPr>
                <w:t xml:space="preserve">      </w:t>
              </w:r>
              <w:r w:rsidRPr="00204400">
                <w:rPr>
                  <w:rFonts w:eastAsiaTheme="minorEastAsia"/>
                  <w:lang w:val="en-US" w:eastAsia="zh-CN"/>
                </w:rPr>
                <w:t xml:space="preserve">2 setting can be applied </w:t>
              </w:r>
              <w:r>
                <w:rPr>
                  <w:rFonts w:eastAsiaTheme="minorEastAsia"/>
                  <w:lang w:val="en-US" w:eastAsia="zh-CN"/>
                </w:rPr>
                <w:t xml:space="preserve"> </w:t>
              </w:r>
              <w:r w:rsidRPr="00204400">
                <w:rPr>
                  <w:rFonts w:eastAsiaTheme="minorEastAsia"/>
                  <w:lang w:val="en-US" w:eastAsia="zh-CN"/>
                </w:rPr>
                <w:t>(20ms, 40ms)</w:t>
              </w:r>
            </w:ins>
          </w:p>
          <w:p w14:paraId="4A73AD53" w14:textId="77777777" w:rsidR="004909CA" w:rsidRPr="00204400" w:rsidRDefault="004909CA" w:rsidP="004909CA">
            <w:pPr>
              <w:spacing w:after="120"/>
              <w:rPr>
                <w:ins w:id="395" w:author="Althea Huang (黃汀華)" w:date="2020-11-04T20:38:00Z"/>
                <w:rFonts w:eastAsiaTheme="minorEastAsia"/>
                <w:lang w:eastAsia="zh-CN"/>
              </w:rPr>
            </w:pPr>
            <w:ins w:id="396" w:author="Althea Huang (黃汀華)" w:date="2020-11-04T20:38:00Z">
              <w:r w:rsidRPr="00204400">
                <w:rPr>
                  <w:rFonts w:eastAsiaTheme="minorEastAsia"/>
                  <w:lang w:eastAsia="zh-CN"/>
                </w:rPr>
                <w:t xml:space="preserve">Option 2: RS configurations, including </w:t>
              </w:r>
            </w:ins>
          </w:p>
          <w:p w14:paraId="52CD2C48" w14:textId="77777777" w:rsidR="004909CA" w:rsidRDefault="004909CA" w:rsidP="004909CA">
            <w:pPr>
              <w:spacing w:after="120"/>
              <w:ind w:left="284"/>
              <w:rPr>
                <w:ins w:id="397" w:author="Althea Huang (黃汀華)" w:date="2020-11-04T20:38:00Z"/>
                <w:rFonts w:eastAsiaTheme="minorEastAsia"/>
                <w:lang w:eastAsia="zh-CN"/>
              </w:rPr>
            </w:pPr>
            <w:ins w:id="398" w:author="Althea Huang (黃汀華)" w:date="2020-11-04T20:38:00Z">
              <w:r w:rsidRPr="00204400">
                <w:rPr>
                  <w:rFonts w:eastAsiaTheme="minorEastAsia" w:hint="eastAsia"/>
                  <w:lang w:eastAsia="zh-CN"/>
                </w:rPr>
                <w:t>•</w:t>
              </w:r>
              <w:r w:rsidRPr="00204400">
                <w:rPr>
                  <w:rFonts w:eastAsiaTheme="minorEastAsia"/>
                  <w:lang w:eastAsia="zh-CN"/>
                </w:rPr>
                <w:tab/>
                <w:t>2a: RLM/BFD-RS types (CATT Proposal 2)</w:t>
              </w:r>
            </w:ins>
          </w:p>
          <w:p w14:paraId="2428ABE9" w14:textId="77777777" w:rsidR="004909CA" w:rsidRDefault="004909CA" w:rsidP="004909CA">
            <w:pPr>
              <w:spacing w:after="120"/>
              <w:ind w:left="284"/>
              <w:rPr>
                <w:ins w:id="399" w:author="Althea Huang (黃汀華)" w:date="2020-11-04T20:38:00Z"/>
                <w:rFonts w:eastAsiaTheme="minorEastAsia"/>
                <w:lang w:eastAsia="zh-CN"/>
              </w:rPr>
            </w:pPr>
            <w:ins w:id="400" w:author="Althea Huang (黃汀華)" w:date="2020-11-04T20:38:00Z">
              <w:r>
                <w:rPr>
                  <w:rFonts w:eastAsiaTheme="minorEastAsia"/>
                  <w:lang w:eastAsia="zh-CN"/>
                </w:rPr>
                <w:t xml:space="preserve">The RS type </w:t>
              </w:r>
              <w:r w:rsidRPr="00204400">
                <w:rPr>
                  <w:rFonts w:eastAsiaTheme="minorEastAsia"/>
                  <w:lang w:eastAsia="zh-CN"/>
                </w:rPr>
                <w:t>will not impact</w:t>
              </w:r>
              <w:r>
                <w:rPr>
                  <w:rFonts w:eastAsiaTheme="minorEastAsia"/>
                  <w:lang w:eastAsia="zh-CN"/>
                </w:rPr>
                <w:t xml:space="preserve"> the evaluation results of </w:t>
              </w:r>
              <w:r w:rsidRPr="00204400">
                <w:rPr>
                  <w:rFonts w:eastAsiaTheme="minorEastAsia"/>
                  <w:lang w:eastAsia="zh-CN"/>
                </w:rPr>
                <w:t>ideal ∆SINR</w:t>
              </w:r>
              <w:r>
                <w:rPr>
                  <w:rFonts w:eastAsiaTheme="minorEastAsia"/>
                  <w:lang w:eastAsia="zh-CN"/>
                </w:rPr>
                <w:t xml:space="preserve">; however, the RLM/BFD has different evaluation time (sample number as shown in below table) and that would impact the evaluation results of </w:t>
              </w:r>
              <w:r w:rsidRPr="00204400">
                <w:rPr>
                  <w:rFonts w:eastAsiaTheme="minorEastAsia"/>
                  <w:lang w:eastAsia="zh-CN"/>
                </w:rPr>
                <w:t>ideal ∆SINR</w:t>
              </w:r>
              <w:r>
                <w:rPr>
                  <w:rFonts w:eastAsiaTheme="minorEastAsia"/>
                  <w:lang w:eastAsia="zh-CN"/>
                </w:rPr>
                <w:t xml:space="preserve">. So we prefer to evaluate </w:t>
              </w:r>
              <w:r w:rsidRPr="00204400">
                <w:rPr>
                  <w:rFonts w:eastAsiaTheme="minorEastAsia"/>
                  <w:lang w:eastAsia="zh-CN"/>
                </w:rPr>
                <w:t>∆SINR</w:t>
              </w:r>
              <w:r>
                <w:rPr>
                  <w:rFonts w:eastAsiaTheme="minorEastAsia"/>
                  <w:lang w:eastAsia="zh-CN"/>
                </w:rPr>
                <w:t xml:space="preserve"> with corresponding 5, 10, and 20 samples. </w:t>
              </w:r>
            </w:ins>
          </w:p>
          <w:tbl>
            <w:tblPr>
              <w:tblStyle w:val="aff3"/>
              <w:tblW w:w="7092" w:type="dxa"/>
              <w:tblInd w:w="284" w:type="dxa"/>
              <w:tblLayout w:type="fixed"/>
              <w:tblLook w:val="04A0" w:firstRow="1" w:lastRow="0" w:firstColumn="1" w:lastColumn="0" w:noHBand="0" w:noVBand="1"/>
            </w:tblPr>
            <w:tblGrid>
              <w:gridCol w:w="1512"/>
              <w:gridCol w:w="2610"/>
              <w:gridCol w:w="2970"/>
            </w:tblGrid>
            <w:tr w:rsidR="004909CA" w14:paraId="03244A8E" w14:textId="77777777" w:rsidTr="000428D9">
              <w:trPr>
                <w:trHeight w:val="336"/>
                <w:ins w:id="401" w:author="Althea Huang (黃汀華)" w:date="2020-11-04T20:38:00Z"/>
              </w:trPr>
              <w:tc>
                <w:tcPr>
                  <w:tcW w:w="1512" w:type="dxa"/>
                </w:tcPr>
                <w:p w14:paraId="4757D6BF" w14:textId="77777777" w:rsidR="004909CA" w:rsidRPr="00204400" w:rsidRDefault="004909CA" w:rsidP="004909CA">
                  <w:pPr>
                    <w:spacing w:after="120"/>
                    <w:rPr>
                      <w:ins w:id="402" w:author="Althea Huang (黃汀華)" w:date="2020-11-04T20:38:00Z"/>
                      <w:rFonts w:eastAsiaTheme="minorEastAsia"/>
                      <w:lang w:val="en-US" w:eastAsia="zh-CN"/>
                    </w:rPr>
                  </w:pPr>
                </w:p>
              </w:tc>
              <w:tc>
                <w:tcPr>
                  <w:tcW w:w="2610" w:type="dxa"/>
                </w:tcPr>
                <w:p w14:paraId="0FD633B5" w14:textId="77777777" w:rsidR="004909CA" w:rsidRPr="00204400" w:rsidRDefault="004909CA" w:rsidP="004909CA">
                  <w:pPr>
                    <w:spacing w:after="120"/>
                    <w:rPr>
                      <w:ins w:id="403" w:author="Althea Huang (黃汀華)" w:date="2020-11-04T20:38:00Z"/>
                      <w:rFonts w:eastAsiaTheme="minorEastAsia"/>
                      <w:lang w:val="en-US" w:eastAsia="zh-CN"/>
                    </w:rPr>
                  </w:pPr>
                  <w:ins w:id="404" w:author="Althea Huang (黃汀華)" w:date="2020-11-04T20:38:00Z">
                    <w:r w:rsidRPr="00204400">
                      <w:rPr>
                        <w:rFonts w:ascii="Calibri Light" w:hAnsi="Calibri Light"/>
                        <w:color w:val="000000"/>
                      </w:rPr>
                      <w:t>RLM</w:t>
                    </w:r>
                  </w:ins>
                </w:p>
              </w:tc>
              <w:tc>
                <w:tcPr>
                  <w:tcW w:w="2970" w:type="dxa"/>
                </w:tcPr>
                <w:p w14:paraId="278A63D3" w14:textId="77777777" w:rsidR="004909CA" w:rsidRPr="00204400" w:rsidRDefault="004909CA" w:rsidP="004909CA">
                  <w:pPr>
                    <w:spacing w:after="120"/>
                    <w:ind w:firstLine="284"/>
                    <w:rPr>
                      <w:ins w:id="405" w:author="Althea Huang (黃汀華)" w:date="2020-11-04T20:38:00Z"/>
                      <w:rFonts w:eastAsiaTheme="minorEastAsia"/>
                      <w:lang w:val="en-US" w:eastAsia="zh-CN"/>
                    </w:rPr>
                  </w:pPr>
                  <w:ins w:id="406" w:author="Althea Huang (黃汀華)" w:date="2020-11-04T20:38:00Z">
                    <w:r w:rsidRPr="00204400">
                      <w:rPr>
                        <w:rFonts w:ascii="Calibri Light" w:hAnsi="Calibri Light"/>
                        <w:color w:val="000000"/>
                      </w:rPr>
                      <w:t>BFD</w:t>
                    </w:r>
                  </w:ins>
                </w:p>
              </w:tc>
            </w:tr>
            <w:tr w:rsidR="004909CA" w14:paraId="1862BE1A" w14:textId="77777777" w:rsidTr="000428D9">
              <w:trPr>
                <w:trHeight w:val="344"/>
                <w:ins w:id="407" w:author="Althea Huang (黃汀華)" w:date="2020-11-04T20:38:00Z"/>
              </w:trPr>
              <w:tc>
                <w:tcPr>
                  <w:tcW w:w="1512" w:type="dxa"/>
                </w:tcPr>
                <w:p w14:paraId="224CE634" w14:textId="77777777" w:rsidR="004909CA" w:rsidRPr="00204400" w:rsidRDefault="004909CA" w:rsidP="004909CA">
                  <w:pPr>
                    <w:spacing w:after="120"/>
                    <w:rPr>
                      <w:ins w:id="408" w:author="Althea Huang (黃汀華)" w:date="2020-11-04T20:38:00Z"/>
                      <w:rFonts w:eastAsiaTheme="minorEastAsia"/>
                      <w:lang w:val="en-US" w:eastAsia="zh-CN"/>
                    </w:rPr>
                  </w:pPr>
                  <w:ins w:id="409" w:author="Althea Huang (黃汀華)" w:date="2020-11-04T20:38:00Z">
                    <w:r w:rsidRPr="00204400">
                      <w:rPr>
                        <w:rFonts w:ascii="Calibri Light" w:hAnsi="Calibri Light"/>
                        <w:color w:val="000000"/>
                      </w:rPr>
                      <w:t>SSB-based</w:t>
                    </w:r>
                  </w:ins>
                </w:p>
              </w:tc>
              <w:tc>
                <w:tcPr>
                  <w:tcW w:w="2610" w:type="dxa"/>
                </w:tcPr>
                <w:p w14:paraId="7B2830B5" w14:textId="77777777" w:rsidR="004909CA" w:rsidRPr="00204400" w:rsidRDefault="004909CA" w:rsidP="004909CA">
                  <w:pPr>
                    <w:spacing w:after="120"/>
                    <w:rPr>
                      <w:ins w:id="410" w:author="Althea Huang (黃汀華)" w:date="2020-11-04T20:38:00Z"/>
                      <w:rFonts w:eastAsiaTheme="minorEastAsia"/>
                      <w:lang w:val="en-US" w:eastAsia="zh-CN"/>
                    </w:rPr>
                  </w:pPr>
                  <w:ins w:id="411" w:author="Althea Huang (黃汀華)" w:date="2020-11-04T20:38:00Z">
                    <w:r w:rsidRPr="00204400">
                      <w:rPr>
                        <w:rFonts w:ascii="Calibri Light" w:hAnsi="Calibri Light"/>
                        <w:color w:val="000000"/>
                      </w:rPr>
                      <w:t>10 samples</w:t>
                    </w:r>
                  </w:ins>
                </w:p>
              </w:tc>
              <w:tc>
                <w:tcPr>
                  <w:tcW w:w="2970" w:type="dxa"/>
                </w:tcPr>
                <w:p w14:paraId="4FE17C19" w14:textId="77777777" w:rsidR="004909CA" w:rsidRPr="00204400" w:rsidRDefault="004909CA" w:rsidP="004909CA">
                  <w:pPr>
                    <w:spacing w:after="120"/>
                    <w:rPr>
                      <w:ins w:id="412" w:author="Althea Huang (黃汀華)" w:date="2020-11-04T20:38:00Z"/>
                      <w:rFonts w:eastAsiaTheme="minorEastAsia"/>
                      <w:lang w:val="en-US" w:eastAsia="zh-CN"/>
                    </w:rPr>
                  </w:pPr>
                  <w:ins w:id="413" w:author="Althea Huang (黃汀華)" w:date="2020-11-04T20:38:00Z">
                    <w:r w:rsidRPr="00204400">
                      <w:rPr>
                        <w:rFonts w:ascii="Calibri Light" w:hAnsi="Calibri Light"/>
                        <w:color w:val="000000"/>
                      </w:rPr>
                      <w:t>5 samples</w:t>
                    </w:r>
                  </w:ins>
                </w:p>
              </w:tc>
            </w:tr>
            <w:tr w:rsidR="004909CA" w14:paraId="1FD2935B" w14:textId="77777777" w:rsidTr="000428D9">
              <w:trPr>
                <w:trHeight w:val="344"/>
                <w:ins w:id="414" w:author="Althea Huang (黃汀華)" w:date="2020-11-04T20:38:00Z"/>
              </w:trPr>
              <w:tc>
                <w:tcPr>
                  <w:tcW w:w="1512" w:type="dxa"/>
                </w:tcPr>
                <w:p w14:paraId="1F2397F4" w14:textId="77777777" w:rsidR="004909CA" w:rsidRPr="00204400" w:rsidRDefault="004909CA" w:rsidP="004909CA">
                  <w:pPr>
                    <w:spacing w:after="120"/>
                    <w:rPr>
                      <w:ins w:id="415" w:author="Althea Huang (黃汀華)" w:date="2020-11-04T20:38:00Z"/>
                      <w:rFonts w:eastAsiaTheme="minorEastAsia"/>
                      <w:lang w:val="en-US" w:eastAsia="zh-CN"/>
                    </w:rPr>
                  </w:pPr>
                  <w:ins w:id="416" w:author="Althea Huang (黃汀華)" w:date="2020-11-04T20:38:00Z">
                    <w:r w:rsidRPr="00204400">
                      <w:rPr>
                        <w:rFonts w:ascii="Calibri Light" w:hAnsi="Calibri Light"/>
                        <w:color w:val="000000"/>
                      </w:rPr>
                      <w:t>CSI-RS-based</w:t>
                    </w:r>
                  </w:ins>
                </w:p>
              </w:tc>
              <w:tc>
                <w:tcPr>
                  <w:tcW w:w="2610" w:type="dxa"/>
                </w:tcPr>
                <w:p w14:paraId="3389416F" w14:textId="77777777" w:rsidR="004909CA" w:rsidRPr="00204400" w:rsidRDefault="004909CA" w:rsidP="004909CA">
                  <w:pPr>
                    <w:spacing w:after="120"/>
                    <w:rPr>
                      <w:ins w:id="417" w:author="Althea Huang (黃汀華)" w:date="2020-11-04T20:38:00Z"/>
                      <w:rFonts w:eastAsiaTheme="minorEastAsia"/>
                      <w:lang w:val="en-US" w:eastAsia="zh-CN"/>
                    </w:rPr>
                  </w:pPr>
                  <w:ins w:id="418" w:author="Althea Huang (黃汀華)" w:date="2020-11-04T20:38:00Z">
                    <w:r w:rsidRPr="00204400">
                      <w:rPr>
                        <w:rFonts w:ascii="Calibri Light" w:hAnsi="Calibri Light"/>
                        <w:color w:val="000000"/>
                      </w:rPr>
                      <w:t>20 samples</w:t>
                    </w:r>
                  </w:ins>
                </w:p>
              </w:tc>
              <w:tc>
                <w:tcPr>
                  <w:tcW w:w="2970" w:type="dxa"/>
                </w:tcPr>
                <w:p w14:paraId="33A01857" w14:textId="77777777" w:rsidR="004909CA" w:rsidRPr="00204400" w:rsidRDefault="004909CA" w:rsidP="004909CA">
                  <w:pPr>
                    <w:spacing w:after="120"/>
                    <w:rPr>
                      <w:ins w:id="419" w:author="Althea Huang (黃汀華)" w:date="2020-11-04T20:38:00Z"/>
                      <w:rFonts w:eastAsiaTheme="minorEastAsia"/>
                      <w:lang w:val="en-US" w:eastAsia="zh-CN"/>
                    </w:rPr>
                  </w:pPr>
                  <w:ins w:id="420" w:author="Althea Huang (黃汀華)" w:date="2020-11-04T20:38:00Z">
                    <w:r w:rsidRPr="00204400">
                      <w:rPr>
                        <w:rFonts w:ascii="Calibri Light" w:hAnsi="Calibri Light"/>
                        <w:color w:val="000000"/>
                      </w:rPr>
                      <w:t>10 samples</w:t>
                    </w:r>
                  </w:ins>
                </w:p>
              </w:tc>
            </w:tr>
          </w:tbl>
          <w:p w14:paraId="6C6BC40D" w14:textId="77777777" w:rsidR="004909CA" w:rsidRPr="00204400" w:rsidRDefault="004909CA" w:rsidP="004909CA">
            <w:pPr>
              <w:spacing w:after="120"/>
              <w:ind w:left="284"/>
              <w:rPr>
                <w:ins w:id="421" w:author="Althea Huang (黃汀華)" w:date="2020-11-04T20:38:00Z"/>
                <w:rFonts w:eastAsiaTheme="minorEastAsia"/>
                <w:lang w:val="en-US" w:eastAsia="zh-CN"/>
              </w:rPr>
            </w:pPr>
          </w:p>
          <w:p w14:paraId="7D4D1730" w14:textId="77777777" w:rsidR="004909CA" w:rsidRDefault="004909CA" w:rsidP="004909CA">
            <w:pPr>
              <w:spacing w:after="120"/>
              <w:ind w:left="284"/>
              <w:rPr>
                <w:ins w:id="422" w:author="Althea Huang (黃汀華)" w:date="2020-11-04T20:38:00Z"/>
                <w:rFonts w:eastAsiaTheme="minorEastAsia"/>
                <w:lang w:eastAsia="zh-CN"/>
              </w:rPr>
            </w:pPr>
            <w:ins w:id="423" w:author="Althea Huang (黃汀華)" w:date="2020-11-04T20:38:00Z">
              <w:r w:rsidRPr="00204400">
                <w:rPr>
                  <w:rFonts w:eastAsiaTheme="minorEastAsia" w:hint="eastAsia"/>
                  <w:lang w:eastAsia="zh-CN"/>
                </w:rPr>
                <w:t>•</w:t>
              </w:r>
              <w:r w:rsidRPr="00204400">
                <w:rPr>
                  <w:rFonts w:eastAsiaTheme="minorEastAsia"/>
                  <w:lang w:eastAsia="zh-CN"/>
                </w:rPr>
                <w:tab/>
                <w:t>2b: Periodicity of SSB or CSI-RS resource (CATT Proposal 2, Vivo Proposal 3)</w:t>
              </w:r>
            </w:ins>
          </w:p>
          <w:p w14:paraId="117F7F02" w14:textId="77777777" w:rsidR="004909CA" w:rsidRDefault="004909CA" w:rsidP="004909CA">
            <w:pPr>
              <w:spacing w:after="120"/>
              <w:ind w:left="284"/>
              <w:rPr>
                <w:ins w:id="424" w:author="Althea Huang (黃汀華)" w:date="2020-11-04T20:38:00Z"/>
                <w:rFonts w:eastAsiaTheme="minorEastAsia"/>
                <w:lang w:eastAsia="zh-CN"/>
              </w:rPr>
            </w:pPr>
            <w:ins w:id="425" w:author="Althea Huang (黃汀華)" w:date="2020-11-04T20:38:00Z">
              <w:r>
                <w:rPr>
                  <w:rFonts w:eastAsiaTheme="minorEastAsia"/>
                  <w:lang w:eastAsia="zh-CN"/>
                </w:rPr>
                <w:t xml:space="preserve">The requirement take maximum of periodicity and DRX cycle     </w:t>
              </w:r>
              <w:r w:rsidRPr="00204400">
                <w:rPr>
                  <w:rFonts w:eastAsiaTheme="minorEastAsia"/>
                  <w:lang w:eastAsia="zh-CN"/>
                </w:rPr>
                <w:t xml:space="preserve">max(DRX, periodicity), </w:t>
              </w:r>
            </w:ins>
          </w:p>
          <w:p w14:paraId="633818DC" w14:textId="77777777" w:rsidR="004909CA" w:rsidRPr="00204400" w:rsidRDefault="004909CA" w:rsidP="004909CA">
            <w:pPr>
              <w:spacing w:after="120"/>
              <w:ind w:left="284"/>
              <w:rPr>
                <w:ins w:id="426" w:author="Althea Huang (黃汀華)" w:date="2020-11-04T20:38:00Z"/>
                <w:rFonts w:eastAsiaTheme="minorEastAsia"/>
                <w:lang w:eastAsia="zh-CN"/>
              </w:rPr>
            </w:pPr>
            <w:ins w:id="427" w:author="Althea Huang (黃汀華)" w:date="2020-11-04T20:38:00Z">
              <w:r>
                <w:rPr>
                  <w:rFonts w:eastAsiaTheme="minorEastAsia"/>
                  <w:lang w:eastAsia="zh-CN"/>
                </w:rPr>
                <w:t>Assuming</w:t>
              </w:r>
              <w:r w:rsidRPr="00204400">
                <w:rPr>
                  <w:rFonts w:eastAsiaTheme="minorEastAsia"/>
                  <w:lang w:eastAsia="zh-CN"/>
                </w:rPr>
                <w:t xml:space="preserve"> DRX is 20ms/40ms. </w:t>
              </w:r>
              <w:r>
                <w:rPr>
                  <w:rFonts w:eastAsiaTheme="minorEastAsia"/>
                  <w:lang w:eastAsia="zh-CN"/>
                </w:rPr>
                <w:t>We think that</w:t>
              </w:r>
              <w:r w:rsidRPr="00204400">
                <w:rPr>
                  <w:rFonts w:eastAsiaTheme="minorEastAsia"/>
                  <w:lang w:eastAsia="zh-CN"/>
                </w:rPr>
                <w:t xml:space="preserve"> there is no need to consider periodicity</w:t>
              </w:r>
              <w:r>
                <w:rPr>
                  <w:rFonts w:eastAsiaTheme="minorEastAsia"/>
                  <w:lang w:eastAsia="zh-CN"/>
                </w:rPr>
                <w:t>.</w:t>
              </w:r>
            </w:ins>
          </w:p>
          <w:p w14:paraId="7A1EA568" w14:textId="77777777" w:rsidR="004909CA" w:rsidRDefault="004909CA" w:rsidP="004909CA">
            <w:pPr>
              <w:spacing w:after="120"/>
              <w:ind w:left="284"/>
              <w:rPr>
                <w:ins w:id="428" w:author="Althea Huang (黃汀華)" w:date="2020-11-04T20:38:00Z"/>
                <w:rFonts w:eastAsiaTheme="minorEastAsia"/>
                <w:lang w:eastAsia="zh-CN"/>
              </w:rPr>
            </w:pPr>
            <w:ins w:id="429" w:author="Althea Huang (黃汀華)" w:date="2020-11-04T20:38:00Z">
              <w:r w:rsidRPr="00204400">
                <w:rPr>
                  <w:rFonts w:eastAsiaTheme="minorEastAsia" w:hint="eastAsia"/>
                  <w:lang w:eastAsia="zh-CN"/>
                </w:rPr>
                <w:t>•</w:t>
              </w:r>
              <w:r w:rsidRPr="00204400">
                <w:rPr>
                  <w:rFonts w:eastAsiaTheme="minorEastAsia"/>
                  <w:lang w:eastAsia="zh-CN"/>
                </w:rPr>
                <w:tab/>
                <w:t>2c: BW of RLM/BFD-RS types (Vivo Proposal 3)</w:t>
              </w:r>
            </w:ins>
          </w:p>
          <w:p w14:paraId="04BC7FCB" w14:textId="77777777" w:rsidR="004909CA" w:rsidRDefault="004909CA" w:rsidP="004909CA">
            <w:pPr>
              <w:spacing w:after="120"/>
              <w:ind w:left="284"/>
              <w:rPr>
                <w:ins w:id="430" w:author="Althea Huang (黃汀華)" w:date="2020-11-04T20:38:00Z"/>
                <w:rFonts w:eastAsiaTheme="minorEastAsia"/>
                <w:lang w:eastAsia="zh-CN"/>
              </w:rPr>
            </w:pPr>
            <w:ins w:id="431" w:author="Althea Huang (黃汀華)" w:date="2020-11-04T20:38:00Z">
              <w:r>
                <w:rPr>
                  <w:rFonts w:eastAsiaTheme="minorEastAsia"/>
                  <w:lang w:eastAsia="zh-CN"/>
                </w:rPr>
                <w:t>Fixed BW should be applies:</w:t>
              </w:r>
            </w:ins>
          </w:p>
          <w:p w14:paraId="4E7F4FB5" w14:textId="77777777" w:rsidR="004909CA" w:rsidRDefault="004909CA" w:rsidP="004909CA">
            <w:pPr>
              <w:spacing w:after="120"/>
              <w:ind w:left="284"/>
              <w:rPr>
                <w:ins w:id="432" w:author="Althea Huang (黃汀華)" w:date="2020-11-04T20:38:00Z"/>
                <w:rFonts w:eastAsiaTheme="minorEastAsia"/>
                <w:lang w:eastAsia="zh-CN"/>
              </w:rPr>
            </w:pPr>
            <w:ins w:id="433" w:author="Althea Huang (黃汀華)" w:date="2020-11-04T20:38:00Z">
              <w:r>
                <w:rPr>
                  <w:rFonts w:eastAsiaTheme="minorEastAsia"/>
                  <w:lang w:eastAsia="zh-CN"/>
                </w:rPr>
                <w:t xml:space="preserve">For SSB, the BW is fixed  </w:t>
              </w:r>
            </w:ins>
          </w:p>
          <w:p w14:paraId="0521BF1B" w14:textId="77777777" w:rsidR="004909CA" w:rsidRPr="00204400" w:rsidRDefault="004909CA" w:rsidP="004909CA">
            <w:pPr>
              <w:spacing w:after="120"/>
              <w:ind w:left="284"/>
              <w:rPr>
                <w:ins w:id="434" w:author="Althea Huang (黃汀華)" w:date="2020-11-04T20:38:00Z"/>
                <w:rFonts w:eastAsiaTheme="minorEastAsia"/>
                <w:lang w:eastAsia="zh-CN"/>
              </w:rPr>
            </w:pPr>
            <w:ins w:id="435" w:author="Althea Huang (黃汀華)" w:date="2020-11-04T20:38:00Z">
              <w:r>
                <w:rPr>
                  <w:rFonts w:eastAsiaTheme="minorEastAsia"/>
                  <w:lang w:eastAsia="zh-CN"/>
                </w:rPr>
                <w:t>For CSI-RS,</w:t>
              </w:r>
              <w:r w:rsidRPr="00204400">
                <w:rPr>
                  <w:rFonts w:eastAsiaTheme="minorEastAsia"/>
                  <w:lang w:eastAsia="zh-CN"/>
                </w:rPr>
                <w:t xml:space="preserve"> core part now is specified based on 24 PRB with de</w:t>
              </w:r>
              <w:r>
                <w:rPr>
                  <w:rFonts w:eastAsiaTheme="minorEastAsia"/>
                  <w:lang w:eastAsia="zh-CN"/>
                </w:rPr>
                <w:t>nsity of 3.</w:t>
              </w:r>
            </w:ins>
          </w:p>
          <w:p w14:paraId="7AAD14F2" w14:textId="77777777" w:rsidR="004909CA" w:rsidRPr="00204400" w:rsidRDefault="004909CA" w:rsidP="004909CA">
            <w:pPr>
              <w:spacing w:after="120"/>
              <w:ind w:left="284"/>
              <w:rPr>
                <w:ins w:id="436" w:author="Althea Huang (黃汀華)" w:date="2020-11-04T20:38:00Z"/>
                <w:rFonts w:eastAsiaTheme="minorEastAsia"/>
                <w:lang w:eastAsia="zh-CN"/>
              </w:rPr>
            </w:pPr>
            <w:ins w:id="437" w:author="Althea Huang (黃汀華)" w:date="2020-11-04T20:38:00Z">
              <w:r w:rsidRPr="00204400">
                <w:rPr>
                  <w:rFonts w:eastAsiaTheme="minorEastAsia" w:hint="eastAsia"/>
                  <w:lang w:eastAsia="zh-CN"/>
                </w:rPr>
                <w:t>•</w:t>
              </w:r>
              <w:r w:rsidRPr="00204400">
                <w:rPr>
                  <w:rFonts w:eastAsiaTheme="minorEastAsia"/>
                  <w:lang w:eastAsia="zh-CN"/>
                </w:rPr>
                <w:tab/>
                <w:t>2d: the relation to RSs for RRM (Vivo Proposal 3)</w:t>
              </w:r>
            </w:ins>
          </w:p>
          <w:p w14:paraId="5D097336" w14:textId="77777777" w:rsidR="004909CA" w:rsidRDefault="004909CA" w:rsidP="004909CA">
            <w:pPr>
              <w:spacing w:after="120"/>
              <w:rPr>
                <w:ins w:id="438" w:author="vivo" w:date="2020-11-04T23:44:00Z"/>
                <w:rFonts w:eastAsiaTheme="minorEastAsia"/>
                <w:lang w:eastAsia="zh-CN"/>
              </w:rPr>
            </w:pPr>
            <w:ins w:id="439" w:author="Althea Huang (黃汀華)" w:date="2020-11-04T20:38:00Z">
              <w:r>
                <w:rPr>
                  <w:rFonts w:eastAsiaTheme="minorEastAsia"/>
                  <w:lang w:eastAsia="zh-CN"/>
                </w:rPr>
                <w:t xml:space="preserve">      Clarify is needed. Does it means K</w:t>
              </w:r>
              <w:r w:rsidRPr="00204400">
                <w:rPr>
                  <w:rFonts w:eastAsiaTheme="minorEastAsia"/>
                  <w:vertAlign w:val="subscript"/>
                  <w:lang w:eastAsia="zh-CN"/>
                </w:rPr>
                <w:t>layer1</w:t>
              </w:r>
              <w:r>
                <w:rPr>
                  <w:rFonts w:eastAsiaTheme="minorEastAsia"/>
                  <w:lang w:eastAsia="zh-CN"/>
                </w:rPr>
                <w:t xml:space="preserve"> or TCI indic</w:t>
              </w:r>
              <w:r w:rsidRPr="00204400">
                <w:rPr>
                  <w:rFonts w:eastAsiaTheme="minorEastAsia"/>
                  <w:lang w:eastAsia="zh-CN"/>
                </w:rPr>
                <w:t>a</w:t>
              </w:r>
              <w:r>
                <w:rPr>
                  <w:rFonts w:eastAsiaTheme="minorEastAsia"/>
                  <w:lang w:eastAsia="zh-CN"/>
                </w:rPr>
                <w:t>t</w:t>
              </w:r>
              <w:r w:rsidRPr="00204400">
                <w:rPr>
                  <w:rFonts w:eastAsiaTheme="minorEastAsia"/>
                  <w:lang w:eastAsia="zh-CN"/>
                </w:rPr>
                <w:t>ion?</w:t>
              </w:r>
            </w:ins>
          </w:p>
          <w:p w14:paraId="2EA28E8F" w14:textId="4A3EA6E8" w:rsidR="000266F5" w:rsidRPr="00204400" w:rsidRDefault="000266F5" w:rsidP="004909CA">
            <w:pPr>
              <w:spacing w:after="120"/>
              <w:rPr>
                <w:ins w:id="440" w:author="Althea Huang (黃汀華)" w:date="2020-11-04T20:38:00Z"/>
                <w:rFonts w:eastAsiaTheme="minorEastAsia"/>
                <w:lang w:val="en-US" w:eastAsia="zh-CN"/>
              </w:rPr>
            </w:pPr>
            <w:ins w:id="441" w:author="vivo" w:date="2020-11-04T23:45:00Z">
              <w:r>
                <w:rPr>
                  <w:rFonts w:eastAsiaTheme="minorEastAsia"/>
                  <w:lang w:eastAsia="zh-CN"/>
                </w:rPr>
                <w:t xml:space="preserve">[vivo] As clarified above, this is only considered in the </w:t>
              </w:r>
            </w:ins>
            <w:ins w:id="442" w:author="vivo" w:date="2020-11-04T23:47:00Z">
              <w:r>
                <w:rPr>
                  <w:rFonts w:eastAsiaTheme="minorEastAsia"/>
                  <w:lang w:eastAsia="zh-CN"/>
                </w:rPr>
                <w:t>power saving gain analysis.</w:t>
              </w:r>
            </w:ins>
          </w:p>
          <w:p w14:paraId="4E95BCA7" w14:textId="77777777" w:rsidR="004909CA" w:rsidRDefault="004909CA" w:rsidP="004909CA">
            <w:pPr>
              <w:spacing w:after="120"/>
              <w:rPr>
                <w:ins w:id="443" w:author="Althea Huang (黃汀華)" w:date="2020-11-04T20:38:00Z"/>
                <w:rFonts w:eastAsiaTheme="minorEastAsia"/>
                <w:lang w:eastAsia="zh-CN"/>
              </w:rPr>
            </w:pPr>
            <w:ins w:id="444" w:author="Althea Huang (黃汀華)" w:date="2020-11-04T20:38:00Z">
              <w:r w:rsidRPr="00204400">
                <w:rPr>
                  <w:rFonts w:eastAsiaTheme="minorEastAsia"/>
                  <w:lang w:eastAsia="zh-CN"/>
                </w:rPr>
                <w:t>o</w:t>
              </w:r>
              <w:r w:rsidRPr="00204400">
                <w:rPr>
                  <w:rFonts w:eastAsiaTheme="minorEastAsia"/>
                  <w:lang w:eastAsia="zh-CN"/>
                </w:rPr>
                <w:tab/>
                <w:t>Option 3: N factor (# of RX beams for FR2)  (CATT Proposal 2)</w:t>
              </w:r>
            </w:ins>
          </w:p>
          <w:p w14:paraId="61732AEF" w14:textId="77777777" w:rsidR="004909CA" w:rsidRDefault="004909CA" w:rsidP="004909CA">
            <w:pPr>
              <w:spacing w:after="120"/>
              <w:rPr>
                <w:ins w:id="445" w:author="Althea Huang (黃汀華)" w:date="2020-11-04T20:38:00Z"/>
                <w:rFonts w:eastAsiaTheme="minorEastAsia"/>
                <w:lang w:eastAsia="zh-CN"/>
              </w:rPr>
            </w:pPr>
            <w:ins w:id="446" w:author="Althea Huang (黃汀華)" w:date="2020-11-04T20:38:00Z">
              <w:r>
                <w:rPr>
                  <w:rFonts w:eastAsiaTheme="minorEastAsia"/>
                  <w:lang w:eastAsia="zh-CN"/>
                </w:rPr>
                <w:t xml:space="preserve">      To simplify the evaluation. We prefer to apply</w:t>
              </w:r>
            </w:ins>
          </w:p>
          <w:p w14:paraId="1A42EB9E" w14:textId="77777777" w:rsidR="004909CA" w:rsidRPr="00204400" w:rsidRDefault="004909CA" w:rsidP="004909CA">
            <w:pPr>
              <w:spacing w:after="120"/>
              <w:rPr>
                <w:ins w:id="447" w:author="Althea Huang (黃汀華)" w:date="2020-11-04T20:38:00Z"/>
                <w:rFonts w:eastAsiaTheme="minorEastAsia"/>
                <w:lang w:eastAsia="zh-CN"/>
              </w:rPr>
            </w:pPr>
            <w:ins w:id="448" w:author="Althea Huang (黃汀華)" w:date="2020-11-04T20:38:00Z">
              <w:r>
                <w:rPr>
                  <w:rFonts w:eastAsiaTheme="minorEastAsia"/>
                  <w:lang w:eastAsia="zh-CN"/>
                </w:rPr>
                <w:t xml:space="preserve">      </w:t>
              </w:r>
              <w:r w:rsidRPr="00204400">
                <w:rPr>
                  <w:rFonts w:eastAsiaTheme="minorEastAsia"/>
                  <w:lang w:eastAsia="zh-CN"/>
                </w:rPr>
                <w:t xml:space="preserve">SSB-based </w:t>
              </w:r>
              <w:r>
                <w:rPr>
                  <w:rFonts w:eastAsiaTheme="minorEastAsia"/>
                  <w:lang w:eastAsia="zh-CN"/>
                </w:rPr>
                <w:t>RLM/BFD</w:t>
              </w:r>
              <w:r w:rsidRPr="00204400">
                <w:rPr>
                  <w:rFonts w:eastAsiaTheme="minorEastAsia"/>
                  <w:lang w:eastAsia="zh-CN"/>
                </w:rPr>
                <w:t xml:space="preserve">  N=8 in FR2</w:t>
              </w:r>
            </w:ins>
          </w:p>
          <w:p w14:paraId="1455C93E" w14:textId="77777777" w:rsidR="004909CA" w:rsidRPr="00204400" w:rsidRDefault="004909CA" w:rsidP="004909CA">
            <w:pPr>
              <w:spacing w:after="120"/>
              <w:rPr>
                <w:ins w:id="449" w:author="Althea Huang (黃汀華)" w:date="2020-11-04T20:38:00Z"/>
                <w:rFonts w:eastAsiaTheme="minorEastAsia"/>
                <w:lang w:eastAsia="zh-CN"/>
              </w:rPr>
            </w:pPr>
            <w:ins w:id="450" w:author="Althea Huang (黃汀華)" w:date="2020-11-04T20:38:00Z">
              <w:r>
                <w:rPr>
                  <w:rFonts w:eastAsiaTheme="minorEastAsia"/>
                  <w:lang w:eastAsia="zh-CN"/>
                </w:rPr>
                <w:t xml:space="preserve">      </w:t>
              </w:r>
              <w:r w:rsidRPr="00204400">
                <w:rPr>
                  <w:rFonts w:eastAsiaTheme="minorEastAsia"/>
                  <w:lang w:eastAsia="zh-CN"/>
                </w:rPr>
                <w:t xml:space="preserve">CSI-RS-based </w:t>
              </w:r>
              <w:r>
                <w:rPr>
                  <w:rFonts w:eastAsiaTheme="minorEastAsia"/>
                  <w:lang w:eastAsia="zh-CN"/>
                </w:rPr>
                <w:t>RLM/BFD</w:t>
              </w:r>
              <w:r w:rsidRPr="00204400">
                <w:rPr>
                  <w:rFonts w:eastAsiaTheme="minorEastAsia"/>
                  <w:lang w:eastAsia="zh-CN"/>
                </w:rPr>
                <w:t xml:space="preserve"> N=1 in FR2</w:t>
              </w:r>
            </w:ins>
          </w:p>
          <w:p w14:paraId="3A1615E2" w14:textId="77777777" w:rsidR="004909CA" w:rsidRDefault="004909CA" w:rsidP="004909CA">
            <w:pPr>
              <w:spacing w:after="120"/>
              <w:rPr>
                <w:ins w:id="451" w:author="Althea Huang (黃汀華)" w:date="2020-11-04T20:38:00Z"/>
                <w:rFonts w:eastAsiaTheme="minorEastAsia"/>
                <w:lang w:eastAsia="zh-CN"/>
              </w:rPr>
            </w:pPr>
            <w:ins w:id="452" w:author="Althea Huang (黃汀華)" w:date="2020-11-04T20:38:00Z">
              <w:r w:rsidRPr="00204400">
                <w:rPr>
                  <w:rFonts w:eastAsiaTheme="minorEastAsia"/>
                  <w:lang w:eastAsia="zh-CN"/>
                </w:rPr>
                <w:t>o</w:t>
              </w:r>
              <w:r w:rsidRPr="00204400">
                <w:rPr>
                  <w:rFonts w:eastAsiaTheme="minorEastAsia"/>
                  <w:lang w:eastAsia="zh-CN"/>
                </w:rPr>
                <w:tab/>
                <w:t>Option 4: P (scale factor with consideration of overlap with measurement gap and/or SMTC window)  (CATT Proposal 2)</w:t>
              </w:r>
            </w:ins>
          </w:p>
          <w:p w14:paraId="7C524814" w14:textId="77777777" w:rsidR="004909CA" w:rsidRPr="00204400" w:rsidRDefault="004909CA" w:rsidP="004909CA">
            <w:pPr>
              <w:spacing w:after="120"/>
              <w:rPr>
                <w:ins w:id="453" w:author="Althea Huang (黃汀華)" w:date="2020-11-04T20:38:00Z"/>
                <w:rFonts w:eastAsiaTheme="minorEastAsia"/>
                <w:lang w:eastAsia="zh-CN"/>
              </w:rPr>
            </w:pPr>
            <w:ins w:id="454" w:author="Althea Huang (黃汀華)" w:date="2020-11-04T20:38:00Z">
              <w:r>
                <w:rPr>
                  <w:rFonts w:eastAsiaTheme="minorEastAsia"/>
                  <w:lang w:eastAsia="zh-CN"/>
                </w:rPr>
                <w:lastRenderedPageBreak/>
                <w:t xml:space="preserve">      </w:t>
              </w:r>
              <w:r w:rsidRPr="00204400">
                <w:rPr>
                  <w:rFonts w:eastAsiaTheme="minorEastAsia"/>
                  <w:lang w:eastAsia="zh-CN"/>
                </w:rPr>
                <w:t>If needed, we can set some values to be considered (e.g. 1 or 2 in FR1, 6 in FR2 ?)</w:t>
              </w:r>
            </w:ins>
          </w:p>
          <w:p w14:paraId="7BA42451" w14:textId="77777777" w:rsidR="004909CA" w:rsidRPr="00204400" w:rsidRDefault="004909CA" w:rsidP="004909CA">
            <w:pPr>
              <w:spacing w:after="120"/>
              <w:rPr>
                <w:ins w:id="455" w:author="Althea Huang (黃汀華)" w:date="2020-11-04T20:38:00Z"/>
                <w:rFonts w:eastAsiaTheme="minorEastAsia"/>
                <w:lang w:eastAsia="zh-CN"/>
              </w:rPr>
            </w:pPr>
            <w:ins w:id="456" w:author="Althea Huang (黃汀華)" w:date="2020-11-04T20:38:00Z">
              <w:r w:rsidRPr="00204400">
                <w:rPr>
                  <w:rFonts w:eastAsiaTheme="minorEastAsia"/>
                  <w:lang w:eastAsia="zh-CN"/>
                </w:rPr>
                <w:t>o</w:t>
              </w:r>
              <w:r w:rsidRPr="00204400">
                <w:rPr>
                  <w:rFonts w:eastAsiaTheme="minorEastAsia"/>
                  <w:lang w:eastAsia="zh-CN"/>
                </w:rPr>
                <w:tab/>
                <w:t>Option 5: different pairs of IS/OOS BLER values   (CATT Proposal 3)</w:t>
              </w:r>
            </w:ins>
          </w:p>
          <w:p w14:paraId="7FDD4FB0" w14:textId="63123DC5" w:rsidR="004909CA" w:rsidRDefault="004909CA" w:rsidP="004909CA">
            <w:pPr>
              <w:spacing w:after="120"/>
              <w:rPr>
                <w:ins w:id="457" w:author="Althea Huang (黃汀華)" w:date="2020-11-04T20:38:00Z"/>
                <w:rFonts w:eastAsiaTheme="minorEastAsia"/>
                <w:lang w:val="en-US" w:eastAsia="zh-CN"/>
              </w:rPr>
            </w:pPr>
            <w:ins w:id="458" w:author="Althea Huang (黃汀華)" w:date="2020-11-04T20:38:00Z">
              <w:r>
                <w:rPr>
                  <w:rFonts w:eastAsiaTheme="minorEastAsia"/>
                  <w:lang w:val="en-US" w:eastAsia="zh-CN"/>
                </w:rPr>
                <w:t xml:space="preserve">      </w:t>
              </w:r>
              <w:r w:rsidRPr="00204400">
                <w:rPr>
                  <w:rFonts w:eastAsiaTheme="minorEastAsia"/>
                  <w:lang w:val="en-US" w:eastAsia="zh-CN"/>
                </w:rPr>
                <w:t>Prefer to use only 1 setting</w:t>
              </w:r>
            </w:ins>
          </w:p>
        </w:tc>
      </w:tr>
      <w:tr w:rsidR="00222314" w14:paraId="2F3C2655" w14:textId="77777777" w:rsidTr="005B3C8C">
        <w:trPr>
          <w:ins w:id="459" w:author="vivo" w:date="2020-11-04T23:53:00Z"/>
        </w:trPr>
        <w:tc>
          <w:tcPr>
            <w:tcW w:w="1236" w:type="dxa"/>
          </w:tcPr>
          <w:p w14:paraId="22C2C0F6" w14:textId="5606F261" w:rsidR="00222314" w:rsidRDefault="00222314" w:rsidP="00222314">
            <w:pPr>
              <w:spacing w:after="120"/>
              <w:rPr>
                <w:ins w:id="460" w:author="vivo" w:date="2020-11-04T23:53:00Z"/>
                <w:rFonts w:eastAsiaTheme="minorEastAsia"/>
                <w:lang w:val="en-US" w:eastAsia="zh-CN"/>
              </w:rPr>
            </w:pPr>
            <w:ins w:id="461" w:author="vivo" w:date="2020-11-04T23:53:00Z">
              <w:r>
                <w:rPr>
                  <w:rFonts w:eastAsiaTheme="minorEastAsia"/>
                  <w:lang w:val="en-US" w:eastAsia="zh-CN"/>
                </w:rPr>
                <w:lastRenderedPageBreak/>
                <w:t>Nokia</w:t>
              </w:r>
            </w:ins>
          </w:p>
        </w:tc>
        <w:tc>
          <w:tcPr>
            <w:tcW w:w="8395" w:type="dxa"/>
          </w:tcPr>
          <w:p w14:paraId="24717256" w14:textId="638D67C0" w:rsidR="00222314" w:rsidRPr="00204400" w:rsidRDefault="00222314" w:rsidP="00222314">
            <w:pPr>
              <w:spacing w:after="120"/>
              <w:rPr>
                <w:ins w:id="462" w:author="vivo" w:date="2020-11-04T23:53:00Z"/>
                <w:rFonts w:eastAsiaTheme="minorEastAsia"/>
                <w:lang w:eastAsia="zh-CN"/>
              </w:rPr>
            </w:pPr>
            <w:ins w:id="463" w:author="vivo" w:date="2020-11-04T23:53:00Z">
              <w:r>
                <w:rPr>
                  <w:rFonts w:eastAsiaTheme="minorEastAsia"/>
                  <w:lang w:val="en-US" w:eastAsia="zh-CN"/>
                </w:rPr>
                <w:t>It is a bit unclear to us what is the purpose of this proposal related to the simulation assumptions. We have proposed simulation parameters in our contribution, but are also open to discuss other options to be included.</w:t>
              </w:r>
            </w:ins>
          </w:p>
        </w:tc>
      </w:tr>
      <w:tr w:rsidR="00222314" w14:paraId="53BD0328" w14:textId="77777777" w:rsidTr="005B3C8C">
        <w:trPr>
          <w:ins w:id="464" w:author="vivo" w:date="2020-11-04T23:47:00Z"/>
        </w:trPr>
        <w:tc>
          <w:tcPr>
            <w:tcW w:w="1236" w:type="dxa"/>
          </w:tcPr>
          <w:p w14:paraId="28B98194" w14:textId="16FD4DA8" w:rsidR="00222314" w:rsidRDefault="00222314" w:rsidP="00222314">
            <w:pPr>
              <w:spacing w:after="120"/>
              <w:rPr>
                <w:ins w:id="465" w:author="vivo" w:date="2020-11-04T23:47:00Z"/>
                <w:rFonts w:eastAsiaTheme="minorEastAsia"/>
                <w:lang w:val="en-US" w:eastAsia="zh-CN"/>
              </w:rPr>
            </w:pPr>
            <w:ins w:id="466" w:author="vivo" w:date="2020-11-04T23:47:00Z">
              <w:r>
                <w:rPr>
                  <w:rFonts w:eastAsiaTheme="minorEastAsia"/>
                  <w:lang w:val="en-US" w:eastAsia="zh-CN"/>
                </w:rPr>
                <w:t>V</w:t>
              </w:r>
              <w:r>
                <w:rPr>
                  <w:rFonts w:eastAsiaTheme="minorEastAsia" w:hint="eastAsia"/>
                  <w:lang w:val="en-US" w:eastAsia="zh-CN"/>
                </w:rPr>
                <w:t>ivo2</w:t>
              </w:r>
            </w:ins>
          </w:p>
        </w:tc>
        <w:tc>
          <w:tcPr>
            <w:tcW w:w="8395" w:type="dxa"/>
          </w:tcPr>
          <w:p w14:paraId="7C38E167" w14:textId="77777777" w:rsidR="00222314" w:rsidRDefault="00222314" w:rsidP="00222314">
            <w:pPr>
              <w:spacing w:after="120"/>
              <w:rPr>
                <w:ins w:id="467" w:author="vivo" w:date="2020-11-04T23:49:00Z"/>
                <w:rFonts w:eastAsiaTheme="minorEastAsia"/>
                <w:lang w:eastAsia="zh-CN"/>
              </w:rPr>
            </w:pPr>
            <w:ins w:id="468" w:author="vivo" w:date="2020-11-04T23:49:00Z">
              <w:r>
                <w:rPr>
                  <w:rFonts w:eastAsiaTheme="minorEastAsia" w:hint="eastAsia"/>
                  <w:lang w:eastAsia="zh-CN"/>
                </w:rPr>
                <w:t>Replying to Ericsson.</w:t>
              </w:r>
            </w:ins>
          </w:p>
          <w:p w14:paraId="6FACD039" w14:textId="7F9E7E1C" w:rsidR="00222314" w:rsidRPr="00204400" w:rsidRDefault="00222314" w:rsidP="00222314">
            <w:pPr>
              <w:spacing w:after="120"/>
              <w:rPr>
                <w:ins w:id="469" w:author="vivo" w:date="2020-11-04T23:47:00Z"/>
                <w:rFonts w:eastAsiaTheme="minorEastAsia"/>
                <w:lang w:eastAsia="zh-CN"/>
              </w:rPr>
            </w:pPr>
            <w:ins w:id="470" w:author="vivo" w:date="2020-11-04T23:50:00Z">
              <w:r>
                <w:rPr>
                  <w:rFonts w:eastAsiaTheme="minorEastAsia"/>
                  <w:lang w:eastAsia="zh-CN"/>
                </w:rPr>
                <w:t xml:space="preserve">As we commented above, we need to differentiate what is for mobility impact analysis and what is for </w:t>
              </w:r>
            </w:ins>
            <w:ins w:id="471" w:author="vivo" w:date="2020-11-04T23:51:00Z">
              <w:r>
                <w:rPr>
                  <w:rFonts w:eastAsiaTheme="minorEastAsia"/>
                  <w:lang w:eastAsia="zh-CN"/>
                </w:rPr>
                <w:t>power saving gain analysis. Agree with Ericsson that not all factors are considered in mobility impact analysis.</w:t>
              </w:r>
            </w:ins>
          </w:p>
        </w:tc>
      </w:tr>
      <w:tr w:rsidR="00A24F2B" w14:paraId="1704F505" w14:textId="77777777" w:rsidTr="005B3C8C">
        <w:trPr>
          <w:ins w:id="472" w:author="Huaning Niu" w:date="2020-11-04T10:03:00Z"/>
        </w:trPr>
        <w:tc>
          <w:tcPr>
            <w:tcW w:w="1236" w:type="dxa"/>
          </w:tcPr>
          <w:p w14:paraId="5C349D10" w14:textId="65F3C920" w:rsidR="00A24F2B" w:rsidRDefault="00A24F2B" w:rsidP="00222314">
            <w:pPr>
              <w:spacing w:after="120"/>
              <w:rPr>
                <w:ins w:id="473" w:author="Huaning Niu" w:date="2020-11-04T10:03:00Z"/>
                <w:rFonts w:eastAsiaTheme="minorEastAsia"/>
                <w:lang w:val="en-US" w:eastAsia="zh-CN"/>
              </w:rPr>
            </w:pPr>
            <w:ins w:id="474" w:author="Huaning Niu" w:date="2020-11-04T10:03:00Z">
              <w:r>
                <w:rPr>
                  <w:rFonts w:eastAsiaTheme="minorEastAsia"/>
                  <w:lang w:val="en-US" w:eastAsia="zh-CN"/>
                </w:rPr>
                <w:t xml:space="preserve">Apple </w:t>
              </w:r>
            </w:ins>
          </w:p>
        </w:tc>
        <w:tc>
          <w:tcPr>
            <w:tcW w:w="8395" w:type="dxa"/>
          </w:tcPr>
          <w:p w14:paraId="697A61C0" w14:textId="13E79B35" w:rsidR="00A24F2B" w:rsidRDefault="00A24F2B" w:rsidP="00222314">
            <w:pPr>
              <w:spacing w:after="120"/>
              <w:rPr>
                <w:ins w:id="475" w:author="Huaning Niu" w:date="2020-11-04T10:03:00Z"/>
                <w:rFonts w:eastAsiaTheme="minorEastAsia"/>
                <w:lang w:eastAsia="zh-CN"/>
              </w:rPr>
            </w:pPr>
            <w:ins w:id="476" w:author="Huaning Niu" w:date="2020-11-04T10:03:00Z">
              <w:r>
                <w:rPr>
                  <w:rFonts w:eastAsiaTheme="minorEastAsia"/>
                  <w:color w:val="0070C0"/>
                  <w:lang w:val="en-US" w:eastAsia="zh-CN"/>
                </w:rPr>
                <w:t xml:space="preserve">Option 1, option 2 at least for periodicity. BW of RS is not modelled in 38.840. OK to include option 3 and 4. Do not think we should discuss option 5.  </w:t>
              </w:r>
            </w:ins>
          </w:p>
        </w:tc>
      </w:tr>
      <w:tr w:rsidR="0015302D" w14:paraId="27B64EFD" w14:textId="77777777" w:rsidTr="005B3C8C">
        <w:trPr>
          <w:ins w:id="477" w:author="Hsuanli Lin (林烜立)" w:date="2020-11-05T10:09:00Z"/>
        </w:trPr>
        <w:tc>
          <w:tcPr>
            <w:tcW w:w="1236" w:type="dxa"/>
          </w:tcPr>
          <w:p w14:paraId="2B52FE2E" w14:textId="4C857AAC" w:rsidR="0015302D" w:rsidRDefault="0015302D" w:rsidP="0015302D">
            <w:pPr>
              <w:spacing w:after="120"/>
              <w:rPr>
                <w:ins w:id="478" w:author="Hsuanli Lin (林烜立)" w:date="2020-11-05T10:09:00Z"/>
                <w:rFonts w:eastAsiaTheme="minorEastAsia"/>
                <w:lang w:val="en-US" w:eastAsia="zh-CN"/>
              </w:rPr>
            </w:pPr>
            <w:ins w:id="479" w:author="Hsuanli Lin (林烜立)" w:date="2020-11-05T10:09:00Z">
              <w:r>
                <w:rPr>
                  <w:rFonts w:eastAsiaTheme="minorEastAsia"/>
                  <w:lang w:val="en-US" w:eastAsia="zh-CN"/>
                </w:rPr>
                <w:t>Qualcomm</w:t>
              </w:r>
            </w:ins>
          </w:p>
        </w:tc>
        <w:tc>
          <w:tcPr>
            <w:tcW w:w="8395" w:type="dxa"/>
          </w:tcPr>
          <w:p w14:paraId="29EDED53" w14:textId="37BFEA88" w:rsidR="0015302D" w:rsidRDefault="0015302D" w:rsidP="0015302D">
            <w:pPr>
              <w:spacing w:after="120"/>
              <w:rPr>
                <w:ins w:id="480" w:author="Hsuanli Lin (林烜立)" w:date="2020-11-05T10:09:00Z"/>
                <w:rFonts w:eastAsiaTheme="minorEastAsia"/>
                <w:color w:val="0070C0"/>
                <w:lang w:val="en-US" w:eastAsia="zh-CN"/>
              </w:rPr>
            </w:pPr>
            <w:ins w:id="481" w:author="Hsuanli Lin (林烜立)" w:date="2020-11-05T10:09:00Z">
              <w:r>
                <w:rPr>
                  <w:rFonts w:eastAsiaTheme="minorEastAsia"/>
                  <w:lang w:val="en-US" w:eastAsia="zh-CN"/>
                </w:rPr>
                <w:t>It would be good to clarify which one of these parameters are going to be used to define different relaxation parameters (threshold, relaxation factor)? Those should be prioritized as simulation parameters</w:t>
              </w:r>
            </w:ins>
          </w:p>
        </w:tc>
      </w:tr>
    </w:tbl>
    <w:p w14:paraId="0A67538E" w14:textId="2D2C3277" w:rsidR="00BC3205" w:rsidRDefault="00BC3205" w:rsidP="00BC3205">
      <w:pPr>
        <w:rPr>
          <w:color w:val="0070C0"/>
          <w:lang w:val="en-US" w:eastAsia="zh-CN"/>
        </w:rPr>
      </w:pPr>
      <w:r>
        <w:rPr>
          <w:rFonts w:hint="eastAsia"/>
          <w:color w:val="0070C0"/>
          <w:lang w:val="en-US" w:eastAsia="zh-CN"/>
        </w:rPr>
        <w:t xml:space="preserve"> </w:t>
      </w:r>
    </w:p>
    <w:p w14:paraId="35527960" w14:textId="191AE5FA" w:rsidR="00BC3205" w:rsidRPr="00140FE9" w:rsidRDefault="00140FE9" w:rsidP="00140FE9">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aff3"/>
        <w:tblW w:w="9631" w:type="dxa"/>
        <w:tblLayout w:type="fixed"/>
        <w:tblLook w:val="04A0" w:firstRow="1" w:lastRow="0" w:firstColumn="1" w:lastColumn="0" w:noHBand="0" w:noVBand="1"/>
      </w:tblPr>
      <w:tblGrid>
        <w:gridCol w:w="1236"/>
        <w:gridCol w:w="8395"/>
      </w:tblGrid>
      <w:tr w:rsidR="00BC3205" w14:paraId="58DE5B59" w14:textId="77777777" w:rsidTr="005B3C8C">
        <w:tc>
          <w:tcPr>
            <w:tcW w:w="1236" w:type="dxa"/>
          </w:tcPr>
          <w:p w14:paraId="6098026D"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A1EBC2"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5EEA0793" w14:textId="77777777" w:rsidTr="005B3C8C">
        <w:tc>
          <w:tcPr>
            <w:tcW w:w="1236" w:type="dxa"/>
          </w:tcPr>
          <w:p w14:paraId="6563586C" w14:textId="7B5EC1F0" w:rsidR="00BC3205" w:rsidRDefault="00020669" w:rsidP="005B3C8C">
            <w:pPr>
              <w:overflowPunct/>
              <w:autoSpaceDE/>
              <w:autoSpaceDN/>
              <w:adjustRightInd/>
              <w:spacing w:after="120"/>
              <w:textAlignment w:val="auto"/>
              <w:rPr>
                <w:rFonts w:eastAsiaTheme="minorEastAsia"/>
                <w:lang w:val="en-US" w:eastAsia="zh-CN"/>
              </w:rPr>
            </w:pPr>
            <w:ins w:id="482" w:author="vivo" w:date="2020-11-04T12:19:00Z">
              <w:r>
                <w:rPr>
                  <w:rFonts w:eastAsiaTheme="minorEastAsia" w:hint="eastAsia"/>
                  <w:lang w:val="en-US" w:eastAsia="zh-CN"/>
                </w:rPr>
                <w:t>vivo</w:t>
              </w:r>
            </w:ins>
          </w:p>
        </w:tc>
        <w:tc>
          <w:tcPr>
            <w:tcW w:w="8395" w:type="dxa"/>
          </w:tcPr>
          <w:p w14:paraId="3B5224BF" w14:textId="77777777" w:rsidR="00AB6449" w:rsidRDefault="00020669" w:rsidP="00AB6449">
            <w:pPr>
              <w:overflowPunct/>
              <w:autoSpaceDE/>
              <w:autoSpaceDN/>
              <w:adjustRightInd/>
              <w:spacing w:after="120"/>
              <w:textAlignment w:val="auto"/>
              <w:rPr>
                <w:ins w:id="483" w:author="vivo" w:date="2020-11-04T12:35:00Z"/>
                <w:rFonts w:eastAsiaTheme="minorEastAsia"/>
                <w:lang w:val="en-US" w:eastAsia="zh-CN"/>
              </w:rPr>
            </w:pPr>
            <w:ins w:id="484" w:author="vivo" w:date="2020-11-04T12:19:00Z">
              <w:r>
                <w:rPr>
                  <w:rFonts w:eastAsiaTheme="minorEastAsia" w:hint="eastAsia"/>
                  <w:lang w:val="en-US" w:eastAsia="zh-CN"/>
                </w:rPr>
                <w:t>Fr</w:t>
              </w:r>
            </w:ins>
            <w:ins w:id="485" w:author="vivo" w:date="2020-11-04T12:20:00Z">
              <w:r>
                <w:rPr>
                  <w:rFonts w:eastAsiaTheme="minorEastAsia"/>
                  <w:lang w:val="en-US" w:eastAsia="zh-CN"/>
                </w:rPr>
                <w:t>om</w:t>
              </w:r>
            </w:ins>
            <w:ins w:id="486" w:author="vivo" w:date="2020-11-04T12:19:00Z">
              <w:r>
                <w:rPr>
                  <w:rFonts w:eastAsiaTheme="minorEastAsia" w:hint="eastAsia"/>
                  <w:lang w:val="en-US" w:eastAsia="zh-CN"/>
                </w:rPr>
                <w:t xml:space="preserve"> channel perspective, </w:t>
              </w:r>
            </w:ins>
          </w:p>
          <w:p w14:paraId="6601D455" w14:textId="77777777" w:rsidR="00AB6449" w:rsidRDefault="00AB6449" w:rsidP="00AB6449">
            <w:pPr>
              <w:overflowPunct/>
              <w:autoSpaceDE/>
              <w:autoSpaceDN/>
              <w:adjustRightInd/>
              <w:spacing w:after="120"/>
              <w:textAlignment w:val="auto"/>
              <w:rPr>
                <w:ins w:id="487" w:author="vivo" w:date="2020-11-04T12:35:00Z"/>
                <w:rFonts w:eastAsiaTheme="minorEastAsia"/>
                <w:lang w:val="en-US" w:eastAsia="zh-CN"/>
              </w:rPr>
            </w:pPr>
            <w:ins w:id="488" w:author="vivo" w:date="2020-11-04T12:35:00Z">
              <w:r>
                <w:rPr>
                  <w:rFonts w:eastAsiaTheme="minorEastAsia"/>
                  <w:lang w:val="en-US" w:eastAsia="zh-CN"/>
                </w:rPr>
                <w:t xml:space="preserve">1. </w:t>
              </w:r>
            </w:ins>
            <w:ins w:id="489" w:author="vivo" w:date="2020-11-04T12:19:00Z">
              <w:r>
                <w:rPr>
                  <w:rFonts w:eastAsiaTheme="minorEastAsia" w:hint="eastAsia"/>
                  <w:lang w:val="en-US" w:eastAsia="zh-CN"/>
                </w:rPr>
                <w:t>T</w:t>
              </w:r>
              <w:r w:rsidR="00020669">
                <w:rPr>
                  <w:rFonts w:eastAsiaTheme="minorEastAsia" w:hint="eastAsia"/>
                  <w:lang w:val="en-US" w:eastAsia="zh-CN"/>
                </w:rPr>
                <w:t xml:space="preserve">he UE speed would be </w:t>
              </w:r>
            </w:ins>
            <w:ins w:id="490" w:author="vivo" w:date="2020-11-04T12:31:00Z">
              <w:r>
                <w:rPr>
                  <w:rFonts w:eastAsiaTheme="minorEastAsia"/>
                  <w:lang w:val="en-US" w:eastAsia="zh-CN"/>
                </w:rPr>
                <w:t xml:space="preserve">a </w:t>
              </w:r>
            </w:ins>
            <w:ins w:id="491" w:author="vivo" w:date="2020-11-04T12:19:00Z">
              <w:r w:rsidR="00020669">
                <w:rPr>
                  <w:rFonts w:eastAsiaTheme="minorEastAsia" w:hint="eastAsia"/>
                  <w:lang w:val="en-US" w:eastAsia="zh-CN"/>
                </w:rPr>
                <w:t>key factor.</w:t>
              </w:r>
            </w:ins>
          </w:p>
          <w:p w14:paraId="5B52D559" w14:textId="77777777" w:rsidR="00BC3205" w:rsidRDefault="00AB6449" w:rsidP="00AB6449">
            <w:pPr>
              <w:overflowPunct/>
              <w:autoSpaceDE/>
              <w:autoSpaceDN/>
              <w:adjustRightInd/>
              <w:spacing w:after="120"/>
              <w:textAlignment w:val="auto"/>
              <w:rPr>
                <w:ins w:id="492" w:author="vivo" w:date="2020-11-04T12:35:00Z"/>
                <w:rFonts w:eastAsiaTheme="minorEastAsia"/>
                <w:lang w:val="en-US" w:eastAsia="zh-CN"/>
              </w:rPr>
            </w:pPr>
            <w:ins w:id="493" w:author="vivo" w:date="2020-11-04T12:35:00Z">
              <w:r>
                <w:rPr>
                  <w:rFonts w:eastAsiaTheme="minorEastAsia"/>
                  <w:lang w:val="en-US" w:eastAsia="zh-CN"/>
                </w:rPr>
                <w:t>2. B</w:t>
              </w:r>
            </w:ins>
            <w:ins w:id="494" w:author="vivo" w:date="2020-11-04T12:19:00Z">
              <w:r w:rsidR="00020669">
                <w:rPr>
                  <w:rFonts w:eastAsiaTheme="minorEastAsia"/>
                  <w:lang w:val="en-US" w:eastAsia="zh-CN"/>
                </w:rPr>
                <w:t>ased on evalu</w:t>
              </w:r>
            </w:ins>
            <w:ins w:id="495" w:author="vivo" w:date="2020-11-04T12:20:00Z">
              <w:r w:rsidR="00020669">
                <w:rPr>
                  <w:rFonts w:eastAsiaTheme="minorEastAsia"/>
                  <w:lang w:val="en-US" w:eastAsia="zh-CN"/>
                </w:rPr>
                <w:t>a</w:t>
              </w:r>
            </w:ins>
            <w:ins w:id="496" w:author="vivo" w:date="2020-11-04T12:19:00Z">
              <w:r w:rsidR="00020669">
                <w:rPr>
                  <w:rFonts w:eastAsiaTheme="minorEastAsia"/>
                  <w:lang w:val="en-US" w:eastAsia="zh-CN"/>
                </w:rPr>
                <w:t>tion re</w:t>
              </w:r>
            </w:ins>
            <w:ins w:id="497" w:author="vivo" w:date="2020-11-04T12:20:00Z">
              <w:r w:rsidR="00020669">
                <w:rPr>
                  <w:rFonts w:eastAsiaTheme="minorEastAsia"/>
                  <w:lang w:val="en-US" w:eastAsia="zh-CN"/>
                </w:rPr>
                <w:t xml:space="preserve">sults in R4-2014535, the spatial correlation </w:t>
              </w:r>
            </w:ins>
            <w:ins w:id="498" w:author="vivo" w:date="2020-11-04T12:30:00Z">
              <w:r>
                <w:rPr>
                  <w:rFonts w:eastAsiaTheme="minorEastAsia"/>
                  <w:lang w:val="en-US" w:eastAsia="zh-CN"/>
                </w:rPr>
                <w:t>of</w:t>
              </w:r>
            </w:ins>
            <w:ins w:id="499" w:author="vivo" w:date="2020-11-04T12:20:00Z">
              <w:r w:rsidR="00020669">
                <w:rPr>
                  <w:rFonts w:eastAsiaTheme="minorEastAsia"/>
                  <w:lang w:val="en-US" w:eastAsia="zh-CN"/>
                </w:rPr>
                <w:t xml:space="preserve"> </w:t>
              </w:r>
            </w:ins>
            <w:ins w:id="500" w:author="vivo" w:date="2020-11-04T12:29:00Z">
              <w:r>
                <w:rPr>
                  <w:rFonts w:eastAsiaTheme="minorEastAsia"/>
                  <w:lang w:val="en-US" w:eastAsia="zh-CN"/>
                </w:rPr>
                <w:t xml:space="preserve">shadow fading would also play </w:t>
              </w:r>
            </w:ins>
            <w:ins w:id="501" w:author="vivo" w:date="2020-11-04T12:30:00Z">
              <w:r>
                <w:rPr>
                  <w:rFonts w:eastAsiaTheme="minorEastAsia"/>
                  <w:lang w:val="en-US" w:eastAsia="zh-CN"/>
                </w:rPr>
                <w:t>important</w:t>
              </w:r>
            </w:ins>
            <w:ins w:id="502" w:author="vivo" w:date="2020-11-04T12:29:00Z">
              <w:r>
                <w:rPr>
                  <w:rFonts w:eastAsiaTheme="minorEastAsia"/>
                  <w:lang w:val="en-US" w:eastAsia="zh-CN"/>
                </w:rPr>
                <w:t xml:space="preserve"> </w:t>
              </w:r>
            </w:ins>
            <w:ins w:id="503" w:author="vivo" w:date="2020-11-04T12:30:00Z">
              <w:r>
                <w:rPr>
                  <w:rFonts w:eastAsiaTheme="minorEastAsia"/>
                  <w:lang w:val="en-US" w:eastAsia="zh-CN"/>
                </w:rPr>
                <w:t>role in the mobility impact.</w:t>
              </w:r>
            </w:ins>
          </w:p>
          <w:p w14:paraId="2F440113" w14:textId="5BD18891" w:rsidR="00AB6449" w:rsidRDefault="00AB6449" w:rsidP="00AB6449">
            <w:pPr>
              <w:overflowPunct/>
              <w:autoSpaceDE/>
              <w:autoSpaceDN/>
              <w:adjustRightInd/>
              <w:spacing w:after="120"/>
              <w:textAlignment w:val="auto"/>
              <w:rPr>
                <w:rFonts w:eastAsiaTheme="minorEastAsia"/>
                <w:lang w:val="en-US" w:eastAsia="zh-CN"/>
              </w:rPr>
            </w:pPr>
            <w:ins w:id="504" w:author="vivo" w:date="2020-11-04T12:35:00Z">
              <w:r>
                <w:rPr>
                  <w:rFonts w:eastAsiaTheme="minorEastAsia"/>
                  <w:lang w:val="en-US" w:eastAsia="zh-CN"/>
                </w:rPr>
                <w:t xml:space="preserve">3. Interference modeling for SSB is important </w:t>
              </w:r>
            </w:ins>
            <w:ins w:id="505" w:author="vivo" w:date="2020-11-04T12:41:00Z">
              <w:r w:rsidR="00682C0E">
                <w:rPr>
                  <w:rFonts w:eastAsiaTheme="minorEastAsia"/>
                  <w:lang w:val="en-US" w:eastAsia="zh-CN"/>
                </w:rPr>
                <w:t xml:space="preserve">and has to be considered </w:t>
              </w:r>
            </w:ins>
            <w:ins w:id="506" w:author="vivo" w:date="2020-11-04T12:35:00Z">
              <w:r>
                <w:rPr>
                  <w:rFonts w:eastAsiaTheme="minorEastAsia"/>
                  <w:lang w:val="en-US" w:eastAsia="zh-CN"/>
                </w:rPr>
                <w:t>in SINR calculation</w:t>
              </w:r>
            </w:ins>
            <w:ins w:id="507" w:author="vivo" w:date="2020-11-04T12:40:00Z">
              <w:r w:rsidR="00701B7C">
                <w:rPr>
                  <w:rFonts w:eastAsiaTheme="minorEastAsia"/>
                  <w:lang w:val="en-US" w:eastAsia="zh-CN"/>
                </w:rPr>
                <w:t>.</w:t>
              </w:r>
            </w:ins>
          </w:p>
        </w:tc>
      </w:tr>
      <w:tr w:rsidR="00181D89" w14:paraId="1FDF3395" w14:textId="77777777" w:rsidTr="005B3C8C">
        <w:trPr>
          <w:ins w:id="508" w:author="CATT" w:date="2020-11-04T16:21:00Z"/>
        </w:trPr>
        <w:tc>
          <w:tcPr>
            <w:tcW w:w="1236" w:type="dxa"/>
          </w:tcPr>
          <w:p w14:paraId="07A8EF22" w14:textId="50CA8EC1" w:rsidR="00181D89" w:rsidRDefault="00181D89" w:rsidP="005B3C8C">
            <w:pPr>
              <w:spacing w:after="120"/>
              <w:rPr>
                <w:ins w:id="509" w:author="CATT" w:date="2020-11-04T16:21:00Z"/>
                <w:rFonts w:eastAsiaTheme="minorEastAsia"/>
                <w:lang w:val="en-US" w:eastAsia="zh-CN"/>
              </w:rPr>
            </w:pPr>
            <w:ins w:id="510" w:author="CATT" w:date="2020-11-04T16:21:00Z">
              <w:r>
                <w:rPr>
                  <w:rFonts w:eastAsiaTheme="minorEastAsia"/>
                  <w:lang w:val="en-US" w:eastAsia="zh-CN"/>
                </w:rPr>
                <w:t>CATT</w:t>
              </w:r>
            </w:ins>
          </w:p>
        </w:tc>
        <w:tc>
          <w:tcPr>
            <w:tcW w:w="8395" w:type="dxa"/>
          </w:tcPr>
          <w:p w14:paraId="76EA9190" w14:textId="05D361BA" w:rsidR="00181D89" w:rsidRDefault="00181D89" w:rsidP="00AB6449">
            <w:pPr>
              <w:spacing w:after="120"/>
              <w:rPr>
                <w:ins w:id="511" w:author="CATT" w:date="2020-11-04T16:21:00Z"/>
                <w:rFonts w:eastAsiaTheme="minorEastAsia"/>
                <w:lang w:val="en-US" w:eastAsia="zh-CN"/>
              </w:rPr>
            </w:pPr>
            <w:ins w:id="512" w:author="CATT" w:date="2020-11-04T16:21:00Z">
              <w:r>
                <w:rPr>
                  <w:rFonts w:eastAsiaTheme="minorEastAsia"/>
                  <w:lang w:val="en-US" w:eastAsia="zh-CN"/>
                </w:rPr>
                <w:t xml:space="preserve">Prefer option 2. </w:t>
              </w:r>
            </w:ins>
          </w:p>
        </w:tc>
      </w:tr>
      <w:tr w:rsidR="00536D0E" w14:paraId="09129923" w14:textId="77777777" w:rsidTr="005B3C8C">
        <w:trPr>
          <w:ins w:id="513" w:author="MK" w:date="2020-11-04T10:21:00Z"/>
        </w:trPr>
        <w:tc>
          <w:tcPr>
            <w:tcW w:w="1236" w:type="dxa"/>
          </w:tcPr>
          <w:p w14:paraId="25E1C750" w14:textId="0D152D68" w:rsidR="00536D0E" w:rsidRDefault="00536D0E" w:rsidP="00536D0E">
            <w:pPr>
              <w:spacing w:after="120"/>
              <w:rPr>
                <w:ins w:id="514" w:author="MK" w:date="2020-11-04T10:21:00Z"/>
                <w:rFonts w:eastAsiaTheme="minorEastAsia"/>
                <w:lang w:val="en-US" w:eastAsia="zh-CN"/>
              </w:rPr>
            </w:pPr>
            <w:ins w:id="515" w:author="MK" w:date="2020-11-04T10:22:00Z">
              <w:r w:rsidRPr="00A02DA8">
                <w:t>Ericsson</w:t>
              </w:r>
            </w:ins>
          </w:p>
        </w:tc>
        <w:tc>
          <w:tcPr>
            <w:tcW w:w="8395" w:type="dxa"/>
          </w:tcPr>
          <w:p w14:paraId="61A81AA2" w14:textId="20A54481" w:rsidR="00536D0E" w:rsidRDefault="00536D0E" w:rsidP="00536D0E">
            <w:pPr>
              <w:spacing w:after="120"/>
              <w:rPr>
                <w:ins w:id="516" w:author="MK" w:date="2020-11-04T10:21:00Z"/>
                <w:rFonts w:eastAsiaTheme="minorEastAsia"/>
                <w:lang w:val="en-US" w:eastAsia="zh-CN"/>
              </w:rPr>
            </w:pPr>
            <w:ins w:id="517" w:author="MK" w:date="2020-11-04T10:22:00Z">
              <w:r w:rsidRPr="00A02DA8">
                <w:t xml:space="preserve">It seems these proposals assume certain metric e.g. SINR, as the criterion for relaxation. We are open to further discuss but in this meeting we should collect </w:t>
              </w:r>
              <w:r w:rsidR="004B44C0">
                <w:t xml:space="preserve">ideas on </w:t>
              </w:r>
              <w:r w:rsidRPr="00A02DA8">
                <w:t>potential</w:t>
              </w:r>
              <w:r>
                <w:t xml:space="preserve"> </w:t>
              </w:r>
              <w:r w:rsidRPr="00A02DA8">
                <w:t>criteria that can trigger the RLM/BM relaxation</w:t>
              </w:r>
              <w:r w:rsidR="004B44C0">
                <w:t xml:space="preserve"> and further investigate with more details until next meeting.</w:t>
              </w:r>
            </w:ins>
          </w:p>
        </w:tc>
      </w:tr>
      <w:tr w:rsidR="004909CA" w14:paraId="5DE3F6C0" w14:textId="77777777" w:rsidTr="005B3C8C">
        <w:trPr>
          <w:ins w:id="518" w:author="Althea Huang (黃汀華)" w:date="2020-11-04T20:39:00Z"/>
        </w:trPr>
        <w:tc>
          <w:tcPr>
            <w:tcW w:w="1236" w:type="dxa"/>
          </w:tcPr>
          <w:p w14:paraId="63693443" w14:textId="1AD03DDA" w:rsidR="004909CA" w:rsidRPr="00A02DA8" w:rsidRDefault="004909CA" w:rsidP="00536D0E">
            <w:pPr>
              <w:spacing w:after="120"/>
              <w:rPr>
                <w:ins w:id="519" w:author="Althea Huang (黃汀華)" w:date="2020-11-04T20:39:00Z"/>
              </w:rPr>
            </w:pPr>
            <w:ins w:id="520" w:author="Althea Huang (黃汀華)" w:date="2020-11-04T20:39:00Z">
              <w:r>
                <w:t>MTK</w:t>
              </w:r>
            </w:ins>
          </w:p>
        </w:tc>
        <w:tc>
          <w:tcPr>
            <w:tcW w:w="8395" w:type="dxa"/>
          </w:tcPr>
          <w:p w14:paraId="41E1A5A4" w14:textId="77777777" w:rsidR="004909CA" w:rsidRDefault="004909CA" w:rsidP="00536D0E">
            <w:pPr>
              <w:spacing w:after="120"/>
              <w:rPr>
                <w:ins w:id="521" w:author="Althea Huang (黃汀華)" w:date="2020-11-04T20:39:00Z"/>
              </w:rPr>
            </w:pPr>
            <w:ins w:id="522" w:author="Althea Huang (黃汀華)" w:date="2020-11-04T20:39:00Z">
              <w:r>
                <w:t>Both 2 options are potential criteria to be further discussed. We should evaluate both of them.</w:t>
              </w:r>
            </w:ins>
          </w:p>
          <w:p w14:paraId="5606CC99" w14:textId="38E2DF4D" w:rsidR="004909CA" w:rsidRPr="00A02DA8" w:rsidRDefault="004909CA" w:rsidP="004909CA">
            <w:pPr>
              <w:spacing w:after="120"/>
              <w:rPr>
                <w:ins w:id="523" w:author="Althea Huang (黃汀華)" w:date="2020-11-04T20:39:00Z"/>
              </w:rPr>
            </w:pPr>
            <w:ins w:id="524" w:author="Althea Huang (黃汀華)" w:date="2020-11-04T20:39:00Z">
              <w:r>
                <w:t xml:space="preserve">Reply to Ericsson: </w:t>
              </w:r>
              <w:r>
                <w:rPr>
                  <w:rFonts w:eastAsiaTheme="minorEastAsia"/>
                  <w:lang w:val="en-US" w:eastAsia="zh-CN"/>
                </w:rPr>
                <w:t>Delta SINR is the performance metric to evaluate the RLM/BFD performance impact, not criterion for relaxing RLM/BFD. Without evaluation provided, it is hard for companies to determine the useful criteria.</w:t>
              </w:r>
            </w:ins>
          </w:p>
        </w:tc>
      </w:tr>
      <w:tr w:rsidR="00222314" w14:paraId="3948835F" w14:textId="77777777" w:rsidTr="007C5F0F">
        <w:trPr>
          <w:ins w:id="525" w:author="vivo" w:date="2020-11-04T23:53:00Z"/>
        </w:trPr>
        <w:tc>
          <w:tcPr>
            <w:tcW w:w="1236" w:type="dxa"/>
          </w:tcPr>
          <w:p w14:paraId="6855FA6D" w14:textId="77777777" w:rsidR="00222314" w:rsidRDefault="00222314" w:rsidP="007C5F0F">
            <w:pPr>
              <w:spacing w:after="120"/>
              <w:rPr>
                <w:ins w:id="526" w:author="vivo" w:date="2020-11-04T23:53:00Z"/>
              </w:rPr>
            </w:pPr>
            <w:ins w:id="527" w:author="vivo" w:date="2020-11-04T23:53:00Z">
              <w:r>
                <w:t>Nokia</w:t>
              </w:r>
            </w:ins>
          </w:p>
        </w:tc>
        <w:tc>
          <w:tcPr>
            <w:tcW w:w="8395" w:type="dxa"/>
          </w:tcPr>
          <w:p w14:paraId="45751F8F" w14:textId="77777777" w:rsidR="00222314" w:rsidRDefault="00222314" w:rsidP="007C5F0F">
            <w:pPr>
              <w:spacing w:after="120"/>
              <w:rPr>
                <w:ins w:id="528" w:author="vivo" w:date="2020-11-04T23:53:00Z"/>
              </w:rPr>
            </w:pPr>
            <w:ins w:id="529" w:author="vivo" w:date="2020-11-04T23:53:00Z">
              <w:r>
                <w:t>We lean towards option 2, but are open for discussion.</w:t>
              </w:r>
            </w:ins>
          </w:p>
        </w:tc>
      </w:tr>
      <w:tr w:rsidR="00A24F2B" w14:paraId="389B7E39" w14:textId="77777777" w:rsidTr="007C5F0F">
        <w:trPr>
          <w:ins w:id="530" w:author="Huaning Niu" w:date="2020-11-04T10:03:00Z"/>
        </w:trPr>
        <w:tc>
          <w:tcPr>
            <w:tcW w:w="1236" w:type="dxa"/>
          </w:tcPr>
          <w:p w14:paraId="52C20540" w14:textId="5DB18664" w:rsidR="00A24F2B" w:rsidRDefault="00A24F2B" w:rsidP="007C5F0F">
            <w:pPr>
              <w:spacing w:after="120"/>
              <w:rPr>
                <w:ins w:id="531" w:author="Huaning Niu" w:date="2020-11-04T10:03:00Z"/>
              </w:rPr>
            </w:pPr>
            <w:ins w:id="532" w:author="Huaning Niu" w:date="2020-11-04T10:03:00Z">
              <w:r>
                <w:t>Apple</w:t>
              </w:r>
            </w:ins>
          </w:p>
        </w:tc>
        <w:tc>
          <w:tcPr>
            <w:tcW w:w="8395" w:type="dxa"/>
          </w:tcPr>
          <w:p w14:paraId="785038AF" w14:textId="168AA7A2" w:rsidR="00A24F2B" w:rsidRDefault="00A24F2B" w:rsidP="00A24F2B">
            <w:pPr>
              <w:spacing w:after="120"/>
              <w:rPr>
                <w:ins w:id="533" w:author="Huaning Niu" w:date="2020-11-04T10:03:00Z"/>
              </w:rPr>
            </w:pPr>
            <w:ins w:id="534" w:author="Huaning Niu" w:date="2020-11-04T10:03:00Z">
              <w:r>
                <w:rPr>
                  <w:rFonts w:eastAsiaTheme="minorEastAsia"/>
                  <w:color w:val="0070C0"/>
                  <w:lang w:val="en-US" w:eastAsia="zh-CN"/>
                </w:rPr>
                <w:t>option 1 and 2.</w:t>
              </w:r>
            </w:ins>
          </w:p>
        </w:tc>
      </w:tr>
      <w:tr w:rsidR="0015302D" w14:paraId="703EDDC2" w14:textId="77777777" w:rsidTr="007C5F0F">
        <w:trPr>
          <w:ins w:id="535" w:author="Hsuanli Lin (林烜立)" w:date="2020-11-05T10:10:00Z"/>
        </w:trPr>
        <w:tc>
          <w:tcPr>
            <w:tcW w:w="1236" w:type="dxa"/>
          </w:tcPr>
          <w:p w14:paraId="1E986B37" w14:textId="3970D2B4" w:rsidR="0015302D" w:rsidRDefault="0015302D" w:rsidP="0015302D">
            <w:pPr>
              <w:spacing w:after="120"/>
              <w:rPr>
                <w:ins w:id="536" w:author="Hsuanli Lin (林烜立)" w:date="2020-11-05T10:10:00Z"/>
              </w:rPr>
            </w:pPr>
            <w:ins w:id="537" w:author="Hsuanli Lin (林烜立)" w:date="2020-11-05T10:10:00Z">
              <w:r>
                <w:t>Qualcomm</w:t>
              </w:r>
            </w:ins>
          </w:p>
        </w:tc>
        <w:tc>
          <w:tcPr>
            <w:tcW w:w="8395" w:type="dxa"/>
          </w:tcPr>
          <w:p w14:paraId="5855D7A6" w14:textId="385028FF" w:rsidR="0015302D" w:rsidRDefault="0015302D" w:rsidP="0015302D">
            <w:pPr>
              <w:spacing w:after="120"/>
              <w:rPr>
                <w:ins w:id="538" w:author="Hsuanli Lin (林烜立)" w:date="2020-11-05T10:10:00Z"/>
                <w:rFonts w:eastAsiaTheme="minorEastAsia"/>
                <w:color w:val="0070C0"/>
                <w:lang w:val="en-US" w:eastAsia="zh-CN"/>
              </w:rPr>
            </w:pPr>
            <w:ins w:id="539" w:author="Hsuanli Lin (林烜立)" w:date="2020-11-05T10:10:00Z">
              <w:r>
                <w:t>From the point of view of relaxation, both factors will have an impact and for that reason they’re both considered as criteria for relaxation in Issue 2-3-2;</w:t>
              </w:r>
            </w:ins>
          </w:p>
        </w:tc>
      </w:tr>
    </w:tbl>
    <w:p w14:paraId="40DB963B" w14:textId="380722F4" w:rsidR="00BC3205" w:rsidRDefault="00BC3205" w:rsidP="00704FA9">
      <w:pPr>
        <w:rPr>
          <w:color w:val="0070C0"/>
          <w:lang w:val="en-US" w:eastAsia="zh-CN"/>
        </w:rPr>
      </w:pPr>
      <w:r>
        <w:rPr>
          <w:rFonts w:hint="eastAsia"/>
          <w:color w:val="0070C0"/>
          <w:lang w:val="en-US" w:eastAsia="zh-CN"/>
        </w:rPr>
        <w:t xml:space="preserve"> </w:t>
      </w:r>
    </w:p>
    <w:p w14:paraId="503D292D" w14:textId="77777777" w:rsidR="00704FA9" w:rsidRPr="00F10094" w:rsidRDefault="00704FA9" w:rsidP="00704FA9">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aff3"/>
        <w:tblW w:w="9631" w:type="dxa"/>
        <w:tblLayout w:type="fixed"/>
        <w:tblLook w:val="04A0" w:firstRow="1" w:lastRow="0" w:firstColumn="1" w:lastColumn="0" w:noHBand="0" w:noVBand="1"/>
      </w:tblPr>
      <w:tblGrid>
        <w:gridCol w:w="1236"/>
        <w:gridCol w:w="8395"/>
      </w:tblGrid>
      <w:tr w:rsidR="00704FA9" w14:paraId="65EBCEFE" w14:textId="77777777" w:rsidTr="00D42FE0">
        <w:tc>
          <w:tcPr>
            <w:tcW w:w="1236" w:type="dxa"/>
          </w:tcPr>
          <w:p w14:paraId="1099B67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3FA571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D549E15" w14:textId="77777777" w:rsidTr="00D42FE0">
        <w:tc>
          <w:tcPr>
            <w:tcW w:w="1236" w:type="dxa"/>
          </w:tcPr>
          <w:p w14:paraId="2270C49C" w14:textId="28D02155" w:rsidR="00704FA9" w:rsidRDefault="00AB6449" w:rsidP="00D42FE0">
            <w:pPr>
              <w:overflowPunct/>
              <w:autoSpaceDE/>
              <w:autoSpaceDN/>
              <w:adjustRightInd/>
              <w:spacing w:after="120"/>
              <w:textAlignment w:val="auto"/>
              <w:rPr>
                <w:rFonts w:eastAsiaTheme="minorEastAsia"/>
                <w:lang w:val="en-US" w:eastAsia="zh-CN"/>
              </w:rPr>
            </w:pPr>
            <w:ins w:id="540" w:author="vivo" w:date="2020-11-04T12:37:00Z">
              <w:r>
                <w:rPr>
                  <w:rFonts w:eastAsiaTheme="minorEastAsia" w:hint="eastAsia"/>
                  <w:lang w:val="en-US" w:eastAsia="zh-CN"/>
                </w:rPr>
                <w:t>vi</w:t>
              </w:r>
              <w:r>
                <w:rPr>
                  <w:rFonts w:eastAsiaTheme="minorEastAsia"/>
                  <w:lang w:val="en-US" w:eastAsia="zh-CN"/>
                </w:rPr>
                <w:t>vo</w:t>
              </w:r>
            </w:ins>
          </w:p>
        </w:tc>
        <w:tc>
          <w:tcPr>
            <w:tcW w:w="8395" w:type="dxa"/>
          </w:tcPr>
          <w:p w14:paraId="5B336272" w14:textId="52293C9C" w:rsidR="00704FA9" w:rsidRDefault="00AB6449" w:rsidP="0095692F">
            <w:pPr>
              <w:overflowPunct/>
              <w:autoSpaceDE/>
              <w:autoSpaceDN/>
              <w:adjustRightInd/>
              <w:spacing w:after="120"/>
              <w:textAlignment w:val="auto"/>
              <w:rPr>
                <w:rFonts w:eastAsiaTheme="minorEastAsia"/>
                <w:lang w:val="en-US" w:eastAsia="zh-CN"/>
              </w:rPr>
            </w:pPr>
            <w:ins w:id="541" w:author="vivo" w:date="2020-11-04T12:37:00Z">
              <w:r>
                <w:rPr>
                  <w:rFonts w:eastAsiaTheme="minorEastAsia" w:hint="eastAsia"/>
                  <w:lang w:val="en-US" w:eastAsia="zh-CN"/>
                </w:rPr>
                <w:t xml:space="preserve">We are fine to include RRM measurements in the evaluation. </w:t>
              </w:r>
            </w:ins>
            <w:ins w:id="542" w:author="vivo" w:date="2020-11-04T14:57:00Z">
              <w:r w:rsidR="0095692F">
                <w:rPr>
                  <w:rFonts w:eastAsiaTheme="minorEastAsia"/>
                  <w:lang w:val="en-US" w:eastAsia="zh-CN"/>
                </w:rPr>
                <w:t xml:space="preserve">However, </w:t>
              </w:r>
            </w:ins>
            <w:ins w:id="543" w:author="vivo" w:date="2020-11-04T12:38:00Z">
              <w:r>
                <w:rPr>
                  <w:rFonts w:eastAsiaTheme="minorEastAsia"/>
                  <w:lang w:val="en-US" w:eastAsia="zh-CN"/>
                </w:rPr>
                <w:t xml:space="preserve">companies are also </w:t>
              </w:r>
            </w:ins>
            <w:ins w:id="544" w:author="vivo" w:date="2020-11-04T14:57:00Z">
              <w:r w:rsidR="0095692F">
                <w:rPr>
                  <w:rFonts w:eastAsiaTheme="minorEastAsia"/>
                  <w:lang w:val="en-US" w:eastAsia="zh-CN"/>
                </w:rPr>
                <w:t>encouraged</w:t>
              </w:r>
            </w:ins>
            <w:ins w:id="545" w:author="vivo" w:date="2020-11-04T12:38:00Z">
              <w:r>
                <w:rPr>
                  <w:rFonts w:eastAsiaTheme="minorEastAsia"/>
                  <w:lang w:val="en-US" w:eastAsia="zh-CN"/>
                </w:rPr>
                <w:t xml:space="preserve"> to provide power saving gain results in case RRM measurements are not considered. </w:t>
              </w:r>
            </w:ins>
            <w:ins w:id="546" w:author="vivo" w:date="2020-11-04T12:39:00Z">
              <w:r>
                <w:rPr>
                  <w:rFonts w:eastAsiaTheme="minorEastAsia"/>
                  <w:lang w:val="en-US" w:eastAsia="zh-CN"/>
                </w:rPr>
                <w:t xml:space="preserve">In this case serving cell </w:t>
              </w:r>
              <w:r w:rsidR="00701B7C">
                <w:rPr>
                  <w:rFonts w:eastAsiaTheme="minorEastAsia"/>
                  <w:lang w:val="en-US" w:eastAsia="zh-CN"/>
                </w:rPr>
                <w:t>mobility can be also obtained by measuring the same RS that used for RLM/BFD.</w:t>
              </w:r>
            </w:ins>
          </w:p>
        </w:tc>
      </w:tr>
      <w:tr w:rsidR="00A11F73" w14:paraId="4B52841F" w14:textId="77777777" w:rsidTr="00D42FE0">
        <w:trPr>
          <w:ins w:id="547" w:author="MK" w:date="2020-11-04T10:23:00Z"/>
        </w:trPr>
        <w:tc>
          <w:tcPr>
            <w:tcW w:w="1236" w:type="dxa"/>
          </w:tcPr>
          <w:p w14:paraId="144F4D71" w14:textId="1C84CC67" w:rsidR="00A11F73" w:rsidRDefault="00A11F73" w:rsidP="00A11F73">
            <w:pPr>
              <w:spacing w:after="120"/>
              <w:rPr>
                <w:ins w:id="548" w:author="MK" w:date="2020-11-04T10:23:00Z"/>
                <w:rFonts w:eastAsiaTheme="minorEastAsia"/>
                <w:lang w:val="en-US" w:eastAsia="zh-CN"/>
              </w:rPr>
            </w:pPr>
            <w:ins w:id="549" w:author="MK" w:date="2020-11-04T10:23:00Z">
              <w:r w:rsidRPr="007F155B">
                <w:lastRenderedPageBreak/>
                <w:t>Ericsson</w:t>
              </w:r>
            </w:ins>
          </w:p>
        </w:tc>
        <w:tc>
          <w:tcPr>
            <w:tcW w:w="8395" w:type="dxa"/>
          </w:tcPr>
          <w:p w14:paraId="415A96A8" w14:textId="77BC166D" w:rsidR="00A11F73" w:rsidRDefault="00A11F73" w:rsidP="00A11F73">
            <w:pPr>
              <w:spacing w:after="120"/>
              <w:rPr>
                <w:ins w:id="550" w:author="MK" w:date="2020-11-04T10:23:00Z"/>
                <w:rFonts w:eastAsiaTheme="minorEastAsia"/>
                <w:lang w:val="en-US" w:eastAsia="zh-CN"/>
              </w:rPr>
            </w:pPr>
            <w:ins w:id="551" w:author="MK" w:date="2020-11-04T10:23:00Z">
              <w:r w:rsidRPr="007F155B">
                <w:t>We are ok to check the impact of RLM/BFD on RRM. But neighbo</w:t>
              </w:r>
              <w:r>
                <w:t>u</w:t>
              </w:r>
              <w:r w:rsidRPr="007F155B">
                <w:t xml:space="preserve">r cell relaxation is not part of the WI. RLM/BFD is done on serving cell and in short DRX, so </w:t>
              </w:r>
              <w:r>
                <w:t xml:space="preserve">even if there is some RRM relaxation the </w:t>
              </w:r>
              <w:r w:rsidRPr="007F155B">
                <w:t xml:space="preserve">impact on mobility should not be very significant. </w:t>
              </w:r>
            </w:ins>
          </w:p>
        </w:tc>
      </w:tr>
      <w:tr w:rsidR="009E4609" w14:paraId="547D80AE" w14:textId="77777777" w:rsidTr="00D42FE0">
        <w:trPr>
          <w:ins w:id="552" w:author="Xiaomi" w:date="2020-11-04T18:50:00Z"/>
        </w:trPr>
        <w:tc>
          <w:tcPr>
            <w:tcW w:w="1236" w:type="dxa"/>
          </w:tcPr>
          <w:p w14:paraId="3E32620F" w14:textId="024954F8" w:rsidR="009E4609" w:rsidRPr="007F155B" w:rsidRDefault="009E4609" w:rsidP="009E4609">
            <w:pPr>
              <w:spacing w:after="120"/>
              <w:rPr>
                <w:ins w:id="553" w:author="Xiaomi" w:date="2020-11-04T18:50:00Z"/>
              </w:rPr>
            </w:pPr>
            <w:ins w:id="554" w:author="Xiaomi" w:date="2020-11-04T18:50:00Z">
              <w:r>
                <w:rPr>
                  <w:rFonts w:eastAsiaTheme="minorEastAsia" w:hint="eastAsia"/>
                  <w:lang w:val="en-US" w:eastAsia="zh-CN"/>
                </w:rPr>
                <w:t>X</w:t>
              </w:r>
              <w:r>
                <w:rPr>
                  <w:rFonts w:eastAsiaTheme="minorEastAsia"/>
                  <w:lang w:val="en-US" w:eastAsia="zh-CN"/>
                </w:rPr>
                <w:t>iaomi</w:t>
              </w:r>
            </w:ins>
          </w:p>
        </w:tc>
        <w:tc>
          <w:tcPr>
            <w:tcW w:w="8395" w:type="dxa"/>
          </w:tcPr>
          <w:p w14:paraId="2DE8BBE8" w14:textId="524D5BA6" w:rsidR="009E4609" w:rsidRPr="007F155B" w:rsidRDefault="009E4609" w:rsidP="009E4609">
            <w:pPr>
              <w:spacing w:after="120"/>
              <w:rPr>
                <w:ins w:id="555" w:author="Xiaomi" w:date="2020-11-04T18:50:00Z"/>
              </w:rPr>
            </w:pPr>
            <w:ins w:id="556" w:author="Xiaomi" w:date="2020-11-04T18:50:00Z">
              <w:r>
                <w:rPr>
                  <w:rFonts w:eastAsiaTheme="minorEastAsia" w:hint="eastAsia"/>
                  <w:lang w:val="en-US" w:eastAsia="zh-CN"/>
                </w:rPr>
                <w:t>Support</w:t>
              </w:r>
              <w:r>
                <w:rPr>
                  <w:rFonts w:eastAsiaTheme="minorEastAsia"/>
                  <w:lang w:val="en-US" w:eastAsia="zh-CN"/>
                </w:rPr>
                <w:t xml:space="preserve"> not to include RRM measurements. </w:t>
              </w:r>
              <w:r>
                <w:rPr>
                  <w:rFonts w:eastAsiaTheme="minorEastAsia" w:hint="eastAsia"/>
                  <w:lang w:val="en-US" w:eastAsia="zh-CN"/>
                </w:rPr>
                <w:t>W</w:t>
              </w:r>
              <w:r>
                <w:rPr>
                  <w:rFonts w:eastAsiaTheme="minorEastAsia"/>
                  <w:lang w:val="en-US" w:eastAsia="zh-CN"/>
                </w:rPr>
                <w:t xml:space="preserve">e should focus on discussion the RLM/BM measurements </w:t>
              </w:r>
              <w:r>
                <w:rPr>
                  <w:rFonts w:eastAsiaTheme="minorEastAsia" w:hint="eastAsia"/>
                  <w:lang w:val="en-US" w:eastAsia="zh-CN"/>
                </w:rPr>
                <w:t>correspond</w:t>
              </w:r>
              <w:r>
                <w:rPr>
                  <w:rFonts w:eastAsiaTheme="minorEastAsia"/>
                  <w:lang w:val="en-US" w:eastAsia="zh-CN"/>
                </w:rPr>
                <w:t xml:space="preserve"> to the WID and the RRM measurements are not in the scope. </w:t>
              </w:r>
            </w:ins>
          </w:p>
        </w:tc>
      </w:tr>
      <w:tr w:rsidR="00E637F9" w14:paraId="617600F6" w14:textId="77777777" w:rsidTr="00D42FE0">
        <w:trPr>
          <w:ins w:id="557" w:author="Huawei" w:date="2020-11-04T19:31:00Z"/>
        </w:trPr>
        <w:tc>
          <w:tcPr>
            <w:tcW w:w="1236" w:type="dxa"/>
          </w:tcPr>
          <w:p w14:paraId="0E475C5A" w14:textId="4D982141" w:rsidR="00E637F9" w:rsidRDefault="00E637F9" w:rsidP="00E637F9">
            <w:pPr>
              <w:spacing w:after="120"/>
              <w:rPr>
                <w:ins w:id="558" w:author="Huawei" w:date="2020-11-04T19:31:00Z"/>
                <w:rFonts w:eastAsiaTheme="minorEastAsia"/>
                <w:lang w:val="en-US" w:eastAsia="zh-CN"/>
              </w:rPr>
            </w:pPr>
            <w:ins w:id="559" w:author="Huawei" w:date="2020-11-04T19:31:00Z">
              <w:r>
                <w:rPr>
                  <w:lang w:eastAsia="zh-CN"/>
                </w:rPr>
                <w:t>Huawei</w:t>
              </w:r>
            </w:ins>
          </w:p>
        </w:tc>
        <w:tc>
          <w:tcPr>
            <w:tcW w:w="8395" w:type="dxa"/>
          </w:tcPr>
          <w:p w14:paraId="62AEA828" w14:textId="6040A4B6" w:rsidR="00E637F9" w:rsidRDefault="00E637F9" w:rsidP="00E637F9">
            <w:pPr>
              <w:spacing w:after="120"/>
              <w:rPr>
                <w:ins w:id="560" w:author="Huawei" w:date="2020-11-04T19:31:00Z"/>
                <w:rFonts w:eastAsiaTheme="minorEastAsia"/>
                <w:lang w:val="en-US" w:eastAsia="zh-CN"/>
              </w:rPr>
            </w:pPr>
            <w:ins w:id="561" w:author="Huawei" w:date="2020-11-04T19:31:00Z">
              <w:r>
                <w:rPr>
                  <w:lang w:eastAsia="zh-CN"/>
                </w:rPr>
                <w:t>Support option1, and other L1 measurement is considered as well.</w:t>
              </w:r>
            </w:ins>
          </w:p>
        </w:tc>
      </w:tr>
      <w:tr w:rsidR="004909CA" w14:paraId="1DB39CB6" w14:textId="77777777" w:rsidTr="00D42FE0">
        <w:trPr>
          <w:ins w:id="562" w:author="Althea Huang (黃汀華)" w:date="2020-11-04T20:40:00Z"/>
        </w:trPr>
        <w:tc>
          <w:tcPr>
            <w:tcW w:w="1236" w:type="dxa"/>
          </w:tcPr>
          <w:p w14:paraId="715259CC" w14:textId="7EFC276B" w:rsidR="004909CA" w:rsidRDefault="004909CA" w:rsidP="00E637F9">
            <w:pPr>
              <w:spacing w:after="120"/>
              <w:rPr>
                <w:ins w:id="563" w:author="Althea Huang (黃汀華)" w:date="2020-11-04T20:40:00Z"/>
                <w:lang w:eastAsia="zh-CN"/>
              </w:rPr>
            </w:pPr>
            <w:ins w:id="564" w:author="Althea Huang (黃汀華)" w:date="2020-11-04T20:40:00Z">
              <w:r>
                <w:rPr>
                  <w:lang w:eastAsia="zh-CN"/>
                </w:rPr>
                <w:t>MTK</w:t>
              </w:r>
            </w:ins>
          </w:p>
        </w:tc>
        <w:tc>
          <w:tcPr>
            <w:tcW w:w="8395" w:type="dxa"/>
          </w:tcPr>
          <w:p w14:paraId="7F4BE596" w14:textId="7F306769" w:rsidR="004909CA" w:rsidRDefault="004909CA" w:rsidP="00E637F9">
            <w:pPr>
              <w:spacing w:after="120"/>
              <w:rPr>
                <w:ins w:id="565" w:author="Althea Huang (黃汀華)" w:date="2020-11-04T20:40:00Z"/>
                <w:lang w:eastAsia="zh-CN"/>
              </w:rPr>
            </w:pPr>
            <w:ins w:id="566" w:author="Althea Huang (黃汀華)" w:date="2020-11-04T20:40:00Z">
              <w:r>
                <w:rPr>
                  <w:rFonts w:eastAsiaTheme="minorEastAsia"/>
                  <w:lang w:val="en-US" w:eastAsia="zh-CN"/>
                </w:rPr>
                <w:t xml:space="preserve">Based on WID the evaluation should focus on RLM/BFD. However, we are opened to discuss whether RRM relaxation can be included. If it is agreeable, </w:t>
              </w:r>
              <w:r w:rsidRPr="00204400">
                <w:rPr>
                  <w:rFonts w:eastAsiaTheme="minorEastAsia"/>
                  <w:lang w:val="en-US" w:eastAsia="zh-CN"/>
                </w:rPr>
                <w:t xml:space="preserve">companies can choose </w:t>
              </w:r>
              <w:r>
                <w:rPr>
                  <w:rFonts w:eastAsiaTheme="minorEastAsia"/>
                  <w:lang w:val="en-US" w:eastAsia="zh-CN"/>
                </w:rPr>
                <w:t>their</w:t>
              </w:r>
              <w:r w:rsidRPr="00204400">
                <w:rPr>
                  <w:rFonts w:eastAsiaTheme="minorEastAsia"/>
                  <w:lang w:val="en-US" w:eastAsia="zh-CN"/>
                </w:rPr>
                <w:t xml:space="preserve"> own setting for L3 measurement relaxation (UE implementation)</w:t>
              </w:r>
            </w:ins>
          </w:p>
        </w:tc>
      </w:tr>
      <w:tr w:rsidR="00222314" w14:paraId="3DED8C97" w14:textId="77777777" w:rsidTr="00D42FE0">
        <w:trPr>
          <w:ins w:id="567" w:author="vivo" w:date="2020-11-05T00:00:00Z"/>
        </w:trPr>
        <w:tc>
          <w:tcPr>
            <w:tcW w:w="1236" w:type="dxa"/>
          </w:tcPr>
          <w:p w14:paraId="4831DBDF" w14:textId="41CDF456" w:rsidR="00222314" w:rsidRDefault="00222314" w:rsidP="00222314">
            <w:pPr>
              <w:spacing w:after="120"/>
              <w:rPr>
                <w:ins w:id="568" w:author="vivo" w:date="2020-11-05T00:00:00Z"/>
                <w:lang w:eastAsia="zh-CN"/>
              </w:rPr>
            </w:pPr>
            <w:ins w:id="569" w:author="vivo" w:date="2020-11-05T00:00:00Z">
              <w:r>
                <w:rPr>
                  <w:lang w:eastAsia="zh-CN"/>
                </w:rPr>
                <w:t>Nokia</w:t>
              </w:r>
            </w:ins>
          </w:p>
        </w:tc>
        <w:tc>
          <w:tcPr>
            <w:tcW w:w="8395" w:type="dxa"/>
          </w:tcPr>
          <w:p w14:paraId="3BCCE157" w14:textId="15236A73" w:rsidR="00222314" w:rsidRDefault="00222314" w:rsidP="00222314">
            <w:pPr>
              <w:spacing w:after="120"/>
              <w:rPr>
                <w:ins w:id="570" w:author="vivo" w:date="2020-11-05T00:00:00Z"/>
                <w:rFonts w:eastAsiaTheme="minorEastAsia"/>
                <w:lang w:val="en-US" w:eastAsia="zh-CN"/>
              </w:rPr>
            </w:pPr>
            <w:ins w:id="571" w:author="vivo" w:date="2020-11-05T00:00:00Z">
              <w:r>
                <w:rPr>
                  <w:lang w:eastAsia="zh-CN"/>
                </w:rPr>
                <w:t>First, we would like to clarify our proposal: The purpose is not to study relaxation of RRM measurements, which is not part of this WI. We are proposing to include RRM measurements in the simulation study while studying relaxed RLM/BFD measurements, because without taking RRM measurements into account, the study is not realistic. I</w:t>
              </w:r>
              <w:r w:rsidRPr="0091635F">
                <w:rPr>
                  <w:lang w:eastAsia="zh-CN"/>
                </w:rPr>
                <w:t>n RRC CONNECTED mode</w:t>
              </w:r>
              <w:r>
                <w:rPr>
                  <w:lang w:eastAsia="zh-CN"/>
                </w:rPr>
                <w:t>,</w:t>
              </w:r>
              <w:r w:rsidRPr="0091635F">
                <w:rPr>
                  <w:lang w:eastAsia="zh-CN"/>
                </w:rPr>
                <w:t xml:space="preserve"> the UE is performing RRM measurements at least on the serving cell</w:t>
              </w:r>
              <w:r>
                <w:rPr>
                  <w:lang w:eastAsia="zh-CN"/>
                </w:rPr>
                <w:t xml:space="preserve"> and t</w:t>
              </w:r>
              <w:r w:rsidRPr="0091635F">
                <w:rPr>
                  <w:lang w:eastAsia="zh-CN"/>
                </w:rPr>
                <w:t>his may have a</w:t>
              </w:r>
              <w:r>
                <w:rPr>
                  <w:lang w:eastAsia="zh-CN"/>
                </w:rPr>
                <w:t>n</w:t>
              </w:r>
              <w:r w:rsidRPr="0091635F">
                <w:rPr>
                  <w:lang w:eastAsia="zh-CN"/>
                </w:rPr>
                <w:t xml:space="preserve"> impact on the UE power saving gain that can be achieved by relaxing RLM/BFD measurements.</w:t>
              </w:r>
              <w:r>
                <w:rPr>
                  <w:lang w:eastAsia="zh-CN"/>
                </w:rPr>
                <w:t xml:space="preserve"> Rel-15 RRM measurement requirements should be used as a baseline, because Rel-16 UE power saving RRM relaxation was only for IDLE/Inactive mode, and this WI is for CONNECTED mode.</w:t>
              </w:r>
            </w:ins>
          </w:p>
        </w:tc>
      </w:tr>
      <w:tr w:rsidR="00A24F2B" w14:paraId="138A7A3A" w14:textId="77777777" w:rsidTr="00D42FE0">
        <w:trPr>
          <w:ins w:id="572" w:author="Huaning Niu" w:date="2020-11-04T10:03:00Z"/>
        </w:trPr>
        <w:tc>
          <w:tcPr>
            <w:tcW w:w="1236" w:type="dxa"/>
          </w:tcPr>
          <w:p w14:paraId="64D46DC4" w14:textId="7ECB6A6D" w:rsidR="00A24F2B" w:rsidRDefault="00A24F2B" w:rsidP="00222314">
            <w:pPr>
              <w:spacing w:after="120"/>
              <w:rPr>
                <w:ins w:id="573" w:author="Huaning Niu" w:date="2020-11-04T10:03:00Z"/>
                <w:lang w:eastAsia="zh-CN"/>
              </w:rPr>
            </w:pPr>
            <w:ins w:id="574" w:author="Huaning Niu" w:date="2020-11-04T10:03:00Z">
              <w:r>
                <w:rPr>
                  <w:lang w:eastAsia="zh-CN"/>
                </w:rPr>
                <w:t>Apple</w:t>
              </w:r>
            </w:ins>
          </w:p>
        </w:tc>
        <w:tc>
          <w:tcPr>
            <w:tcW w:w="8395" w:type="dxa"/>
          </w:tcPr>
          <w:p w14:paraId="4483E8E5" w14:textId="4C26C8AF" w:rsidR="00A24F2B" w:rsidRDefault="00A24F2B" w:rsidP="00222314">
            <w:pPr>
              <w:spacing w:after="120"/>
              <w:rPr>
                <w:ins w:id="575" w:author="Huaning Niu" w:date="2020-11-04T10:03:00Z"/>
                <w:lang w:eastAsia="zh-CN"/>
              </w:rPr>
            </w:pPr>
            <w:ins w:id="576" w:author="Huaning Niu" w:date="2020-11-04T10:04:00Z">
              <w:r>
                <w:rPr>
                  <w:lang w:eastAsia="zh-CN"/>
                </w:rPr>
                <w:t xml:space="preserve">Focus on RLM/BM </w:t>
              </w:r>
            </w:ins>
          </w:p>
        </w:tc>
      </w:tr>
    </w:tbl>
    <w:p w14:paraId="12417056" w14:textId="77777777" w:rsidR="00704FA9" w:rsidRDefault="00704FA9" w:rsidP="00704FA9">
      <w:pPr>
        <w:rPr>
          <w:color w:val="0070C0"/>
          <w:lang w:val="en-US" w:eastAsia="zh-CN"/>
        </w:rPr>
      </w:pPr>
      <w:r>
        <w:rPr>
          <w:rFonts w:hint="eastAsia"/>
          <w:color w:val="0070C0"/>
          <w:lang w:val="en-US" w:eastAsia="zh-CN"/>
        </w:rPr>
        <w:t xml:space="preserve"> </w:t>
      </w:r>
    </w:p>
    <w:p w14:paraId="3487A38E" w14:textId="77777777" w:rsidR="00704FA9" w:rsidRPr="00F10094" w:rsidRDefault="00704FA9" w:rsidP="00704FA9">
      <w:pPr>
        <w:rPr>
          <w:lang w:val="en-US" w:eastAsia="zh-CN"/>
        </w:rPr>
      </w:pPr>
      <w:r>
        <w:rPr>
          <w:b/>
          <w:u w:val="single"/>
          <w:lang w:eastAsia="ko-KR"/>
        </w:rPr>
        <w:t>Issue 2-2-2</w:t>
      </w:r>
      <w:r w:rsidRPr="00F10094">
        <w:rPr>
          <w:b/>
          <w:u w:val="single"/>
          <w:lang w:eastAsia="ko-KR"/>
        </w:rPr>
        <w:t xml:space="preserve">: </w:t>
      </w:r>
      <w:r>
        <w:rPr>
          <w:b/>
          <w:bCs/>
          <w:u w:val="single"/>
          <w:lang w:eastAsia="zh-CN"/>
        </w:rPr>
        <w:t>Evaluation metrics, system impact aspects</w:t>
      </w:r>
    </w:p>
    <w:tbl>
      <w:tblPr>
        <w:tblStyle w:val="aff3"/>
        <w:tblW w:w="9631" w:type="dxa"/>
        <w:tblLayout w:type="fixed"/>
        <w:tblLook w:val="04A0" w:firstRow="1" w:lastRow="0" w:firstColumn="1" w:lastColumn="0" w:noHBand="0" w:noVBand="1"/>
      </w:tblPr>
      <w:tblGrid>
        <w:gridCol w:w="1236"/>
        <w:gridCol w:w="8395"/>
      </w:tblGrid>
      <w:tr w:rsidR="00704FA9" w14:paraId="43AB29FD" w14:textId="77777777" w:rsidTr="00D42FE0">
        <w:tc>
          <w:tcPr>
            <w:tcW w:w="1236" w:type="dxa"/>
          </w:tcPr>
          <w:p w14:paraId="7580CA3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8DB647E"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00C790B" w14:textId="77777777" w:rsidTr="00D42FE0">
        <w:tc>
          <w:tcPr>
            <w:tcW w:w="1236" w:type="dxa"/>
          </w:tcPr>
          <w:p w14:paraId="18769E30" w14:textId="1070FCD1" w:rsidR="00704FA9" w:rsidRDefault="00682C0E" w:rsidP="00D42FE0">
            <w:pPr>
              <w:overflowPunct/>
              <w:autoSpaceDE/>
              <w:autoSpaceDN/>
              <w:adjustRightInd/>
              <w:spacing w:after="120"/>
              <w:textAlignment w:val="auto"/>
              <w:rPr>
                <w:rFonts w:eastAsiaTheme="minorEastAsia"/>
                <w:lang w:val="en-US" w:eastAsia="zh-CN"/>
              </w:rPr>
            </w:pPr>
            <w:ins w:id="577" w:author="vivo" w:date="2020-11-04T12:43:00Z">
              <w:r>
                <w:rPr>
                  <w:rFonts w:eastAsiaTheme="minorEastAsia" w:hint="eastAsia"/>
                  <w:lang w:val="en-US" w:eastAsia="zh-CN"/>
                </w:rPr>
                <w:t>vivo</w:t>
              </w:r>
            </w:ins>
          </w:p>
        </w:tc>
        <w:tc>
          <w:tcPr>
            <w:tcW w:w="8395" w:type="dxa"/>
          </w:tcPr>
          <w:p w14:paraId="4BA68AFD" w14:textId="77777777" w:rsidR="00704FA9" w:rsidRDefault="00682C0E" w:rsidP="00D42FE0">
            <w:pPr>
              <w:overflowPunct/>
              <w:autoSpaceDE/>
              <w:autoSpaceDN/>
              <w:adjustRightInd/>
              <w:spacing w:after="120"/>
              <w:textAlignment w:val="auto"/>
              <w:rPr>
                <w:ins w:id="578" w:author="vivo" w:date="2020-11-04T12:43:00Z"/>
                <w:rFonts w:eastAsiaTheme="minorEastAsia"/>
                <w:lang w:val="en-US" w:eastAsia="zh-CN"/>
              </w:rPr>
            </w:pPr>
            <w:ins w:id="579" w:author="vivo" w:date="2020-11-04T12:43:00Z">
              <w:r>
                <w:rPr>
                  <w:rFonts w:eastAsiaTheme="minorEastAsia" w:hint="eastAsia"/>
                  <w:lang w:val="en-US" w:eastAsia="zh-CN"/>
                </w:rPr>
                <w:t>We support option 1.</w:t>
              </w:r>
            </w:ins>
          </w:p>
          <w:p w14:paraId="5B885FA0" w14:textId="77777777" w:rsidR="00682C0E" w:rsidRDefault="00682C0E" w:rsidP="00D42FE0">
            <w:pPr>
              <w:overflowPunct/>
              <w:autoSpaceDE/>
              <w:autoSpaceDN/>
              <w:adjustRightInd/>
              <w:spacing w:after="120"/>
              <w:textAlignment w:val="auto"/>
              <w:rPr>
                <w:ins w:id="580" w:author="vivo" w:date="2020-11-04T12:43:00Z"/>
                <w:rFonts w:eastAsiaTheme="minorEastAsia"/>
                <w:lang w:val="en-US" w:eastAsia="zh-CN"/>
              </w:rPr>
            </w:pPr>
            <w:ins w:id="581" w:author="vivo" w:date="2020-11-04T12:43:00Z">
              <w:r>
                <w:rPr>
                  <w:rFonts w:eastAsiaTheme="minorEastAsia"/>
                  <w:lang w:val="en-US" w:eastAsia="zh-CN"/>
                </w:rPr>
                <w:t xml:space="preserve">In Rel. 15, delta SINR is already used for performance metric of RLM. </w:t>
              </w:r>
            </w:ins>
          </w:p>
          <w:p w14:paraId="199F51A9" w14:textId="46A5E3D5" w:rsidR="00682C0E" w:rsidRDefault="00682C0E" w:rsidP="00682C0E">
            <w:pPr>
              <w:overflowPunct/>
              <w:autoSpaceDE/>
              <w:autoSpaceDN/>
              <w:adjustRightInd/>
              <w:spacing w:after="120"/>
              <w:textAlignment w:val="auto"/>
              <w:rPr>
                <w:rFonts w:eastAsiaTheme="minorEastAsia"/>
                <w:lang w:val="en-US" w:eastAsia="zh-CN"/>
              </w:rPr>
            </w:pPr>
            <w:ins w:id="582" w:author="vivo" w:date="2020-11-04T12:44:00Z">
              <w:r>
                <w:rPr>
                  <w:rFonts w:eastAsiaTheme="minorEastAsia" w:hint="eastAsia"/>
                  <w:lang w:val="en-US" w:eastAsia="zh-CN"/>
                </w:rPr>
                <w:t>The metric</w:t>
              </w:r>
            </w:ins>
            <w:ins w:id="583" w:author="vivo" w:date="2020-11-04T12:45:00Z">
              <w:r>
                <w:rPr>
                  <w:rFonts w:eastAsiaTheme="minorEastAsia"/>
                  <w:lang w:val="en-US" w:eastAsia="zh-CN"/>
                </w:rPr>
                <w:t>s</w:t>
              </w:r>
            </w:ins>
            <w:ins w:id="584" w:author="vivo" w:date="2020-11-04T12:44:00Z">
              <w:r>
                <w:rPr>
                  <w:rFonts w:eastAsiaTheme="minorEastAsia" w:hint="eastAsia"/>
                  <w:lang w:val="en-US" w:eastAsia="zh-CN"/>
                </w:rPr>
                <w:t xml:space="preserve"> in option 2 and option 3 can be regarded as outcome of delta SINR, and it is related to many other aspects, such as </w:t>
              </w:r>
            </w:ins>
            <w:ins w:id="585" w:author="vivo" w:date="2020-11-04T12:47:00Z">
              <w:r>
                <w:rPr>
                  <w:rFonts w:eastAsiaTheme="minorEastAsia"/>
                  <w:lang w:val="en-US" w:eastAsia="zh-CN"/>
                </w:rPr>
                <w:t>RLM parameters configuration</w:t>
              </w:r>
            </w:ins>
            <w:ins w:id="586" w:author="vivo" w:date="2020-11-04T12:46:00Z">
              <w:r>
                <w:rPr>
                  <w:rFonts w:eastAsiaTheme="minorEastAsia"/>
                  <w:lang w:val="en-US" w:eastAsia="zh-CN"/>
                </w:rPr>
                <w:t xml:space="preserve"> and PDCCH decoding. </w:t>
              </w:r>
            </w:ins>
            <w:ins w:id="587" w:author="vivo" w:date="2020-11-04T12:48:00Z">
              <w:r>
                <w:rPr>
                  <w:rFonts w:eastAsiaTheme="minorEastAsia"/>
                  <w:lang w:val="en-US" w:eastAsia="zh-CN"/>
                </w:rPr>
                <w:t>It is not preferred for this analysis.</w:t>
              </w:r>
            </w:ins>
          </w:p>
        </w:tc>
      </w:tr>
      <w:tr w:rsidR="00181D89" w14:paraId="26F617E3" w14:textId="77777777" w:rsidTr="00D42FE0">
        <w:trPr>
          <w:ins w:id="588" w:author="CATT" w:date="2020-11-04T16:23:00Z"/>
        </w:trPr>
        <w:tc>
          <w:tcPr>
            <w:tcW w:w="1236" w:type="dxa"/>
          </w:tcPr>
          <w:p w14:paraId="1F418029" w14:textId="49FF2752" w:rsidR="00181D89" w:rsidRDefault="00181D89" w:rsidP="00D42FE0">
            <w:pPr>
              <w:spacing w:after="120"/>
              <w:rPr>
                <w:ins w:id="589" w:author="CATT" w:date="2020-11-04T16:23:00Z"/>
                <w:rFonts w:eastAsiaTheme="minorEastAsia"/>
                <w:lang w:val="en-US" w:eastAsia="zh-CN"/>
              </w:rPr>
            </w:pPr>
            <w:ins w:id="590" w:author="CATT" w:date="2020-11-04T16:23:00Z">
              <w:r>
                <w:rPr>
                  <w:rFonts w:eastAsiaTheme="minorEastAsia"/>
                  <w:lang w:val="en-US" w:eastAsia="zh-CN"/>
                </w:rPr>
                <w:t>CATT</w:t>
              </w:r>
            </w:ins>
          </w:p>
        </w:tc>
        <w:tc>
          <w:tcPr>
            <w:tcW w:w="8395" w:type="dxa"/>
          </w:tcPr>
          <w:p w14:paraId="2EDE7332" w14:textId="23B690D2" w:rsidR="00181D89" w:rsidRDefault="00181D89" w:rsidP="00D42FE0">
            <w:pPr>
              <w:spacing w:after="120"/>
              <w:rPr>
                <w:ins w:id="591" w:author="CATT" w:date="2020-11-04T16:23:00Z"/>
                <w:rFonts w:eastAsiaTheme="minorEastAsia"/>
                <w:lang w:val="en-US" w:eastAsia="zh-CN"/>
              </w:rPr>
            </w:pPr>
            <w:ins w:id="592" w:author="CATT" w:date="2020-11-04T16:23:00Z">
              <w:r>
                <w:rPr>
                  <w:rFonts w:eastAsiaTheme="minorEastAsia"/>
                  <w:lang w:val="en-US" w:eastAsia="zh-CN"/>
                </w:rPr>
                <w:t xml:space="preserve">We think it is a little early to approve the evaluation assumptions in this meeting. </w:t>
              </w:r>
            </w:ins>
          </w:p>
        </w:tc>
      </w:tr>
      <w:tr w:rsidR="006616CD" w14:paraId="7D21E8A6" w14:textId="77777777" w:rsidTr="00D42FE0">
        <w:trPr>
          <w:ins w:id="593" w:author="MK" w:date="2020-11-04T10:24:00Z"/>
        </w:trPr>
        <w:tc>
          <w:tcPr>
            <w:tcW w:w="1236" w:type="dxa"/>
          </w:tcPr>
          <w:p w14:paraId="428C98D1" w14:textId="1CCC9568" w:rsidR="006616CD" w:rsidRDefault="006616CD" w:rsidP="006616CD">
            <w:pPr>
              <w:spacing w:after="120"/>
              <w:rPr>
                <w:ins w:id="594" w:author="MK" w:date="2020-11-04T10:24:00Z"/>
                <w:rFonts w:eastAsiaTheme="minorEastAsia"/>
                <w:lang w:val="en-US" w:eastAsia="zh-CN"/>
              </w:rPr>
            </w:pPr>
            <w:ins w:id="595" w:author="MK" w:date="2020-11-04T10:24:00Z">
              <w:r>
                <w:rPr>
                  <w:rFonts w:eastAsiaTheme="minorEastAsia"/>
                  <w:lang w:val="en-US" w:eastAsia="zh-CN"/>
                </w:rPr>
                <w:t>Ericsson</w:t>
              </w:r>
            </w:ins>
          </w:p>
        </w:tc>
        <w:tc>
          <w:tcPr>
            <w:tcW w:w="8395" w:type="dxa"/>
          </w:tcPr>
          <w:p w14:paraId="6F8C7618" w14:textId="77777777" w:rsidR="006616CD" w:rsidRDefault="006616CD" w:rsidP="006616CD">
            <w:pPr>
              <w:overflowPunct/>
              <w:autoSpaceDE/>
              <w:autoSpaceDN/>
              <w:adjustRightInd/>
              <w:spacing w:after="120"/>
              <w:textAlignment w:val="auto"/>
              <w:rPr>
                <w:ins w:id="596" w:author="MK" w:date="2020-11-04T10:24:00Z"/>
                <w:rFonts w:eastAsiaTheme="minorEastAsia"/>
                <w:lang w:val="en-US" w:eastAsia="zh-CN"/>
              </w:rPr>
            </w:pPr>
            <w:ins w:id="597" w:author="MK" w:date="2020-11-04T10:24:00Z">
              <w:r>
                <w:rPr>
                  <w:rFonts w:eastAsiaTheme="minorEastAsia"/>
                  <w:lang w:val="en-US" w:eastAsia="zh-CN"/>
                </w:rPr>
                <w:t>Option 1: there is an assumption that SINR is criterion for relaxing RLM/BFD. It is better to first agree on criterion, possible approaches for relaxation (e.g. scaling factors etc) before doing the studies for checking system impact.</w:t>
              </w:r>
            </w:ins>
          </w:p>
          <w:p w14:paraId="7A9B6336" w14:textId="77777777" w:rsidR="006616CD" w:rsidRDefault="006616CD" w:rsidP="006616CD">
            <w:pPr>
              <w:overflowPunct/>
              <w:autoSpaceDE/>
              <w:autoSpaceDN/>
              <w:adjustRightInd/>
              <w:spacing w:after="120"/>
              <w:textAlignment w:val="auto"/>
              <w:rPr>
                <w:ins w:id="598" w:author="MK" w:date="2020-11-04T10:24:00Z"/>
                <w:rFonts w:eastAsiaTheme="minorEastAsia"/>
                <w:lang w:val="en-US" w:eastAsia="zh-CN"/>
              </w:rPr>
            </w:pPr>
            <w:ins w:id="599" w:author="MK" w:date="2020-11-04T10:24:00Z">
              <w:r>
                <w:rPr>
                  <w:rFonts w:eastAsiaTheme="minorEastAsia"/>
                  <w:lang w:val="en-US" w:eastAsia="zh-CN"/>
                </w:rPr>
                <w:t xml:space="preserve">Option 2: This kind of system simulations to check impact of </w:t>
              </w:r>
              <w:r w:rsidRPr="002355FA">
                <w:rPr>
                  <w:rFonts w:eastAsiaTheme="minorEastAsia"/>
                  <w:lang w:val="en-US" w:eastAsia="zh-CN"/>
                </w:rPr>
                <w:t>increased latency in RLF</w:t>
              </w:r>
              <w:r>
                <w:rPr>
                  <w:rFonts w:eastAsiaTheme="minorEastAsia"/>
                  <w:lang w:val="en-US" w:eastAsia="zh-CN"/>
                </w:rPr>
                <w:t xml:space="preserve"> and beam failure recovery etc, should be done once we have agreed on basic issues e.g. criteria, relaxation mechanism etc.</w:t>
              </w:r>
            </w:ins>
          </w:p>
          <w:p w14:paraId="26CF6351" w14:textId="17E65365" w:rsidR="006616CD" w:rsidRDefault="006616CD" w:rsidP="006616CD">
            <w:pPr>
              <w:spacing w:after="120"/>
              <w:rPr>
                <w:ins w:id="600" w:author="MK" w:date="2020-11-04T10:24:00Z"/>
                <w:rFonts w:eastAsiaTheme="minorEastAsia"/>
                <w:lang w:val="en-US" w:eastAsia="zh-CN"/>
              </w:rPr>
            </w:pPr>
            <w:ins w:id="601" w:author="MK" w:date="2020-11-04T10:24:00Z">
              <w:r>
                <w:rPr>
                  <w:rFonts w:eastAsiaTheme="minorEastAsia"/>
                  <w:lang w:val="en-US" w:eastAsia="zh-CN"/>
                </w:rPr>
                <w:t>Option 3: If UE has to monitor PDCCH like in legacy while applying relaxed RLM/BFD then UE receiver will have to be active more often (same as in legacy). So the UE may have to monitor PDCCH less often when doing relaxed RLM/BFD. This needs further investigation</w:t>
              </w:r>
            </w:ins>
            <w:ins w:id="602" w:author="MK" w:date="2020-11-04T10:25:00Z">
              <w:r w:rsidR="00350A1F">
                <w:rPr>
                  <w:rFonts w:eastAsiaTheme="minorEastAsia"/>
                  <w:lang w:val="en-US" w:eastAsia="zh-CN"/>
                </w:rPr>
                <w:t xml:space="preserve"> from UE power consumption point of view</w:t>
              </w:r>
            </w:ins>
            <w:ins w:id="603" w:author="MK" w:date="2020-11-04T10:24:00Z">
              <w:r>
                <w:rPr>
                  <w:rFonts w:eastAsiaTheme="minorEastAsia"/>
                  <w:lang w:val="en-US" w:eastAsia="zh-CN"/>
                </w:rPr>
                <w:t xml:space="preserve">. </w:t>
              </w:r>
              <w:r w:rsidR="00350A1F">
                <w:rPr>
                  <w:rFonts w:eastAsiaTheme="minorEastAsia"/>
                  <w:lang w:val="en-US" w:eastAsia="zh-CN"/>
                </w:rPr>
                <w:t xml:space="preserve">But </w:t>
              </w:r>
            </w:ins>
            <w:ins w:id="604" w:author="MK" w:date="2020-11-04T10:25:00Z">
              <w:r w:rsidR="00350A1F">
                <w:rPr>
                  <w:rFonts w:eastAsiaTheme="minorEastAsia"/>
                  <w:lang w:val="en-US" w:eastAsia="zh-CN"/>
                </w:rPr>
                <w:t xml:space="preserve">PDCCH monitoring </w:t>
              </w:r>
            </w:ins>
            <w:ins w:id="605" w:author="MK" w:date="2020-11-04T10:24:00Z">
              <w:r w:rsidR="00350A1F">
                <w:rPr>
                  <w:rFonts w:eastAsiaTheme="minorEastAsia"/>
                  <w:lang w:val="en-US" w:eastAsia="zh-CN"/>
                </w:rPr>
                <w:t xml:space="preserve">does not have to be </w:t>
              </w:r>
            </w:ins>
            <w:ins w:id="606" w:author="MK" w:date="2020-11-04T10:25:00Z">
              <w:r w:rsidR="00350A1F">
                <w:rPr>
                  <w:rFonts w:eastAsiaTheme="minorEastAsia"/>
                  <w:lang w:val="en-US" w:eastAsia="zh-CN"/>
                </w:rPr>
                <w:t>part of any system simulations.</w:t>
              </w:r>
            </w:ins>
          </w:p>
        </w:tc>
      </w:tr>
      <w:tr w:rsidR="00E637F9" w14:paraId="7A6A146C" w14:textId="77777777" w:rsidTr="00D42FE0">
        <w:trPr>
          <w:ins w:id="607" w:author="Huawei" w:date="2020-11-04T19:31:00Z"/>
        </w:trPr>
        <w:tc>
          <w:tcPr>
            <w:tcW w:w="1236" w:type="dxa"/>
          </w:tcPr>
          <w:p w14:paraId="1B589B1C" w14:textId="00AD5E84" w:rsidR="00E637F9" w:rsidRDefault="00E637F9" w:rsidP="00E637F9">
            <w:pPr>
              <w:spacing w:after="120"/>
              <w:rPr>
                <w:ins w:id="608" w:author="Huawei" w:date="2020-11-04T19:31:00Z"/>
                <w:rFonts w:eastAsiaTheme="minorEastAsia"/>
                <w:lang w:val="en-US" w:eastAsia="zh-CN"/>
              </w:rPr>
            </w:pPr>
            <w:ins w:id="609" w:author="Huawei" w:date="2020-11-04T19:31:00Z">
              <w:r>
                <w:rPr>
                  <w:rFonts w:eastAsiaTheme="minorEastAsia" w:hint="eastAsia"/>
                  <w:lang w:val="en-US" w:eastAsia="zh-CN"/>
                </w:rPr>
                <w:t>H</w:t>
              </w:r>
              <w:r>
                <w:rPr>
                  <w:rFonts w:eastAsiaTheme="minorEastAsia"/>
                  <w:lang w:val="en-US" w:eastAsia="zh-CN"/>
                </w:rPr>
                <w:t>uawei</w:t>
              </w:r>
            </w:ins>
          </w:p>
        </w:tc>
        <w:tc>
          <w:tcPr>
            <w:tcW w:w="8395" w:type="dxa"/>
          </w:tcPr>
          <w:p w14:paraId="3143358C" w14:textId="160FAB79" w:rsidR="00E637F9" w:rsidRDefault="00E637F9" w:rsidP="00E637F9">
            <w:pPr>
              <w:spacing w:after="120"/>
              <w:rPr>
                <w:ins w:id="610" w:author="Huawei" w:date="2020-11-04T19:31:00Z"/>
                <w:rFonts w:eastAsiaTheme="minorEastAsia"/>
                <w:lang w:val="en-US" w:eastAsia="zh-CN"/>
              </w:rPr>
            </w:pPr>
            <w:ins w:id="611" w:author="Huawei" w:date="2020-11-04T19:31:00Z">
              <w:r>
                <w:rPr>
                  <w:rFonts w:eastAsiaTheme="minorEastAsia"/>
                  <w:lang w:val="en-US" w:eastAsia="zh-CN"/>
                </w:rPr>
                <w:t>System impact depends on the concrete relaxation methods. It is early to do this work.</w:t>
              </w:r>
            </w:ins>
          </w:p>
        </w:tc>
      </w:tr>
      <w:tr w:rsidR="004909CA" w14:paraId="3CE25195" w14:textId="77777777" w:rsidTr="00D42FE0">
        <w:trPr>
          <w:ins w:id="612" w:author="Althea Huang (黃汀華)" w:date="2020-11-04T20:41:00Z"/>
        </w:trPr>
        <w:tc>
          <w:tcPr>
            <w:tcW w:w="1236" w:type="dxa"/>
          </w:tcPr>
          <w:p w14:paraId="6D81B869" w14:textId="5160A755" w:rsidR="004909CA" w:rsidRDefault="004909CA" w:rsidP="00E637F9">
            <w:pPr>
              <w:spacing w:after="120"/>
              <w:rPr>
                <w:ins w:id="613" w:author="Althea Huang (黃汀華)" w:date="2020-11-04T20:41:00Z"/>
                <w:rFonts w:eastAsiaTheme="minorEastAsia"/>
                <w:lang w:val="en-US" w:eastAsia="zh-CN"/>
              </w:rPr>
            </w:pPr>
            <w:ins w:id="614" w:author="Althea Huang (黃汀華)" w:date="2020-11-04T20:41:00Z">
              <w:r>
                <w:rPr>
                  <w:rFonts w:eastAsiaTheme="minorEastAsia"/>
                  <w:lang w:val="en-US" w:eastAsia="zh-CN"/>
                </w:rPr>
                <w:t>MTK</w:t>
              </w:r>
            </w:ins>
          </w:p>
        </w:tc>
        <w:tc>
          <w:tcPr>
            <w:tcW w:w="8395" w:type="dxa"/>
          </w:tcPr>
          <w:p w14:paraId="1C12AC2A" w14:textId="77777777" w:rsidR="004909CA" w:rsidRDefault="004909CA" w:rsidP="004909CA">
            <w:pPr>
              <w:spacing w:after="120"/>
              <w:rPr>
                <w:ins w:id="615" w:author="Althea Huang (黃汀華)" w:date="2020-11-04T20:41:00Z"/>
                <w:rFonts w:eastAsiaTheme="minorEastAsia"/>
                <w:lang w:val="en-US" w:eastAsia="zh-CN"/>
              </w:rPr>
            </w:pPr>
            <w:ins w:id="616" w:author="Althea Huang (黃汀華)" w:date="2020-11-04T20:41:00Z">
              <w:r>
                <w:rPr>
                  <w:rFonts w:eastAsiaTheme="minorEastAsia"/>
                  <w:lang w:val="en-US" w:eastAsia="zh-CN"/>
                </w:rPr>
                <w:t>Support option 1. Delta SINR is the performance metric to evaluate the RLM/BFD performance impact, not criterion for relaxing RLM/BFD. Without evaluation provided, it is hard for companies to determine the useful criteria.</w:t>
              </w:r>
            </w:ins>
          </w:p>
          <w:p w14:paraId="136383F4" w14:textId="77777777" w:rsidR="004909CA" w:rsidRDefault="004909CA" w:rsidP="004909CA">
            <w:pPr>
              <w:spacing w:after="120"/>
              <w:rPr>
                <w:ins w:id="617" w:author="Althea Huang (黃汀華)" w:date="2020-11-04T20:41:00Z"/>
                <w:rFonts w:eastAsiaTheme="minorEastAsia"/>
                <w:lang w:val="en-US" w:eastAsia="zh-CN"/>
              </w:rPr>
            </w:pPr>
            <w:ins w:id="618" w:author="Althea Huang (黃汀華)" w:date="2020-11-04T20:41:00Z">
              <w:r>
                <w:rPr>
                  <w:rFonts w:eastAsiaTheme="minorEastAsia"/>
                  <w:lang w:val="en-US" w:eastAsia="zh-CN"/>
                </w:rPr>
                <w:t xml:space="preserve">For option 2: </w:t>
              </w:r>
              <w:r w:rsidRPr="00204400">
                <w:rPr>
                  <w:rFonts w:eastAsiaTheme="minorEastAsia"/>
                  <w:lang w:val="en-US" w:eastAsia="zh-CN"/>
                </w:rPr>
                <w:t xml:space="preserve">We assume this latency impact can be controlled by </w:t>
              </w:r>
              <w:r>
                <w:rPr>
                  <w:rFonts w:eastAsiaTheme="minorEastAsia"/>
                  <w:lang w:val="en-US" w:eastAsia="zh-CN"/>
                </w:rPr>
                <w:t>determining</w:t>
              </w:r>
              <w:r w:rsidRPr="00204400">
                <w:rPr>
                  <w:rFonts w:eastAsiaTheme="minorEastAsia"/>
                  <w:lang w:val="en-US" w:eastAsia="zh-CN"/>
                </w:rPr>
                <w:t xml:space="preserve"> the confidence level of delta SINR in option 1</w:t>
              </w:r>
              <w:r>
                <w:rPr>
                  <w:rFonts w:eastAsiaTheme="minorEastAsia"/>
                  <w:lang w:val="en-US" w:eastAsia="zh-CN"/>
                </w:rPr>
                <w:t xml:space="preserve">. </w:t>
              </w:r>
              <w:r w:rsidRPr="00204400">
                <w:rPr>
                  <w:rFonts w:eastAsiaTheme="minorEastAsia"/>
                  <w:lang w:val="en-US" w:eastAsia="zh-CN"/>
                </w:rPr>
                <w:t>It can be already covered within option 1.</w:t>
              </w:r>
            </w:ins>
          </w:p>
          <w:p w14:paraId="248C7E9F" w14:textId="6BC9E00F" w:rsidR="004909CA" w:rsidRDefault="004909CA" w:rsidP="004909CA">
            <w:pPr>
              <w:spacing w:after="120"/>
              <w:rPr>
                <w:ins w:id="619" w:author="Althea Huang (黃汀華)" w:date="2020-11-04T20:41:00Z"/>
                <w:rFonts w:eastAsiaTheme="minorEastAsia"/>
                <w:lang w:val="en-US" w:eastAsia="zh-CN"/>
              </w:rPr>
            </w:pPr>
            <w:ins w:id="620" w:author="Althea Huang (黃汀華)" w:date="2020-11-04T20:41:00Z">
              <w:r>
                <w:rPr>
                  <w:rFonts w:eastAsiaTheme="minorEastAsia"/>
                  <w:lang w:val="en-US" w:eastAsia="zh-CN"/>
                </w:rPr>
                <w:lastRenderedPageBreak/>
                <w:t>For option 3: Our understanding is that PDCCH monitoring will not be relaxed (conducting on DRX on duration), even though RLM/BFD measurement is relaxed (conducting on RS). So we do not have to study the impact on PDCCH monitoring.</w:t>
              </w:r>
            </w:ins>
          </w:p>
        </w:tc>
      </w:tr>
      <w:tr w:rsidR="00C52EFA" w14:paraId="26BA1D66" w14:textId="77777777" w:rsidTr="00D42FE0">
        <w:trPr>
          <w:ins w:id="621" w:author="vivo" w:date="2020-11-05T00:01:00Z"/>
        </w:trPr>
        <w:tc>
          <w:tcPr>
            <w:tcW w:w="1236" w:type="dxa"/>
          </w:tcPr>
          <w:p w14:paraId="4274F0E9" w14:textId="168EF844" w:rsidR="00C52EFA" w:rsidRDefault="00C52EFA" w:rsidP="00C52EFA">
            <w:pPr>
              <w:spacing w:after="120"/>
              <w:rPr>
                <w:ins w:id="622" w:author="vivo" w:date="2020-11-05T00:01:00Z"/>
                <w:rFonts w:eastAsiaTheme="minorEastAsia"/>
                <w:lang w:val="en-US" w:eastAsia="zh-CN"/>
              </w:rPr>
            </w:pPr>
            <w:ins w:id="623" w:author="vivo" w:date="2020-11-05T00:01:00Z">
              <w:r>
                <w:rPr>
                  <w:rFonts w:eastAsiaTheme="minorEastAsia"/>
                  <w:lang w:val="en-US" w:eastAsia="zh-CN"/>
                </w:rPr>
                <w:lastRenderedPageBreak/>
                <w:t>Nokia</w:t>
              </w:r>
            </w:ins>
          </w:p>
        </w:tc>
        <w:tc>
          <w:tcPr>
            <w:tcW w:w="8395" w:type="dxa"/>
          </w:tcPr>
          <w:p w14:paraId="1B4AFC34" w14:textId="05D712A9" w:rsidR="00C52EFA" w:rsidRDefault="00C52EFA" w:rsidP="00C52EFA">
            <w:pPr>
              <w:spacing w:after="120"/>
              <w:rPr>
                <w:ins w:id="624" w:author="vivo" w:date="2020-11-05T00:01:00Z"/>
                <w:rFonts w:eastAsiaTheme="minorEastAsia"/>
                <w:lang w:val="en-US" w:eastAsia="zh-CN"/>
              </w:rPr>
            </w:pPr>
            <w:ins w:id="625" w:author="vivo" w:date="2020-11-05T00:01:00Z">
              <w:r w:rsidRPr="30075F87">
                <w:rPr>
                  <w:rFonts w:eastAsiaTheme="minorEastAsia"/>
                  <w:lang w:val="en-US" w:eastAsia="zh-CN"/>
                </w:rPr>
                <w:t xml:space="preserve">At least Option 2 should be included to see the impact of relaxation to the whole system. It should be studied how long times the UE spends in outage due to delayed triggering of RLF/BF. Option 1: We would wish for some clarification on this metric. To us delta SINR seems like UE’s internal evaluation, which would be used for defining whether the UE can enter the relaxed mode, but we don’t really see how this would be used to evaluate the performance of relaxation.  </w:t>
              </w:r>
              <w:r>
                <w:rPr>
                  <w:rFonts w:eastAsiaTheme="minorEastAsia"/>
                  <w:lang w:val="en-US" w:eastAsia="zh-CN"/>
                </w:rPr>
                <w:t>Option3: We do not completely understand how PDCCH monitoring would be impacted.</w:t>
              </w:r>
            </w:ins>
          </w:p>
        </w:tc>
      </w:tr>
      <w:tr w:rsidR="00C52EFA" w14:paraId="25F04C2C" w14:textId="77777777" w:rsidTr="007C5F0F">
        <w:trPr>
          <w:ins w:id="626" w:author="vivo" w:date="2020-11-05T00:02:00Z"/>
        </w:trPr>
        <w:tc>
          <w:tcPr>
            <w:tcW w:w="1236" w:type="dxa"/>
          </w:tcPr>
          <w:p w14:paraId="3506F816" w14:textId="77777777" w:rsidR="00C52EFA" w:rsidRDefault="00C52EFA" w:rsidP="007C5F0F">
            <w:pPr>
              <w:spacing w:after="120"/>
              <w:rPr>
                <w:ins w:id="627" w:author="vivo" w:date="2020-11-05T00:02:00Z"/>
                <w:rFonts w:eastAsiaTheme="minorEastAsia"/>
                <w:lang w:val="en-US" w:eastAsia="zh-CN"/>
              </w:rPr>
            </w:pPr>
            <w:ins w:id="628" w:author="vivo" w:date="2020-11-05T00:02:00Z">
              <w:r>
                <w:rPr>
                  <w:rFonts w:eastAsiaTheme="minorEastAsia"/>
                  <w:lang w:val="en-US" w:eastAsia="zh-CN"/>
                </w:rPr>
                <w:t>V</w:t>
              </w:r>
              <w:r>
                <w:rPr>
                  <w:rFonts w:eastAsiaTheme="minorEastAsia" w:hint="eastAsia"/>
                  <w:lang w:val="en-US" w:eastAsia="zh-CN"/>
                </w:rPr>
                <w:t>ivo2</w:t>
              </w:r>
            </w:ins>
          </w:p>
        </w:tc>
        <w:tc>
          <w:tcPr>
            <w:tcW w:w="8395" w:type="dxa"/>
          </w:tcPr>
          <w:p w14:paraId="676836F0" w14:textId="77777777" w:rsidR="00C52EFA" w:rsidRDefault="00C52EFA" w:rsidP="007C5F0F">
            <w:pPr>
              <w:spacing w:after="120"/>
              <w:rPr>
                <w:ins w:id="629" w:author="vivo" w:date="2020-11-05T00:02:00Z"/>
                <w:rFonts w:eastAsiaTheme="minorEastAsia"/>
                <w:lang w:val="en-US" w:eastAsia="zh-CN"/>
              </w:rPr>
            </w:pPr>
            <w:ins w:id="630" w:author="vivo" w:date="2020-11-05T00:02:00Z">
              <w:r>
                <w:rPr>
                  <w:rFonts w:eastAsiaTheme="minorEastAsia" w:hint="eastAsia"/>
                  <w:lang w:val="en-US" w:eastAsia="zh-CN"/>
                </w:rPr>
                <w:t>Replying to Ericsson and Huawei,</w:t>
              </w:r>
            </w:ins>
          </w:p>
          <w:p w14:paraId="241071F3" w14:textId="77777777" w:rsidR="00C52EFA" w:rsidRDefault="00C52EFA" w:rsidP="007C5F0F">
            <w:pPr>
              <w:spacing w:after="120"/>
              <w:rPr>
                <w:ins w:id="631" w:author="vivo" w:date="2020-11-05T00:02:00Z"/>
                <w:rFonts w:eastAsiaTheme="minorEastAsia"/>
                <w:lang w:val="en-US" w:eastAsia="zh-CN"/>
              </w:rPr>
            </w:pPr>
            <w:ins w:id="632" w:author="vivo" w:date="2020-11-05T00:02:00Z">
              <w:r>
                <w:rPr>
                  <w:rFonts w:eastAsiaTheme="minorEastAsia"/>
                  <w:lang w:val="en-US" w:eastAsia="zh-CN"/>
                </w:rPr>
                <w:t>In our understanding, this WI should first agree on the feasibility of RLM/BFD relaxation. Only by ensuring the feasibility we can further discuss what is the detailed solution. In our view the TU is quite limited to justify such feasibility and our preference is to approve the evaluation assumption in this meeting.</w:t>
              </w:r>
            </w:ins>
          </w:p>
        </w:tc>
      </w:tr>
      <w:tr w:rsidR="0015302D" w14:paraId="0359694F" w14:textId="77777777" w:rsidTr="007C5F0F">
        <w:trPr>
          <w:ins w:id="633" w:author="Hsuanli Lin (林烜立)" w:date="2020-11-05T10:10:00Z"/>
        </w:trPr>
        <w:tc>
          <w:tcPr>
            <w:tcW w:w="1236" w:type="dxa"/>
          </w:tcPr>
          <w:p w14:paraId="57E683E9" w14:textId="07ABC630" w:rsidR="0015302D" w:rsidRDefault="0015302D" w:rsidP="0015302D">
            <w:pPr>
              <w:spacing w:after="120"/>
              <w:rPr>
                <w:ins w:id="634" w:author="Hsuanli Lin (林烜立)" w:date="2020-11-05T10:10:00Z"/>
                <w:rFonts w:eastAsiaTheme="minorEastAsia"/>
                <w:lang w:val="en-US" w:eastAsia="zh-CN"/>
              </w:rPr>
            </w:pPr>
            <w:ins w:id="635" w:author="Hsuanli Lin (林烜立)" w:date="2020-11-05T10:10:00Z">
              <w:r>
                <w:rPr>
                  <w:rFonts w:eastAsiaTheme="minorEastAsia"/>
                  <w:lang w:val="en-US" w:eastAsia="zh-CN"/>
                </w:rPr>
                <w:t>Qualcomm</w:t>
              </w:r>
            </w:ins>
          </w:p>
        </w:tc>
        <w:tc>
          <w:tcPr>
            <w:tcW w:w="8395" w:type="dxa"/>
          </w:tcPr>
          <w:p w14:paraId="415F62AD" w14:textId="63DECB32" w:rsidR="0015302D" w:rsidRDefault="0015302D" w:rsidP="0015302D">
            <w:pPr>
              <w:spacing w:after="120"/>
              <w:rPr>
                <w:ins w:id="636" w:author="Hsuanli Lin (林烜立)" w:date="2020-11-05T10:10:00Z"/>
                <w:rFonts w:eastAsiaTheme="minorEastAsia"/>
                <w:lang w:val="en-US" w:eastAsia="zh-CN"/>
              </w:rPr>
            </w:pPr>
            <w:ins w:id="637" w:author="Hsuanli Lin (林烜立)" w:date="2020-11-05T10:10:00Z">
              <w:r>
                <w:rPr>
                  <w:rFonts w:eastAsiaTheme="minorEastAsia"/>
                  <w:lang w:val="en-US" w:eastAsia="zh-CN"/>
                </w:rPr>
                <w:t>Agreed that this topic can follow a decision on the relaxation criteria and approach before futher discussing on this;</w:t>
              </w:r>
            </w:ins>
          </w:p>
        </w:tc>
      </w:tr>
    </w:tbl>
    <w:p w14:paraId="498C5AC3" w14:textId="5C368A27" w:rsidR="00704FA9" w:rsidRDefault="00704FA9" w:rsidP="00704FA9">
      <w:pPr>
        <w:rPr>
          <w:color w:val="0070C0"/>
          <w:lang w:val="en-US" w:eastAsia="zh-CN"/>
        </w:rPr>
      </w:pPr>
      <w:r>
        <w:rPr>
          <w:rFonts w:hint="eastAsia"/>
          <w:color w:val="0070C0"/>
          <w:lang w:val="en-US" w:eastAsia="zh-CN"/>
        </w:rPr>
        <w:t xml:space="preserve"> </w:t>
      </w:r>
    </w:p>
    <w:p w14:paraId="1143743C" w14:textId="77777777" w:rsidR="00BC3205" w:rsidRPr="00F10094" w:rsidRDefault="00BC3205" w:rsidP="00BC3205">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aff3"/>
        <w:tblW w:w="9631" w:type="dxa"/>
        <w:tblLayout w:type="fixed"/>
        <w:tblLook w:val="04A0" w:firstRow="1" w:lastRow="0" w:firstColumn="1" w:lastColumn="0" w:noHBand="0" w:noVBand="1"/>
      </w:tblPr>
      <w:tblGrid>
        <w:gridCol w:w="1236"/>
        <w:gridCol w:w="8395"/>
      </w:tblGrid>
      <w:tr w:rsidR="00704FA9" w14:paraId="421D0700" w14:textId="77777777" w:rsidTr="00D42FE0">
        <w:tc>
          <w:tcPr>
            <w:tcW w:w="1236" w:type="dxa"/>
          </w:tcPr>
          <w:p w14:paraId="395054F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7AD37"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6234BBCB" w14:textId="77777777" w:rsidTr="00D42FE0">
        <w:tc>
          <w:tcPr>
            <w:tcW w:w="1236" w:type="dxa"/>
          </w:tcPr>
          <w:p w14:paraId="6EA253AE" w14:textId="652237A5" w:rsidR="00704FA9" w:rsidRDefault="00682C0E" w:rsidP="00D42FE0">
            <w:pPr>
              <w:overflowPunct/>
              <w:autoSpaceDE/>
              <w:autoSpaceDN/>
              <w:adjustRightInd/>
              <w:spacing w:after="120"/>
              <w:textAlignment w:val="auto"/>
              <w:rPr>
                <w:rFonts w:eastAsiaTheme="minorEastAsia"/>
                <w:lang w:val="en-US" w:eastAsia="zh-CN"/>
              </w:rPr>
            </w:pPr>
            <w:ins w:id="638" w:author="vivo" w:date="2020-11-04T12:48:00Z">
              <w:r>
                <w:rPr>
                  <w:rFonts w:eastAsiaTheme="minorEastAsia" w:hint="eastAsia"/>
                  <w:lang w:val="en-US" w:eastAsia="zh-CN"/>
                </w:rPr>
                <w:t>vivo</w:t>
              </w:r>
            </w:ins>
          </w:p>
        </w:tc>
        <w:tc>
          <w:tcPr>
            <w:tcW w:w="8395" w:type="dxa"/>
          </w:tcPr>
          <w:p w14:paraId="64711B64" w14:textId="6CBDA9E7" w:rsidR="00704FA9" w:rsidRDefault="00682C0E" w:rsidP="00D42FE0">
            <w:pPr>
              <w:overflowPunct/>
              <w:autoSpaceDE/>
              <w:autoSpaceDN/>
              <w:adjustRightInd/>
              <w:spacing w:after="120"/>
              <w:textAlignment w:val="auto"/>
              <w:rPr>
                <w:rFonts w:eastAsiaTheme="minorEastAsia"/>
                <w:lang w:val="en-US" w:eastAsia="zh-CN"/>
              </w:rPr>
            </w:pPr>
            <w:ins w:id="639" w:author="vivo" w:date="2020-11-04T12:48:00Z">
              <w:r>
                <w:rPr>
                  <w:rFonts w:eastAsiaTheme="minorEastAsia" w:hint="eastAsia"/>
                  <w:lang w:val="en-US" w:eastAsia="zh-CN"/>
                </w:rPr>
                <w:t>We support option 1.</w:t>
              </w:r>
            </w:ins>
          </w:p>
        </w:tc>
      </w:tr>
      <w:tr w:rsidR="00181D89" w14:paraId="112EC509" w14:textId="77777777" w:rsidTr="00D42FE0">
        <w:trPr>
          <w:ins w:id="640" w:author="CATT" w:date="2020-11-04T16:23:00Z"/>
        </w:trPr>
        <w:tc>
          <w:tcPr>
            <w:tcW w:w="1236" w:type="dxa"/>
          </w:tcPr>
          <w:p w14:paraId="63233F26" w14:textId="4A49A743" w:rsidR="00181D89" w:rsidRDefault="00181D89" w:rsidP="00D42FE0">
            <w:pPr>
              <w:spacing w:after="120"/>
              <w:rPr>
                <w:ins w:id="641" w:author="CATT" w:date="2020-11-04T16:23:00Z"/>
                <w:rFonts w:eastAsiaTheme="minorEastAsia"/>
                <w:lang w:val="en-US" w:eastAsia="zh-CN"/>
              </w:rPr>
            </w:pPr>
            <w:ins w:id="642" w:author="CATT" w:date="2020-11-04T16:23:00Z">
              <w:r>
                <w:rPr>
                  <w:rFonts w:eastAsiaTheme="minorEastAsia"/>
                  <w:lang w:val="en-US" w:eastAsia="zh-CN"/>
                </w:rPr>
                <w:t>CATT</w:t>
              </w:r>
            </w:ins>
          </w:p>
        </w:tc>
        <w:tc>
          <w:tcPr>
            <w:tcW w:w="8395" w:type="dxa"/>
          </w:tcPr>
          <w:p w14:paraId="5A3A7F34" w14:textId="06A289A3" w:rsidR="00181D89" w:rsidRDefault="00181D89" w:rsidP="00D42FE0">
            <w:pPr>
              <w:spacing w:after="120"/>
              <w:rPr>
                <w:ins w:id="643" w:author="CATT" w:date="2020-11-04T16:23:00Z"/>
                <w:rFonts w:eastAsiaTheme="minorEastAsia"/>
                <w:lang w:val="en-US" w:eastAsia="zh-CN"/>
              </w:rPr>
            </w:pPr>
            <w:ins w:id="644" w:author="CATT" w:date="2020-11-04T16:24:00Z">
              <w:r>
                <w:rPr>
                  <w:rFonts w:eastAsiaTheme="minorEastAsia"/>
                  <w:lang w:val="en-US" w:eastAsia="zh-CN"/>
                </w:rPr>
                <w:t xml:space="preserve">Support option 1. </w:t>
              </w:r>
            </w:ins>
          </w:p>
        </w:tc>
      </w:tr>
      <w:tr w:rsidR="006D796D" w14:paraId="00F9AD9D" w14:textId="77777777" w:rsidTr="00D42FE0">
        <w:trPr>
          <w:ins w:id="645" w:author="MK" w:date="2020-11-04T10:26:00Z"/>
        </w:trPr>
        <w:tc>
          <w:tcPr>
            <w:tcW w:w="1236" w:type="dxa"/>
          </w:tcPr>
          <w:p w14:paraId="2A265A05" w14:textId="518EB042" w:rsidR="006D796D" w:rsidRDefault="006D796D" w:rsidP="006D796D">
            <w:pPr>
              <w:spacing w:after="120"/>
              <w:rPr>
                <w:ins w:id="646" w:author="MK" w:date="2020-11-04T10:26:00Z"/>
                <w:rFonts w:eastAsiaTheme="minorEastAsia"/>
                <w:lang w:val="en-US" w:eastAsia="zh-CN"/>
              </w:rPr>
            </w:pPr>
            <w:ins w:id="647" w:author="MK" w:date="2020-11-04T10:26:00Z">
              <w:r>
                <w:rPr>
                  <w:rFonts w:eastAsiaTheme="minorEastAsia"/>
                  <w:lang w:val="en-US" w:eastAsia="zh-CN"/>
                </w:rPr>
                <w:t>Ericsson</w:t>
              </w:r>
            </w:ins>
          </w:p>
        </w:tc>
        <w:tc>
          <w:tcPr>
            <w:tcW w:w="8395" w:type="dxa"/>
          </w:tcPr>
          <w:p w14:paraId="6A0CA4BF" w14:textId="0194A1FF" w:rsidR="006D796D" w:rsidRDefault="006D796D" w:rsidP="006D796D">
            <w:pPr>
              <w:overflowPunct/>
              <w:autoSpaceDE/>
              <w:autoSpaceDN/>
              <w:adjustRightInd/>
              <w:spacing w:after="120"/>
              <w:textAlignment w:val="auto"/>
              <w:rPr>
                <w:ins w:id="648" w:author="MK" w:date="2020-11-04T10:26:00Z"/>
                <w:rFonts w:eastAsiaTheme="minorEastAsia"/>
                <w:lang w:val="en-US" w:eastAsia="zh-CN"/>
              </w:rPr>
            </w:pPr>
            <w:ins w:id="649" w:author="MK" w:date="2020-11-04T10:26:00Z">
              <w:r>
                <w:rPr>
                  <w:rFonts w:eastAsiaTheme="minorEastAsia"/>
                  <w:lang w:val="en-US" w:eastAsia="zh-CN"/>
                </w:rPr>
                <w:t xml:space="preserve">Options 1 and 1a are similar except that 1a also includes indication internal. In our view without relaxing indication interval there won’t be enough power saving gain. Companies need to investigate this further. </w:t>
              </w:r>
            </w:ins>
          </w:p>
          <w:p w14:paraId="02192C40" w14:textId="77777777" w:rsidR="006D796D" w:rsidRDefault="006D796D" w:rsidP="006D796D">
            <w:pPr>
              <w:overflowPunct/>
              <w:autoSpaceDE/>
              <w:autoSpaceDN/>
              <w:adjustRightInd/>
              <w:spacing w:after="120"/>
              <w:textAlignment w:val="auto"/>
              <w:rPr>
                <w:ins w:id="650" w:author="MK" w:date="2020-11-04T10:26:00Z"/>
                <w:rFonts w:eastAsiaTheme="minorEastAsia"/>
                <w:lang w:val="en-US" w:eastAsia="zh-CN"/>
              </w:rPr>
            </w:pPr>
            <w:ins w:id="651" w:author="MK" w:date="2020-11-04T10:26:00Z">
              <w:r>
                <w:rPr>
                  <w:rFonts w:eastAsiaTheme="minorEastAsia"/>
                  <w:lang w:val="en-US" w:eastAsia="zh-CN"/>
                </w:rPr>
                <w:t xml:space="preserve">Option 2: In our view </w:t>
              </w:r>
              <w:r w:rsidRPr="00A01703">
                <w:rPr>
                  <w:rFonts w:eastAsiaTheme="minorEastAsia"/>
                  <w:lang w:val="en-US" w:eastAsia="zh-CN"/>
                </w:rPr>
                <w:t>candidate beams</w:t>
              </w:r>
              <w:r>
                <w:rPr>
                  <w:rFonts w:eastAsiaTheme="minorEastAsia"/>
                  <w:lang w:val="en-US" w:eastAsia="zh-CN"/>
                </w:rPr>
                <w:t xml:space="preserve"> should not be relaxed because this may lead to coverage loss. </w:t>
              </w:r>
            </w:ins>
          </w:p>
          <w:p w14:paraId="1C584271" w14:textId="1AC34634" w:rsidR="006D796D" w:rsidRDefault="006D796D" w:rsidP="006D796D">
            <w:pPr>
              <w:spacing w:after="120"/>
              <w:rPr>
                <w:ins w:id="652" w:author="MK" w:date="2020-11-04T10:26:00Z"/>
                <w:rFonts w:eastAsiaTheme="minorEastAsia"/>
                <w:lang w:val="en-US" w:eastAsia="zh-CN"/>
              </w:rPr>
            </w:pPr>
            <w:ins w:id="653" w:author="MK" w:date="2020-11-04T10:26:00Z">
              <w:r>
                <w:rPr>
                  <w:rFonts w:eastAsiaTheme="minorEastAsia"/>
                  <w:lang w:val="en-US" w:eastAsia="zh-CN"/>
                </w:rPr>
                <w:t xml:space="preserve">So we support option 1a. </w:t>
              </w:r>
            </w:ins>
          </w:p>
        </w:tc>
      </w:tr>
      <w:tr w:rsidR="00907ADB" w14:paraId="579532C3" w14:textId="77777777" w:rsidTr="00D42FE0">
        <w:trPr>
          <w:ins w:id="654" w:author="Roy Hu" w:date="2020-11-04T18:15:00Z"/>
        </w:trPr>
        <w:tc>
          <w:tcPr>
            <w:tcW w:w="1236" w:type="dxa"/>
          </w:tcPr>
          <w:p w14:paraId="1FC15D6D" w14:textId="43DB0D5C" w:rsidR="00907ADB" w:rsidRDefault="00907ADB" w:rsidP="006D796D">
            <w:pPr>
              <w:spacing w:after="120"/>
              <w:rPr>
                <w:ins w:id="655" w:author="Roy Hu" w:date="2020-11-04T18:15:00Z"/>
                <w:rFonts w:eastAsiaTheme="minorEastAsia"/>
                <w:lang w:val="en-US" w:eastAsia="zh-CN"/>
              </w:rPr>
            </w:pPr>
            <w:ins w:id="656" w:author="Roy Hu" w:date="2020-11-04T18:15:00Z">
              <w:r>
                <w:rPr>
                  <w:rFonts w:eastAsiaTheme="minorEastAsia" w:hint="eastAsia"/>
                  <w:lang w:val="en-US" w:eastAsia="zh-CN"/>
                </w:rPr>
                <w:t>O</w:t>
              </w:r>
              <w:r>
                <w:rPr>
                  <w:rFonts w:eastAsiaTheme="minorEastAsia"/>
                  <w:lang w:val="en-US" w:eastAsia="zh-CN"/>
                </w:rPr>
                <w:t>PPO</w:t>
              </w:r>
            </w:ins>
          </w:p>
        </w:tc>
        <w:tc>
          <w:tcPr>
            <w:tcW w:w="8395" w:type="dxa"/>
          </w:tcPr>
          <w:p w14:paraId="5829D31F" w14:textId="7C5C80C5" w:rsidR="00907ADB" w:rsidRDefault="00907ADB" w:rsidP="006D796D">
            <w:pPr>
              <w:spacing w:after="120"/>
              <w:rPr>
                <w:ins w:id="657" w:author="Roy Hu" w:date="2020-11-04T18:15:00Z"/>
                <w:rFonts w:eastAsiaTheme="minorEastAsia"/>
                <w:lang w:val="en-US" w:eastAsia="zh-CN"/>
              </w:rPr>
            </w:pPr>
            <w:ins w:id="658" w:author="Roy Hu" w:date="2020-11-04T18:15:00Z">
              <w:r>
                <w:rPr>
                  <w:rFonts w:eastAsiaTheme="minorEastAsia" w:hint="eastAsia"/>
                  <w:lang w:val="en-US" w:eastAsia="zh-CN"/>
                </w:rPr>
                <w:t>S</w:t>
              </w:r>
              <w:r>
                <w:rPr>
                  <w:rFonts w:eastAsiaTheme="minorEastAsia"/>
                  <w:lang w:val="en-US" w:eastAsia="zh-CN"/>
                </w:rPr>
                <w:t>upport option 1.</w:t>
              </w:r>
            </w:ins>
          </w:p>
        </w:tc>
      </w:tr>
      <w:tr w:rsidR="00784F0B" w14:paraId="6B8DF8B2" w14:textId="77777777" w:rsidTr="00D42FE0">
        <w:trPr>
          <w:ins w:id="659" w:author="Xiaomi" w:date="2020-11-04T18:35:00Z"/>
        </w:trPr>
        <w:tc>
          <w:tcPr>
            <w:tcW w:w="1236" w:type="dxa"/>
          </w:tcPr>
          <w:p w14:paraId="0095619B" w14:textId="47E3D23E" w:rsidR="00784F0B" w:rsidRDefault="00784F0B" w:rsidP="00784F0B">
            <w:pPr>
              <w:spacing w:after="120"/>
              <w:rPr>
                <w:ins w:id="660" w:author="Xiaomi" w:date="2020-11-04T18:35:00Z"/>
                <w:rFonts w:eastAsiaTheme="minorEastAsia"/>
                <w:lang w:val="en-US" w:eastAsia="zh-CN"/>
              </w:rPr>
            </w:pPr>
            <w:ins w:id="661" w:author="Xiaomi" w:date="2020-11-04T18:51:00Z">
              <w:r>
                <w:rPr>
                  <w:rFonts w:eastAsiaTheme="minorEastAsia" w:hint="eastAsia"/>
                  <w:lang w:val="en-US" w:eastAsia="zh-CN"/>
                </w:rPr>
                <w:t>X</w:t>
              </w:r>
              <w:r>
                <w:rPr>
                  <w:rFonts w:eastAsiaTheme="minorEastAsia"/>
                  <w:lang w:val="en-US" w:eastAsia="zh-CN"/>
                </w:rPr>
                <w:t>iaomi</w:t>
              </w:r>
            </w:ins>
          </w:p>
        </w:tc>
        <w:tc>
          <w:tcPr>
            <w:tcW w:w="8395" w:type="dxa"/>
          </w:tcPr>
          <w:p w14:paraId="0A057A5B" w14:textId="77777777" w:rsidR="00784F0B" w:rsidRDefault="00784F0B" w:rsidP="00784F0B">
            <w:pPr>
              <w:overflowPunct/>
              <w:autoSpaceDE/>
              <w:autoSpaceDN/>
              <w:adjustRightInd/>
              <w:spacing w:after="120"/>
              <w:textAlignment w:val="auto"/>
              <w:rPr>
                <w:ins w:id="662" w:author="Xiaomi" w:date="2020-11-04T18:51:00Z"/>
                <w:rFonts w:eastAsiaTheme="minorEastAsia"/>
                <w:lang w:val="en-US" w:eastAsia="zh-CN"/>
              </w:rPr>
            </w:pPr>
            <w:ins w:id="663" w:author="Xiaomi" w:date="2020-11-04T18:51:00Z">
              <w:r>
                <w:rPr>
                  <w:rFonts w:eastAsiaTheme="minorEastAsia"/>
                  <w:lang w:val="en-US" w:eastAsia="zh-CN"/>
                </w:rPr>
                <w:t>Support Option 1.</w:t>
              </w:r>
            </w:ins>
          </w:p>
          <w:p w14:paraId="7DCE39D7" w14:textId="69033A22" w:rsidR="00784F0B" w:rsidRDefault="00784F0B" w:rsidP="00C67FEB">
            <w:pPr>
              <w:spacing w:after="120"/>
              <w:rPr>
                <w:ins w:id="664" w:author="Xiaomi" w:date="2020-11-04T18:35:00Z"/>
                <w:rFonts w:eastAsiaTheme="minorEastAsia"/>
                <w:lang w:val="en-US" w:eastAsia="zh-CN"/>
              </w:rPr>
            </w:pPr>
            <w:ins w:id="665" w:author="Xiaomi" w:date="2020-11-04T18:51:00Z">
              <w:r>
                <w:rPr>
                  <w:rFonts w:eastAsiaTheme="minorEastAsia"/>
                  <w:lang w:val="en-US" w:eastAsia="zh-CN"/>
                </w:rPr>
                <w:t xml:space="preserve">For Option 1a, </w:t>
              </w:r>
              <w:r w:rsidR="00C67FEB">
                <w:rPr>
                  <w:rFonts w:eastAsiaTheme="minorEastAsia"/>
                  <w:lang w:val="en-US" w:eastAsia="zh-CN"/>
                </w:rPr>
                <w:t>we would like</w:t>
              </w:r>
            </w:ins>
            <w:ins w:id="666" w:author="Xiaomi" w:date="2020-11-04T18:52:00Z">
              <w:r w:rsidR="00C67FEB">
                <w:rPr>
                  <w:rFonts w:eastAsiaTheme="minorEastAsia"/>
                  <w:lang w:val="en-US" w:eastAsia="zh-CN"/>
                </w:rPr>
                <w:t xml:space="preserve"> to ask</w:t>
              </w:r>
            </w:ins>
            <w:ins w:id="667" w:author="Xiaomi" w:date="2020-11-04T18:51:00Z">
              <w:r w:rsidR="00C67FEB">
                <w:rPr>
                  <w:rFonts w:eastAsiaTheme="minorEastAsia"/>
                  <w:lang w:val="en-US" w:eastAsia="zh-CN"/>
                </w:rPr>
                <w:t xml:space="preserve"> Ericsson </w:t>
              </w:r>
            </w:ins>
            <w:ins w:id="668" w:author="Xiaomi" w:date="2020-11-04T18:53:00Z">
              <w:r w:rsidR="00C67FEB">
                <w:rPr>
                  <w:rFonts w:eastAsiaTheme="minorEastAsia"/>
                  <w:lang w:val="en-US" w:eastAsia="zh-CN"/>
                </w:rPr>
                <w:t>to make a</w:t>
              </w:r>
            </w:ins>
            <w:ins w:id="669" w:author="Xiaomi" w:date="2020-11-04T18:51:00Z">
              <w:r w:rsidR="00C67FEB">
                <w:rPr>
                  <w:rFonts w:eastAsiaTheme="minorEastAsia"/>
                  <w:lang w:val="en-US" w:eastAsia="zh-CN"/>
                </w:rPr>
                <w:t xml:space="preserve"> clarification </w:t>
              </w:r>
            </w:ins>
            <w:ins w:id="670" w:author="Xiaomi" w:date="2020-11-04T18:54:00Z">
              <w:r w:rsidR="00C67FEB">
                <w:rPr>
                  <w:rFonts w:eastAsiaTheme="minorEastAsia"/>
                  <w:lang w:val="en-US" w:eastAsia="zh-CN"/>
                </w:rPr>
                <w:t>about</w:t>
              </w:r>
            </w:ins>
            <w:ins w:id="671" w:author="Xiaomi" w:date="2020-11-04T18:55:00Z">
              <w:r w:rsidR="00C67FEB">
                <w:rPr>
                  <w:rFonts w:eastAsiaTheme="minorEastAsia"/>
                  <w:lang w:val="en-US" w:eastAsia="zh-CN"/>
                </w:rPr>
                <w:t xml:space="preserve"> why </w:t>
              </w:r>
            </w:ins>
            <w:ins w:id="672" w:author="Xiaomi" w:date="2020-11-04T18:52:00Z">
              <w:r w:rsidR="00C67FEB" w:rsidRPr="00C67FEB">
                <w:rPr>
                  <w:rFonts w:eastAsiaTheme="minorEastAsia"/>
                  <w:lang w:val="en-US" w:eastAsia="zh-CN"/>
                </w:rPr>
                <w:t>relaxing indication interval</w:t>
              </w:r>
            </w:ins>
            <w:ins w:id="673" w:author="Xiaomi" w:date="2020-11-04T18:55:00Z">
              <w:r w:rsidR="00C67FEB">
                <w:rPr>
                  <w:rFonts w:eastAsiaTheme="minorEastAsia"/>
                  <w:lang w:val="en-US" w:eastAsia="zh-CN"/>
                </w:rPr>
                <w:t xml:space="preserve"> can have power saving gain.</w:t>
              </w:r>
            </w:ins>
          </w:p>
        </w:tc>
      </w:tr>
      <w:tr w:rsidR="00E637F9" w14:paraId="30580258" w14:textId="77777777" w:rsidTr="00D42FE0">
        <w:trPr>
          <w:ins w:id="674" w:author="Huawei" w:date="2020-11-04T19:31:00Z"/>
        </w:trPr>
        <w:tc>
          <w:tcPr>
            <w:tcW w:w="1236" w:type="dxa"/>
          </w:tcPr>
          <w:p w14:paraId="6BEE8A2E" w14:textId="2AB3C175" w:rsidR="00E637F9" w:rsidRDefault="00E637F9" w:rsidP="00E637F9">
            <w:pPr>
              <w:spacing w:after="120"/>
              <w:rPr>
                <w:ins w:id="675" w:author="Huawei" w:date="2020-11-04T19:31:00Z"/>
                <w:rFonts w:eastAsiaTheme="minorEastAsia"/>
                <w:lang w:val="en-US" w:eastAsia="zh-CN"/>
              </w:rPr>
            </w:pPr>
            <w:ins w:id="676" w:author="Huawei" w:date="2020-11-04T19:31:00Z">
              <w:r>
                <w:rPr>
                  <w:rFonts w:eastAsiaTheme="minorEastAsia" w:hint="eastAsia"/>
                  <w:lang w:val="en-US" w:eastAsia="zh-CN"/>
                </w:rPr>
                <w:t>H</w:t>
              </w:r>
              <w:r>
                <w:rPr>
                  <w:rFonts w:eastAsiaTheme="minorEastAsia"/>
                  <w:lang w:val="en-US" w:eastAsia="zh-CN"/>
                </w:rPr>
                <w:t>uawei</w:t>
              </w:r>
            </w:ins>
          </w:p>
        </w:tc>
        <w:tc>
          <w:tcPr>
            <w:tcW w:w="8395" w:type="dxa"/>
          </w:tcPr>
          <w:p w14:paraId="3937E4F9" w14:textId="4D118257" w:rsidR="00E637F9" w:rsidRDefault="00E637F9" w:rsidP="00E637F9">
            <w:pPr>
              <w:spacing w:after="120"/>
              <w:rPr>
                <w:ins w:id="677" w:author="Huawei" w:date="2020-11-04T19:31:00Z"/>
                <w:rFonts w:eastAsiaTheme="minorEastAsia"/>
                <w:lang w:val="en-US" w:eastAsia="zh-CN"/>
              </w:rPr>
            </w:pPr>
            <w:ins w:id="678" w:author="Huawei" w:date="2020-11-04T19:31:00Z">
              <w:r>
                <w:rPr>
                  <w:rFonts w:eastAsiaTheme="minorEastAsia"/>
                  <w:lang w:val="en-US" w:eastAsia="zh-CN"/>
                </w:rPr>
                <w:t>We are thinking if the method of reducing the sample number is another direction.</w:t>
              </w:r>
            </w:ins>
          </w:p>
        </w:tc>
      </w:tr>
      <w:tr w:rsidR="004909CA" w14:paraId="1AECD76C" w14:textId="77777777" w:rsidTr="00D42FE0">
        <w:trPr>
          <w:ins w:id="679" w:author="Althea Huang (黃汀華)" w:date="2020-11-04T20:41:00Z"/>
        </w:trPr>
        <w:tc>
          <w:tcPr>
            <w:tcW w:w="1236" w:type="dxa"/>
          </w:tcPr>
          <w:p w14:paraId="7FB4A091" w14:textId="6EAA36E1" w:rsidR="004909CA" w:rsidRDefault="004909CA" w:rsidP="00E637F9">
            <w:pPr>
              <w:spacing w:after="120"/>
              <w:rPr>
                <w:ins w:id="680" w:author="Althea Huang (黃汀華)" w:date="2020-11-04T20:41:00Z"/>
                <w:rFonts w:eastAsiaTheme="minorEastAsia"/>
                <w:lang w:val="en-US" w:eastAsia="zh-CN"/>
              </w:rPr>
            </w:pPr>
            <w:ins w:id="681" w:author="Althea Huang (黃汀華)" w:date="2020-11-04T20:41:00Z">
              <w:r>
                <w:rPr>
                  <w:rFonts w:eastAsiaTheme="minorEastAsia"/>
                  <w:lang w:val="en-US" w:eastAsia="zh-CN"/>
                </w:rPr>
                <w:t>MTK</w:t>
              </w:r>
            </w:ins>
          </w:p>
        </w:tc>
        <w:tc>
          <w:tcPr>
            <w:tcW w:w="8395" w:type="dxa"/>
          </w:tcPr>
          <w:p w14:paraId="4F80CAB1" w14:textId="604E71DC" w:rsidR="004909CA" w:rsidRDefault="004909CA" w:rsidP="00496D2C">
            <w:pPr>
              <w:spacing w:after="120"/>
              <w:rPr>
                <w:ins w:id="682" w:author="Althea Huang (黃汀華)" w:date="2020-11-04T20:41:00Z"/>
                <w:rFonts w:eastAsiaTheme="minorEastAsia"/>
                <w:lang w:val="en-US" w:eastAsia="zh-CN"/>
              </w:rPr>
            </w:pPr>
            <w:ins w:id="683" w:author="Althea Huang (黃汀華)" w:date="2020-11-04T20:41:00Z">
              <w:r>
                <w:rPr>
                  <w:rFonts w:eastAsiaTheme="minorEastAsia"/>
                  <w:lang w:val="en-US" w:eastAsia="zh-CN"/>
                </w:rPr>
                <w:t>Agree with Ericsson’s view. We can agree 1</w:t>
              </w:r>
            </w:ins>
            <w:ins w:id="684" w:author="Althea Huang (黃汀華)" w:date="2020-11-04T21:51:00Z">
              <w:r w:rsidR="00496D2C">
                <w:rPr>
                  <w:rFonts w:eastAsiaTheme="minorEastAsia"/>
                  <w:lang w:val="en-US" w:eastAsia="zh-CN"/>
                </w:rPr>
                <w:t>a</w:t>
              </w:r>
            </w:ins>
            <w:ins w:id="685" w:author="Althea Huang (黃汀華)" w:date="2020-11-04T20:41:00Z">
              <w:r>
                <w:rPr>
                  <w:rFonts w:eastAsiaTheme="minorEastAsia"/>
                  <w:lang w:val="en-US" w:eastAsia="zh-CN"/>
                </w:rPr>
                <w:t>.</w:t>
              </w:r>
            </w:ins>
          </w:p>
        </w:tc>
      </w:tr>
      <w:tr w:rsidR="00C52EFA" w14:paraId="26C4C8B1" w14:textId="77777777" w:rsidTr="00D42FE0">
        <w:trPr>
          <w:ins w:id="686" w:author="vivo" w:date="2020-11-05T00:02:00Z"/>
        </w:trPr>
        <w:tc>
          <w:tcPr>
            <w:tcW w:w="1236" w:type="dxa"/>
          </w:tcPr>
          <w:p w14:paraId="22A481F2" w14:textId="0CB41149" w:rsidR="00C52EFA" w:rsidRDefault="00C52EFA" w:rsidP="00C52EFA">
            <w:pPr>
              <w:spacing w:after="120"/>
              <w:rPr>
                <w:ins w:id="687" w:author="vivo" w:date="2020-11-05T00:02:00Z"/>
                <w:rFonts w:eastAsiaTheme="minorEastAsia"/>
                <w:lang w:val="en-US" w:eastAsia="zh-CN"/>
              </w:rPr>
            </w:pPr>
            <w:ins w:id="688" w:author="vivo" w:date="2020-11-05T00:02:00Z">
              <w:r w:rsidRPr="1924F05E">
                <w:rPr>
                  <w:rFonts w:eastAsiaTheme="minorEastAsia"/>
                  <w:lang w:val="en-US" w:eastAsia="zh-CN"/>
                </w:rPr>
                <w:t>Nokia</w:t>
              </w:r>
            </w:ins>
          </w:p>
        </w:tc>
        <w:tc>
          <w:tcPr>
            <w:tcW w:w="8395" w:type="dxa"/>
          </w:tcPr>
          <w:p w14:paraId="1C19D9CA" w14:textId="7307D7E3" w:rsidR="00C52EFA" w:rsidRDefault="00C52EFA" w:rsidP="00C52EFA">
            <w:pPr>
              <w:spacing w:after="120"/>
              <w:rPr>
                <w:ins w:id="689" w:author="vivo" w:date="2020-11-05T00:02:00Z"/>
                <w:rFonts w:eastAsiaTheme="minorEastAsia"/>
                <w:lang w:val="en-US" w:eastAsia="zh-CN"/>
              </w:rPr>
            </w:pPr>
            <w:ins w:id="690" w:author="vivo" w:date="2020-11-05T00:02:00Z">
              <w:r w:rsidRPr="00994F9E">
                <w:rPr>
                  <w:rFonts w:eastAsiaTheme="minorEastAsia"/>
                  <w:lang w:val="en-US" w:eastAsia="zh-CN"/>
                </w:rPr>
                <w:t xml:space="preserve">Option 1, </w:t>
              </w:r>
              <w:r w:rsidRPr="00652330">
                <w:rPr>
                  <w:rFonts w:eastAsiaTheme="minorEastAsia"/>
                  <w:lang w:val="en-US" w:eastAsia="zh-CN"/>
                </w:rPr>
                <w:t xml:space="preserve">but if companies </w:t>
              </w:r>
              <w:r w:rsidRPr="00B2126F">
                <w:rPr>
                  <w:rFonts w:eastAsiaTheme="minorEastAsia"/>
                  <w:lang w:val="en-US" w:eastAsia="zh-CN"/>
                </w:rPr>
                <w:t>see a possible benefit</w:t>
              </w:r>
              <w:r w:rsidRPr="00994F9E">
                <w:rPr>
                  <w:rFonts w:eastAsiaTheme="minorEastAsia"/>
                  <w:lang w:val="en-US" w:eastAsia="zh-CN"/>
                </w:rPr>
                <w:t xml:space="preserve">, it is also </w:t>
              </w:r>
              <w:r w:rsidRPr="00B2126F">
                <w:rPr>
                  <w:rFonts w:eastAsiaTheme="minorEastAsia"/>
                  <w:lang w:val="en-US" w:eastAsia="zh-CN"/>
                </w:rPr>
                <w:t>ok</w:t>
              </w:r>
              <w:r w:rsidRPr="00994F9E">
                <w:rPr>
                  <w:rFonts w:eastAsiaTheme="minorEastAsia"/>
                  <w:lang w:val="en-US" w:eastAsia="zh-CN"/>
                </w:rPr>
                <w:t xml:space="preserve"> to study other options. </w:t>
              </w:r>
            </w:ins>
          </w:p>
        </w:tc>
      </w:tr>
      <w:tr w:rsidR="00A24F2B" w14:paraId="1DE52CEE" w14:textId="77777777" w:rsidTr="00D42FE0">
        <w:trPr>
          <w:ins w:id="691" w:author="Huaning Niu" w:date="2020-11-04T10:05:00Z"/>
        </w:trPr>
        <w:tc>
          <w:tcPr>
            <w:tcW w:w="1236" w:type="dxa"/>
          </w:tcPr>
          <w:p w14:paraId="37710ED8" w14:textId="7100499C" w:rsidR="00A24F2B" w:rsidRPr="1924F05E" w:rsidRDefault="00DF4F53" w:rsidP="00C52EFA">
            <w:pPr>
              <w:spacing w:after="120"/>
              <w:rPr>
                <w:ins w:id="692" w:author="Huaning Niu" w:date="2020-11-04T10:05:00Z"/>
                <w:rFonts w:eastAsiaTheme="minorEastAsia"/>
                <w:lang w:val="en-US" w:eastAsia="zh-CN"/>
              </w:rPr>
            </w:pPr>
            <w:ins w:id="693" w:author="Huaning Niu" w:date="2020-11-04T10:05:00Z">
              <w:r>
                <w:rPr>
                  <w:rFonts w:eastAsiaTheme="minorEastAsia"/>
                  <w:lang w:val="en-US" w:eastAsia="zh-CN"/>
                </w:rPr>
                <w:t>Apple</w:t>
              </w:r>
            </w:ins>
          </w:p>
        </w:tc>
        <w:tc>
          <w:tcPr>
            <w:tcW w:w="8395" w:type="dxa"/>
          </w:tcPr>
          <w:p w14:paraId="07533356" w14:textId="42C97F4C" w:rsidR="00A24F2B" w:rsidRPr="00994F9E" w:rsidRDefault="00DF4F53" w:rsidP="00C52EFA">
            <w:pPr>
              <w:spacing w:after="120"/>
              <w:rPr>
                <w:ins w:id="694" w:author="Huaning Niu" w:date="2020-11-04T10:05:00Z"/>
                <w:rFonts w:eastAsiaTheme="minorEastAsia"/>
                <w:lang w:val="en-US" w:eastAsia="zh-CN"/>
              </w:rPr>
            </w:pPr>
            <w:ins w:id="695" w:author="Huaning Niu" w:date="2020-11-04T10:06:00Z">
              <w:r>
                <w:rPr>
                  <w:rFonts w:eastAsiaTheme="minorEastAsia"/>
                  <w:color w:val="0070C0"/>
                  <w:lang w:val="en-US" w:eastAsia="zh-CN"/>
                </w:rPr>
                <w:t>All schemes needs to be further discussed.</w:t>
              </w:r>
            </w:ins>
          </w:p>
        </w:tc>
      </w:tr>
      <w:tr w:rsidR="0015302D" w14:paraId="216E7C47" w14:textId="77777777" w:rsidTr="00D42FE0">
        <w:trPr>
          <w:ins w:id="696" w:author="Hsuanli Lin (林烜立)" w:date="2020-11-05T10:12:00Z"/>
        </w:trPr>
        <w:tc>
          <w:tcPr>
            <w:tcW w:w="1236" w:type="dxa"/>
          </w:tcPr>
          <w:p w14:paraId="1740CC43" w14:textId="26DF7F7C" w:rsidR="0015302D" w:rsidRDefault="0015302D" w:rsidP="0015302D">
            <w:pPr>
              <w:spacing w:after="120"/>
              <w:rPr>
                <w:ins w:id="697" w:author="Hsuanli Lin (林烜立)" w:date="2020-11-05T10:12:00Z"/>
                <w:rFonts w:eastAsiaTheme="minorEastAsia"/>
                <w:lang w:val="en-US" w:eastAsia="zh-CN"/>
              </w:rPr>
            </w:pPr>
            <w:ins w:id="698" w:author="Hsuanli Lin (林烜立)" w:date="2020-11-05T10:12:00Z">
              <w:r>
                <w:rPr>
                  <w:rFonts w:eastAsiaTheme="minorEastAsia"/>
                  <w:lang w:val="en-US" w:eastAsia="zh-CN"/>
                </w:rPr>
                <w:t>Qualcomm</w:t>
              </w:r>
            </w:ins>
          </w:p>
        </w:tc>
        <w:tc>
          <w:tcPr>
            <w:tcW w:w="8395" w:type="dxa"/>
          </w:tcPr>
          <w:p w14:paraId="2BE8EA3A" w14:textId="672A78B5" w:rsidR="0015302D" w:rsidRDefault="0015302D" w:rsidP="0015302D">
            <w:pPr>
              <w:spacing w:after="120"/>
              <w:rPr>
                <w:ins w:id="699" w:author="Hsuanli Lin (林烜立)" w:date="2020-11-05T10:12:00Z"/>
                <w:rFonts w:eastAsiaTheme="minorEastAsia"/>
                <w:color w:val="0070C0"/>
                <w:lang w:val="en-US" w:eastAsia="zh-CN"/>
              </w:rPr>
            </w:pPr>
            <w:ins w:id="700" w:author="Hsuanli Lin (林烜立)" w:date="2020-11-05T10:12:00Z">
              <w:r>
                <w:rPr>
                  <w:rFonts w:eastAsiaTheme="minorEastAsia"/>
                  <w:lang w:val="en-US" w:eastAsia="zh-CN"/>
                </w:rPr>
                <w:t>Support Option 1 and 1a;</w:t>
              </w:r>
            </w:ins>
          </w:p>
        </w:tc>
      </w:tr>
    </w:tbl>
    <w:p w14:paraId="1C154D3D" w14:textId="77777777" w:rsidR="00704FA9" w:rsidRDefault="00704FA9" w:rsidP="00704FA9">
      <w:pPr>
        <w:rPr>
          <w:color w:val="0070C0"/>
          <w:lang w:val="en-US" w:eastAsia="zh-CN"/>
        </w:rPr>
      </w:pPr>
      <w:r>
        <w:rPr>
          <w:rFonts w:hint="eastAsia"/>
          <w:color w:val="0070C0"/>
          <w:lang w:val="en-US" w:eastAsia="zh-CN"/>
        </w:rPr>
        <w:t xml:space="preserve"> </w:t>
      </w:r>
    </w:p>
    <w:p w14:paraId="5C4D1E94" w14:textId="77777777" w:rsidR="00BC3205" w:rsidRPr="00A02B5A" w:rsidRDefault="00BC3205" w:rsidP="00BC3205">
      <w:pPr>
        <w:rPr>
          <w:rFonts w:eastAsia="Malgun Gothic"/>
          <w:b/>
          <w:u w:val="single"/>
          <w:lang w:val="en-US" w:eastAsia="ko-KR"/>
          <w:rPrChange w:id="701"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which the UE is allowed to relax the RLM/BM requirements</w:t>
      </w:r>
    </w:p>
    <w:tbl>
      <w:tblPr>
        <w:tblStyle w:val="aff3"/>
        <w:tblW w:w="9631" w:type="dxa"/>
        <w:tblLayout w:type="fixed"/>
        <w:tblLook w:val="04A0" w:firstRow="1" w:lastRow="0" w:firstColumn="1" w:lastColumn="0" w:noHBand="0" w:noVBand="1"/>
      </w:tblPr>
      <w:tblGrid>
        <w:gridCol w:w="1236"/>
        <w:gridCol w:w="8395"/>
      </w:tblGrid>
      <w:tr w:rsidR="00704FA9" w14:paraId="08471F61" w14:textId="77777777" w:rsidTr="00D42FE0">
        <w:tc>
          <w:tcPr>
            <w:tcW w:w="1236" w:type="dxa"/>
          </w:tcPr>
          <w:p w14:paraId="6CB5AAA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61856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9B025B" w14:textId="77777777" w:rsidTr="00D42FE0">
        <w:tc>
          <w:tcPr>
            <w:tcW w:w="1236" w:type="dxa"/>
          </w:tcPr>
          <w:p w14:paraId="2B8B7BBF" w14:textId="1592DF4C" w:rsidR="00704FA9" w:rsidRDefault="00682C0E" w:rsidP="00D42FE0">
            <w:pPr>
              <w:overflowPunct/>
              <w:autoSpaceDE/>
              <w:autoSpaceDN/>
              <w:adjustRightInd/>
              <w:spacing w:after="120"/>
              <w:textAlignment w:val="auto"/>
              <w:rPr>
                <w:rFonts w:eastAsiaTheme="minorEastAsia"/>
                <w:lang w:val="en-US" w:eastAsia="zh-CN"/>
              </w:rPr>
            </w:pPr>
            <w:ins w:id="702" w:author="vivo" w:date="2020-11-04T12:49:00Z">
              <w:r>
                <w:rPr>
                  <w:rFonts w:eastAsiaTheme="minorEastAsia"/>
                  <w:lang w:val="en-US" w:eastAsia="zh-CN"/>
                </w:rPr>
                <w:t>v</w:t>
              </w:r>
              <w:r>
                <w:rPr>
                  <w:rFonts w:eastAsiaTheme="minorEastAsia" w:hint="eastAsia"/>
                  <w:lang w:val="en-US" w:eastAsia="zh-CN"/>
                </w:rPr>
                <w:t>ivo</w:t>
              </w:r>
            </w:ins>
          </w:p>
        </w:tc>
        <w:tc>
          <w:tcPr>
            <w:tcW w:w="8395" w:type="dxa"/>
          </w:tcPr>
          <w:p w14:paraId="21170802" w14:textId="3B23ADFD" w:rsidR="00704FA9" w:rsidRDefault="00682C0E" w:rsidP="00D42FE0">
            <w:pPr>
              <w:overflowPunct/>
              <w:autoSpaceDE/>
              <w:autoSpaceDN/>
              <w:adjustRightInd/>
              <w:spacing w:after="120"/>
              <w:textAlignment w:val="auto"/>
              <w:rPr>
                <w:rFonts w:eastAsiaTheme="minorEastAsia"/>
                <w:lang w:val="en-US" w:eastAsia="zh-CN"/>
              </w:rPr>
            </w:pPr>
            <w:ins w:id="703" w:author="vivo" w:date="2020-11-04T12:49:00Z">
              <w:r>
                <w:rPr>
                  <w:rFonts w:eastAsiaTheme="minorEastAsia" w:hint="eastAsia"/>
                  <w:lang w:val="en-US" w:eastAsia="zh-CN"/>
                </w:rPr>
                <w:t xml:space="preserve">Both option 1 and option 2 should be considered based on our </w:t>
              </w:r>
            </w:ins>
            <w:ins w:id="704" w:author="vivo" w:date="2020-11-04T12:50:00Z">
              <w:r>
                <w:rPr>
                  <w:rFonts w:eastAsiaTheme="minorEastAsia"/>
                  <w:lang w:val="en-US" w:eastAsia="zh-CN"/>
                </w:rPr>
                <w:t>analysis in R4-2014535.</w:t>
              </w:r>
            </w:ins>
          </w:p>
        </w:tc>
      </w:tr>
      <w:tr w:rsidR="00660FBB" w14:paraId="2CAF5C7E" w14:textId="77777777" w:rsidTr="00D42FE0">
        <w:trPr>
          <w:ins w:id="705" w:author="MK" w:date="2020-11-04T10:27:00Z"/>
        </w:trPr>
        <w:tc>
          <w:tcPr>
            <w:tcW w:w="1236" w:type="dxa"/>
          </w:tcPr>
          <w:p w14:paraId="09DD3322" w14:textId="4EC4FDBD" w:rsidR="00660FBB" w:rsidRDefault="00660FBB" w:rsidP="00660FBB">
            <w:pPr>
              <w:spacing w:after="120"/>
              <w:rPr>
                <w:ins w:id="706" w:author="MK" w:date="2020-11-04T10:27:00Z"/>
                <w:rFonts w:eastAsiaTheme="minorEastAsia"/>
                <w:lang w:val="en-US" w:eastAsia="zh-CN"/>
              </w:rPr>
            </w:pPr>
            <w:ins w:id="707" w:author="MK" w:date="2020-11-04T10:27:00Z">
              <w:r>
                <w:rPr>
                  <w:rFonts w:eastAsiaTheme="minorEastAsia"/>
                  <w:lang w:val="en-US" w:eastAsia="zh-CN"/>
                </w:rPr>
                <w:t>Ericsson</w:t>
              </w:r>
            </w:ins>
          </w:p>
        </w:tc>
        <w:tc>
          <w:tcPr>
            <w:tcW w:w="8395" w:type="dxa"/>
          </w:tcPr>
          <w:p w14:paraId="6AD4A899" w14:textId="77777777" w:rsidR="00660FBB" w:rsidRDefault="00EA2354" w:rsidP="00660FBB">
            <w:pPr>
              <w:spacing w:after="120"/>
              <w:rPr>
                <w:ins w:id="708" w:author="MK" w:date="2020-11-04T10:32:00Z"/>
                <w:rFonts w:eastAsiaTheme="minorEastAsia"/>
                <w:lang w:val="en-US" w:eastAsia="zh-CN"/>
              </w:rPr>
            </w:pPr>
            <w:ins w:id="709" w:author="MK" w:date="2020-11-04T10:30:00Z">
              <w:r>
                <w:rPr>
                  <w:rFonts w:eastAsiaTheme="minorEastAsia"/>
                  <w:lang w:val="en-US" w:eastAsia="zh-CN"/>
                </w:rPr>
                <w:t>The relaxation is allowed under low mobility</w:t>
              </w:r>
            </w:ins>
            <w:ins w:id="710" w:author="MK" w:date="2020-11-04T10:31:00Z">
              <w:r>
                <w:rPr>
                  <w:rFonts w:eastAsiaTheme="minorEastAsia"/>
                  <w:lang w:val="en-US" w:eastAsia="zh-CN"/>
                </w:rPr>
                <w:t xml:space="preserve"> and in short DRX according to the WI objectives. So on high level option 1 is ok. However t</w:t>
              </w:r>
            </w:ins>
            <w:ins w:id="711" w:author="MK" w:date="2020-11-04T10:27:00Z">
              <w:r w:rsidR="00660FBB">
                <w:rPr>
                  <w:rFonts w:eastAsiaTheme="minorEastAsia"/>
                  <w:lang w:val="en-US" w:eastAsia="zh-CN"/>
                </w:rPr>
                <w:t>hese exact criteria are used in idle mode, where the criterion is cell specific and UE has to determine if it meets criterion based on measurement. But th</w:t>
              </w:r>
            </w:ins>
            <w:ins w:id="712" w:author="MK" w:date="2020-11-04T10:31:00Z">
              <w:r>
                <w:rPr>
                  <w:rFonts w:eastAsiaTheme="minorEastAsia"/>
                  <w:lang w:val="en-US" w:eastAsia="zh-CN"/>
                </w:rPr>
                <w:t xml:space="preserve">ese idle mode </w:t>
              </w:r>
              <w:r>
                <w:rPr>
                  <w:rFonts w:eastAsiaTheme="minorEastAsia"/>
                  <w:lang w:val="en-US" w:eastAsia="zh-CN"/>
                </w:rPr>
                <w:lastRenderedPageBreak/>
                <w:t>criteri</w:t>
              </w:r>
            </w:ins>
            <w:ins w:id="713" w:author="MK" w:date="2020-11-04T10:32:00Z">
              <w:r>
                <w:rPr>
                  <w:rFonts w:eastAsiaTheme="minorEastAsia"/>
                  <w:lang w:val="en-US" w:eastAsia="zh-CN"/>
                </w:rPr>
                <w:t xml:space="preserve">a </w:t>
              </w:r>
            </w:ins>
            <w:ins w:id="714" w:author="MK" w:date="2020-11-04T10:27:00Z">
              <w:r w:rsidR="00660FBB">
                <w:rPr>
                  <w:rFonts w:eastAsiaTheme="minorEastAsia"/>
                  <w:lang w:val="en-US" w:eastAsia="zh-CN"/>
                </w:rPr>
                <w:t xml:space="preserve">are not suitable for connected mode because each UE can be treated individually by the network. </w:t>
              </w:r>
            </w:ins>
          </w:p>
          <w:p w14:paraId="05FF42B9" w14:textId="7F4535B2" w:rsidR="00805A80" w:rsidRDefault="00805A80" w:rsidP="00660FBB">
            <w:pPr>
              <w:spacing w:after="120"/>
              <w:rPr>
                <w:ins w:id="715" w:author="MK" w:date="2020-11-04T10:27:00Z"/>
                <w:rFonts w:eastAsiaTheme="minorEastAsia"/>
                <w:lang w:val="en-US" w:eastAsia="zh-CN"/>
              </w:rPr>
            </w:pPr>
            <w:ins w:id="716" w:author="MK" w:date="2020-11-04T10:32:00Z">
              <w:r>
                <w:rPr>
                  <w:rFonts w:eastAsiaTheme="minorEastAsia"/>
                  <w:lang w:val="en-US" w:eastAsia="zh-CN"/>
                </w:rPr>
                <w:t xml:space="preserve">So RAN4 need to investigate how ‘low mobility’ is determined for </w:t>
              </w:r>
              <w:r w:rsidR="006A6504">
                <w:rPr>
                  <w:rFonts w:eastAsiaTheme="minorEastAsia"/>
                  <w:lang w:val="en-US" w:eastAsia="zh-CN"/>
                </w:rPr>
                <w:t xml:space="preserve">applying </w:t>
              </w:r>
              <w:r>
                <w:rPr>
                  <w:rFonts w:eastAsiaTheme="minorEastAsia"/>
                  <w:lang w:val="en-US" w:eastAsia="zh-CN"/>
                </w:rPr>
                <w:t xml:space="preserve">RLM/BFD </w:t>
              </w:r>
              <w:r w:rsidR="006A6504">
                <w:rPr>
                  <w:rFonts w:eastAsiaTheme="minorEastAsia"/>
                  <w:lang w:val="en-US" w:eastAsia="zh-CN"/>
                </w:rPr>
                <w:t xml:space="preserve">relaxation. </w:t>
              </w:r>
            </w:ins>
          </w:p>
        </w:tc>
      </w:tr>
      <w:tr w:rsidR="00907ADB" w14:paraId="0507C35F" w14:textId="77777777" w:rsidTr="00D42FE0">
        <w:trPr>
          <w:ins w:id="717" w:author="Roy Hu" w:date="2020-11-04T18:15:00Z"/>
        </w:trPr>
        <w:tc>
          <w:tcPr>
            <w:tcW w:w="1236" w:type="dxa"/>
          </w:tcPr>
          <w:p w14:paraId="3CF5E329" w14:textId="4EAA213B" w:rsidR="00907ADB" w:rsidRDefault="00907ADB" w:rsidP="00660FBB">
            <w:pPr>
              <w:spacing w:after="120"/>
              <w:rPr>
                <w:ins w:id="718" w:author="Roy Hu" w:date="2020-11-04T18:15:00Z"/>
                <w:rFonts w:eastAsiaTheme="minorEastAsia"/>
                <w:lang w:val="en-US" w:eastAsia="zh-CN"/>
              </w:rPr>
            </w:pPr>
            <w:ins w:id="719" w:author="Roy Hu" w:date="2020-11-04T18:15:00Z">
              <w:r>
                <w:rPr>
                  <w:rFonts w:eastAsiaTheme="minorEastAsia" w:hint="eastAsia"/>
                  <w:lang w:val="en-US" w:eastAsia="zh-CN"/>
                </w:rPr>
                <w:lastRenderedPageBreak/>
                <w:t>O</w:t>
              </w:r>
              <w:r>
                <w:rPr>
                  <w:rFonts w:eastAsiaTheme="minorEastAsia"/>
                  <w:lang w:val="en-US" w:eastAsia="zh-CN"/>
                </w:rPr>
                <w:t>PPO</w:t>
              </w:r>
            </w:ins>
          </w:p>
        </w:tc>
        <w:tc>
          <w:tcPr>
            <w:tcW w:w="8395" w:type="dxa"/>
          </w:tcPr>
          <w:p w14:paraId="40187330" w14:textId="450A9500" w:rsidR="00907ADB" w:rsidRDefault="00907ADB" w:rsidP="00660FBB">
            <w:pPr>
              <w:spacing w:after="120"/>
              <w:rPr>
                <w:ins w:id="720" w:author="Roy Hu" w:date="2020-11-04T18:15:00Z"/>
                <w:rFonts w:eastAsiaTheme="minorEastAsia"/>
                <w:lang w:val="en-US" w:eastAsia="zh-CN"/>
              </w:rPr>
            </w:pPr>
            <w:ins w:id="721" w:author="Roy Hu" w:date="2020-11-04T18:15:00Z">
              <w:r>
                <w:rPr>
                  <w:rFonts w:eastAsiaTheme="minorEastAsia"/>
                  <w:lang w:val="en-US" w:eastAsia="zh-CN"/>
                </w:rPr>
                <w:t>Support Option 1 and 2</w:t>
              </w:r>
            </w:ins>
          </w:p>
        </w:tc>
      </w:tr>
      <w:tr w:rsidR="00081CC5" w14:paraId="6839EAC7" w14:textId="77777777" w:rsidTr="00D42FE0">
        <w:trPr>
          <w:ins w:id="722" w:author="Xiaomi" w:date="2020-11-04T18:57:00Z"/>
        </w:trPr>
        <w:tc>
          <w:tcPr>
            <w:tcW w:w="1236" w:type="dxa"/>
          </w:tcPr>
          <w:p w14:paraId="2AB5E433" w14:textId="5DF8A114" w:rsidR="00081CC5" w:rsidRDefault="00081CC5" w:rsidP="00081CC5">
            <w:pPr>
              <w:spacing w:after="120"/>
              <w:rPr>
                <w:ins w:id="723" w:author="Xiaomi" w:date="2020-11-04T18:57:00Z"/>
                <w:rFonts w:eastAsiaTheme="minorEastAsia"/>
                <w:lang w:val="en-US" w:eastAsia="zh-CN"/>
              </w:rPr>
            </w:pPr>
            <w:ins w:id="724" w:author="Xiaomi" w:date="2020-11-04T18:57:00Z">
              <w:r>
                <w:rPr>
                  <w:rFonts w:eastAsiaTheme="minorEastAsia" w:hint="eastAsia"/>
                  <w:lang w:val="en-US" w:eastAsia="zh-CN"/>
                </w:rPr>
                <w:t>X</w:t>
              </w:r>
              <w:r>
                <w:rPr>
                  <w:rFonts w:eastAsiaTheme="minorEastAsia"/>
                  <w:lang w:val="en-US" w:eastAsia="zh-CN"/>
                </w:rPr>
                <w:t>iaomi</w:t>
              </w:r>
            </w:ins>
          </w:p>
        </w:tc>
        <w:tc>
          <w:tcPr>
            <w:tcW w:w="8395" w:type="dxa"/>
          </w:tcPr>
          <w:p w14:paraId="1F0043E8" w14:textId="43CD6C86" w:rsidR="00081CC5" w:rsidRDefault="00081CC5" w:rsidP="002F6A90">
            <w:pPr>
              <w:spacing w:after="120"/>
              <w:rPr>
                <w:ins w:id="725" w:author="Xiaomi" w:date="2020-11-04T18:57:00Z"/>
                <w:rFonts w:eastAsiaTheme="minorEastAsia"/>
                <w:lang w:val="en-US" w:eastAsia="zh-CN"/>
              </w:rPr>
            </w:pPr>
            <w:ins w:id="726" w:author="Xiaomi" w:date="2020-11-04T18:57:00Z">
              <w:r>
                <w:rPr>
                  <w:rFonts w:eastAsiaTheme="minorEastAsia"/>
                  <w:lang w:val="en-US" w:eastAsia="zh-CN"/>
                </w:rPr>
                <w:t xml:space="preserve">We think both options make sense </w:t>
              </w:r>
              <w:r>
                <w:rPr>
                  <w:rFonts w:eastAsiaTheme="minorEastAsia" w:hint="eastAsia"/>
                  <w:lang w:val="en-US" w:eastAsia="zh-CN"/>
                </w:rPr>
                <w:t>a</w:t>
              </w:r>
              <w:r>
                <w:rPr>
                  <w:rFonts w:eastAsiaTheme="minorEastAsia"/>
                  <w:lang w:val="en-US" w:eastAsia="zh-CN"/>
                </w:rPr>
                <w:t xml:space="preserve">nd we </w:t>
              </w:r>
            </w:ins>
            <w:ins w:id="727" w:author="Xiaomi" w:date="2020-11-04T18:58:00Z">
              <w:r w:rsidR="002F6A90">
                <w:rPr>
                  <w:rFonts w:eastAsiaTheme="minorEastAsia"/>
                  <w:lang w:val="en-US" w:eastAsia="zh-CN"/>
                </w:rPr>
                <w:t>need</w:t>
              </w:r>
            </w:ins>
            <w:ins w:id="728" w:author="Xiaomi" w:date="2020-11-04T18:57:00Z">
              <w:r>
                <w:rPr>
                  <w:rFonts w:eastAsiaTheme="minorEastAsia"/>
                  <w:lang w:val="en-US" w:eastAsia="zh-CN"/>
                </w:rPr>
                <w:t xml:space="preserve"> further study.</w:t>
              </w:r>
            </w:ins>
          </w:p>
        </w:tc>
      </w:tr>
      <w:tr w:rsidR="00E637F9" w14:paraId="670415CE" w14:textId="77777777" w:rsidTr="00D42FE0">
        <w:trPr>
          <w:ins w:id="729" w:author="Huawei" w:date="2020-11-04T19:32:00Z"/>
        </w:trPr>
        <w:tc>
          <w:tcPr>
            <w:tcW w:w="1236" w:type="dxa"/>
          </w:tcPr>
          <w:p w14:paraId="11248C4B" w14:textId="66C36AD9" w:rsidR="00E637F9" w:rsidRDefault="00E637F9" w:rsidP="00E637F9">
            <w:pPr>
              <w:spacing w:after="120"/>
              <w:rPr>
                <w:ins w:id="730" w:author="Huawei" w:date="2020-11-04T19:32:00Z"/>
                <w:rFonts w:eastAsiaTheme="minorEastAsia"/>
                <w:lang w:val="en-US" w:eastAsia="zh-CN"/>
              </w:rPr>
            </w:pPr>
            <w:ins w:id="731"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4226D69D" w14:textId="71E6F92B" w:rsidR="00E637F9" w:rsidRDefault="00E637F9" w:rsidP="00E637F9">
            <w:pPr>
              <w:spacing w:after="120"/>
              <w:rPr>
                <w:ins w:id="732" w:author="Huawei" w:date="2020-11-04T19:32:00Z"/>
                <w:rFonts w:eastAsiaTheme="minorEastAsia"/>
                <w:lang w:val="en-US" w:eastAsia="zh-CN"/>
              </w:rPr>
            </w:pPr>
            <w:ins w:id="733" w:author="Huawei" w:date="2020-11-04T19:32:00Z">
              <w:r>
                <w:rPr>
                  <w:rFonts w:eastAsiaTheme="minorEastAsia"/>
                  <w:lang w:val="en-US" w:eastAsia="zh-CN"/>
                </w:rPr>
                <w:t>Both Different UE velocity and SINR condition can be evaluated in the simulation work. And then based on the observations from simulation results, we can further discuss the criteria.</w:t>
              </w:r>
            </w:ins>
          </w:p>
        </w:tc>
      </w:tr>
      <w:tr w:rsidR="004909CA" w14:paraId="2BF9F7AD" w14:textId="77777777" w:rsidTr="00D42FE0">
        <w:trPr>
          <w:ins w:id="734" w:author="Althea Huang (黃汀華)" w:date="2020-11-04T20:42:00Z"/>
        </w:trPr>
        <w:tc>
          <w:tcPr>
            <w:tcW w:w="1236" w:type="dxa"/>
          </w:tcPr>
          <w:p w14:paraId="3AAECC43" w14:textId="2F9F8416" w:rsidR="004909CA" w:rsidRDefault="004909CA" w:rsidP="00E637F9">
            <w:pPr>
              <w:spacing w:after="120"/>
              <w:rPr>
                <w:ins w:id="735" w:author="Althea Huang (黃汀華)" w:date="2020-11-04T20:42:00Z"/>
                <w:rFonts w:eastAsiaTheme="minorEastAsia"/>
                <w:lang w:val="en-US" w:eastAsia="zh-CN"/>
              </w:rPr>
            </w:pPr>
            <w:ins w:id="736" w:author="Althea Huang (黃汀華)" w:date="2020-11-04T20:42:00Z">
              <w:r>
                <w:rPr>
                  <w:rFonts w:eastAsiaTheme="minorEastAsia"/>
                  <w:lang w:val="en-US" w:eastAsia="zh-CN"/>
                </w:rPr>
                <w:t>MTK</w:t>
              </w:r>
            </w:ins>
          </w:p>
        </w:tc>
        <w:tc>
          <w:tcPr>
            <w:tcW w:w="8395" w:type="dxa"/>
          </w:tcPr>
          <w:p w14:paraId="10D5EB32" w14:textId="77777777" w:rsidR="004909CA" w:rsidRDefault="004909CA" w:rsidP="004909CA">
            <w:pPr>
              <w:spacing w:after="120"/>
              <w:rPr>
                <w:ins w:id="737" w:author="Althea Huang (黃汀華)" w:date="2020-11-04T20:42:00Z"/>
                <w:rFonts w:eastAsiaTheme="minorEastAsia"/>
                <w:lang w:val="en-US" w:eastAsia="zh-CN"/>
              </w:rPr>
            </w:pPr>
            <w:ins w:id="738" w:author="Althea Huang (黃汀華)" w:date="2020-11-04T20:42:00Z">
              <w:r>
                <w:rPr>
                  <w:rFonts w:eastAsiaTheme="minorEastAsia"/>
                  <w:lang w:val="en-US" w:eastAsia="zh-CN"/>
                </w:rPr>
                <w:t>Support option 1a and 2b.</w:t>
              </w:r>
            </w:ins>
          </w:p>
          <w:p w14:paraId="5EDEFF6E" w14:textId="6ED0973E" w:rsidR="004909CA" w:rsidRPr="004909CA" w:rsidRDefault="004909CA" w:rsidP="00E637F9">
            <w:pPr>
              <w:spacing w:after="120"/>
              <w:rPr>
                <w:ins w:id="739" w:author="Althea Huang (黃汀華)" w:date="2020-11-04T20:42:00Z"/>
                <w:szCs w:val="24"/>
                <w:lang w:eastAsia="zh-CN"/>
              </w:rPr>
            </w:pPr>
            <w:ins w:id="740" w:author="Althea Huang (黃汀華)" w:date="2020-11-04T20:42:00Z">
              <w:r>
                <w:rPr>
                  <w:rFonts w:eastAsiaTheme="minorEastAsia"/>
                  <w:lang w:val="en-US" w:eastAsia="zh-CN"/>
                </w:rPr>
                <w:t xml:space="preserve">For 2a: </w:t>
              </w:r>
              <w:r w:rsidRPr="003E39FC">
                <w:rPr>
                  <w:szCs w:val="24"/>
                  <w:lang w:eastAsia="zh-CN"/>
                </w:rPr>
                <w:t>at-cell-center criteria</w:t>
              </w:r>
              <w:r>
                <w:rPr>
                  <w:szCs w:val="24"/>
                  <w:lang w:eastAsia="zh-CN"/>
                </w:rPr>
                <w:t xml:space="preserve"> is applied on RSRP/RSRQ; however, RLM/BFD measurement is applied on SINR. We don’t think </w:t>
              </w:r>
              <w:r w:rsidRPr="003E39FC">
                <w:rPr>
                  <w:szCs w:val="24"/>
                  <w:lang w:eastAsia="zh-CN"/>
                </w:rPr>
                <w:t>R16 RRM relaxation criterion can be used</w:t>
              </w:r>
              <w:r>
                <w:rPr>
                  <w:szCs w:val="24"/>
                  <w:lang w:eastAsia="zh-CN"/>
                </w:rPr>
                <w:t>.</w:t>
              </w:r>
            </w:ins>
          </w:p>
        </w:tc>
      </w:tr>
      <w:tr w:rsidR="00C52EFA" w14:paraId="7D042EE1" w14:textId="77777777" w:rsidTr="00D42FE0">
        <w:trPr>
          <w:ins w:id="741" w:author="vivo" w:date="2020-11-05T00:02:00Z"/>
        </w:trPr>
        <w:tc>
          <w:tcPr>
            <w:tcW w:w="1236" w:type="dxa"/>
          </w:tcPr>
          <w:p w14:paraId="1AA00E49" w14:textId="1B6E9958" w:rsidR="00C52EFA" w:rsidRDefault="00C52EFA" w:rsidP="00C52EFA">
            <w:pPr>
              <w:spacing w:after="120"/>
              <w:rPr>
                <w:ins w:id="742" w:author="vivo" w:date="2020-11-05T00:02:00Z"/>
                <w:rFonts w:eastAsiaTheme="minorEastAsia"/>
                <w:lang w:val="en-US" w:eastAsia="zh-CN"/>
              </w:rPr>
            </w:pPr>
            <w:ins w:id="743" w:author="vivo" w:date="2020-11-05T00:02:00Z">
              <w:r>
                <w:rPr>
                  <w:rFonts w:eastAsiaTheme="minorEastAsia"/>
                  <w:lang w:val="en-US" w:eastAsia="zh-CN"/>
                </w:rPr>
                <w:t>Nokia</w:t>
              </w:r>
            </w:ins>
          </w:p>
        </w:tc>
        <w:tc>
          <w:tcPr>
            <w:tcW w:w="8395" w:type="dxa"/>
          </w:tcPr>
          <w:p w14:paraId="0950D4E6" w14:textId="7CFD73A5" w:rsidR="00C52EFA" w:rsidRDefault="00C52EFA" w:rsidP="00C52EFA">
            <w:pPr>
              <w:spacing w:after="120"/>
              <w:rPr>
                <w:ins w:id="744" w:author="vivo" w:date="2020-11-05T00:02:00Z"/>
                <w:rFonts w:eastAsiaTheme="minorEastAsia"/>
                <w:lang w:val="en-US" w:eastAsia="zh-CN"/>
              </w:rPr>
            </w:pPr>
            <w:ins w:id="745" w:author="vivo" w:date="2020-11-05T00:02:00Z">
              <w:r w:rsidRPr="00856E39">
                <w:rPr>
                  <w:rFonts w:eastAsiaTheme="minorEastAsia"/>
                  <w:lang w:val="en-US" w:eastAsia="zh-CN"/>
                </w:rPr>
                <w:t>Option 1, low mobility is already mentioned in the WID, so this should be used. Other options can be discussed</w:t>
              </w:r>
              <w:r>
                <w:rPr>
                  <w:rFonts w:eastAsiaTheme="minorEastAsia"/>
                  <w:lang w:val="en-US" w:eastAsia="zh-CN"/>
                </w:rPr>
                <w:t>.</w:t>
              </w:r>
            </w:ins>
          </w:p>
        </w:tc>
      </w:tr>
      <w:tr w:rsidR="00DF4F53" w14:paraId="31E33A53" w14:textId="77777777" w:rsidTr="00D42FE0">
        <w:trPr>
          <w:ins w:id="746" w:author="Huaning Niu" w:date="2020-11-04T10:06:00Z"/>
        </w:trPr>
        <w:tc>
          <w:tcPr>
            <w:tcW w:w="1236" w:type="dxa"/>
          </w:tcPr>
          <w:p w14:paraId="3CF644B0" w14:textId="2A231264" w:rsidR="00DF4F53" w:rsidRDefault="00DF4F53" w:rsidP="00C52EFA">
            <w:pPr>
              <w:spacing w:after="120"/>
              <w:rPr>
                <w:ins w:id="747" w:author="Huaning Niu" w:date="2020-11-04T10:06:00Z"/>
                <w:rFonts w:eastAsiaTheme="minorEastAsia"/>
                <w:lang w:val="en-US" w:eastAsia="zh-CN"/>
              </w:rPr>
            </w:pPr>
            <w:ins w:id="748" w:author="Huaning Niu" w:date="2020-11-04T10:06:00Z">
              <w:r>
                <w:rPr>
                  <w:rFonts w:eastAsiaTheme="minorEastAsia"/>
                  <w:lang w:val="en-US" w:eastAsia="zh-CN"/>
                </w:rPr>
                <w:t xml:space="preserve">Apple </w:t>
              </w:r>
            </w:ins>
          </w:p>
        </w:tc>
        <w:tc>
          <w:tcPr>
            <w:tcW w:w="8395" w:type="dxa"/>
          </w:tcPr>
          <w:p w14:paraId="4EB5DCC4" w14:textId="23DC979D" w:rsidR="00DF4F53" w:rsidRPr="00856E39" w:rsidRDefault="00DF4F53" w:rsidP="00C52EFA">
            <w:pPr>
              <w:spacing w:after="120"/>
              <w:rPr>
                <w:ins w:id="749" w:author="Huaning Niu" w:date="2020-11-04T10:06:00Z"/>
                <w:rFonts w:eastAsiaTheme="minorEastAsia"/>
                <w:lang w:val="en-US" w:eastAsia="zh-CN"/>
              </w:rPr>
            </w:pPr>
            <w:ins w:id="750" w:author="Huaning Niu" w:date="2020-11-04T10:06:00Z">
              <w:r>
                <w:rPr>
                  <w:rFonts w:eastAsiaTheme="minorEastAsia"/>
                  <w:lang w:val="en-US" w:eastAsia="zh-CN"/>
                </w:rPr>
                <w:t>Option 1 and 2</w:t>
              </w:r>
            </w:ins>
          </w:p>
        </w:tc>
      </w:tr>
      <w:tr w:rsidR="0015302D" w14:paraId="475AEEFC" w14:textId="77777777" w:rsidTr="00D42FE0">
        <w:trPr>
          <w:ins w:id="751" w:author="Hsuanli Lin (林烜立)" w:date="2020-11-05T10:12:00Z"/>
        </w:trPr>
        <w:tc>
          <w:tcPr>
            <w:tcW w:w="1236" w:type="dxa"/>
          </w:tcPr>
          <w:p w14:paraId="170654B4" w14:textId="677FE3A6" w:rsidR="0015302D" w:rsidRDefault="0015302D" w:rsidP="0015302D">
            <w:pPr>
              <w:spacing w:after="120"/>
              <w:rPr>
                <w:ins w:id="752" w:author="Hsuanli Lin (林烜立)" w:date="2020-11-05T10:12:00Z"/>
                <w:rFonts w:eastAsiaTheme="minorEastAsia"/>
                <w:lang w:val="en-US" w:eastAsia="zh-CN"/>
              </w:rPr>
            </w:pPr>
            <w:ins w:id="753" w:author="Hsuanli Lin (林烜立)" w:date="2020-11-05T10:12:00Z">
              <w:r>
                <w:rPr>
                  <w:rFonts w:eastAsiaTheme="minorEastAsia"/>
                  <w:lang w:val="en-US" w:eastAsia="zh-CN"/>
                </w:rPr>
                <w:t>Qualcomm</w:t>
              </w:r>
            </w:ins>
          </w:p>
        </w:tc>
        <w:tc>
          <w:tcPr>
            <w:tcW w:w="8395" w:type="dxa"/>
          </w:tcPr>
          <w:p w14:paraId="304D4FA4" w14:textId="77777777" w:rsidR="0015302D" w:rsidRDefault="0015302D" w:rsidP="0015302D">
            <w:pPr>
              <w:spacing w:after="120"/>
              <w:rPr>
                <w:ins w:id="754" w:author="Hsuanli Lin (林烜立)" w:date="2020-11-05T10:12:00Z"/>
                <w:rFonts w:eastAsiaTheme="minorEastAsia"/>
                <w:lang w:val="en-US" w:eastAsia="zh-CN"/>
              </w:rPr>
            </w:pPr>
            <w:ins w:id="755" w:author="Hsuanli Lin (林烜立)" w:date="2020-11-05T10:12:00Z">
              <w:r w:rsidRPr="00D6790A">
                <w:rPr>
                  <w:rFonts w:eastAsiaTheme="minorEastAsia"/>
                  <w:lang w:val="en-US" w:eastAsia="zh-CN"/>
                </w:rPr>
                <w:t xml:space="preserve">Low mobility from R16 RRM is only related to RX Level, </w:t>
              </w:r>
              <w:r>
                <w:rPr>
                  <w:rFonts w:eastAsiaTheme="minorEastAsia"/>
                  <w:lang w:val="en-US" w:eastAsia="zh-CN"/>
                </w:rPr>
                <w:t>so coupling a quality-related metric seems to be necessary.</w:t>
              </w:r>
            </w:ins>
          </w:p>
          <w:p w14:paraId="68EC2BD8" w14:textId="20F5157B" w:rsidR="0015302D" w:rsidRDefault="0015302D" w:rsidP="0015302D">
            <w:pPr>
              <w:spacing w:after="120"/>
              <w:rPr>
                <w:ins w:id="756" w:author="Hsuanli Lin (林烜立)" w:date="2020-11-05T10:12:00Z"/>
                <w:rFonts w:eastAsiaTheme="minorEastAsia"/>
                <w:lang w:val="en-US" w:eastAsia="zh-CN"/>
              </w:rPr>
            </w:pPr>
            <w:ins w:id="757" w:author="Hsuanli Lin (林烜立)" w:date="2020-11-05T10:12:00Z">
              <w:r>
                <w:rPr>
                  <w:rFonts w:eastAsiaTheme="minorEastAsia"/>
                  <w:lang w:val="en-US" w:eastAsia="zh-CN"/>
                </w:rPr>
                <w:t>T</w:t>
              </w:r>
              <w:r w:rsidRPr="00D6790A">
                <w:rPr>
                  <w:rFonts w:eastAsiaTheme="minorEastAsia"/>
                  <w:lang w:val="en-US" w:eastAsia="zh-CN"/>
                </w:rPr>
                <w:t>he use of an SINR threshold is a viable approach. This can account for the increased expected error when relaxing measurements, but thresholds will probably have to be dependent on configuration parameters.</w:t>
              </w:r>
            </w:ins>
          </w:p>
        </w:tc>
      </w:tr>
    </w:tbl>
    <w:p w14:paraId="54B6176D" w14:textId="77777777" w:rsidR="00704FA9" w:rsidRDefault="00704FA9" w:rsidP="00704FA9">
      <w:pPr>
        <w:rPr>
          <w:color w:val="0070C0"/>
          <w:lang w:val="en-US" w:eastAsia="zh-CN"/>
        </w:rPr>
      </w:pPr>
      <w:r>
        <w:rPr>
          <w:rFonts w:hint="eastAsia"/>
          <w:color w:val="0070C0"/>
          <w:lang w:val="en-US" w:eastAsia="zh-CN"/>
        </w:rPr>
        <w:t xml:space="preserve"> </w:t>
      </w:r>
    </w:p>
    <w:p w14:paraId="2A852C49" w14:textId="77777777" w:rsidR="00BC3205" w:rsidRPr="00695AB9" w:rsidRDefault="00BC3205" w:rsidP="00BC3205">
      <w:pPr>
        <w:rPr>
          <w:rFonts w:eastAsia="Malgun Gothic"/>
          <w:b/>
          <w:u w:val="single"/>
          <w:lang w:val="en-US" w:eastAsia="ko-KR"/>
          <w:rPrChange w:id="758" w:author="MK" w:date="2020-11-04T10:17:00Z">
            <w:rPr>
              <w:rFonts w:eastAsia="Malgun Gothic"/>
              <w:b/>
              <w:u w:val="single"/>
              <w:lang w:val="sv-SE" w:eastAsia="ko-KR"/>
            </w:rPr>
          </w:rPrChange>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aff3"/>
        <w:tblW w:w="9631" w:type="dxa"/>
        <w:tblLayout w:type="fixed"/>
        <w:tblLook w:val="04A0" w:firstRow="1" w:lastRow="0" w:firstColumn="1" w:lastColumn="0" w:noHBand="0" w:noVBand="1"/>
      </w:tblPr>
      <w:tblGrid>
        <w:gridCol w:w="1236"/>
        <w:gridCol w:w="8395"/>
      </w:tblGrid>
      <w:tr w:rsidR="00704FA9" w14:paraId="190C537F" w14:textId="77777777" w:rsidTr="00D42FE0">
        <w:tc>
          <w:tcPr>
            <w:tcW w:w="1236" w:type="dxa"/>
          </w:tcPr>
          <w:p w14:paraId="6781BB61"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FE68E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9625E77" w14:textId="77777777" w:rsidTr="00D42FE0">
        <w:tc>
          <w:tcPr>
            <w:tcW w:w="1236" w:type="dxa"/>
          </w:tcPr>
          <w:p w14:paraId="08EBEB4F" w14:textId="4CC69AB6" w:rsidR="00704FA9" w:rsidRDefault="00AB3217" w:rsidP="00D42FE0">
            <w:pPr>
              <w:overflowPunct/>
              <w:autoSpaceDE/>
              <w:autoSpaceDN/>
              <w:adjustRightInd/>
              <w:spacing w:after="120"/>
              <w:textAlignment w:val="auto"/>
              <w:rPr>
                <w:rFonts w:eastAsiaTheme="minorEastAsia"/>
                <w:lang w:val="en-US" w:eastAsia="zh-CN"/>
              </w:rPr>
            </w:pPr>
            <w:ins w:id="759" w:author="vivo" w:date="2020-11-04T13:23:00Z">
              <w:r>
                <w:rPr>
                  <w:rFonts w:eastAsiaTheme="minorEastAsia" w:hint="eastAsia"/>
                  <w:lang w:val="en-US" w:eastAsia="zh-CN"/>
                </w:rPr>
                <w:t>vivo</w:t>
              </w:r>
            </w:ins>
          </w:p>
        </w:tc>
        <w:tc>
          <w:tcPr>
            <w:tcW w:w="8395" w:type="dxa"/>
          </w:tcPr>
          <w:p w14:paraId="68E5B4A5" w14:textId="77777777" w:rsidR="00704FA9" w:rsidRDefault="00AB3217" w:rsidP="00D42FE0">
            <w:pPr>
              <w:overflowPunct/>
              <w:autoSpaceDE/>
              <w:autoSpaceDN/>
              <w:adjustRightInd/>
              <w:spacing w:after="120"/>
              <w:textAlignment w:val="auto"/>
              <w:rPr>
                <w:ins w:id="760" w:author="vivo" w:date="2020-11-04T13:23:00Z"/>
                <w:rFonts w:eastAsiaTheme="minorEastAsia"/>
                <w:lang w:val="en-US" w:eastAsia="zh-CN"/>
              </w:rPr>
            </w:pPr>
            <w:ins w:id="761" w:author="vivo" w:date="2020-11-04T13:23:00Z">
              <w:r>
                <w:rPr>
                  <w:rFonts w:eastAsiaTheme="minorEastAsia" w:hint="eastAsia"/>
                  <w:lang w:val="en-US" w:eastAsia="zh-CN"/>
                </w:rPr>
                <w:t>Support option</w:t>
              </w:r>
              <w:r>
                <w:rPr>
                  <w:rFonts w:eastAsiaTheme="minorEastAsia"/>
                  <w:lang w:val="en-US" w:eastAsia="zh-CN"/>
                </w:rPr>
                <w:t xml:space="preserve"> </w:t>
              </w:r>
              <w:r>
                <w:rPr>
                  <w:rFonts w:eastAsiaTheme="minorEastAsia" w:hint="eastAsia"/>
                  <w:lang w:val="en-US" w:eastAsia="zh-CN"/>
                </w:rPr>
                <w:t>1</w:t>
              </w:r>
              <w:r>
                <w:rPr>
                  <w:rFonts w:eastAsiaTheme="minorEastAsia"/>
                  <w:lang w:val="en-US" w:eastAsia="zh-CN"/>
                </w:rPr>
                <w:t>.</w:t>
              </w:r>
            </w:ins>
          </w:p>
          <w:p w14:paraId="5DAEE3B4" w14:textId="3CADD349" w:rsidR="00AB3217" w:rsidRDefault="00AB3217" w:rsidP="00D42FE0">
            <w:pPr>
              <w:overflowPunct/>
              <w:autoSpaceDE/>
              <w:autoSpaceDN/>
              <w:adjustRightInd/>
              <w:spacing w:after="120"/>
              <w:textAlignment w:val="auto"/>
              <w:rPr>
                <w:rFonts w:eastAsiaTheme="minorEastAsia"/>
                <w:lang w:val="en-US" w:eastAsia="zh-CN"/>
              </w:rPr>
            </w:pPr>
            <w:ins w:id="762" w:author="vivo" w:date="2020-11-04T13:23:00Z">
              <w:r>
                <w:rPr>
                  <w:rFonts w:eastAsiaTheme="minorEastAsia"/>
                  <w:lang w:val="en-US" w:eastAsia="zh-CN"/>
                </w:rPr>
                <w:t xml:space="preserve">In our understanding, the scope of the WID mainly includes network controlled relaxation mechanism for RLM/BFD. </w:t>
              </w:r>
            </w:ins>
            <w:ins w:id="763" w:author="vivo" w:date="2020-11-04T13:25:00Z">
              <w:r>
                <w:rPr>
                  <w:rFonts w:eastAsiaTheme="minorEastAsia"/>
                  <w:lang w:val="en-US" w:eastAsia="zh-CN"/>
                </w:rPr>
                <w:t>B</w:t>
              </w:r>
            </w:ins>
            <w:ins w:id="764" w:author="vivo" w:date="2020-11-04T13:26:00Z">
              <w:r>
                <w:rPr>
                  <w:rFonts w:eastAsiaTheme="minorEastAsia"/>
                  <w:lang w:val="en-US" w:eastAsia="zh-CN"/>
                </w:rPr>
                <w:t>ased on current RAN4 spec, i</w:t>
              </w:r>
            </w:ins>
            <w:ins w:id="765" w:author="vivo" w:date="2020-11-04T13:25:00Z">
              <w:r>
                <w:rPr>
                  <w:rFonts w:eastAsiaTheme="minorEastAsia"/>
                  <w:lang w:val="en-US" w:eastAsia="zh-CN"/>
                </w:rPr>
                <w:t>t is expected that UE is not allowed to relax RLM/BFD if network does not provide indication on the condition</w:t>
              </w:r>
            </w:ins>
            <w:ins w:id="766" w:author="vivo" w:date="2020-11-04T13:26:00Z">
              <w:r>
                <w:rPr>
                  <w:rFonts w:eastAsiaTheme="minorEastAsia"/>
                  <w:lang w:val="en-US" w:eastAsia="zh-CN"/>
                </w:rPr>
                <w:t xml:space="preserve"> that can relax</w:t>
              </w:r>
            </w:ins>
            <w:ins w:id="767" w:author="vivo" w:date="2020-11-04T13:25:00Z">
              <w:r>
                <w:rPr>
                  <w:rFonts w:eastAsiaTheme="minorEastAsia"/>
                  <w:lang w:val="en-US" w:eastAsia="zh-CN"/>
                </w:rPr>
                <w:t>.</w:t>
              </w:r>
            </w:ins>
          </w:p>
        </w:tc>
      </w:tr>
      <w:tr w:rsidR="00181D89" w14:paraId="3DF13727" w14:textId="77777777" w:rsidTr="00D42FE0">
        <w:trPr>
          <w:ins w:id="768" w:author="CATT" w:date="2020-11-04T16:26:00Z"/>
        </w:trPr>
        <w:tc>
          <w:tcPr>
            <w:tcW w:w="1236" w:type="dxa"/>
          </w:tcPr>
          <w:p w14:paraId="54670C47" w14:textId="69DD9627" w:rsidR="00181D89" w:rsidRDefault="00181D89" w:rsidP="00D42FE0">
            <w:pPr>
              <w:spacing w:after="120"/>
              <w:rPr>
                <w:ins w:id="769" w:author="CATT" w:date="2020-11-04T16:26:00Z"/>
                <w:rFonts w:eastAsiaTheme="minorEastAsia"/>
                <w:lang w:val="en-US" w:eastAsia="zh-CN"/>
              </w:rPr>
            </w:pPr>
            <w:ins w:id="770" w:author="CATT" w:date="2020-11-04T16:26:00Z">
              <w:r>
                <w:rPr>
                  <w:rFonts w:eastAsiaTheme="minorEastAsia"/>
                  <w:lang w:val="en-US" w:eastAsia="zh-CN"/>
                </w:rPr>
                <w:t>CATT</w:t>
              </w:r>
            </w:ins>
          </w:p>
        </w:tc>
        <w:tc>
          <w:tcPr>
            <w:tcW w:w="8395" w:type="dxa"/>
          </w:tcPr>
          <w:p w14:paraId="104EE699" w14:textId="74D63ED7" w:rsidR="00181D89" w:rsidRDefault="00181D89" w:rsidP="00D42FE0">
            <w:pPr>
              <w:spacing w:after="120"/>
              <w:rPr>
                <w:ins w:id="771" w:author="CATT" w:date="2020-11-04T16:26:00Z"/>
                <w:rFonts w:eastAsiaTheme="minorEastAsia"/>
                <w:lang w:val="en-US" w:eastAsia="zh-CN"/>
              </w:rPr>
            </w:pPr>
            <w:ins w:id="772" w:author="CATT" w:date="2020-11-04T16:26:00Z">
              <w:r>
                <w:rPr>
                  <w:rFonts w:eastAsiaTheme="minorEastAsia"/>
                  <w:lang w:val="en-US" w:eastAsia="zh-CN"/>
                </w:rPr>
                <w:t xml:space="preserve">Support option 1. </w:t>
              </w:r>
            </w:ins>
          </w:p>
        </w:tc>
      </w:tr>
      <w:tr w:rsidR="009E7F81" w14:paraId="5B8756A9" w14:textId="77777777" w:rsidTr="00D42FE0">
        <w:trPr>
          <w:ins w:id="773" w:author="MK" w:date="2020-11-04T10:29:00Z"/>
        </w:trPr>
        <w:tc>
          <w:tcPr>
            <w:tcW w:w="1236" w:type="dxa"/>
          </w:tcPr>
          <w:p w14:paraId="2B8BFF20" w14:textId="5F1FC299" w:rsidR="009E7F81" w:rsidRDefault="009E7F81" w:rsidP="009E7F81">
            <w:pPr>
              <w:spacing w:after="120"/>
              <w:rPr>
                <w:ins w:id="774" w:author="MK" w:date="2020-11-04T10:29:00Z"/>
                <w:rFonts w:eastAsiaTheme="minorEastAsia"/>
                <w:lang w:val="en-US" w:eastAsia="zh-CN"/>
              </w:rPr>
            </w:pPr>
            <w:ins w:id="775" w:author="MK" w:date="2020-11-04T10:29:00Z">
              <w:r>
                <w:rPr>
                  <w:rFonts w:eastAsiaTheme="minorEastAsia"/>
                  <w:lang w:val="en-US" w:eastAsia="zh-CN"/>
                </w:rPr>
                <w:t>Ericsson</w:t>
              </w:r>
            </w:ins>
          </w:p>
        </w:tc>
        <w:tc>
          <w:tcPr>
            <w:tcW w:w="8395" w:type="dxa"/>
          </w:tcPr>
          <w:p w14:paraId="34C743F8" w14:textId="00184CC5" w:rsidR="009E7F81" w:rsidRDefault="009E7F81" w:rsidP="009E7F81">
            <w:pPr>
              <w:spacing w:after="120"/>
              <w:rPr>
                <w:ins w:id="776" w:author="MK" w:date="2020-11-04T10:29:00Z"/>
                <w:rFonts w:eastAsiaTheme="minorEastAsia"/>
                <w:lang w:val="en-US" w:eastAsia="zh-CN"/>
              </w:rPr>
            </w:pPr>
            <w:ins w:id="777" w:author="MK" w:date="2020-11-04T10:29:00Z">
              <w:r>
                <w:rPr>
                  <w:rFonts w:eastAsiaTheme="minorEastAsia"/>
                  <w:lang w:val="en-US" w:eastAsia="zh-CN"/>
                </w:rPr>
                <w:t xml:space="preserve">We </w:t>
              </w:r>
              <w:r w:rsidR="005F0685">
                <w:rPr>
                  <w:rFonts w:eastAsiaTheme="minorEastAsia"/>
                  <w:lang w:val="en-US" w:eastAsia="zh-CN"/>
                </w:rPr>
                <w:t>also support option 1</w:t>
              </w:r>
            </w:ins>
            <w:ins w:id="778" w:author="MK" w:date="2020-11-04T10:32:00Z">
              <w:r w:rsidR="006A6504">
                <w:rPr>
                  <w:rFonts w:eastAsiaTheme="minorEastAsia"/>
                  <w:lang w:val="en-US" w:eastAsia="zh-CN"/>
                </w:rPr>
                <w:t xml:space="preserve"> </w:t>
              </w:r>
            </w:ins>
            <w:ins w:id="779" w:author="MK" w:date="2020-11-04T10:33:00Z">
              <w:r w:rsidR="006A6504">
                <w:rPr>
                  <w:rFonts w:eastAsiaTheme="minorEastAsia"/>
                  <w:lang w:val="en-US" w:eastAsia="zh-CN"/>
                </w:rPr>
                <w:t>and open for option 3</w:t>
              </w:r>
            </w:ins>
            <w:ins w:id="780" w:author="MK" w:date="2020-11-04T10:30:00Z">
              <w:r w:rsidR="005F0685">
                <w:rPr>
                  <w:rFonts w:eastAsiaTheme="minorEastAsia"/>
                  <w:lang w:val="en-US" w:eastAsia="zh-CN"/>
                </w:rPr>
                <w:t xml:space="preserve">. But </w:t>
              </w:r>
              <w:r w:rsidR="00F10BAC">
                <w:rPr>
                  <w:rFonts w:eastAsiaTheme="minorEastAsia"/>
                  <w:lang w:val="en-US" w:eastAsia="zh-CN"/>
                </w:rPr>
                <w:t xml:space="preserve">our </w:t>
              </w:r>
            </w:ins>
            <w:ins w:id="781" w:author="MK" w:date="2020-11-04T10:33:00Z">
              <w:r w:rsidR="00C76730">
                <w:rPr>
                  <w:rFonts w:eastAsiaTheme="minorEastAsia"/>
                  <w:lang w:val="en-US" w:eastAsia="zh-CN"/>
                </w:rPr>
                <w:t>understanding of option 1 is that th</w:t>
              </w:r>
            </w:ins>
            <w:ins w:id="782" w:author="MK" w:date="2020-11-04T10:34:00Z">
              <w:r w:rsidR="00C76730">
                <w:rPr>
                  <w:rFonts w:eastAsiaTheme="minorEastAsia"/>
                  <w:lang w:val="en-US" w:eastAsia="zh-CN"/>
                </w:rPr>
                <w:t xml:space="preserve">is is purely </w:t>
              </w:r>
            </w:ins>
            <w:ins w:id="783" w:author="MK" w:date="2020-11-04T10:29:00Z">
              <w:r>
                <w:rPr>
                  <w:rFonts w:eastAsiaTheme="minorEastAsia"/>
                  <w:lang w:val="en-US" w:eastAsia="zh-CN"/>
                </w:rPr>
                <w:t xml:space="preserve">NW </w:t>
              </w:r>
            </w:ins>
            <w:ins w:id="784" w:author="MK" w:date="2020-11-04T10:34:00Z">
              <w:r w:rsidR="00C76730">
                <w:rPr>
                  <w:rFonts w:eastAsiaTheme="minorEastAsia"/>
                  <w:lang w:val="en-US" w:eastAsia="zh-CN"/>
                </w:rPr>
                <w:t xml:space="preserve">approach. </w:t>
              </w:r>
              <w:r w:rsidR="005E0777">
                <w:rPr>
                  <w:rFonts w:eastAsiaTheme="minorEastAsia"/>
                  <w:lang w:val="en-US" w:eastAsia="zh-CN"/>
                </w:rPr>
                <w:t xml:space="preserve">It means NW </w:t>
              </w:r>
            </w:ins>
            <w:ins w:id="785" w:author="MK" w:date="2020-11-04T10:33:00Z">
              <w:r w:rsidR="00C76730">
                <w:rPr>
                  <w:rFonts w:eastAsiaTheme="minorEastAsia"/>
                  <w:lang w:val="en-US" w:eastAsia="zh-CN"/>
                </w:rPr>
                <w:t>evaluat</w:t>
              </w:r>
            </w:ins>
            <w:ins w:id="786" w:author="MK" w:date="2020-11-04T10:34:00Z">
              <w:r w:rsidR="005E0777">
                <w:rPr>
                  <w:rFonts w:eastAsiaTheme="minorEastAsia"/>
                  <w:lang w:val="en-US" w:eastAsia="zh-CN"/>
                </w:rPr>
                <w:t>es</w:t>
              </w:r>
            </w:ins>
            <w:ins w:id="787" w:author="MK" w:date="2020-11-04T10:33:00Z">
              <w:r w:rsidR="00C76730">
                <w:rPr>
                  <w:rFonts w:eastAsiaTheme="minorEastAsia"/>
                  <w:lang w:val="en-US" w:eastAsia="zh-CN"/>
                </w:rPr>
                <w:t xml:space="preserve"> </w:t>
              </w:r>
            </w:ins>
            <w:ins w:id="788" w:author="MK" w:date="2020-11-04T10:34:00Z">
              <w:r w:rsidR="005E0777">
                <w:rPr>
                  <w:rFonts w:eastAsiaTheme="minorEastAsia"/>
                  <w:lang w:val="en-US" w:eastAsia="zh-CN"/>
                </w:rPr>
                <w:t xml:space="preserve">the </w:t>
              </w:r>
            </w:ins>
            <w:ins w:id="789" w:author="MK" w:date="2020-11-04T10:33:00Z">
              <w:r w:rsidR="00C76730">
                <w:rPr>
                  <w:rFonts w:eastAsiaTheme="minorEastAsia"/>
                  <w:lang w:val="en-US" w:eastAsia="zh-CN"/>
                </w:rPr>
                <w:t xml:space="preserve">criterion </w:t>
              </w:r>
            </w:ins>
            <w:ins w:id="790" w:author="MK" w:date="2020-11-04T10:34:00Z">
              <w:r w:rsidR="00C76730">
                <w:rPr>
                  <w:rFonts w:eastAsiaTheme="minorEastAsia"/>
                  <w:lang w:val="en-US" w:eastAsia="zh-CN"/>
                </w:rPr>
                <w:t>(e.g. UE is in low mobility) and configures the UE accordingly</w:t>
              </w:r>
            </w:ins>
            <w:ins w:id="791" w:author="MK" w:date="2020-11-04T10:35:00Z">
              <w:r w:rsidR="005E0777">
                <w:rPr>
                  <w:rFonts w:eastAsiaTheme="minorEastAsia"/>
                  <w:lang w:val="en-US" w:eastAsia="zh-CN"/>
                </w:rPr>
                <w:t xml:space="preserve">. </w:t>
              </w:r>
              <w:r w:rsidR="000D34B2">
                <w:rPr>
                  <w:rFonts w:eastAsiaTheme="minorEastAsia"/>
                  <w:lang w:val="en-US" w:eastAsia="zh-CN"/>
                </w:rPr>
                <w:t>Then UE does not need to do any furthe</w:t>
              </w:r>
            </w:ins>
            <w:ins w:id="792" w:author="MK" w:date="2020-11-04T10:36:00Z">
              <w:r w:rsidR="000D34B2">
                <w:rPr>
                  <w:rFonts w:eastAsiaTheme="minorEastAsia"/>
                  <w:lang w:val="en-US" w:eastAsia="zh-CN"/>
                </w:rPr>
                <w:t xml:space="preserve">r evaluation rather apply relaxation. </w:t>
              </w:r>
            </w:ins>
            <w:ins w:id="793" w:author="MK" w:date="2020-11-04T10:35:00Z">
              <w:r w:rsidR="005E0777">
                <w:rPr>
                  <w:rFonts w:eastAsiaTheme="minorEastAsia"/>
                  <w:lang w:val="en-US" w:eastAsia="zh-CN"/>
                </w:rPr>
                <w:t xml:space="preserve">It is up to the NW how </w:t>
              </w:r>
            </w:ins>
            <w:ins w:id="794" w:author="MK" w:date="2020-11-04T10:36:00Z">
              <w:r w:rsidR="000D34B2">
                <w:rPr>
                  <w:rFonts w:eastAsiaTheme="minorEastAsia"/>
                  <w:lang w:val="en-US" w:eastAsia="zh-CN"/>
                </w:rPr>
                <w:t>it determine</w:t>
              </w:r>
              <w:r w:rsidR="000173EE">
                <w:rPr>
                  <w:rFonts w:eastAsiaTheme="minorEastAsia"/>
                  <w:lang w:val="en-US" w:eastAsia="zh-CN"/>
                </w:rPr>
                <w:t>s</w:t>
              </w:r>
              <w:r w:rsidR="000D34B2">
                <w:rPr>
                  <w:rFonts w:eastAsiaTheme="minorEastAsia"/>
                  <w:lang w:val="en-US" w:eastAsia="zh-CN"/>
                </w:rPr>
                <w:t xml:space="preserve"> </w:t>
              </w:r>
              <w:r w:rsidR="000173EE">
                <w:rPr>
                  <w:rFonts w:eastAsiaTheme="minorEastAsia"/>
                  <w:lang w:val="en-US" w:eastAsia="zh-CN"/>
                </w:rPr>
                <w:t xml:space="preserve">whether the UE can apply </w:t>
              </w:r>
              <w:r w:rsidR="000D34B2">
                <w:rPr>
                  <w:rFonts w:eastAsiaTheme="minorEastAsia"/>
                  <w:lang w:val="en-US" w:eastAsia="zh-CN"/>
                </w:rPr>
                <w:t>relaxed</w:t>
              </w:r>
            </w:ins>
            <w:ins w:id="795" w:author="MK" w:date="2020-11-04T10:37:00Z">
              <w:r w:rsidR="000173EE">
                <w:rPr>
                  <w:rFonts w:eastAsiaTheme="minorEastAsia"/>
                  <w:lang w:val="en-US" w:eastAsia="zh-CN"/>
                </w:rPr>
                <w:t xml:space="preserve"> RLM/BFD </w:t>
              </w:r>
            </w:ins>
            <w:ins w:id="796" w:author="MK" w:date="2020-11-04T10:36:00Z">
              <w:r w:rsidR="000D34B2">
                <w:rPr>
                  <w:rFonts w:eastAsiaTheme="minorEastAsia"/>
                  <w:lang w:val="en-US" w:eastAsia="zh-CN"/>
                </w:rPr>
                <w:t xml:space="preserve"> </w:t>
              </w:r>
            </w:ins>
            <w:ins w:id="797" w:author="MK" w:date="2020-11-04T10:29:00Z">
              <w:r>
                <w:rPr>
                  <w:rFonts w:eastAsiaTheme="minorEastAsia"/>
                  <w:lang w:val="en-US" w:eastAsia="zh-CN"/>
                </w:rPr>
                <w:t xml:space="preserve">e.g. </w:t>
              </w:r>
            </w:ins>
            <w:ins w:id="798" w:author="MK" w:date="2020-11-04T10:36:00Z">
              <w:r w:rsidR="000173EE">
                <w:rPr>
                  <w:rFonts w:eastAsiaTheme="minorEastAsia"/>
                  <w:lang w:val="en-US" w:eastAsia="zh-CN"/>
                </w:rPr>
                <w:t xml:space="preserve">at </w:t>
              </w:r>
            </w:ins>
            <w:ins w:id="799" w:author="MK" w:date="2020-11-04T10:29:00Z">
              <w:r>
                <w:rPr>
                  <w:rFonts w:eastAsiaTheme="minorEastAsia"/>
                  <w:lang w:val="en-US" w:eastAsia="zh-CN"/>
                </w:rPr>
                <w:t xml:space="preserve">high SINR based on CQI </w:t>
              </w:r>
            </w:ins>
            <w:ins w:id="800" w:author="MK" w:date="2020-11-04T10:36:00Z">
              <w:r w:rsidR="000173EE">
                <w:rPr>
                  <w:rFonts w:eastAsiaTheme="minorEastAsia"/>
                  <w:lang w:val="en-US" w:eastAsia="zh-CN"/>
                </w:rPr>
                <w:t xml:space="preserve">reports </w:t>
              </w:r>
            </w:ins>
            <w:ins w:id="801" w:author="MK" w:date="2020-11-04T10:29:00Z">
              <w:r>
                <w:rPr>
                  <w:rFonts w:eastAsiaTheme="minorEastAsia"/>
                  <w:lang w:val="en-US" w:eastAsia="zh-CN"/>
                </w:rPr>
                <w:t xml:space="preserve">etc. </w:t>
              </w:r>
            </w:ins>
            <w:ins w:id="802" w:author="MK" w:date="2020-11-04T10:37:00Z">
              <w:r w:rsidR="000173EE">
                <w:rPr>
                  <w:rFonts w:eastAsiaTheme="minorEastAsia"/>
                  <w:lang w:val="en-US" w:eastAsia="zh-CN"/>
                </w:rPr>
                <w:t xml:space="preserve">It may also consider other factors. </w:t>
              </w:r>
            </w:ins>
            <w:ins w:id="803" w:author="MK" w:date="2020-11-04T10:29:00Z">
              <w:r>
                <w:rPr>
                  <w:rFonts w:eastAsiaTheme="minorEastAsia"/>
                  <w:lang w:val="en-US" w:eastAsia="zh-CN"/>
                </w:rPr>
                <w:t>For example</w:t>
              </w:r>
            </w:ins>
            <w:ins w:id="804" w:author="MK" w:date="2020-11-04T10:37:00Z">
              <w:r w:rsidR="000173EE">
                <w:rPr>
                  <w:rFonts w:eastAsiaTheme="minorEastAsia"/>
                  <w:lang w:val="en-US" w:eastAsia="zh-CN"/>
                </w:rPr>
                <w:t>,</w:t>
              </w:r>
            </w:ins>
            <w:ins w:id="805" w:author="MK" w:date="2020-11-04T10:29:00Z">
              <w:r>
                <w:rPr>
                  <w:rFonts w:eastAsiaTheme="minorEastAsia"/>
                  <w:lang w:val="en-US" w:eastAsia="zh-CN"/>
                </w:rPr>
                <w:t xml:space="preserve"> NW may not allow relaxation even at higher SINR if there is enough traffic to schedule etc.  </w:t>
              </w:r>
            </w:ins>
          </w:p>
        </w:tc>
      </w:tr>
      <w:tr w:rsidR="00907ADB" w14:paraId="3A62EACF" w14:textId="77777777" w:rsidTr="00D42FE0">
        <w:trPr>
          <w:ins w:id="806" w:author="Roy Hu" w:date="2020-11-04T18:16:00Z"/>
        </w:trPr>
        <w:tc>
          <w:tcPr>
            <w:tcW w:w="1236" w:type="dxa"/>
          </w:tcPr>
          <w:p w14:paraId="7D8C7602" w14:textId="081566A0" w:rsidR="00907ADB" w:rsidRDefault="00907ADB" w:rsidP="009E7F81">
            <w:pPr>
              <w:spacing w:after="120"/>
              <w:rPr>
                <w:ins w:id="807" w:author="Roy Hu" w:date="2020-11-04T18:16:00Z"/>
                <w:rFonts w:eastAsiaTheme="minorEastAsia"/>
                <w:lang w:val="en-US" w:eastAsia="zh-CN"/>
              </w:rPr>
            </w:pPr>
            <w:ins w:id="808" w:author="Roy Hu" w:date="2020-11-04T18:16:00Z">
              <w:r>
                <w:rPr>
                  <w:rFonts w:eastAsiaTheme="minorEastAsia" w:hint="eastAsia"/>
                  <w:lang w:val="en-US" w:eastAsia="zh-CN"/>
                </w:rPr>
                <w:t>O</w:t>
              </w:r>
              <w:r>
                <w:rPr>
                  <w:rFonts w:eastAsiaTheme="minorEastAsia"/>
                  <w:lang w:val="en-US" w:eastAsia="zh-CN"/>
                </w:rPr>
                <w:t>PPO</w:t>
              </w:r>
            </w:ins>
          </w:p>
        </w:tc>
        <w:tc>
          <w:tcPr>
            <w:tcW w:w="8395" w:type="dxa"/>
          </w:tcPr>
          <w:p w14:paraId="1098362C" w14:textId="4DA414D5" w:rsidR="00907ADB" w:rsidRDefault="00907ADB" w:rsidP="009E7F81">
            <w:pPr>
              <w:spacing w:after="120"/>
              <w:rPr>
                <w:ins w:id="809" w:author="Roy Hu" w:date="2020-11-04T18:16:00Z"/>
                <w:rFonts w:eastAsiaTheme="minorEastAsia"/>
                <w:lang w:val="en-US" w:eastAsia="zh-CN"/>
              </w:rPr>
            </w:pPr>
            <w:ins w:id="810" w:author="Roy Hu" w:date="2020-11-04T18:16:00Z">
              <w:r>
                <w:rPr>
                  <w:rFonts w:eastAsiaTheme="minorEastAsia" w:hint="eastAsia"/>
                  <w:lang w:val="en-US" w:eastAsia="zh-CN"/>
                </w:rPr>
                <w:t>S</w:t>
              </w:r>
              <w:r>
                <w:rPr>
                  <w:rFonts w:eastAsiaTheme="minorEastAsia"/>
                  <w:lang w:val="en-US" w:eastAsia="zh-CN"/>
                </w:rPr>
                <w:t>upport option 1.</w:t>
              </w:r>
            </w:ins>
          </w:p>
        </w:tc>
      </w:tr>
      <w:tr w:rsidR="003F4704" w14:paraId="54981584" w14:textId="77777777" w:rsidTr="00D42FE0">
        <w:trPr>
          <w:ins w:id="811" w:author="Xiaomi" w:date="2020-11-04T18:58:00Z"/>
        </w:trPr>
        <w:tc>
          <w:tcPr>
            <w:tcW w:w="1236" w:type="dxa"/>
          </w:tcPr>
          <w:p w14:paraId="376CEF21" w14:textId="7570AD71" w:rsidR="003F4704" w:rsidRDefault="003F4704" w:rsidP="003F4704">
            <w:pPr>
              <w:spacing w:after="120"/>
              <w:rPr>
                <w:ins w:id="812" w:author="Xiaomi" w:date="2020-11-04T18:58:00Z"/>
                <w:rFonts w:eastAsiaTheme="minorEastAsia"/>
                <w:lang w:val="en-US" w:eastAsia="zh-CN"/>
              </w:rPr>
            </w:pPr>
            <w:ins w:id="813" w:author="Xiaomi" w:date="2020-11-04T18:58:00Z">
              <w:r>
                <w:rPr>
                  <w:rFonts w:eastAsiaTheme="minorEastAsia" w:hint="eastAsia"/>
                  <w:lang w:val="en-US" w:eastAsia="zh-CN"/>
                </w:rPr>
                <w:t>X</w:t>
              </w:r>
              <w:r>
                <w:rPr>
                  <w:rFonts w:eastAsiaTheme="minorEastAsia"/>
                  <w:lang w:val="en-US" w:eastAsia="zh-CN"/>
                </w:rPr>
                <w:t>iaomi</w:t>
              </w:r>
            </w:ins>
          </w:p>
        </w:tc>
        <w:tc>
          <w:tcPr>
            <w:tcW w:w="8395" w:type="dxa"/>
          </w:tcPr>
          <w:p w14:paraId="691E9070" w14:textId="7EBAAF4C" w:rsidR="003F4704" w:rsidRDefault="003F4704" w:rsidP="003F4704">
            <w:pPr>
              <w:spacing w:after="120"/>
              <w:rPr>
                <w:ins w:id="814" w:author="Xiaomi" w:date="2020-11-04T18:58:00Z"/>
                <w:rFonts w:eastAsiaTheme="minorEastAsia"/>
                <w:lang w:val="en-US" w:eastAsia="zh-CN"/>
              </w:rPr>
            </w:pPr>
            <w:ins w:id="815" w:author="Xiaomi" w:date="2020-11-04T18:58:00Z">
              <w:r>
                <w:rPr>
                  <w:rFonts w:eastAsiaTheme="minorEastAsia" w:hint="eastAsia"/>
                  <w:lang w:val="en-US" w:eastAsia="zh-CN"/>
                </w:rPr>
                <w:t>T</w:t>
              </w:r>
              <w:r>
                <w:rPr>
                  <w:rFonts w:eastAsiaTheme="minorEastAsia"/>
                  <w:lang w:val="en-US" w:eastAsia="zh-CN"/>
                </w:rPr>
                <w:t xml:space="preserve">his issue could refer to the relaxation </w:t>
              </w:r>
              <w:r w:rsidRPr="004E1F3E">
                <w:rPr>
                  <w:rFonts w:eastAsiaTheme="minorEastAsia"/>
                  <w:lang w:val="en-US" w:eastAsia="zh-CN"/>
                </w:rPr>
                <w:t>mechanism</w:t>
              </w:r>
              <w:r>
                <w:rPr>
                  <w:rFonts w:eastAsiaTheme="minorEastAsia"/>
                  <w:lang w:val="en-US" w:eastAsia="zh-CN"/>
                </w:rPr>
                <w:t xml:space="preserve"> in Rel-16, </w:t>
              </w:r>
              <w:r w:rsidRPr="004E1F3E">
                <w:rPr>
                  <w:rFonts w:eastAsiaTheme="minorEastAsia"/>
                  <w:lang w:val="en-US" w:eastAsia="zh-CN"/>
                </w:rPr>
                <w:t>Network</w:t>
              </w:r>
              <w:r>
                <w:rPr>
                  <w:rFonts w:eastAsiaTheme="minorEastAsia"/>
                  <w:lang w:val="en-US" w:eastAsia="zh-CN"/>
                </w:rPr>
                <w:t xml:space="preserve"> </w:t>
              </w:r>
              <w:r w:rsidRPr="004E1F3E">
                <w:rPr>
                  <w:rFonts w:eastAsiaTheme="minorEastAsia"/>
                  <w:lang w:val="en-US" w:eastAsia="zh-CN"/>
                </w:rPr>
                <w:t>determine</w:t>
              </w:r>
              <w:r>
                <w:rPr>
                  <w:rFonts w:eastAsiaTheme="minorEastAsia"/>
                  <w:lang w:val="en-US" w:eastAsia="zh-CN"/>
                </w:rPr>
                <w:t xml:space="preserve"> </w:t>
              </w:r>
              <w:r w:rsidRPr="004E1F3E">
                <w:rPr>
                  <w:rFonts w:eastAsiaTheme="minorEastAsia"/>
                  <w:lang w:val="en-US" w:eastAsia="zh-CN"/>
                </w:rPr>
                <w:t>the criteria for relaxation</w:t>
              </w:r>
              <w:r>
                <w:rPr>
                  <w:rFonts w:eastAsiaTheme="minorEastAsia" w:hint="eastAsia"/>
                  <w:lang w:val="en-US" w:eastAsia="zh-CN"/>
                </w:rPr>
                <w:t>.</w:t>
              </w:r>
            </w:ins>
          </w:p>
        </w:tc>
      </w:tr>
      <w:tr w:rsidR="00E637F9" w14:paraId="4DF0DACC" w14:textId="77777777" w:rsidTr="00D42FE0">
        <w:trPr>
          <w:ins w:id="816" w:author="Huawei" w:date="2020-11-04T19:32:00Z"/>
        </w:trPr>
        <w:tc>
          <w:tcPr>
            <w:tcW w:w="1236" w:type="dxa"/>
          </w:tcPr>
          <w:p w14:paraId="43E64C6C" w14:textId="49BC1807" w:rsidR="00E637F9" w:rsidRDefault="00E637F9" w:rsidP="00E637F9">
            <w:pPr>
              <w:spacing w:after="120"/>
              <w:rPr>
                <w:ins w:id="817" w:author="Huawei" w:date="2020-11-04T19:32:00Z"/>
                <w:rFonts w:eastAsiaTheme="minorEastAsia"/>
                <w:lang w:val="en-US" w:eastAsia="zh-CN"/>
              </w:rPr>
            </w:pPr>
            <w:ins w:id="818"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4FF2A281" w14:textId="77777777" w:rsidR="00E637F9" w:rsidRDefault="00E637F9" w:rsidP="00E637F9">
            <w:pPr>
              <w:spacing w:after="120"/>
              <w:rPr>
                <w:ins w:id="819" w:author="Huawei" w:date="2020-11-04T19:32:00Z"/>
                <w:rFonts w:eastAsiaTheme="minorEastAsia"/>
                <w:lang w:val="en-US" w:eastAsia="zh-CN"/>
              </w:rPr>
            </w:pPr>
            <w:ins w:id="820" w:author="Huawei" w:date="2020-11-04T19:32:00Z">
              <w:r>
                <w:rPr>
                  <w:rFonts w:eastAsiaTheme="minorEastAsia"/>
                  <w:lang w:val="en-US" w:eastAsia="zh-CN"/>
                </w:rPr>
                <w:t>This is the first meeting for the topic, it is too rush to agree on this.</w:t>
              </w:r>
            </w:ins>
          </w:p>
          <w:p w14:paraId="750EA585" w14:textId="2A51002A" w:rsidR="00E637F9" w:rsidRDefault="00E637F9" w:rsidP="00E637F9">
            <w:pPr>
              <w:spacing w:after="120"/>
              <w:rPr>
                <w:ins w:id="821" w:author="Huawei" w:date="2020-11-04T19:32:00Z"/>
                <w:rFonts w:eastAsiaTheme="minorEastAsia"/>
                <w:lang w:val="en-US" w:eastAsia="zh-CN"/>
              </w:rPr>
            </w:pPr>
            <w:ins w:id="822" w:author="Huawei" w:date="2020-11-04T19:32:00Z">
              <w:r>
                <w:rPr>
                  <w:rFonts w:eastAsiaTheme="minorEastAsia"/>
                  <w:lang w:val="en-US" w:eastAsia="zh-CN"/>
                </w:rPr>
                <w:t>In R16 power saving, the scaling factor is fixed and no network signaling. This issue needs to be further discussed after the candidate solutions are clear.</w:t>
              </w:r>
            </w:ins>
          </w:p>
        </w:tc>
      </w:tr>
      <w:tr w:rsidR="004909CA" w14:paraId="33C84AC7" w14:textId="77777777" w:rsidTr="00D42FE0">
        <w:trPr>
          <w:ins w:id="823" w:author="Althea Huang (黃汀華)" w:date="2020-11-04T20:42:00Z"/>
        </w:trPr>
        <w:tc>
          <w:tcPr>
            <w:tcW w:w="1236" w:type="dxa"/>
          </w:tcPr>
          <w:p w14:paraId="093B41DA" w14:textId="25E98DFC" w:rsidR="004909CA" w:rsidRDefault="004909CA" w:rsidP="00E637F9">
            <w:pPr>
              <w:spacing w:after="120"/>
              <w:rPr>
                <w:ins w:id="824" w:author="Althea Huang (黃汀華)" w:date="2020-11-04T20:42:00Z"/>
                <w:rFonts w:eastAsiaTheme="minorEastAsia"/>
                <w:lang w:val="en-US" w:eastAsia="zh-CN"/>
              </w:rPr>
            </w:pPr>
            <w:ins w:id="825" w:author="Althea Huang (黃汀華)" w:date="2020-11-04T20:42:00Z">
              <w:r>
                <w:rPr>
                  <w:rFonts w:eastAsiaTheme="minorEastAsia"/>
                  <w:lang w:val="en-US" w:eastAsia="zh-CN"/>
                </w:rPr>
                <w:t>MTK</w:t>
              </w:r>
            </w:ins>
          </w:p>
        </w:tc>
        <w:tc>
          <w:tcPr>
            <w:tcW w:w="8395" w:type="dxa"/>
          </w:tcPr>
          <w:p w14:paraId="4159F993" w14:textId="1B22AFEF" w:rsidR="004909CA" w:rsidRDefault="004909CA" w:rsidP="00496D2C">
            <w:pPr>
              <w:spacing w:after="120"/>
              <w:rPr>
                <w:ins w:id="826" w:author="Althea Huang (黃汀華)" w:date="2020-11-04T20:42:00Z"/>
                <w:rFonts w:eastAsiaTheme="minorEastAsia"/>
                <w:lang w:val="en-US" w:eastAsia="zh-CN"/>
              </w:rPr>
            </w:pPr>
            <w:ins w:id="827" w:author="Althea Huang (黃汀華)" w:date="2020-11-04T20:42:00Z">
              <w:r>
                <w:rPr>
                  <w:rFonts w:eastAsiaTheme="minorEastAsia"/>
                  <w:lang w:val="en-US" w:eastAsia="zh-CN"/>
                </w:rPr>
                <w:t xml:space="preserve">Support option 2. </w:t>
              </w:r>
            </w:ins>
            <w:ins w:id="828" w:author="Althea Huang (黃汀華)" w:date="2020-11-04T21:59:00Z">
              <w:r w:rsidR="00496D2C">
                <w:rPr>
                  <w:rFonts w:eastAsiaTheme="minorEastAsia"/>
                  <w:lang w:val="en-US" w:eastAsia="zh-CN"/>
                </w:rPr>
                <w:t xml:space="preserve">Network can only obtain the estimated SINR </w:t>
              </w:r>
            </w:ins>
            <w:ins w:id="829" w:author="Althea Huang (黃汀華)" w:date="2020-11-04T22:00:00Z">
              <w:r w:rsidR="00496D2C">
                <w:rPr>
                  <w:rFonts w:eastAsiaTheme="minorEastAsia"/>
                  <w:lang w:val="en-US" w:eastAsia="zh-CN"/>
                </w:rPr>
                <w:t>from UE. Besides, N</w:t>
              </w:r>
            </w:ins>
            <w:ins w:id="830" w:author="Althea Huang (黃汀華)" w:date="2020-11-04T20:42:00Z">
              <w:r>
                <w:rPr>
                  <w:rFonts w:eastAsiaTheme="minorEastAsia"/>
                  <w:lang w:val="en-US" w:eastAsia="zh-CN"/>
                </w:rPr>
                <w:t xml:space="preserve">etwork </w:t>
              </w:r>
            </w:ins>
            <w:ins w:id="831" w:author="Althea Huang (黃汀華)" w:date="2020-11-04T21:53:00Z">
              <w:r w:rsidR="00496D2C">
                <w:rPr>
                  <w:rFonts w:eastAsiaTheme="minorEastAsia"/>
                  <w:lang w:val="en-US" w:eastAsia="zh-CN"/>
                </w:rPr>
                <w:t xml:space="preserve">also </w:t>
              </w:r>
            </w:ins>
            <w:ins w:id="832" w:author="Althea Huang (黃汀華)" w:date="2020-11-04T20:42:00Z">
              <w:r>
                <w:rPr>
                  <w:rFonts w:eastAsiaTheme="minorEastAsia"/>
                  <w:lang w:val="en-US" w:eastAsia="zh-CN"/>
                </w:rPr>
                <w:t xml:space="preserve">does not know </w:t>
              </w:r>
              <w:r w:rsidRPr="00204400">
                <w:rPr>
                  <w:rFonts w:eastAsiaTheme="minorEastAsia"/>
                  <w:lang w:val="en-US" w:eastAsia="zh-CN"/>
                </w:rPr>
                <w:t>how much power the UE has left</w:t>
              </w:r>
              <w:r>
                <w:rPr>
                  <w:rFonts w:eastAsiaTheme="minorEastAsia"/>
                  <w:lang w:val="en-US" w:eastAsia="zh-CN"/>
                </w:rPr>
                <w:t xml:space="preserve">, </w:t>
              </w:r>
              <w:r w:rsidR="00496D2C">
                <w:rPr>
                  <w:rFonts w:eastAsiaTheme="minorEastAsia"/>
                  <w:lang w:val="en-US" w:eastAsia="zh-CN"/>
                </w:rPr>
                <w:t xml:space="preserve">and cannot </w:t>
              </w:r>
            </w:ins>
            <w:ins w:id="833" w:author="Althea Huang (黃汀華)" w:date="2020-11-04T22:01:00Z">
              <w:r w:rsidR="00496D2C">
                <w:rPr>
                  <w:rFonts w:eastAsiaTheme="minorEastAsia"/>
                  <w:lang w:val="en-US" w:eastAsia="zh-CN"/>
                </w:rPr>
                <w:t>identify</w:t>
              </w:r>
            </w:ins>
            <w:ins w:id="834" w:author="Althea Huang (黃汀華)" w:date="2020-11-04T20:42:00Z">
              <w:r w:rsidRPr="00204400">
                <w:rPr>
                  <w:rFonts w:eastAsiaTheme="minorEastAsia"/>
                  <w:lang w:val="en-US" w:eastAsia="zh-CN"/>
                </w:rPr>
                <w:t xml:space="preserve"> how </w:t>
              </w:r>
            </w:ins>
            <w:ins w:id="835" w:author="Althea Huang (黃汀華)" w:date="2020-11-04T22:00:00Z">
              <w:r w:rsidR="00496D2C">
                <w:rPr>
                  <w:rFonts w:eastAsiaTheme="minorEastAsia"/>
                  <w:lang w:val="en-US" w:eastAsia="zh-CN"/>
                </w:rPr>
                <w:t>urgent</w:t>
              </w:r>
            </w:ins>
            <w:ins w:id="836" w:author="Althea Huang (黃汀華)" w:date="2020-11-04T20:42:00Z">
              <w:r w:rsidRPr="00204400">
                <w:rPr>
                  <w:rFonts w:eastAsiaTheme="minorEastAsia"/>
                  <w:lang w:val="en-US" w:eastAsia="zh-CN"/>
                </w:rPr>
                <w:t xml:space="preserve"> the UE needs to save power</w:t>
              </w:r>
              <w:r>
                <w:rPr>
                  <w:rFonts w:eastAsiaTheme="minorEastAsia"/>
                  <w:lang w:val="en-US" w:eastAsia="zh-CN"/>
                </w:rPr>
                <w:t>.</w:t>
              </w:r>
            </w:ins>
            <w:ins w:id="837" w:author="Althea Huang (黃汀華)" w:date="2020-11-04T21:53:00Z">
              <w:r w:rsidR="00496D2C">
                <w:rPr>
                  <w:rFonts w:eastAsiaTheme="minorEastAsia"/>
                  <w:lang w:val="en-US" w:eastAsia="zh-CN"/>
                </w:rPr>
                <w:t xml:space="preserve"> If RAN4 agree particular maximum scaling factor that UE can apply under given</w:t>
              </w:r>
            </w:ins>
            <w:ins w:id="838" w:author="Althea Huang (黃汀華)" w:date="2020-11-04T21:54:00Z">
              <w:r w:rsidR="00496D2C">
                <w:rPr>
                  <w:rFonts w:eastAsiaTheme="minorEastAsia"/>
                  <w:lang w:val="en-US" w:eastAsia="zh-CN"/>
                </w:rPr>
                <w:t xml:space="preserve"> UE speed and SINR, UE can </w:t>
              </w:r>
            </w:ins>
            <w:ins w:id="839" w:author="Althea Huang (黃汀華)" w:date="2020-11-04T21:55:00Z">
              <w:r w:rsidR="00496D2C">
                <w:rPr>
                  <w:rFonts w:eastAsiaTheme="minorEastAsia"/>
                  <w:lang w:val="en-US" w:eastAsia="zh-CN"/>
                </w:rPr>
                <w:t>maintain</w:t>
              </w:r>
            </w:ins>
            <w:ins w:id="840" w:author="Althea Huang (黃汀華)" w:date="2020-11-04T21:54:00Z">
              <w:r w:rsidR="00496D2C">
                <w:rPr>
                  <w:rFonts w:eastAsiaTheme="minorEastAsia"/>
                  <w:lang w:val="en-US" w:eastAsia="zh-CN"/>
                </w:rPr>
                <w:t xml:space="preserve"> its own </w:t>
              </w:r>
            </w:ins>
            <w:ins w:id="841" w:author="Althea Huang (黃汀華)" w:date="2020-11-04T21:55:00Z">
              <w:r w:rsidR="00496D2C">
                <w:rPr>
                  <w:rFonts w:eastAsiaTheme="minorEastAsia"/>
                  <w:lang w:val="en-US" w:eastAsia="zh-CN"/>
                </w:rPr>
                <w:t xml:space="preserve">power saving </w:t>
              </w:r>
            </w:ins>
            <w:ins w:id="842" w:author="Althea Huang (黃汀華)" w:date="2020-11-04T22:01:00Z">
              <w:r w:rsidR="00496D2C">
                <w:rPr>
                  <w:rFonts w:eastAsiaTheme="minorEastAsia"/>
                  <w:lang w:val="en-US" w:eastAsia="zh-CN"/>
                </w:rPr>
                <w:t xml:space="preserve">method in </w:t>
              </w:r>
            </w:ins>
            <w:ins w:id="843" w:author="Althea Huang (黃汀華)" w:date="2020-11-04T22:02:00Z">
              <w:r w:rsidR="00496D2C">
                <w:rPr>
                  <w:rFonts w:eastAsiaTheme="minorEastAsia"/>
                  <w:lang w:val="en-US" w:eastAsia="zh-CN"/>
                </w:rPr>
                <w:t>an efficient way.</w:t>
              </w:r>
            </w:ins>
            <w:ins w:id="844" w:author="Althea Huang (黃汀華)" w:date="2020-11-04T20:42:00Z">
              <w:r>
                <w:rPr>
                  <w:rFonts w:eastAsiaTheme="minorEastAsia"/>
                  <w:lang w:val="en-US" w:eastAsia="zh-CN"/>
                </w:rPr>
                <w:t xml:space="preserve">  </w:t>
              </w:r>
            </w:ins>
          </w:p>
        </w:tc>
      </w:tr>
      <w:tr w:rsidR="00C52EFA" w14:paraId="273E79A7" w14:textId="77777777" w:rsidTr="00D42FE0">
        <w:trPr>
          <w:ins w:id="845" w:author="vivo" w:date="2020-11-05T00:03:00Z"/>
        </w:trPr>
        <w:tc>
          <w:tcPr>
            <w:tcW w:w="1236" w:type="dxa"/>
          </w:tcPr>
          <w:p w14:paraId="1AC78792" w14:textId="1DF7F736" w:rsidR="00C52EFA" w:rsidRDefault="00C52EFA" w:rsidP="00C52EFA">
            <w:pPr>
              <w:spacing w:after="120"/>
              <w:rPr>
                <w:ins w:id="846" w:author="vivo" w:date="2020-11-05T00:03:00Z"/>
                <w:rFonts w:eastAsiaTheme="minorEastAsia"/>
                <w:lang w:val="en-US" w:eastAsia="zh-CN"/>
              </w:rPr>
            </w:pPr>
            <w:ins w:id="847" w:author="vivo" w:date="2020-11-05T00:03:00Z">
              <w:r>
                <w:rPr>
                  <w:rFonts w:eastAsiaTheme="minorEastAsia"/>
                  <w:lang w:val="en-US" w:eastAsia="zh-CN"/>
                </w:rPr>
                <w:t>Nokia</w:t>
              </w:r>
            </w:ins>
          </w:p>
        </w:tc>
        <w:tc>
          <w:tcPr>
            <w:tcW w:w="8395" w:type="dxa"/>
          </w:tcPr>
          <w:p w14:paraId="73A8A13C" w14:textId="4CD38B1D" w:rsidR="00C52EFA" w:rsidRDefault="00C52EFA" w:rsidP="00C52EFA">
            <w:pPr>
              <w:spacing w:after="120"/>
              <w:rPr>
                <w:ins w:id="848" w:author="vivo" w:date="2020-11-05T00:03:00Z"/>
                <w:rFonts w:eastAsiaTheme="minorEastAsia"/>
                <w:lang w:val="en-US" w:eastAsia="zh-CN"/>
              </w:rPr>
            </w:pPr>
            <w:ins w:id="849" w:author="vivo" w:date="2020-11-05T00:03:00Z">
              <w:r>
                <w:rPr>
                  <w:rFonts w:eastAsiaTheme="minorEastAsia"/>
                  <w:lang w:val="en-US" w:eastAsia="zh-CN"/>
                </w:rPr>
                <w:t>This issue needs to be discussed, but we think making agreements in this meeting might be too early.</w:t>
              </w:r>
            </w:ins>
          </w:p>
        </w:tc>
      </w:tr>
      <w:tr w:rsidR="00471776" w14:paraId="2184CE97" w14:textId="77777777" w:rsidTr="00D42FE0">
        <w:trPr>
          <w:ins w:id="850" w:author="MK" w:date="2020-11-04T18:16:00Z"/>
        </w:trPr>
        <w:tc>
          <w:tcPr>
            <w:tcW w:w="1236" w:type="dxa"/>
          </w:tcPr>
          <w:p w14:paraId="4DC152C1" w14:textId="17E1063D" w:rsidR="00471776" w:rsidRDefault="00471776" w:rsidP="00C52EFA">
            <w:pPr>
              <w:spacing w:after="120"/>
              <w:rPr>
                <w:ins w:id="851" w:author="MK" w:date="2020-11-04T18:16:00Z"/>
                <w:rFonts w:eastAsiaTheme="minorEastAsia"/>
                <w:lang w:val="en-US" w:eastAsia="zh-CN"/>
              </w:rPr>
            </w:pPr>
            <w:ins w:id="852" w:author="MK" w:date="2020-11-04T18:16:00Z">
              <w:r>
                <w:rPr>
                  <w:rFonts w:eastAsiaTheme="minorEastAsia"/>
                  <w:lang w:val="en-US" w:eastAsia="zh-CN"/>
                </w:rPr>
                <w:t>Ericsson2</w:t>
              </w:r>
            </w:ins>
          </w:p>
        </w:tc>
        <w:tc>
          <w:tcPr>
            <w:tcW w:w="8395" w:type="dxa"/>
          </w:tcPr>
          <w:p w14:paraId="7D02123C" w14:textId="77777777" w:rsidR="00471776" w:rsidRDefault="00902194" w:rsidP="00C52EFA">
            <w:pPr>
              <w:spacing w:after="120"/>
              <w:rPr>
                <w:ins w:id="853" w:author="MK" w:date="2020-11-04T18:18:00Z"/>
                <w:rFonts w:eastAsiaTheme="minorEastAsia"/>
                <w:lang w:val="en-US" w:eastAsia="zh-CN"/>
              </w:rPr>
            </w:pPr>
            <w:ins w:id="854" w:author="MK" w:date="2020-11-04T18:17:00Z">
              <w:r>
                <w:rPr>
                  <w:rFonts w:eastAsiaTheme="minorEastAsia"/>
                  <w:lang w:val="en-US" w:eastAsia="zh-CN"/>
                </w:rPr>
                <w:t>Some clarification on di</w:t>
              </w:r>
            </w:ins>
            <w:ins w:id="855" w:author="MK" w:date="2020-11-04T18:18:00Z">
              <w:r>
                <w:rPr>
                  <w:rFonts w:eastAsiaTheme="minorEastAsia"/>
                  <w:lang w:val="en-US" w:eastAsia="zh-CN"/>
                </w:rPr>
                <w:t>fferent options:</w:t>
              </w:r>
            </w:ins>
          </w:p>
          <w:p w14:paraId="63A7600E" w14:textId="3CC25E06" w:rsidR="00902194" w:rsidRDefault="00902194" w:rsidP="00C52EFA">
            <w:pPr>
              <w:spacing w:after="120"/>
              <w:rPr>
                <w:ins w:id="856" w:author="MK" w:date="2020-11-04T18:21:00Z"/>
                <w:rFonts w:eastAsiaTheme="minorEastAsia"/>
                <w:lang w:val="en-US" w:eastAsia="zh-CN"/>
              </w:rPr>
            </w:pPr>
            <w:ins w:id="857" w:author="MK" w:date="2020-11-04T18:18:00Z">
              <w:r>
                <w:rPr>
                  <w:rFonts w:eastAsiaTheme="minorEastAsia"/>
                  <w:lang w:val="en-US" w:eastAsia="zh-CN"/>
                </w:rPr>
                <w:lastRenderedPageBreak/>
                <w:t xml:space="preserve">In option 1: UE </w:t>
              </w:r>
              <w:r w:rsidR="00653FAA">
                <w:rPr>
                  <w:rFonts w:eastAsiaTheme="minorEastAsia"/>
                  <w:lang w:val="en-US" w:eastAsia="zh-CN"/>
                </w:rPr>
                <w:t xml:space="preserve">does not need to check any criteria </w:t>
              </w:r>
            </w:ins>
            <w:ins w:id="858" w:author="MK" w:date="2020-11-04T18:22:00Z">
              <w:r w:rsidR="00773257">
                <w:rPr>
                  <w:rFonts w:eastAsiaTheme="minorEastAsia"/>
                  <w:lang w:val="en-US" w:eastAsia="zh-CN"/>
                </w:rPr>
                <w:t xml:space="preserve">to apply the relaxation; </w:t>
              </w:r>
            </w:ins>
            <w:ins w:id="859" w:author="MK" w:date="2020-11-04T18:18:00Z">
              <w:r w:rsidR="00653FAA">
                <w:rPr>
                  <w:rFonts w:eastAsiaTheme="minorEastAsia"/>
                  <w:lang w:val="en-US" w:eastAsia="zh-CN"/>
                </w:rPr>
                <w:t xml:space="preserve">rather NW can tell UE that from now UE can relax RLM/BFD. </w:t>
              </w:r>
              <w:r w:rsidR="00157629">
                <w:rPr>
                  <w:rFonts w:eastAsiaTheme="minorEastAsia"/>
                  <w:lang w:val="en-US" w:eastAsia="zh-CN"/>
                </w:rPr>
                <w:t>Agree wit</w:t>
              </w:r>
            </w:ins>
            <w:ins w:id="860" w:author="MK" w:date="2020-11-04T18:19:00Z">
              <w:r w:rsidR="00157629">
                <w:rPr>
                  <w:rFonts w:eastAsiaTheme="minorEastAsia"/>
                  <w:lang w:val="en-US" w:eastAsia="zh-CN"/>
                </w:rPr>
                <w:t xml:space="preserve">h MTK that NW does not know whether UE needs to save power or not. </w:t>
              </w:r>
            </w:ins>
            <w:ins w:id="861" w:author="MK" w:date="2020-11-04T18:20:00Z">
              <w:r w:rsidR="00A74A11">
                <w:rPr>
                  <w:rFonts w:eastAsiaTheme="minorEastAsia"/>
                  <w:lang w:val="en-US" w:eastAsia="zh-CN"/>
                </w:rPr>
                <w:t>W</w:t>
              </w:r>
            </w:ins>
            <w:ins w:id="862" w:author="MK" w:date="2020-11-04T18:21:00Z">
              <w:r w:rsidR="00A74A11">
                <w:rPr>
                  <w:rFonts w:eastAsiaTheme="minorEastAsia"/>
                  <w:lang w:val="en-US" w:eastAsia="zh-CN"/>
                </w:rPr>
                <w:t xml:space="preserve">hen </w:t>
              </w:r>
              <w:r w:rsidR="00D43B58">
                <w:rPr>
                  <w:rFonts w:eastAsiaTheme="minorEastAsia"/>
                  <w:lang w:val="en-US" w:eastAsia="zh-CN"/>
                </w:rPr>
                <w:t xml:space="preserve">NW allows then it </w:t>
              </w:r>
            </w:ins>
            <w:ins w:id="863" w:author="MK" w:date="2020-11-04T18:20:00Z">
              <w:r w:rsidR="00A74A11">
                <w:rPr>
                  <w:rFonts w:eastAsiaTheme="minorEastAsia"/>
                  <w:lang w:val="en-US" w:eastAsia="zh-CN"/>
                </w:rPr>
                <w:t xml:space="preserve">is </w:t>
              </w:r>
            </w:ins>
            <w:ins w:id="864" w:author="MK" w:date="2020-11-04T18:21:00Z">
              <w:r w:rsidR="00D43B58">
                <w:rPr>
                  <w:rFonts w:eastAsiaTheme="minorEastAsia"/>
                  <w:lang w:val="en-US" w:eastAsia="zh-CN"/>
                </w:rPr>
                <w:t xml:space="preserve">still </w:t>
              </w:r>
            </w:ins>
            <w:ins w:id="865" w:author="MK" w:date="2020-11-04T18:20:00Z">
              <w:r w:rsidR="00A74A11">
                <w:rPr>
                  <w:rFonts w:eastAsiaTheme="minorEastAsia"/>
                  <w:lang w:val="en-US" w:eastAsia="zh-CN"/>
                </w:rPr>
                <w:t>up to</w:t>
              </w:r>
            </w:ins>
            <w:ins w:id="866" w:author="MK" w:date="2020-11-04T18:19:00Z">
              <w:r w:rsidR="00A55B4B">
                <w:rPr>
                  <w:rFonts w:eastAsiaTheme="minorEastAsia"/>
                  <w:lang w:val="en-US" w:eastAsia="zh-CN"/>
                </w:rPr>
                <w:t xml:space="preserve"> UE </w:t>
              </w:r>
            </w:ins>
            <w:ins w:id="867" w:author="MK" w:date="2020-11-04T18:20:00Z">
              <w:r w:rsidR="00A74A11">
                <w:rPr>
                  <w:rFonts w:eastAsiaTheme="minorEastAsia"/>
                  <w:lang w:val="en-US" w:eastAsia="zh-CN"/>
                </w:rPr>
                <w:t>to a</w:t>
              </w:r>
            </w:ins>
            <w:ins w:id="868" w:author="MK" w:date="2020-11-04T18:19:00Z">
              <w:r w:rsidR="00A55B4B">
                <w:rPr>
                  <w:rFonts w:eastAsiaTheme="minorEastAsia"/>
                  <w:lang w:val="en-US" w:eastAsia="zh-CN"/>
                </w:rPr>
                <w:t>ppl</w:t>
              </w:r>
            </w:ins>
            <w:ins w:id="869" w:author="MK" w:date="2020-11-04T18:20:00Z">
              <w:r w:rsidR="00A74A11">
                <w:rPr>
                  <w:rFonts w:eastAsiaTheme="minorEastAsia"/>
                  <w:lang w:val="en-US" w:eastAsia="zh-CN"/>
                </w:rPr>
                <w:t>y</w:t>
              </w:r>
            </w:ins>
            <w:ins w:id="870" w:author="MK" w:date="2020-11-04T18:19:00Z">
              <w:r w:rsidR="00A55B4B">
                <w:rPr>
                  <w:rFonts w:eastAsiaTheme="minorEastAsia"/>
                  <w:lang w:val="en-US" w:eastAsia="zh-CN"/>
                </w:rPr>
                <w:t xml:space="preserve"> relaxed RLM/BM. </w:t>
              </w:r>
            </w:ins>
            <w:ins w:id="871" w:author="MK" w:date="2020-11-04T18:20:00Z">
              <w:r w:rsidR="00A74A11">
                <w:rPr>
                  <w:rFonts w:eastAsiaTheme="minorEastAsia"/>
                  <w:lang w:val="en-US" w:eastAsia="zh-CN"/>
                </w:rPr>
                <w:t>This option is analogous to DRX</w:t>
              </w:r>
            </w:ins>
            <w:ins w:id="872" w:author="MK" w:date="2020-11-04T18:21:00Z">
              <w:r w:rsidR="00D43B58">
                <w:rPr>
                  <w:rFonts w:eastAsiaTheme="minorEastAsia"/>
                  <w:lang w:val="en-US" w:eastAsia="zh-CN"/>
                </w:rPr>
                <w:t>.</w:t>
              </w:r>
            </w:ins>
          </w:p>
          <w:p w14:paraId="5304E9D4" w14:textId="68E05634" w:rsidR="003C047E" w:rsidRDefault="00D43B58" w:rsidP="00C52EFA">
            <w:pPr>
              <w:spacing w:after="120"/>
              <w:rPr>
                <w:ins w:id="873" w:author="MK" w:date="2020-11-04T18:23:00Z"/>
                <w:rFonts w:eastAsiaTheme="minorEastAsia"/>
                <w:lang w:val="en-US" w:eastAsia="zh-CN"/>
              </w:rPr>
            </w:pPr>
            <w:ins w:id="874" w:author="MK" w:date="2020-11-04T18:21:00Z">
              <w:r>
                <w:rPr>
                  <w:rFonts w:eastAsiaTheme="minorEastAsia"/>
                  <w:lang w:val="en-US" w:eastAsia="zh-CN"/>
                </w:rPr>
                <w:t xml:space="preserve">In option 2: </w:t>
              </w:r>
            </w:ins>
            <w:ins w:id="875" w:author="MK" w:date="2020-11-04T18:22:00Z">
              <w:r w:rsidR="003C047E">
                <w:rPr>
                  <w:rFonts w:eastAsiaTheme="minorEastAsia"/>
                  <w:lang w:val="en-US" w:eastAsia="zh-CN"/>
                </w:rPr>
                <w:t xml:space="preserve">Criteria and thresholds for </w:t>
              </w:r>
            </w:ins>
            <w:ins w:id="876" w:author="MK" w:date="2020-11-04T18:24:00Z">
              <w:r w:rsidR="00F97409">
                <w:rPr>
                  <w:rFonts w:eastAsiaTheme="minorEastAsia"/>
                  <w:lang w:val="en-US" w:eastAsia="zh-CN"/>
                </w:rPr>
                <w:t xml:space="preserve">evaluation of the </w:t>
              </w:r>
            </w:ins>
            <w:ins w:id="877" w:author="MK" w:date="2020-11-04T18:22:00Z">
              <w:r w:rsidR="003C047E">
                <w:rPr>
                  <w:rFonts w:eastAsiaTheme="minorEastAsia"/>
                  <w:lang w:val="en-US" w:eastAsia="zh-CN"/>
                </w:rPr>
                <w:t xml:space="preserve">criteria can be </w:t>
              </w:r>
            </w:ins>
            <w:ins w:id="878" w:author="MK" w:date="2020-11-04T18:24:00Z">
              <w:r w:rsidR="00974F3E">
                <w:rPr>
                  <w:rFonts w:eastAsiaTheme="minorEastAsia"/>
                  <w:lang w:val="en-US" w:eastAsia="zh-CN"/>
                </w:rPr>
                <w:t>pre-defined/</w:t>
              </w:r>
            </w:ins>
            <w:ins w:id="879" w:author="MK" w:date="2020-11-04T18:22:00Z">
              <w:r w:rsidR="003C047E">
                <w:rPr>
                  <w:rFonts w:eastAsiaTheme="minorEastAsia"/>
                  <w:lang w:val="en-US" w:eastAsia="zh-CN"/>
                </w:rPr>
                <w:t>fixed in the standard.</w:t>
              </w:r>
            </w:ins>
            <w:ins w:id="880" w:author="MK" w:date="2020-11-04T18:23:00Z">
              <w:r w:rsidR="003C047E">
                <w:rPr>
                  <w:rFonts w:eastAsiaTheme="minorEastAsia"/>
                  <w:lang w:val="en-US" w:eastAsia="zh-CN"/>
                </w:rPr>
                <w:t xml:space="preserve"> UE evaluates and apply relaxation when criteria are met. </w:t>
              </w:r>
            </w:ins>
            <w:ins w:id="881" w:author="MK" w:date="2020-11-04T18:25:00Z">
              <w:r w:rsidR="003A5139">
                <w:rPr>
                  <w:rFonts w:eastAsiaTheme="minorEastAsia"/>
                  <w:lang w:val="en-US" w:eastAsia="zh-CN"/>
                </w:rPr>
                <w:t>But t</w:t>
              </w:r>
            </w:ins>
            <w:ins w:id="882" w:author="MK" w:date="2020-11-04T18:24:00Z">
              <w:r w:rsidR="00974F3E">
                <w:rPr>
                  <w:rFonts w:eastAsiaTheme="minorEastAsia"/>
                  <w:lang w:val="en-US" w:eastAsia="zh-CN"/>
                </w:rPr>
                <w:t>here will be higher layer sig</w:t>
              </w:r>
            </w:ins>
            <w:ins w:id="883" w:author="MK" w:date="2020-11-04T18:25:00Z">
              <w:r w:rsidR="00974F3E">
                <w:rPr>
                  <w:rFonts w:eastAsiaTheme="minorEastAsia"/>
                  <w:lang w:val="en-US" w:eastAsia="zh-CN"/>
                </w:rPr>
                <w:t xml:space="preserve">naling to disable </w:t>
              </w:r>
              <w:r w:rsidR="003A5139">
                <w:rPr>
                  <w:rFonts w:eastAsiaTheme="minorEastAsia"/>
                  <w:lang w:val="en-US" w:eastAsia="zh-CN"/>
                </w:rPr>
                <w:t xml:space="preserve">any RLM/BFD relaxation. </w:t>
              </w:r>
            </w:ins>
          </w:p>
          <w:p w14:paraId="0C9093DA" w14:textId="14F99FC5" w:rsidR="00D43B58" w:rsidRDefault="003C047E" w:rsidP="00C52EFA">
            <w:pPr>
              <w:spacing w:after="120"/>
              <w:rPr>
                <w:ins w:id="884" w:author="MK" w:date="2020-11-04T18:16:00Z"/>
                <w:rFonts w:eastAsiaTheme="minorEastAsia"/>
                <w:lang w:val="en-US" w:eastAsia="zh-CN"/>
              </w:rPr>
            </w:pPr>
            <w:ins w:id="885" w:author="MK" w:date="2020-11-04T18:23:00Z">
              <w:r>
                <w:rPr>
                  <w:rFonts w:eastAsiaTheme="minorEastAsia"/>
                  <w:lang w:val="en-US" w:eastAsia="zh-CN"/>
                </w:rPr>
                <w:t xml:space="preserve">In option 3: </w:t>
              </w:r>
            </w:ins>
            <w:ins w:id="886" w:author="MK" w:date="2020-11-04T18:22:00Z">
              <w:r>
                <w:rPr>
                  <w:rFonts w:eastAsiaTheme="minorEastAsia"/>
                  <w:lang w:val="en-US" w:eastAsia="zh-CN"/>
                </w:rPr>
                <w:t xml:space="preserve"> </w:t>
              </w:r>
            </w:ins>
            <w:ins w:id="887" w:author="MK" w:date="2020-11-04T18:24:00Z">
              <w:r w:rsidR="00F97409">
                <w:rPr>
                  <w:rFonts w:eastAsiaTheme="minorEastAsia"/>
                  <w:lang w:val="en-US" w:eastAsia="zh-CN"/>
                </w:rPr>
                <w:t xml:space="preserve">There can be different variants. But one example is </w:t>
              </w:r>
              <w:r w:rsidR="00974F3E">
                <w:rPr>
                  <w:rFonts w:eastAsiaTheme="minorEastAsia"/>
                  <w:lang w:val="en-US" w:eastAsia="zh-CN"/>
                </w:rPr>
                <w:t>that c</w:t>
              </w:r>
            </w:ins>
            <w:ins w:id="888" w:author="MK" w:date="2020-11-04T18:23:00Z">
              <w:r w:rsidR="00F97409">
                <w:rPr>
                  <w:rFonts w:eastAsiaTheme="minorEastAsia"/>
                  <w:lang w:val="en-US" w:eastAsia="zh-CN"/>
                </w:rPr>
                <w:t xml:space="preserve">riteria can be predefined </w:t>
              </w:r>
            </w:ins>
            <w:ins w:id="889" w:author="MK" w:date="2020-11-04T18:25:00Z">
              <w:r w:rsidR="003A5139">
                <w:rPr>
                  <w:rFonts w:eastAsiaTheme="minorEastAsia"/>
                  <w:lang w:val="en-US" w:eastAsia="zh-CN"/>
                </w:rPr>
                <w:t xml:space="preserve">while </w:t>
              </w:r>
            </w:ins>
            <w:ins w:id="890" w:author="MK" w:date="2020-11-04T18:23:00Z">
              <w:r w:rsidR="00F97409">
                <w:rPr>
                  <w:rFonts w:eastAsiaTheme="minorEastAsia"/>
                  <w:lang w:val="en-US" w:eastAsia="zh-CN"/>
                </w:rPr>
                <w:t xml:space="preserve">thresholds for </w:t>
              </w:r>
            </w:ins>
            <w:ins w:id="891" w:author="MK" w:date="2020-11-04T18:24:00Z">
              <w:r w:rsidR="00F97409">
                <w:rPr>
                  <w:rFonts w:eastAsiaTheme="minorEastAsia"/>
                  <w:lang w:val="en-US" w:eastAsia="zh-CN"/>
                </w:rPr>
                <w:t xml:space="preserve">evaluation of the </w:t>
              </w:r>
            </w:ins>
            <w:ins w:id="892" w:author="MK" w:date="2020-11-04T18:23:00Z">
              <w:r w:rsidR="00F97409">
                <w:rPr>
                  <w:rFonts w:eastAsiaTheme="minorEastAsia"/>
                  <w:lang w:val="en-US" w:eastAsia="zh-CN"/>
                </w:rPr>
                <w:t xml:space="preserve">criteria can be </w:t>
              </w:r>
            </w:ins>
            <w:ins w:id="893" w:author="MK" w:date="2020-11-04T18:25:00Z">
              <w:r w:rsidR="003A5139">
                <w:rPr>
                  <w:rFonts w:eastAsiaTheme="minorEastAsia"/>
                  <w:lang w:val="en-US" w:eastAsia="zh-CN"/>
                </w:rPr>
                <w:t>configured by the NW</w:t>
              </w:r>
            </w:ins>
            <w:ins w:id="894" w:author="MK" w:date="2020-11-04T18:23:00Z">
              <w:r w:rsidR="00F97409">
                <w:rPr>
                  <w:rFonts w:eastAsiaTheme="minorEastAsia"/>
                  <w:lang w:val="en-US" w:eastAsia="zh-CN"/>
                </w:rPr>
                <w:t>.</w:t>
              </w:r>
            </w:ins>
          </w:p>
        </w:tc>
      </w:tr>
      <w:tr w:rsidR="0015302D" w14:paraId="29887BA4" w14:textId="77777777" w:rsidTr="00D42FE0">
        <w:trPr>
          <w:ins w:id="895" w:author="Hsuanli Lin (林烜立)" w:date="2020-11-05T10:13:00Z"/>
        </w:trPr>
        <w:tc>
          <w:tcPr>
            <w:tcW w:w="1236" w:type="dxa"/>
          </w:tcPr>
          <w:p w14:paraId="192CA438" w14:textId="773C298D" w:rsidR="0015302D" w:rsidRDefault="0015302D" w:rsidP="0015302D">
            <w:pPr>
              <w:spacing w:after="120"/>
              <w:rPr>
                <w:ins w:id="896" w:author="Hsuanli Lin (林烜立)" w:date="2020-11-05T10:13:00Z"/>
                <w:rFonts w:eastAsiaTheme="minorEastAsia"/>
                <w:lang w:val="en-US" w:eastAsia="zh-CN"/>
              </w:rPr>
            </w:pPr>
            <w:ins w:id="897" w:author="Hsuanli Lin (林烜立)" w:date="2020-11-05T10:13:00Z">
              <w:r>
                <w:rPr>
                  <w:rFonts w:eastAsiaTheme="minorEastAsia"/>
                  <w:lang w:val="en-US" w:eastAsia="zh-CN"/>
                </w:rPr>
                <w:lastRenderedPageBreak/>
                <w:t>Qualcomm</w:t>
              </w:r>
            </w:ins>
          </w:p>
        </w:tc>
        <w:tc>
          <w:tcPr>
            <w:tcW w:w="8395" w:type="dxa"/>
          </w:tcPr>
          <w:p w14:paraId="5A12F6FD" w14:textId="77777777" w:rsidR="0015302D" w:rsidRDefault="0015302D" w:rsidP="0015302D">
            <w:pPr>
              <w:spacing w:after="120"/>
              <w:rPr>
                <w:ins w:id="898" w:author="Hsuanli Lin (林烜立)" w:date="2020-11-05T10:13:00Z"/>
                <w:rFonts w:eastAsiaTheme="minorEastAsia"/>
                <w:lang w:val="en-US" w:eastAsia="zh-CN"/>
              </w:rPr>
            </w:pPr>
            <w:ins w:id="899" w:author="Hsuanli Lin (林烜立)" w:date="2020-11-05T10:13:00Z">
              <w:r>
                <w:rPr>
                  <w:rFonts w:eastAsiaTheme="minorEastAsia"/>
                  <w:lang w:val="en-US" w:eastAsia="zh-CN"/>
                </w:rPr>
                <w:t xml:space="preserve">Agree that we need further discussions. </w:t>
              </w:r>
            </w:ins>
          </w:p>
          <w:p w14:paraId="60A4B389" w14:textId="249A2FFD" w:rsidR="0015302D" w:rsidRDefault="0015302D" w:rsidP="0015302D">
            <w:pPr>
              <w:spacing w:after="120"/>
              <w:rPr>
                <w:ins w:id="900" w:author="Hsuanli Lin (林烜立)" w:date="2020-11-05T10:13:00Z"/>
                <w:rFonts w:eastAsiaTheme="minorEastAsia"/>
                <w:lang w:val="en-US" w:eastAsia="zh-CN"/>
              </w:rPr>
            </w:pPr>
            <w:ins w:id="901" w:author="Hsuanli Lin (林烜立)" w:date="2020-11-05T10:13:00Z">
              <w:r>
                <w:rPr>
                  <w:rFonts w:eastAsiaTheme="minorEastAsia"/>
                  <w:lang w:val="en-US" w:eastAsia="zh-CN"/>
                </w:rPr>
                <w:t>In R16 the NW allows relaxation in low mobility, but whether to relax measurements is up to the UE based on measurement and configuration thresholds. Would this correspond to Option 1 or Option 3 in the above issue?</w:t>
              </w:r>
            </w:ins>
          </w:p>
        </w:tc>
      </w:tr>
    </w:tbl>
    <w:p w14:paraId="3BDF0400" w14:textId="4F501394" w:rsidR="00704FA9" w:rsidRDefault="00704FA9" w:rsidP="00BC3205">
      <w:pPr>
        <w:rPr>
          <w:color w:val="0070C0"/>
          <w:lang w:val="en-US" w:eastAsia="zh-CN"/>
        </w:rPr>
      </w:pPr>
      <w:r>
        <w:rPr>
          <w:rFonts w:hint="eastAsia"/>
          <w:color w:val="0070C0"/>
          <w:lang w:val="en-US" w:eastAsia="zh-CN"/>
        </w:rPr>
        <w:t xml:space="preserve">  </w:t>
      </w:r>
    </w:p>
    <w:p w14:paraId="0FE7F4D7" w14:textId="5C2CAF23"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1</w:t>
      </w:r>
      <w:r w:rsidR="00704FA9" w:rsidRPr="00F10094">
        <w:rPr>
          <w:b/>
          <w:u w:val="single"/>
          <w:lang w:eastAsia="ko-KR"/>
        </w:rPr>
        <w:t xml:space="preserve">: </w:t>
      </w:r>
      <w:r w:rsidR="00704FA9">
        <w:rPr>
          <w:b/>
          <w:u w:val="single"/>
          <w:lang w:eastAsia="ko-KR"/>
        </w:rPr>
        <w:t>R</w:t>
      </w:r>
      <w:r w:rsidR="00704FA9" w:rsidRPr="007A5F51">
        <w:rPr>
          <w:b/>
          <w:u w:val="single"/>
          <w:lang w:eastAsia="ko-KR"/>
        </w:rPr>
        <w:t xml:space="preserve">everting to the normal RLM operation </w:t>
      </w:r>
    </w:p>
    <w:tbl>
      <w:tblPr>
        <w:tblStyle w:val="aff3"/>
        <w:tblW w:w="9631" w:type="dxa"/>
        <w:tblLayout w:type="fixed"/>
        <w:tblLook w:val="04A0" w:firstRow="1" w:lastRow="0" w:firstColumn="1" w:lastColumn="0" w:noHBand="0" w:noVBand="1"/>
      </w:tblPr>
      <w:tblGrid>
        <w:gridCol w:w="1236"/>
        <w:gridCol w:w="8395"/>
      </w:tblGrid>
      <w:tr w:rsidR="00704FA9" w14:paraId="15B22007" w14:textId="77777777" w:rsidTr="00D42FE0">
        <w:tc>
          <w:tcPr>
            <w:tcW w:w="1236" w:type="dxa"/>
          </w:tcPr>
          <w:p w14:paraId="7AA0685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CF9C7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49049D36" w14:textId="77777777" w:rsidTr="00D42FE0">
        <w:tc>
          <w:tcPr>
            <w:tcW w:w="1236" w:type="dxa"/>
          </w:tcPr>
          <w:p w14:paraId="6D837931" w14:textId="738F6032" w:rsidR="00704FA9" w:rsidRDefault="00AB3217" w:rsidP="00D42FE0">
            <w:pPr>
              <w:overflowPunct/>
              <w:autoSpaceDE/>
              <w:autoSpaceDN/>
              <w:adjustRightInd/>
              <w:spacing w:after="120"/>
              <w:textAlignment w:val="auto"/>
              <w:rPr>
                <w:rFonts w:eastAsiaTheme="minorEastAsia"/>
                <w:lang w:val="en-US" w:eastAsia="zh-CN"/>
              </w:rPr>
            </w:pPr>
            <w:ins w:id="902" w:author="vivo" w:date="2020-11-04T13:26:00Z">
              <w:r>
                <w:rPr>
                  <w:rFonts w:eastAsiaTheme="minorEastAsia" w:hint="eastAsia"/>
                  <w:lang w:val="en-US" w:eastAsia="zh-CN"/>
                </w:rPr>
                <w:t>vivo</w:t>
              </w:r>
            </w:ins>
          </w:p>
        </w:tc>
        <w:tc>
          <w:tcPr>
            <w:tcW w:w="8395" w:type="dxa"/>
          </w:tcPr>
          <w:p w14:paraId="67CD4608" w14:textId="58C1EDE1" w:rsidR="00704FA9" w:rsidRDefault="00AB3217" w:rsidP="00D42FE0">
            <w:pPr>
              <w:overflowPunct/>
              <w:autoSpaceDE/>
              <w:autoSpaceDN/>
              <w:adjustRightInd/>
              <w:spacing w:after="120"/>
              <w:textAlignment w:val="auto"/>
              <w:rPr>
                <w:rFonts w:eastAsiaTheme="minorEastAsia"/>
                <w:lang w:val="en-US" w:eastAsia="zh-CN"/>
              </w:rPr>
            </w:pPr>
            <w:ins w:id="903" w:author="vivo" w:date="2020-11-04T13:26:00Z">
              <w:r>
                <w:rPr>
                  <w:rFonts w:eastAsiaTheme="minorEastAsia" w:hint="eastAsia"/>
                  <w:lang w:val="en-US" w:eastAsia="zh-CN"/>
                </w:rPr>
                <w:t>We are fine with the proposal</w:t>
              </w:r>
            </w:ins>
            <w:ins w:id="904" w:author="vivo" w:date="2020-11-04T13:27:00Z">
              <w:r>
                <w:rPr>
                  <w:rFonts w:eastAsiaTheme="minorEastAsia"/>
                  <w:lang w:val="en-US" w:eastAsia="zh-CN"/>
                </w:rPr>
                <w:t>. Anyway maybe RAN1/RAN2 is a better place for this discussion. Prefer to further discuss this issue in WI phase.</w:t>
              </w:r>
            </w:ins>
          </w:p>
        </w:tc>
      </w:tr>
      <w:tr w:rsidR="00181D89" w14:paraId="58A7549C" w14:textId="77777777" w:rsidTr="00D42FE0">
        <w:trPr>
          <w:ins w:id="905" w:author="CATT" w:date="2020-11-04T16:27:00Z"/>
        </w:trPr>
        <w:tc>
          <w:tcPr>
            <w:tcW w:w="1236" w:type="dxa"/>
          </w:tcPr>
          <w:p w14:paraId="653C1837" w14:textId="2665D0A5" w:rsidR="00181D89" w:rsidRDefault="00181D89" w:rsidP="00D42FE0">
            <w:pPr>
              <w:spacing w:after="120"/>
              <w:rPr>
                <w:ins w:id="906" w:author="CATT" w:date="2020-11-04T16:27:00Z"/>
                <w:rFonts w:eastAsiaTheme="minorEastAsia"/>
                <w:lang w:val="en-US" w:eastAsia="zh-CN"/>
              </w:rPr>
            </w:pPr>
            <w:ins w:id="907" w:author="CATT" w:date="2020-11-04T16:27:00Z">
              <w:r>
                <w:rPr>
                  <w:rFonts w:eastAsiaTheme="minorEastAsia"/>
                  <w:lang w:val="en-US" w:eastAsia="zh-CN"/>
                </w:rPr>
                <w:t>CATT</w:t>
              </w:r>
            </w:ins>
          </w:p>
        </w:tc>
        <w:tc>
          <w:tcPr>
            <w:tcW w:w="8395" w:type="dxa"/>
          </w:tcPr>
          <w:p w14:paraId="4D79E732" w14:textId="0AAAF246" w:rsidR="00181D89" w:rsidRDefault="00181D89" w:rsidP="00D42FE0">
            <w:pPr>
              <w:spacing w:after="120"/>
              <w:rPr>
                <w:ins w:id="908" w:author="CATT" w:date="2020-11-04T16:27:00Z"/>
                <w:rFonts w:eastAsiaTheme="minorEastAsia"/>
                <w:lang w:val="en-US" w:eastAsia="zh-CN"/>
              </w:rPr>
            </w:pPr>
            <w:ins w:id="909" w:author="CATT" w:date="2020-11-04T16:27:00Z">
              <w:r>
                <w:rPr>
                  <w:rFonts w:eastAsiaTheme="minorEastAsia"/>
                  <w:lang w:val="en-US" w:eastAsia="zh-CN"/>
                </w:rPr>
                <w:t xml:space="preserve">Option 1 is acceptable. </w:t>
              </w:r>
            </w:ins>
          </w:p>
        </w:tc>
      </w:tr>
      <w:tr w:rsidR="000173EE" w14:paraId="793F42D2" w14:textId="77777777" w:rsidTr="00D42FE0">
        <w:trPr>
          <w:ins w:id="910" w:author="MK" w:date="2020-11-04T10:38:00Z"/>
        </w:trPr>
        <w:tc>
          <w:tcPr>
            <w:tcW w:w="1236" w:type="dxa"/>
          </w:tcPr>
          <w:p w14:paraId="65CB4BFC" w14:textId="2DBC021B" w:rsidR="000173EE" w:rsidRDefault="00A25268" w:rsidP="00D42FE0">
            <w:pPr>
              <w:spacing w:after="120"/>
              <w:rPr>
                <w:ins w:id="911" w:author="MK" w:date="2020-11-04T10:38:00Z"/>
                <w:rFonts w:eastAsiaTheme="minorEastAsia"/>
                <w:lang w:val="en-US" w:eastAsia="zh-CN"/>
              </w:rPr>
            </w:pPr>
            <w:ins w:id="912" w:author="MK" w:date="2020-11-04T10:38:00Z">
              <w:r>
                <w:rPr>
                  <w:rFonts w:eastAsiaTheme="minorEastAsia"/>
                  <w:lang w:val="en-US" w:eastAsia="zh-CN"/>
                </w:rPr>
                <w:t>Ericsson</w:t>
              </w:r>
            </w:ins>
          </w:p>
        </w:tc>
        <w:tc>
          <w:tcPr>
            <w:tcW w:w="8395" w:type="dxa"/>
          </w:tcPr>
          <w:p w14:paraId="432EE620" w14:textId="74AB0E24" w:rsidR="000173EE" w:rsidRDefault="00C10B8D" w:rsidP="00D42FE0">
            <w:pPr>
              <w:spacing w:after="120"/>
              <w:rPr>
                <w:ins w:id="913" w:author="MK" w:date="2020-11-04T10:38:00Z"/>
                <w:rFonts w:eastAsiaTheme="minorEastAsia"/>
                <w:lang w:val="en-US" w:eastAsia="zh-CN"/>
              </w:rPr>
            </w:pPr>
            <w:ins w:id="914" w:author="MK" w:date="2020-11-04T10:38:00Z">
              <w:r>
                <w:rPr>
                  <w:rFonts w:eastAsiaTheme="minorEastAsia"/>
                  <w:lang w:val="en-US" w:eastAsia="zh-CN"/>
                </w:rPr>
                <w:t xml:space="preserve">Support the WF. UE should not continue applying RLM relaxation if there is certain no. of OOS, start of RLF timer etc. In our view this is </w:t>
              </w:r>
            </w:ins>
            <w:ins w:id="915" w:author="MK" w:date="2020-11-04T10:47:00Z">
              <w:r w:rsidR="00DB0D84">
                <w:rPr>
                  <w:rFonts w:eastAsiaTheme="minorEastAsia"/>
                  <w:lang w:val="en-US" w:eastAsia="zh-CN"/>
                </w:rPr>
                <w:t xml:space="preserve">primarily </w:t>
              </w:r>
            </w:ins>
            <w:ins w:id="916" w:author="MK" w:date="2020-11-04T10:38:00Z">
              <w:r>
                <w:rPr>
                  <w:rFonts w:eastAsiaTheme="minorEastAsia"/>
                  <w:lang w:val="en-US" w:eastAsia="zh-CN"/>
                </w:rPr>
                <w:t>RAN4 issue s</w:t>
              </w:r>
            </w:ins>
            <w:ins w:id="917" w:author="MK" w:date="2020-11-04T10:39:00Z">
              <w:r>
                <w:rPr>
                  <w:rFonts w:eastAsiaTheme="minorEastAsia"/>
                  <w:lang w:val="en-US" w:eastAsia="zh-CN"/>
                </w:rPr>
                <w:t xml:space="preserve">ince </w:t>
              </w:r>
            </w:ins>
            <w:ins w:id="918" w:author="MK" w:date="2020-11-04T10:49:00Z">
              <w:r w:rsidR="00DB0D84">
                <w:rPr>
                  <w:rFonts w:eastAsiaTheme="minorEastAsia"/>
                  <w:lang w:val="en-US" w:eastAsia="zh-CN"/>
                </w:rPr>
                <w:t xml:space="preserve">OOS detection </w:t>
              </w:r>
            </w:ins>
            <w:ins w:id="919" w:author="MK" w:date="2020-11-04T10:39:00Z">
              <w:r>
                <w:rPr>
                  <w:rFonts w:eastAsiaTheme="minorEastAsia"/>
                  <w:lang w:val="en-US" w:eastAsia="zh-CN"/>
                </w:rPr>
                <w:t>is very much related to RAN4 requirements.</w:t>
              </w:r>
            </w:ins>
          </w:p>
        </w:tc>
      </w:tr>
      <w:tr w:rsidR="00907ADB" w14:paraId="79B6719B" w14:textId="77777777" w:rsidTr="00D42FE0">
        <w:trPr>
          <w:ins w:id="920" w:author="Roy Hu" w:date="2020-11-04T18:17:00Z"/>
        </w:trPr>
        <w:tc>
          <w:tcPr>
            <w:tcW w:w="1236" w:type="dxa"/>
          </w:tcPr>
          <w:p w14:paraId="5D64E557" w14:textId="762A7D6F" w:rsidR="00907ADB" w:rsidRDefault="00907ADB" w:rsidP="00D42FE0">
            <w:pPr>
              <w:spacing w:after="120"/>
              <w:rPr>
                <w:ins w:id="921" w:author="Roy Hu" w:date="2020-11-04T18:17:00Z"/>
                <w:rFonts w:eastAsiaTheme="minorEastAsia"/>
                <w:lang w:val="en-US" w:eastAsia="zh-CN"/>
              </w:rPr>
            </w:pPr>
            <w:ins w:id="922" w:author="Roy Hu" w:date="2020-11-04T18:17:00Z">
              <w:r>
                <w:rPr>
                  <w:rFonts w:eastAsiaTheme="minorEastAsia" w:hint="eastAsia"/>
                  <w:lang w:val="en-US" w:eastAsia="zh-CN"/>
                </w:rPr>
                <w:t>O</w:t>
              </w:r>
              <w:r>
                <w:rPr>
                  <w:rFonts w:eastAsiaTheme="minorEastAsia"/>
                  <w:lang w:val="en-US" w:eastAsia="zh-CN"/>
                </w:rPr>
                <w:t>PPO</w:t>
              </w:r>
            </w:ins>
          </w:p>
        </w:tc>
        <w:tc>
          <w:tcPr>
            <w:tcW w:w="8395" w:type="dxa"/>
          </w:tcPr>
          <w:p w14:paraId="02BF2336" w14:textId="70A4C710" w:rsidR="00907ADB" w:rsidRDefault="00907ADB" w:rsidP="00D42FE0">
            <w:pPr>
              <w:spacing w:after="120"/>
              <w:rPr>
                <w:ins w:id="923" w:author="Roy Hu" w:date="2020-11-04T18:17:00Z"/>
                <w:rFonts w:eastAsiaTheme="minorEastAsia"/>
                <w:lang w:val="en-US" w:eastAsia="zh-CN"/>
              </w:rPr>
            </w:pPr>
            <w:ins w:id="924" w:author="Roy Hu" w:date="2020-11-04T18:17:00Z">
              <w:r>
                <w:rPr>
                  <w:rFonts w:eastAsiaTheme="minorEastAsia" w:hint="eastAsia"/>
                  <w:lang w:val="en-US" w:eastAsia="zh-CN"/>
                </w:rPr>
                <w:t>O</w:t>
              </w:r>
              <w:r>
                <w:rPr>
                  <w:rFonts w:eastAsiaTheme="minorEastAsia"/>
                  <w:lang w:val="en-US" w:eastAsia="zh-CN"/>
                </w:rPr>
                <w:t>ption 1 is fine.</w:t>
              </w:r>
            </w:ins>
          </w:p>
        </w:tc>
      </w:tr>
      <w:tr w:rsidR="00851F0F" w14:paraId="15F76C70" w14:textId="77777777" w:rsidTr="00D42FE0">
        <w:trPr>
          <w:ins w:id="925" w:author="Xiaomi" w:date="2020-11-04T18:58:00Z"/>
        </w:trPr>
        <w:tc>
          <w:tcPr>
            <w:tcW w:w="1236" w:type="dxa"/>
          </w:tcPr>
          <w:p w14:paraId="51DF27FA" w14:textId="486C63C1" w:rsidR="00851F0F" w:rsidRDefault="00851F0F" w:rsidP="00851F0F">
            <w:pPr>
              <w:spacing w:after="120"/>
              <w:rPr>
                <w:ins w:id="926" w:author="Xiaomi" w:date="2020-11-04T18:58:00Z"/>
                <w:rFonts w:eastAsiaTheme="minorEastAsia"/>
                <w:lang w:val="en-US" w:eastAsia="zh-CN"/>
              </w:rPr>
            </w:pPr>
            <w:ins w:id="927" w:author="Xiaomi" w:date="2020-11-04T18:58:00Z">
              <w:r>
                <w:rPr>
                  <w:rFonts w:eastAsiaTheme="minorEastAsia" w:hint="eastAsia"/>
                  <w:lang w:val="en-US" w:eastAsia="zh-CN"/>
                </w:rPr>
                <w:t>X</w:t>
              </w:r>
              <w:r>
                <w:rPr>
                  <w:rFonts w:eastAsiaTheme="minorEastAsia"/>
                  <w:lang w:val="en-US" w:eastAsia="zh-CN"/>
                </w:rPr>
                <w:t>iaomi</w:t>
              </w:r>
            </w:ins>
          </w:p>
        </w:tc>
        <w:tc>
          <w:tcPr>
            <w:tcW w:w="8395" w:type="dxa"/>
          </w:tcPr>
          <w:p w14:paraId="790D8014" w14:textId="013BB5D7" w:rsidR="00851F0F" w:rsidRDefault="00851F0F" w:rsidP="00851F0F">
            <w:pPr>
              <w:spacing w:after="120"/>
              <w:rPr>
                <w:ins w:id="928" w:author="Xiaomi" w:date="2020-11-04T18:58:00Z"/>
                <w:rFonts w:eastAsiaTheme="minorEastAsia"/>
                <w:lang w:val="en-US" w:eastAsia="zh-CN"/>
              </w:rPr>
            </w:pPr>
            <w:ins w:id="929" w:author="Xiaomi" w:date="2020-11-04T18:58:00Z">
              <w:r>
                <w:rPr>
                  <w:rFonts w:eastAsiaTheme="minorEastAsia" w:hint="eastAsia"/>
                  <w:lang w:val="en-US" w:eastAsia="zh-CN"/>
                </w:rPr>
                <w:t>W</w:t>
              </w:r>
              <w:r>
                <w:rPr>
                  <w:rFonts w:eastAsiaTheme="minorEastAsia"/>
                  <w:lang w:val="en-US" w:eastAsia="zh-CN"/>
                </w:rPr>
                <w:t xml:space="preserve">e think there is no need to define this requirement. Through reasonable relaxation criterion design and measurement </w:t>
              </w:r>
              <w:r>
                <w:rPr>
                  <w:rFonts w:eastAsiaTheme="minorEastAsia" w:hint="eastAsia"/>
                  <w:lang w:val="en-US" w:eastAsia="zh-CN"/>
                </w:rPr>
                <w:t>relaxation</w:t>
              </w:r>
              <w:r>
                <w:rPr>
                  <w:rFonts w:eastAsiaTheme="minorEastAsia"/>
                  <w:lang w:val="en-US" w:eastAsia="zh-CN"/>
                </w:rPr>
                <w:t xml:space="preserve">, the UE can hardly detect link failure after entering power saving mode. </w:t>
              </w:r>
              <w:r>
                <w:rPr>
                  <w:rFonts w:eastAsiaTheme="minorEastAsia" w:hint="eastAsia"/>
                  <w:lang w:val="en-US" w:eastAsia="zh-CN"/>
                </w:rPr>
                <w:t>When</w:t>
              </w:r>
              <w:r>
                <w:rPr>
                  <w:rFonts w:eastAsiaTheme="minorEastAsia"/>
                  <w:lang w:val="en-US" w:eastAsia="zh-CN"/>
                </w:rPr>
                <w:t xml:space="preserve"> UE cannot meet the relaxation criterion, UE </w:t>
              </w:r>
              <w:r>
                <w:rPr>
                  <w:rFonts w:eastAsiaTheme="minorEastAsia" w:hint="eastAsia"/>
                  <w:lang w:val="en-US" w:eastAsia="zh-CN"/>
                </w:rPr>
                <w:t>have</w:t>
              </w:r>
              <w:r>
                <w:rPr>
                  <w:rFonts w:eastAsiaTheme="minorEastAsia"/>
                  <w:lang w:val="en-US" w:eastAsia="zh-CN"/>
                </w:rPr>
                <w:t xml:space="preserve"> to revert to normal operation.</w:t>
              </w:r>
            </w:ins>
          </w:p>
        </w:tc>
      </w:tr>
      <w:tr w:rsidR="00E637F9" w14:paraId="3CD3630E" w14:textId="77777777" w:rsidTr="00D42FE0">
        <w:trPr>
          <w:ins w:id="930" w:author="Huawei" w:date="2020-11-04T19:32:00Z"/>
        </w:trPr>
        <w:tc>
          <w:tcPr>
            <w:tcW w:w="1236" w:type="dxa"/>
          </w:tcPr>
          <w:p w14:paraId="0DE65DF7" w14:textId="6295DD44" w:rsidR="00E637F9" w:rsidRDefault="00E637F9" w:rsidP="00E637F9">
            <w:pPr>
              <w:spacing w:after="120"/>
              <w:rPr>
                <w:ins w:id="931" w:author="Huawei" w:date="2020-11-04T19:32:00Z"/>
                <w:rFonts w:eastAsiaTheme="minorEastAsia"/>
                <w:lang w:val="en-US" w:eastAsia="zh-CN"/>
              </w:rPr>
            </w:pPr>
            <w:ins w:id="932"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59AF8021" w14:textId="2A565FD5" w:rsidR="00E637F9" w:rsidRDefault="00E637F9" w:rsidP="00E637F9">
            <w:pPr>
              <w:spacing w:after="120"/>
              <w:rPr>
                <w:ins w:id="933" w:author="Huawei" w:date="2020-11-04T19:32:00Z"/>
                <w:rFonts w:eastAsiaTheme="minorEastAsia"/>
                <w:lang w:val="en-US" w:eastAsia="zh-CN"/>
              </w:rPr>
            </w:pPr>
            <w:ins w:id="934" w:author="Huawei" w:date="2020-11-04T19:32:00Z">
              <w:r>
                <w:rPr>
                  <w:rFonts w:eastAsiaTheme="minorEastAsia"/>
                  <w:lang w:val="en-US" w:eastAsia="zh-CN"/>
                </w:rPr>
                <w:t>This is the first meeting for the topic, it is too rush to agree on this.</w:t>
              </w:r>
            </w:ins>
          </w:p>
        </w:tc>
      </w:tr>
      <w:tr w:rsidR="004909CA" w14:paraId="75D5FA59" w14:textId="77777777" w:rsidTr="00D42FE0">
        <w:trPr>
          <w:ins w:id="935" w:author="Althea Huang (黃汀華)" w:date="2020-11-04T20:42:00Z"/>
        </w:trPr>
        <w:tc>
          <w:tcPr>
            <w:tcW w:w="1236" w:type="dxa"/>
          </w:tcPr>
          <w:p w14:paraId="2744FCAC" w14:textId="4B160B85" w:rsidR="004909CA" w:rsidRDefault="004909CA" w:rsidP="00E637F9">
            <w:pPr>
              <w:spacing w:after="120"/>
              <w:rPr>
                <w:ins w:id="936" w:author="Althea Huang (黃汀華)" w:date="2020-11-04T20:42:00Z"/>
                <w:rFonts w:eastAsiaTheme="minorEastAsia"/>
                <w:lang w:val="en-US" w:eastAsia="zh-CN"/>
              </w:rPr>
            </w:pPr>
            <w:ins w:id="937" w:author="Althea Huang (黃汀華)" w:date="2020-11-04T20:43:00Z">
              <w:r>
                <w:rPr>
                  <w:rFonts w:eastAsiaTheme="minorEastAsia"/>
                  <w:lang w:val="en-US" w:eastAsia="zh-CN"/>
                </w:rPr>
                <w:t>MTK</w:t>
              </w:r>
            </w:ins>
          </w:p>
        </w:tc>
        <w:tc>
          <w:tcPr>
            <w:tcW w:w="8395" w:type="dxa"/>
          </w:tcPr>
          <w:p w14:paraId="1C9E0942" w14:textId="7F250AA3" w:rsidR="004909CA" w:rsidRDefault="004909CA" w:rsidP="00E637F9">
            <w:pPr>
              <w:spacing w:after="120"/>
              <w:rPr>
                <w:ins w:id="938" w:author="Althea Huang (黃汀華)" w:date="2020-11-04T20:42:00Z"/>
                <w:rFonts w:eastAsiaTheme="minorEastAsia"/>
                <w:lang w:val="en-US" w:eastAsia="zh-CN"/>
              </w:rPr>
            </w:pPr>
            <w:ins w:id="939" w:author="Althea Huang (黃汀華)" w:date="2020-11-04T20:43:00Z">
              <w:r w:rsidRPr="00204400">
                <w:rPr>
                  <w:rFonts w:eastAsiaTheme="minorEastAsia"/>
                  <w:lang w:val="en-US" w:eastAsia="zh-CN"/>
                </w:rPr>
                <w:t>It is reasonable, UE will back to no DRX mode if any of above condition is fulfilled</w:t>
              </w:r>
            </w:ins>
          </w:p>
        </w:tc>
      </w:tr>
      <w:tr w:rsidR="00C52EFA" w14:paraId="02459B82" w14:textId="77777777" w:rsidTr="00D42FE0">
        <w:trPr>
          <w:ins w:id="940" w:author="vivo" w:date="2020-11-05T00:03:00Z"/>
        </w:trPr>
        <w:tc>
          <w:tcPr>
            <w:tcW w:w="1236" w:type="dxa"/>
          </w:tcPr>
          <w:p w14:paraId="6F637115" w14:textId="7957B90A" w:rsidR="00C52EFA" w:rsidRDefault="00C52EFA" w:rsidP="00C52EFA">
            <w:pPr>
              <w:spacing w:after="120"/>
              <w:rPr>
                <w:ins w:id="941" w:author="vivo" w:date="2020-11-05T00:03:00Z"/>
                <w:rFonts w:eastAsiaTheme="minorEastAsia"/>
                <w:lang w:val="en-US" w:eastAsia="zh-CN"/>
              </w:rPr>
            </w:pPr>
            <w:ins w:id="942" w:author="vivo" w:date="2020-11-05T00:03:00Z">
              <w:r>
                <w:rPr>
                  <w:rFonts w:eastAsiaTheme="minorEastAsia"/>
                  <w:lang w:val="en-US" w:eastAsia="zh-CN"/>
                </w:rPr>
                <w:t>Nokia</w:t>
              </w:r>
            </w:ins>
          </w:p>
        </w:tc>
        <w:tc>
          <w:tcPr>
            <w:tcW w:w="8395" w:type="dxa"/>
          </w:tcPr>
          <w:p w14:paraId="54F62711" w14:textId="3562B583" w:rsidR="00C52EFA" w:rsidRPr="00204400" w:rsidRDefault="00C52EFA" w:rsidP="00C52EFA">
            <w:pPr>
              <w:spacing w:after="120"/>
              <w:rPr>
                <w:ins w:id="943" w:author="vivo" w:date="2020-11-05T00:03:00Z"/>
                <w:rFonts w:eastAsiaTheme="minorEastAsia"/>
                <w:lang w:val="en-US" w:eastAsia="zh-CN"/>
              </w:rPr>
            </w:pPr>
            <w:ins w:id="944" w:author="vivo" w:date="2020-11-05T00:03:00Z">
              <w:r w:rsidRPr="00B2126F">
                <w:rPr>
                  <w:rFonts w:eastAsiaTheme="minorEastAsia"/>
                  <w:lang w:val="en-US" w:eastAsia="zh-CN"/>
                </w:rPr>
                <w:t xml:space="preserve">This seems like a reasonable approach, but the details and robustness of the revert </w:t>
              </w:r>
              <w:r w:rsidRPr="00DB0FAE">
                <w:rPr>
                  <w:rFonts w:eastAsiaTheme="minorEastAsia"/>
                  <w:lang w:val="en-US" w:eastAsia="zh-CN"/>
                </w:rPr>
                <w:t xml:space="preserve">and making sure this happens in a timely manner </w:t>
              </w:r>
              <w:r w:rsidRPr="00B2126F">
                <w:rPr>
                  <w:rFonts w:eastAsiaTheme="minorEastAsia"/>
                  <w:lang w:val="en-US" w:eastAsia="zh-CN"/>
                </w:rPr>
                <w:t>should be evaluated carefully before making agreements.</w:t>
              </w:r>
            </w:ins>
          </w:p>
        </w:tc>
      </w:tr>
      <w:tr w:rsidR="0015302D" w14:paraId="31CC91C1" w14:textId="77777777" w:rsidTr="00D42FE0">
        <w:trPr>
          <w:ins w:id="945" w:author="Hsuanli Lin (林烜立)" w:date="2020-11-05T10:13:00Z"/>
        </w:trPr>
        <w:tc>
          <w:tcPr>
            <w:tcW w:w="1236" w:type="dxa"/>
          </w:tcPr>
          <w:p w14:paraId="40A1898C" w14:textId="2D67BDDF" w:rsidR="0015302D" w:rsidRDefault="0015302D" w:rsidP="0015302D">
            <w:pPr>
              <w:spacing w:after="120"/>
              <w:rPr>
                <w:ins w:id="946" w:author="Hsuanli Lin (林烜立)" w:date="2020-11-05T10:13:00Z"/>
                <w:rFonts w:eastAsiaTheme="minorEastAsia"/>
                <w:lang w:val="en-US" w:eastAsia="zh-CN"/>
              </w:rPr>
            </w:pPr>
            <w:ins w:id="947" w:author="Hsuanli Lin (林烜立)" w:date="2020-11-05T10:13:00Z">
              <w:r>
                <w:rPr>
                  <w:rFonts w:eastAsiaTheme="minorEastAsia"/>
                  <w:lang w:val="en-US" w:eastAsia="zh-CN"/>
                </w:rPr>
                <w:t>Qualcomm</w:t>
              </w:r>
            </w:ins>
          </w:p>
        </w:tc>
        <w:tc>
          <w:tcPr>
            <w:tcW w:w="8395" w:type="dxa"/>
          </w:tcPr>
          <w:p w14:paraId="10268BC4" w14:textId="7FEBCC47" w:rsidR="0015302D" w:rsidRPr="00B2126F" w:rsidRDefault="0015302D" w:rsidP="0015302D">
            <w:pPr>
              <w:spacing w:after="120"/>
              <w:rPr>
                <w:ins w:id="948" w:author="Hsuanli Lin (林烜立)" w:date="2020-11-05T10:13:00Z"/>
                <w:rFonts w:eastAsiaTheme="minorEastAsia"/>
                <w:lang w:val="en-US" w:eastAsia="zh-CN"/>
              </w:rPr>
            </w:pPr>
            <w:ins w:id="949" w:author="Hsuanli Lin (林烜立)" w:date="2020-11-05T10:13:00Z">
              <w:r>
                <w:rPr>
                  <w:rFonts w:eastAsiaTheme="minorEastAsia"/>
                  <w:lang w:val="en-US" w:eastAsia="zh-CN"/>
                </w:rPr>
                <w:t>Option 1 is reasonable but we need a more detailed discussion on how to recover;</w:t>
              </w:r>
            </w:ins>
          </w:p>
        </w:tc>
      </w:tr>
    </w:tbl>
    <w:p w14:paraId="51100791" w14:textId="77777777" w:rsidR="00704FA9" w:rsidRDefault="00704FA9" w:rsidP="00704FA9">
      <w:pPr>
        <w:rPr>
          <w:color w:val="0070C0"/>
          <w:lang w:val="en-US" w:eastAsia="zh-CN"/>
        </w:rPr>
      </w:pPr>
      <w:r>
        <w:rPr>
          <w:rFonts w:hint="eastAsia"/>
          <w:color w:val="0070C0"/>
          <w:lang w:val="en-US" w:eastAsia="zh-CN"/>
        </w:rPr>
        <w:t xml:space="preserve"> </w:t>
      </w:r>
    </w:p>
    <w:p w14:paraId="4CB95B51" w14:textId="1084161E"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2</w:t>
      </w:r>
      <w:r w:rsidR="00704FA9" w:rsidRPr="00F10094">
        <w:rPr>
          <w:b/>
          <w:u w:val="single"/>
          <w:lang w:eastAsia="ko-KR"/>
        </w:rPr>
        <w:t xml:space="preserve">: </w:t>
      </w:r>
      <w:r w:rsidR="00704FA9">
        <w:rPr>
          <w:b/>
          <w:u w:val="single"/>
          <w:lang w:eastAsia="ko-KR"/>
        </w:rPr>
        <w:t>R</w:t>
      </w:r>
      <w:r w:rsidR="00704FA9" w:rsidRPr="00B070B7">
        <w:rPr>
          <w:b/>
          <w:u w:val="single"/>
          <w:lang w:eastAsia="ko-KR"/>
        </w:rPr>
        <w:t>evert</w:t>
      </w:r>
      <w:r w:rsidR="00704FA9">
        <w:rPr>
          <w:b/>
          <w:u w:val="single"/>
          <w:lang w:eastAsia="ko-KR"/>
        </w:rPr>
        <w:t xml:space="preserve">ing to the normal BM operation </w:t>
      </w:r>
    </w:p>
    <w:tbl>
      <w:tblPr>
        <w:tblStyle w:val="aff3"/>
        <w:tblW w:w="9631" w:type="dxa"/>
        <w:tblLayout w:type="fixed"/>
        <w:tblLook w:val="04A0" w:firstRow="1" w:lastRow="0" w:firstColumn="1" w:lastColumn="0" w:noHBand="0" w:noVBand="1"/>
      </w:tblPr>
      <w:tblGrid>
        <w:gridCol w:w="1236"/>
        <w:gridCol w:w="8395"/>
      </w:tblGrid>
      <w:tr w:rsidR="00704FA9" w14:paraId="453814CB" w14:textId="77777777" w:rsidTr="00D42FE0">
        <w:tc>
          <w:tcPr>
            <w:tcW w:w="1236" w:type="dxa"/>
          </w:tcPr>
          <w:p w14:paraId="4FB5F69A"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C25B5F"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AB3217" w14:paraId="35C1098C" w14:textId="77777777" w:rsidTr="00D42FE0">
        <w:tc>
          <w:tcPr>
            <w:tcW w:w="1236" w:type="dxa"/>
          </w:tcPr>
          <w:p w14:paraId="13827BF4" w14:textId="3D141C13" w:rsidR="00AB3217" w:rsidRDefault="00AB3217" w:rsidP="00AB3217">
            <w:pPr>
              <w:overflowPunct/>
              <w:autoSpaceDE/>
              <w:autoSpaceDN/>
              <w:adjustRightInd/>
              <w:spacing w:after="120"/>
              <w:textAlignment w:val="auto"/>
              <w:rPr>
                <w:rFonts w:eastAsiaTheme="minorEastAsia"/>
                <w:lang w:val="en-US" w:eastAsia="zh-CN"/>
              </w:rPr>
            </w:pPr>
            <w:ins w:id="950" w:author="vivo" w:date="2020-11-04T13:27:00Z">
              <w:r>
                <w:rPr>
                  <w:rFonts w:eastAsiaTheme="minorEastAsia" w:hint="eastAsia"/>
                  <w:lang w:val="en-US" w:eastAsia="zh-CN"/>
                </w:rPr>
                <w:t>vivo</w:t>
              </w:r>
            </w:ins>
          </w:p>
        </w:tc>
        <w:tc>
          <w:tcPr>
            <w:tcW w:w="8395" w:type="dxa"/>
          </w:tcPr>
          <w:p w14:paraId="774E7EB7" w14:textId="77777777" w:rsidR="00AB3217" w:rsidRDefault="00AB3217" w:rsidP="00AB3217">
            <w:pPr>
              <w:overflowPunct/>
              <w:autoSpaceDE/>
              <w:autoSpaceDN/>
              <w:adjustRightInd/>
              <w:spacing w:after="120"/>
              <w:textAlignment w:val="auto"/>
              <w:rPr>
                <w:ins w:id="951" w:author="vivo" w:date="2020-11-04T13:28:00Z"/>
                <w:rFonts w:eastAsiaTheme="minorEastAsia"/>
                <w:lang w:val="en-US" w:eastAsia="zh-CN"/>
              </w:rPr>
            </w:pPr>
            <w:ins w:id="952" w:author="vivo" w:date="2020-11-04T13:27:00Z">
              <w:r>
                <w:rPr>
                  <w:rFonts w:eastAsiaTheme="minorEastAsia" w:hint="eastAsia"/>
                  <w:lang w:val="en-US" w:eastAsia="zh-CN"/>
                </w:rPr>
                <w:t>We are fine with the proposal</w:t>
              </w:r>
              <w:r>
                <w:rPr>
                  <w:rFonts w:eastAsiaTheme="minorEastAsia"/>
                  <w:lang w:val="en-US" w:eastAsia="zh-CN"/>
                </w:rPr>
                <w:t>. Anyway maybe RAN1/RAN2 is a better place for this discussion. Prefer to further discuss this issue in WI phase.</w:t>
              </w:r>
            </w:ins>
          </w:p>
          <w:p w14:paraId="0FD9E8B4" w14:textId="194743A5" w:rsidR="00AB3217" w:rsidRDefault="00AB3217" w:rsidP="00AB3217">
            <w:pPr>
              <w:overflowPunct/>
              <w:autoSpaceDE/>
              <w:autoSpaceDN/>
              <w:adjustRightInd/>
              <w:spacing w:after="120"/>
              <w:textAlignment w:val="auto"/>
              <w:rPr>
                <w:rFonts w:eastAsiaTheme="minorEastAsia"/>
                <w:lang w:val="en-US" w:eastAsia="zh-CN"/>
              </w:rPr>
            </w:pPr>
            <w:ins w:id="953" w:author="vivo" w:date="2020-11-04T13:28:00Z">
              <w:r>
                <w:rPr>
                  <w:rFonts w:eastAsiaTheme="minorEastAsia"/>
                  <w:lang w:val="en-US" w:eastAsia="zh-CN"/>
                </w:rPr>
                <w:t>On the other hand, it is noted that only BFD is in the scope.</w:t>
              </w:r>
            </w:ins>
          </w:p>
        </w:tc>
      </w:tr>
      <w:tr w:rsidR="00181D89" w14:paraId="755B9E54" w14:textId="77777777" w:rsidTr="00D42FE0">
        <w:trPr>
          <w:ins w:id="954" w:author="CATT" w:date="2020-11-04T16:26:00Z"/>
        </w:trPr>
        <w:tc>
          <w:tcPr>
            <w:tcW w:w="1236" w:type="dxa"/>
          </w:tcPr>
          <w:p w14:paraId="2A89C3CA" w14:textId="56D5F706" w:rsidR="00181D89" w:rsidRDefault="00181D89" w:rsidP="00AB3217">
            <w:pPr>
              <w:spacing w:after="120"/>
              <w:rPr>
                <w:ins w:id="955" w:author="CATT" w:date="2020-11-04T16:26:00Z"/>
                <w:rFonts w:eastAsiaTheme="minorEastAsia"/>
                <w:lang w:val="en-US" w:eastAsia="zh-CN"/>
              </w:rPr>
            </w:pPr>
            <w:ins w:id="956" w:author="CATT" w:date="2020-11-04T16:27:00Z">
              <w:r>
                <w:rPr>
                  <w:rFonts w:eastAsiaTheme="minorEastAsia"/>
                  <w:lang w:val="en-US" w:eastAsia="zh-CN"/>
                </w:rPr>
                <w:t>CATT</w:t>
              </w:r>
            </w:ins>
          </w:p>
        </w:tc>
        <w:tc>
          <w:tcPr>
            <w:tcW w:w="8395" w:type="dxa"/>
          </w:tcPr>
          <w:p w14:paraId="0228E165" w14:textId="522AC7A4" w:rsidR="00181D89" w:rsidRDefault="00181D89" w:rsidP="00AB3217">
            <w:pPr>
              <w:spacing w:after="120"/>
              <w:rPr>
                <w:ins w:id="957" w:author="CATT" w:date="2020-11-04T16:26:00Z"/>
                <w:rFonts w:eastAsiaTheme="minorEastAsia"/>
                <w:lang w:val="en-US" w:eastAsia="zh-CN"/>
              </w:rPr>
            </w:pPr>
            <w:ins w:id="958" w:author="CATT" w:date="2020-11-04T16:27:00Z">
              <w:r>
                <w:rPr>
                  <w:rFonts w:eastAsiaTheme="minorEastAsia"/>
                  <w:lang w:val="en-US" w:eastAsia="zh-CN"/>
                </w:rPr>
                <w:t>Option 1 is acceptable.</w:t>
              </w:r>
            </w:ins>
          </w:p>
        </w:tc>
      </w:tr>
      <w:tr w:rsidR="005A5283" w14:paraId="23F9258D" w14:textId="77777777" w:rsidTr="00D42FE0">
        <w:trPr>
          <w:ins w:id="959" w:author="MK" w:date="2020-11-04T10:39:00Z"/>
        </w:trPr>
        <w:tc>
          <w:tcPr>
            <w:tcW w:w="1236" w:type="dxa"/>
          </w:tcPr>
          <w:p w14:paraId="5A6460E3" w14:textId="203DD34F" w:rsidR="005A5283" w:rsidRDefault="005A5283" w:rsidP="005A5283">
            <w:pPr>
              <w:spacing w:after="120"/>
              <w:rPr>
                <w:ins w:id="960" w:author="MK" w:date="2020-11-04T10:39:00Z"/>
                <w:rFonts w:eastAsiaTheme="minorEastAsia"/>
                <w:lang w:val="en-US" w:eastAsia="zh-CN"/>
              </w:rPr>
            </w:pPr>
            <w:ins w:id="961" w:author="MK" w:date="2020-11-04T10:39:00Z">
              <w:r>
                <w:rPr>
                  <w:rFonts w:eastAsiaTheme="minorEastAsia"/>
                  <w:lang w:val="en-US" w:eastAsia="zh-CN"/>
                </w:rPr>
                <w:t>Ericsson</w:t>
              </w:r>
            </w:ins>
          </w:p>
        </w:tc>
        <w:tc>
          <w:tcPr>
            <w:tcW w:w="8395" w:type="dxa"/>
          </w:tcPr>
          <w:p w14:paraId="60EF858A" w14:textId="05E23D36" w:rsidR="00DB0D84" w:rsidRDefault="00E00B51" w:rsidP="005A5283">
            <w:pPr>
              <w:spacing w:after="120"/>
              <w:rPr>
                <w:ins w:id="962" w:author="MK" w:date="2020-11-04T10:48:00Z"/>
                <w:rFonts w:eastAsiaTheme="minorEastAsia"/>
                <w:lang w:val="en-US" w:eastAsia="zh-CN"/>
              </w:rPr>
            </w:pPr>
            <w:ins w:id="963" w:author="MK" w:date="2020-11-04T10:40:00Z">
              <w:r>
                <w:rPr>
                  <w:rFonts w:eastAsiaTheme="minorEastAsia"/>
                  <w:lang w:val="en-US" w:eastAsia="zh-CN"/>
                </w:rPr>
                <w:t xml:space="preserve">We support option 1. </w:t>
              </w:r>
            </w:ins>
            <w:ins w:id="964" w:author="MK" w:date="2020-11-04T10:41:00Z">
              <w:r w:rsidR="001610C0">
                <w:rPr>
                  <w:rFonts w:eastAsiaTheme="minorEastAsia"/>
                  <w:lang w:val="en-US" w:eastAsia="zh-CN"/>
                </w:rPr>
                <w:t xml:space="preserve">This is to make sure the </w:t>
              </w:r>
            </w:ins>
            <w:ins w:id="965" w:author="MK" w:date="2020-11-04T10:39:00Z">
              <w:r w:rsidR="005A5283">
                <w:rPr>
                  <w:rFonts w:eastAsiaTheme="minorEastAsia"/>
                  <w:lang w:val="en-US" w:eastAsia="zh-CN"/>
                </w:rPr>
                <w:t xml:space="preserve">candidate beam detection is not delayed </w:t>
              </w:r>
            </w:ins>
            <w:ins w:id="966" w:author="MK" w:date="2020-11-04T10:41:00Z">
              <w:r w:rsidR="001610C0">
                <w:rPr>
                  <w:rFonts w:eastAsiaTheme="minorEastAsia"/>
                  <w:lang w:val="en-US" w:eastAsia="zh-CN"/>
                </w:rPr>
                <w:t xml:space="preserve">if </w:t>
              </w:r>
              <w:r w:rsidR="001610C0" w:rsidRPr="001610C0">
                <w:rPr>
                  <w:rFonts w:eastAsiaTheme="minorEastAsia"/>
                  <w:lang w:val="en-US" w:eastAsia="zh-CN"/>
                </w:rPr>
                <w:t xml:space="preserve">there is beam failure </w:t>
              </w:r>
            </w:ins>
            <w:ins w:id="967" w:author="MK" w:date="2020-11-04T10:39:00Z">
              <w:r w:rsidR="005A5283">
                <w:rPr>
                  <w:rFonts w:eastAsiaTheme="minorEastAsia"/>
                  <w:lang w:val="en-US" w:eastAsia="zh-CN"/>
                </w:rPr>
                <w:t xml:space="preserve">when the BM is relaxed. </w:t>
              </w:r>
            </w:ins>
            <w:ins w:id="968" w:author="MK" w:date="2020-11-04T10:48:00Z">
              <w:r w:rsidR="00DB0D84" w:rsidRPr="00DB0D84">
                <w:rPr>
                  <w:rFonts w:eastAsiaTheme="minorEastAsia"/>
                  <w:lang w:val="en-US" w:eastAsia="zh-CN"/>
                </w:rPr>
                <w:t xml:space="preserve">In our view this is primarily RAN4 issue since </w:t>
              </w:r>
              <w:r w:rsidR="00DB0D84">
                <w:rPr>
                  <w:rFonts w:eastAsiaTheme="minorEastAsia"/>
                  <w:lang w:val="en-US" w:eastAsia="zh-CN"/>
                </w:rPr>
                <w:t xml:space="preserve">this is strongly related to BFD requirements which </w:t>
              </w:r>
            </w:ins>
            <w:ins w:id="969" w:author="MK" w:date="2020-11-04T10:49:00Z">
              <w:r w:rsidR="00DB0D84">
                <w:rPr>
                  <w:rFonts w:eastAsiaTheme="minorEastAsia"/>
                  <w:lang w:val="en-US" w:eastAsia="zh-CN"/>
                </w:rPr>
                <w:t>is</w:t>
              </w:r>
            </w:ins>
            <w:ins w:id="970" w:author="MK" w:date="2020-11-04T10:48:00Z">
              <w:r w:rsidR="00DB0D84" w:rsidRPr="00DB0D84">
                <w:rPr>
                  <w:rFonts w:eastAsiaTheme="minorEastAsia"/>
                  <w:lang w:val="en-US" w:eastAsia="zh-CN"/>
                </w:rPr>
                <w:t xml:space="preserve"> RAN4 </w:t>
              </w:r>
            </w:ins>
            <w:ins w:id="971" w:author="MK" w:date="2020-11-04T10:49:00Z">
              <w:r w:rsidR="00DB0D84">
                <w:rPr>
                  <w:rFonts w:eastAsiaTheme="minorEastAsia"/>
                  <w:lang w:val="en-US" w:eastAsia="zh-CN"/>
                </w:rPr>
                <w:t>domain</w:t>
              </w:r>
            </w:ins>
            <w:ins w:id="972" w:author="MK" w:date="2020-11-04T10:48:00Z">
              <w:r w:rsidR="00DB0D84" w:rsidRPr="00DB0D84">
                <w:rPr>
                  <w:rFonts w:eastAsiaTheme="minorEastAsia"/>
                  <w:lang w:val="en-US" w:eastAsia="zh-CN"/>
                </w:rPr>
                <w:t>.</w:t>
              </w:r>
            </w:ins>
          </w:p>
          <w:p w14:paraId="1422C9A1" w14:textId="45456173" w:rsidR="005A5283" w:rsidRDefault="002658DD" w:rsidP="005A5283">
            <w:pPr>
              <w:spacing w:after="120"/>
              <w:rPr>
                <w:ins w:id="973" w:author="MK" w:date="2020-11-04T10:42:00Z"/>
                <w:rFonts w:eastAsiaTheme="minorEastAsia"/>
                <w:lang w:val="en-US" w:eastAsia="zh-CN"/>
              </w:rPr>
            </w:pPr>
            <w:ins w:id="974" w:author="MK" w:date="2020-11-04T10:42:00Z">
              <w:r>
                <w:rPr>
                  <w:rFonts w:eastAsiaTheme="minorEastAsia"/>
                  <w:lang w:val="en-US" w:eastAsia="zh-CN"/>
                </w:rPr>
                <w:t>Agree with Vivo that it should be BFD not BM in general</w:t>
              </w:r>
            </w:ins>
            <w:ins w:id="975" w:author="MK" w:date="2020-11-04T10:49:00Z">
              <w:r w:rsidR="00DB0D84">
                <w:rPr>
                  <w:rFonts w:eastAsiaTheme="minorEastAsia"/>
                  <w:lang w:val="en-US" w:eastAsia="zh-CN"/>
                </w:rPr>
                <w:t xml:space="preserve"> as per WI objective</w:t>
              </w:r>
            </w:ins>
            <w:ins w:id="976" w:author="MK" w:date="2020-11-04T10:42:00Z">
              <w:r>
                <w:rPr>
                  <w:rFonts w:eastAsiaTheme="minorEastAsia"/>
                  <w:lang w:val="en-US" w:eastAsia="zh-CN"/>
                </w:rPr>
                <w:t>.</w:t>
              </w:r>
            </w:ins>
            <w:ins w:id="977" w:author="MK" w:date="2020-11-04T10:43:00Z">
              <w:r>
                <w:rPr>
                  <w:rFonts w:eastAsiaTheme="minorEastAsia"/>
                  <w:lang w:val="en-US" w:eastAsia="zh-CN"/>
                </w:rPr>
                <w:t xml:space="preserve"> So perhaps BM should be replaced by BFD e.g.</w:t>
              </w:r>
            </w:ins>
          </w:p>
          <w:p w14:paraId="66C6C8CD" w14:textId="4DAC93DA" w:rsidR="002658DD" w:rsidRDefault="002658DD" w:rsidP="005A5283">
            <w:pPr>
              <w:spacing w:after="120"/>
              <w:rPr>
                <w:ins w:id="978" w:author="MK" w:date="2020-11-04T10:42:00Z"/>
                <w:rFonts w:eastAsiaTheme="minorEastAsia"/>
                <w:lang w:val="en-US" w:eastAsia="zh-CN"/>
              </w:rPr>
            </w:pPr>
            <w:ins w:id="979" w:author="MK" w:date="2020-11-04T10:42:00Z">
              <w:r>
                <w:rPr>
                  <w:rFonts w:eastAsiaTheme="minorEastAsia"/>
                  <w:lang w:val="en-US" w:eastAsia="zh-CN"/>
                </w:rPr>
                <w:lastRenderedPageBreak/>
                <w:t>“</w:t>
              </w:r>
              <w:r w:rsidRPr="002658DD">
                <w:rPr>
                  <w:rFonts w:eastAsiaTheme="minorEastAsia"/>
                  <w:lang w:val="en-US" w:eastAsia="zh-CN"/>
                </w:rPr>
                <w:t>The UE while performing relaxed B</w:t>
              </w:r>
              <w:r>
                <w:rPr>
                  <w:rFonts w:eastAsiaTheme="minorEastAsia"/>
                  <w:lang w:val="en-US" w:eastAsia="zh-CN"/>
                </w:rPr>
                <w:t>FD</w:t>
              </w:r>
              <w:r w:rsidRPr="002658DD">
                <w:rPr>
                  <w:rFonts w:eastAsiaTheme="minorEastAsia"/>
                  <w:lang w:val="en-US" w:eastAsia="zh-CN"/>
                </w:rPr>
                <w:t xml:space="preserve"> upon beam failure detection reverts to the normal B</w:t>
              </w:r>
            </w:ins>
            <w:ins w:id="980" w:author="MK" w:date="2020-11-04T10:43:00Z">
              <w:r>
                <w:rPr>
                  <w:rFonts w:eastAsiaTheme="minorEastAsia"/>
                  <w:lang w:val="en-US" w:eastAsia="zh-CN"/>
                </w:rPr>
                <w:t>FD</w:t>
              </w:r>
            </w:ins>
            <w:ins w:id="981" w:author="MK" w:date="2020-11-04T10:42:00Z">
              <w:r w:rsidRPr="002658DD">
                <w:rPr>
                  <w:rFonts w:eastAsiaTheme="minorEastAsia"/>
                  <w:lang w:val="en-US" w:eastAsia="zh-CN"/>
                </w:rPr>
                <w:t xml:space="preserve"> operation</w:t>
              </w:r>
            </w:ins>
            <w:ins w:id="982" w:author="MK" w:date="2020-11-04T10:43:00Z">
              <w:r>
                <w:rPr>
                  <w:rFonts w:eastAsiaTheme="minorEastAsia"/>
                  <w:lang w:val="en-US" w:eastAsia="zh-CN"/>
                </w:rPr>
                <w:t>”.</w:t>
              </w:r>
            </w:ins>
          </w:p>
          <w:p w14:paraId="57E5BFBA" w14:textId="159DEE2C" w:rsidR="002658DD" w:rsidRDefault="002658DD" w:rsidP="005A5283">
            <w:pPr>
              <w:spacing w:after="120"/>
              <w:rPr>
                <w:ins w:id="983" w:author="MK" w:date="2020-11-04T10:39:00Z"/>
                <w:rFonts w:eastAsiaTheme="minorEastAsia"/>
                <w:lang w:val="en-US" w:eastAsia="zh-CN"/>
              </w:rPr>
            </w:pPr>
          </w:p>
        </w:tc>
      </w:tr>
      <w:tr w:rsidR="00907ADB" w14:paraId="2DB2E268" w14:textId="77777777" w:rsidTr="00D42FE0">
        <w:trPr>
          <w:ins w:id="984" w:author="Roy Hu" w:date="2020-11-04T18:17:00Z"/>
        </w:trPr>
        <w:tc>
          <w:tcPr>
            <w:tcW w:w="1236" w:type="dxa"/>
          </w:tcPr>
          <w:p w14:paraId="2F400ADF" w14:textId="0B21176D" w:rsidR="00907ADB" w:rsidRDefault="00907ADB" w:rsidP="00907ADB">
            <w:pPr>
              <w:spacing w:after="120"/>
              <w:rPr>
                <w:ins w:id="985" w:author="Roy Hu" w:date="2020-11-04T18:17:00Z"/>
                <w:rFonts w:eastAsiaTheme="minorEastAsia"/>
                <w:lang w:val="en-US" w:eastAsia="zh-CN"/>
              </w:rPr>
            </w:pPr>
            <w:ins w:id="986" w:author="Roy Hu" w:date="2020-11-04T18:17:00Z">
              <w:r>
                <w:rPr>
                  <w:rFonts w:eastAsiaTheme="minorEastAsia" w:hint="eastAsia"/>
                  <w:lang w:val="en-US" w:eastAsia="zh-CN"/>
                </w:rPr>
                <w:lastRenderedPageBreak/>
                <w:t>O</w:t>
              </w:r>
              <w:r>
                <w:rPr>
                  <w:rFonts w:eastAsiaTheme="minorEastAsia"/>
                  <w:lang w:val="en-US" w:eastAsia="zh-CN"/>
                </w:rPr>
                <w:t>PPO</w:t>
              </w:r>
            </w:ins>
          </w:p>
        </w:tc>
        <w:tc>
          <w:tcPr>
            <w:tcW w:w="8395" w:type="dxa"/>
          </w:tcPr>
          <w:p w14:paraId="46EDD937" w14:textId="0F8C734A" w:rsidR="00907ADB" w:rsidRDefault="00907ADB" w:rsidP="00907ADB">
            <w:pPr>
              <w:spacing w:after="120"/>
              <w:rPr>
                <w:ins w:id="987" w:author="Roy Hu" w:date="2020-11-04T18:17:00Z"/>
                <w:rFonts w:eastAsiaTheme="minorEastAsia"/>
                <w:lang w:val="en-US" w:eastAsia="zh-CN"/>
              </w:rPr>
            </w:pPr>
            <w:ins w:id="988" w:author="Roy Hu" w:date="2020-11-04T18:17:00Z">
              <w:r>
                <w:rPr>
                  <w:rFonts w:eastAsiaTheme="minorEastAsia" w:hint="eastAsia"/>
                  <w:lang w:val="en-US" w:eastAsia="zh-CN"/>
                </w:rPr>
                <w:t>O</w:t>
              </w:r>
              <w:r>
                <w:rPr>
                  <w:rFonts w:eastAsiaTheme="minorEastAsia"/>
                  <w:lang w:val="en-US" w:eastAsia="zh-CN"/>
                </w:rPr>
                <w:t>ption 1 is fine.</w:t>
              </w:r>
            </w:ins>
          </w:p>
        </w:tc>
      </w:tr>
      <w:tr w:rsidR="000572AD" w14:paraId="3B265D6D" w14:textId="77777777" w:rsidTr="00D42FE0">
        <w:trPr>
          <w:ins w:id="989" w:author="Xiaomi" w:date="2020-11-04T18:58:00Z"/>
        </w:trPr>
        <w:tc>
          <w:tcPr>
            <w:tcW w:w="1236" w:type="dxa"/>
          </w:tcPr>
          <w:p w14:paraId="33228C66" w14:textId="340BA40D" w:rsidR="000572AD" w:rsidRDefault="000572AD" w:rsidP="000572AD">
            <w:pPr>
              <w:spacing w:after="120"/>
              <w:rPr>
                <w:ins w:id="990" w:author="Xiaomi" w:date="2020-11-04T18:58:00Z"/>
                <w:rFonts w:eastAsiaTheme="minorEastAsia"/>
                <w:lang w:val="en-US" w:eastAsia="zh-CN"/>
              </w:rPr>
            </w:pPr>
            <w:ins w:id="991" w:author="Xiaomi" w:date="2020-11-04T18:59:00Z">
              <w:r>
                <w:rPr>
                  <w:rFonts w:eastAsiaTheme="minorEastAsia" w:hint="eastAsia"/>
                  <w:lang w:val="en-US" w:eastAsia="zh-CN"/>
                </w:rPr>
                <w:t>X</w:t>
              </w:r>
              <w:r>
                <w:rPr>
                  <w:rFonts w:eastAsiaTheme="minorEastAsia"/>
                  <w:lang w:val="en-US" w:eastAsia="zh-CN"/>
                </w:rPr>
                <w:t>iaomi</w:t>
              </w:r>
            </w:ins>
          </w:p>
        </w:tc>
        <w:tc>
          <w:tcPr>
            <w:tcW w:w="8395" w:type="dxa"/>
          </w:tcPr>
          <w:p w14:paraId="4F70F2FB" w14:textId="3DA15A6B" w:rsidR="000572AD" w:rsidRDefault="000572AD" w:rsidP="000572AD">
            <w:pPr>
              <w:spacing w:after="120"/>
              <w:rPr>
                <w:ins w:id="992" w:author="Xiaomi" w:date="2020-11-04T18:58:00Z"/>
                <w:rFonts w:eastAsiaTheme="minorEastAsia"/>
                <w:lang w:val="en-US" w:eastAsia="zh-CN"/>
              </w:rPr>
            </w:pPr>
            <w:ins w:id="993" w:author="Xiaomi" w:date="2020-11-04T18:59:00Z">
              <w:r>
                <w:rPr>
                  <w:rFonts w:eastAsiaTheme="minorEastAsia" w:hint="eastAsia"/>
                  <w:lang w:val="en-US" w:eastAsia="zh-CN"/>
                </w:rPr>
                <w:t>W</w:t>
              </w:r>
              <w:r>
                <w:rPr>
                  <w:rFonts w:eastAsiaTheme="minorEastAsia"/>
                  <w:lang w:val="en-US" w:eastAsia="zh-CN"/>
                </w:rPr>
                <w:t xml:space="preserve">e think there is no need to define this requirement. Through reasonable relaxation criterion design and measurement </w:t>
              </w:r>
              <w:r>
                <w:rPr>
                  <w:rFonts w:eastAsiaTheme="minorEastAsia" w:hint="eastAsia"/>
                  <w:lang w:val="en-US" w:eastAsia="zh-CN"/>
                </w:rPr>
                <w:t>relaxation</w:t>
              </w:r>
              <w:r>
                <w:rPr>
                  <w:rFonts w:eastAsiaTheme="minorEastAsia"/>
                  <w:lang w:val="en-US" w:eastAsia="zh-CN"/>
                </w:rPr>
                <w:t xml:space="preserve">, the UE can hardly detect beam failure after entering power saving mode. </w:t>
              </w:r>
              <w:r>
                <w:rPr>
                  <w:rFonts w:eastAsiaTheme="minorEastAsia" w:hint="eastAsia"/>
                  <w:lang w:val="en-US" w:eastAsia="zh-CN"/>
                </w:rPr>
                <w:t>When</w:t>
              </w:r>
              <w:r>
                <w:rPr>
                  <w:rFonts w:eastAsiaTheme="minorEastAsia"/>
                  <w:lang w:val="en-US" w:eastAsia="zh-CN"/>
                </w:rPr>
                <w:t xml:space="preserve"> UE cannot meet the relaxation criterion, UE </w:t>
              </w:r>
              <w:r>
                <w:rPr>
                  <w:rFonts w:eastAsiaTheme="minorEastAsia" w:hint="eastAsia"/>
                  <w:lang w:val="en-US" w:eastAsia="zh-CN"/>
                </w:rPr>
                <w:t>have</w:t>
              </w:r>
              <w:r>
                <w:rPr>
                  <w:rFonts w:eastAsiaTheme="minorEastAsia"/>
                  <w:lang w:val="en-US" w:eastAsia="zh-CN"/>
                </w:rPr>
                <w:t xml:space="preserve"> to revert to normal operation.</w:t>
              </w:r>
            </w:ins>
          </w:p>
        </w:tc>
      </w:tr>
      <w:tr w:rsidR="00E637F9" w14:paraId="1EB6EA71" w14:textId="77777777" w:rsidTr="00D42FE0">
        <w:trPr>
          <w:ins w:id="994" w:author="Huawei" w:date="2020-11-04T19:32:00Z"/>
        </w:trPr>
        <w:tc>
          <w:tcPr>
            <w:tcW w:w="1236" w:type="dxa"/>
          </w:tcPr>
          <w:p w14:paraId="2E963CB3" w14:textId="61C2BA8F" w:rsidR="00E637F9" w:rsidRDefault="00E637F9" w:rsidP="00E637F9">
            <w:pPr>
              <w:spacing w:after="120"/>
              <w:rPr>
                <w:ins w:id="995" w:author="Huawei" w:date="2020-11-04T19:32:00Z"/>
                <w:rFonts w:eastAsiaTheme="minorEastAsia"/>
                <w:lang w:val="en-US" w:eastAsia="zh-CN"/>
              </w:rPr>
            </w:pPr>
            <w:ins w:id="996" w:author="Huawei" w:date="2020-11-04T19:32:00Z">
              <w:r>
                <w:rPr>
                  <w:rFonts w:eastAsiaTheme="minorEastAsia" w:hint="eastAsia"/>
                  <w:lang w:val="en-US" w:eastAsia="zh-CN"/>
                </w:rPr>
                <w:t>H</w:t>
              </w:r>
              <w:r>
                <w:rPr>
                  <w:rFonts w:eastAsiaTheme="minorEastAsia"/>
                  <w:lang w:val="en-US" w:eastAsia="zh-CN"/>
                </w:rPr>
                <w:t>uawei</w:t>
              </w:r>
            </w:ins>
          </w:p>
        </w:tc>
        <w:tc>
          <w:tcPr>
            <w:tcW w:w="8395" w:type="dxa"/>
          </w:tcPr>
          <w:p w14:paraId="54A37B1D" w14:textId="067BDD50" w:rsidR="00E637F9" w:rsidRDefault="00E637F9" w:rsidP="00E637F9">
            <w:pPr>
              <w:spacing w:after="120"/>
              <w:rPr>
                <w:ins w:id="997" w:author="Huawei" w:date="2020-11-04T19:32:00Z"/>
                <w:rFonts w:eastAsiaTheme="minorEastAsia"/>
                <w:lang w:val="en-US" w:eastAsia="zh-CN"/>
              </w:rPr>
            </w:pPr>
            <w:ins w:id="998" w:author="Huawei" w:date="2020-11-04T19:32:00Z">
              <w:r>
                <w:rPr>
                  <w:rFonts w:eastAsiaTheme="minorEastAsia"/>
                  <w:lang w:val="en-US" w:eastAsia="zh-CN"/>
                </w:rPr>
                <w:t>This is the first meeting for the topic, it is too rush to agree on this.</w:t>
              </w:r>
            </w:ins>
          </w:p>
        </w:tc>
      </w:tr>
      <w:tr w:rsidR="004909CA" w14:paraId="0BB00F4D" w14:textId="77777777" w:rsidTr="00D42FE0">
        <w:trPr>
          <w:ins w:id="999" w:author="Althea Huang (黃汀華)" w:date="2020-11-04T20:43:00Z"/>
        </w:trPr>
        <w:tc>
          <w:tcPr>
            <w:tcW w:w="1236" w:type="dxa"/>
          </w:tcPr>
          <w:p w14:paraId="059E400A" w14:textId="4D9EA0DE" w:rsidR="004909CA" w:rsidRDefault="004909CA" w:rsidP="00E637F9">
            <w:pPr>
              <w:spacing w:after="120"/>
              <w:rPr>
                <w:ins w:id="1000" w:author="Althea Huang (黃汀華)" w:date="2020-11-04T20:43:00Z"/>
                <w:rFonts w:eastAsiaTheme="minorEastAsia"/>
                <w:lang w:val="en-US" w:eastAsia="zh-CN"/>
              </w:rPr>
            </w:pPr>
            <w:ins w:id="1001" w:author="Althea Huang (黃汀華)" w:date="2020-11-04T20:43:00Z">
              <w:r>
                <w:rPr>
                  <w:rFonts w:eastAsiaTheme="minorEastAsia"/>
                  <w:lang w:val="en-US" w:eastAsia="zh-CN"/>
                </w:rPr>
                <w:t>MTK</w:t>
              </w:r>
            </w:ins>
          </w:p>
        </w:tc>
        <w:tc>
          <w:tcPr>
            <w:tcW w:w="8395" w:type="dxa"/>
          </w:tcPr>
          <w:p w14:paraId="230B8312" w14:textId="6D50BE3A" w:rsidR="004909CA" w:rsidRDefault="004909CA" w:rsidP="00E637F9">
            <w:pPr>
              <w:spacing w:after="120"/>
              <w:rPr>
                <w:ins w:id="1002" w:author="Althea Huang (黃汀華)" w:date="2020-11-04T20:43:00Z"/>
                <w:rFonts w:eastAsiaTheme="minorEastAsia"/>
                <w:lang w:val="en-US" w:eastAsia="zh-CN"/>
              </w:rPr>
            </w:pPr>
            <w:ins w:id="1003" w:author="Althea Huang (黃汀華)" w:date="2020-11-04T20:43:00Z">
              <w:r>
                <w:rPr>
                  <w:rFonts w:eastAsiaTheme="minorEastAsia"/>
                  <w:lang w:val="en-US" w:eastAsia="zh-CN"/>
                </w:rPr>
                <w:t xml:space="preserve">We have concern on option 1. </w:t>
              </w:r>
              <w:r w:rsidRPr="00204400">
                <w:rPr>
                  <w:rFonts w:eastAsiaTheme="minorEastAsia"/>
                  <w:lang w:val="en-US" w:eastAsia="zh-CN"/>
                </w:rPr>
                <w:t>BFD's original behavior is entering CBD when UE counts O</w:t>
              </w:r>
              <w:r w:rsidRPr="00204400">
                <w:rPr>
                  <w:rFonts w:eastAsiaTheme="minorEastAsia"/>
                  <w:vertAlign w:val="subscript"/>
                  <w:lang w:val="en-US" w:eastAsia="zh-CN"/>
                </w:rPr>
                <w:t>out</w:t>
              </w:r>
              <w:r w:rsidRPr="00204400">
                <w:rPr>
                  <w:rFonts w:eastAsiaTheme="minorEastAsia"/>
                  <w:lang w:val="en-US" w:eastAsia="zh-CN"/>
                </w:rPr>
                <w:t xml:space="preserve"> for N sample</w:t>
              </w:r>
              <w:r>
                <w:rPr>
                  <w:rFonts w:eastAsiaTheme="minorEastAsia"/>
                  <w:lang w:val="en-US" w:eastAsia="zh-CN"/>
                </w:rPr>
                <w:t xml:space="preserve">s. </w:t>
              </w:r>
              <w:r w:rsidRPr="00204400">
                <w:rPr>
                  <w:rFonts w:eastAsiaTheme="minorEastAsia" w:hint="eastAsia"/>
                  <w:lang w:val="en-US" w:eastAsia="zh-CN"/>
                </w:rPr>
                <w:t>It would too sensitive if N=1 and it might be useless because SINR is high for relaxed BFD</w:t>
              </w:r>
              <w:r>
                <w:rPr>
                  <w:rFonts w:eastAsiaTheme="minorEastAsia"/>
                  <w:lang w:val="en-US" w:eastAsia="zh-CN"/>
                </w:rPr>
                <w:t>.</w:t>
              </w:r>
            </w:ins>
          </w:p>
        </w:tc>
      </w:tr>
      <w:tr w:rsidR="00C52EFA" w14:paraId="1196E148" w14:textId="77777777" w:rsidTr="00D42FE0">
        <w:trPr>
          <w:ins w:id="1004" w:author="vivo" w:date="2020-11-05T00:04:00Z"/>
        </w:trPr>
        <w:tc>
          <w:tcPr>
            <w:tcW w:w="1236" w:type="dxa"/>
          </w:tcPr>
          <w:p w14:paraId="3072C59B" w14:textId="0ECA8530" w:rsidR="00C52EFA" w:rsidRDefault="00C52EFA" w:rsidP="00C52EFA">
            <w:pPr>
              <w:spacing w:after="120"/>
              <w:rPr>
                <w:ins w:id="1005" w:author="vivo" w:date="2020-11-05T00:04:00Z"/>
                <w:rFonts w:eastAsiaTheme="minorEastAsia"/>
                <w:lang w:val="en-US" w:eastAsia="zh-CN"/>
              </w:rPr>
            </w:pPr>
            <w:ins w:id="1006" w:author="vivo" w:date="2020-11-05T00:04:00Z">
              <w:r>
                <w:rPr>
                  <w:rFonts w:eastAsiaTheme="minorEastAsia"/>
                  <w:lang w:val="en-US" w:eastAsia="zh-CN"/>
                </w:rPr>
                <w:t>Nokia</w:t>
              </w:r>
            </w:ins>
          </w:p>
        </w:tc>
        <w:tc>
          <w:tcPr>
            <w:tcW w:w="8395" w:type="dxa"/>
          </w:tcPr>
          <w:p w14:paraId="3E139DBB" w14:textId="0A643458" w:rsidR="00C52EFA" w:rsidRDefault="00C52EFA" w:rsidP="00C52EFA">
            <w:pPr>
              <w:spacing w:after="120"/>
              <w:rPr>
                <w:ins w:id="1007" w:author="vivo" w:date="2020-11-05T00:04:00Z"/>
                <w:rFonts w:eastAsiaTheme="minorEastAsia"/>
                <w:lang w:val="en-US" w:eastAsia="zh-CN"/>
              </w:rPr>
            </w:pPr>
            <w:ins w:id="1008" w:author="vivo" w:date="2020-11-05T00:04:00Z">
              <w:r w:rsidRPr="00B2126F">
                <w:rPr>
                  <w:rFonts w:eastAsiaTheme="minorEastAsia"/>
                  <w:lang w:val="en-US" w:eastAsia="zh-CN"/>
                </w:rPr>
                <w:t xml:space="preserve">This seems like a reasonable approach, but the details and robustness of the revert </w:t>
              </w:r>
              <w:r w:rsidRPr="00DB0FAE">
                <w:rPr>
                  <w:rFonts w:eastAsiaTheme="minorEastAsia"/>
                  <w:lang w:val="en-US" w:eastAsia="zh-CN"/>
                </w:rPr>
                <w:t xml:space="preserve">and making sure this happens in a timely manner </w:t>
              </w:r>
              <w:r w:rsidRPr="00B2126F">
                <w:rPr>
                  <w:rFonts w:eastAsiaTheme="minorEastAsia"/>
                  <w:lang w:val="en-US" w:eastAsia="zh-CN"/>
                </w:rPr>
                <w:t>should be evaluated carefully before making agreements.</w:t>
              </w:r>
            </w:ins>
          </w:p>
        </w:tc>
      </w:tr>
      <w:tr w:rsidR="0015302D" w14:paraId="34E26CFC" w14:textId="77777777" w:rsidTr="00D42FE0">
        <w:trPr>
          <w:ins w:id="1009" w:author="Hsuanli Lin (林烜立)" w:date="2020-11-05T10:13:00Z"/>
        </w:trPr>
        <w:tc>
          <w:tcPr>
            <w:tcW w:w="1236" w:type="dxa"/>
          </w:tcPr>
          <w:p w14:paraId="330EDE8D" w14:textId="236C1FB3" w:rsidR="0015302D" w:rsidRDefault="0015302D" w:rsidP="0015302D">
            <w:pPr>
              <w:spacing w:after="120"/>
              <w:rPr>
                <w:ins w:id="1010" w:author="Hsuanli Lin (林烜立)" w:date="2020-11-05T10:13:00Z"/>
                <w:rFonts w:eastAsiaTheme="minorEastAsia"/>
                <w:lang w:val="en-US" w:eastAsia="zh-CN"/>
              </w:rPr>
            </w:pPr>
            <w:ins w:id="1011" w:author="Hsuanli Lin (林烜立)" w:date="2020-11-05T10:13:00Z">
              <w:r>
                <w:rPr>
                  <w:rFonts w:eastAsiaTheme="minorEastAsia"/>
                  <w:lang w:val="en-US" w:eastAsia="zh-CN"/>
                </w:rPr>
                <w:t>Qualcomm</w:t>
              </w:r>
            </w:ins>
          </w:p>
        </w:tc>
        <w:tc>
          <w:tcPr>
            <w:tcW w:w="8395" w:type="dxa"/>
          </w:tcPr>
          <w:p w14:paraId="5C7CA568" w14:textId="0608E17C" w:rsidR="0015302D" w:rsidRPr="00B2126F" w:rsidRDefault="0015302D" w:rsidP="0015302D">
            <w:pPr>
              <w:spacing w:after="120"/>
              <w:rPr>
                <w:ins w:id="1012" w:author="Hsuanli Lin (林烜立)" w:date="2020-11-05T10:13:00Z"/>
                <w:rFonts w:eastAsiaTheme="minorEastAsia"/>
                <w:lang w:val="en-US" w:eastAsia="zh-CN"/>
              </w:rPr>
            </w:pPr>
            <w:ins w:id="1013" w:author="Hsuanli Lin (林烜立)" w:date="2020-11-05T10:13:00Z">
              <w:r>
                <w:rPr>
                  <w:rFonts w:eastAsiaTheme="minorEastAsia"/>
                  <w:lang w:val="en-US" w:eastAsia="zh-CN"/>
                </w:rPr>
                <w:t>Option 1 is reasonable but we need a more detailed discussion on how to revert;</w:t>
              </w:r>
            </w:ins>
          </w:p>
        </w:tc>
      </w:tr>
    </w:tbl>
    <w:p w14:paraId="499816A0" w14:textId="77777777" w:rsidR="00704FA9" w:rsidRDefault="00704FA9" w:rsidP="00704FA9">
      <w:pPr>
        <w:rPr>
          <w:color w:val="0070C0"/>
          <w:lang w:val="en-US" w:eastAsia="zh-CN"/>
        </w:rPr>
      </w:pPr>
      <w:r>
        <w:rPr>
          <w:rFonts w:hint="eastAsia"/>
          <w:color w:val="0070C0"/>
          <w:lang w:val="en-US" w:eastAsia="zh-CN"/>
        </w:rPr>
        <w:t xml:space="preserve"> </w:t>
      </w:r>
    </w:p>
    <w:p w14:paraId="6AA8DF00" w14:textId="67573AE7" w:rsidR="00704FA9" w:rsidRDefault="00704FA9" w:rsidP="00704FA9">
      <w:pPr>
        <w:rPr>
          <w:lang w:val="en-US" w:eastAsia="zh-CN"/>
        </w:rPr>
      </w:pPr>
      <w:r>
        <w:rPr>
          <w:b/>
          <w:u w:val="single"/>
          <w:lang w:eastAsia="ko-KR"/>
        </w:rPr>
        <w:t>Issue 2-</w:t>
      </w:r>
      <w:r w:rsidR="003E39FC">
        <w:rPr>
          <w:b/>
          <w:u w:val="single"/>
          <w:lang w:eastAsia="ko-KR"/>
        </w:rPr>
        <w:t>4</w:t>
      </w:r>
      <w:r>
        <w:rPr>
          <w:b/>
          <w:u w:val="single"/>
          <w:lang w:eastAsia="ko-KR"/>
        </w:rPr>
        <w:t>-3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aff3"/>
        <w:tblW w:w="9631" w:type="dxa"/>
        <w:tblLayout w:type="fixed"/>
        <w:tblLook w:val="04A0" w:firstRow="1" w:lastRow="0" w:firstColumn="1" w:lastColumn="0" w:noHBand="0" w:noVBand="1"/>
      </w:tblPr>
      <w:tblGrid>
        <w:gridCol w:w="1236"/>
        <w:gridCol w:w="8395"/>
      </w:tblGrid>
      <w:tr w:rsidR="00704FA9" w14:paraId="2FF5D0C8" w14:textId="77777777" w:rsidTr="00D42FE0">
        <w:tc>
          <w:tcPr>
            <w:tcW w:w="1236" w:type="dxa"/>
          </w:tcPr>
          <w:p w14:paraId="6B7FEBE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9BBC9"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5A22472" w14:textId="77777777" w:rsidTr="00D42FE0">
        <w:tc>
          <w:tcPr>
            <w:tcW w:w="1236" w:type="dxa"/>
          </w:tcPr>
          <w:p w14:paraId="04575C6E" w14:textId="5DFADD5E" w:rsidR="00704FA9" w:rsidRDefault="00AB3217" w:rsidP="00D42FE0">
            <w:pPr>
              <w:overflowPunct/>
              <w:autoSpaceDE/>
              <w:autoSpaceDN/>
              <w:adjustRightInd/>
              <w:spacing w:after="120"/>
              <w:textAlignment w:val="auto"/>
              <w:rPr>
                <w:rFonts w:eastAsiaTheme="minorEastAsia"/>
                <w:lang w:val="en-US" w:eastAsia="zh-CN"/>
              </w:rPr>
            </w:pPr>
            <w:ins w:id="1014" w:author="vivo" w:date="2020-11-04T13:29:00Z">
              <w:r>
                <w:rPr>
                  <w:rFonts w:eastAsiaTheme="minorEastAsia" w:hint="eastAsia"/>
                  <w:lang w:val="en-US" w:eastAsia="zh-CN"/>
                </w:rPr>
                <w:t>vivo</w:t>
              </w:r>
            </w:ins>
          </w:p>
        </w:tc>
        <w:tc>
          <w:tcPr>
            <w:tcW w:w="8395" w:type="dxa"/>
          </w:tcPr>
          <w:p w14:paraId="26819E49" w14:textId="3C0E3BB1" w:rsidR="00704FA9" w:rsidRDefault="00AB3217" w:rsidP="00D42FE0">
            <w:pPr>
              <w:overflowPunct/>
              <w:autoSpaceDE/>
              <w:autoSpaceDN/>
              <w:adjustRightInd/>
              <w:spacing w:after="120"/>
              <w:textAlignment w:val="auto"/>
              <w:rPr>
                <w:rFonts w:eastAsiaTheme="minorEastAsia"/>
                <w:lang w:val="en-US" w:eastAsia="zh-CN"/>
              </w:rPr>
            </w:pPr>
            <w:ins w:id="1015" w:author="vivo" w:date="2020-11-04T13:29:00Z">
              <w:r>
                <w:rPr>
                  <w:rFonts w:eastAsiaTheme="minorEastAsia" w:hint="eastAsia"/>
                  <w:lang w:val="en-US" w:eastAsia="zh-CN"/>
                </w:rPr>
                <w:t xml:space="preserve">In our </w:t>
              </w:r>
              <w:r>
                <w:rPr>
                  <w:rFonts w:eastAsiaTheme="minorEastAsia"/>
                  <w:lang w:val="en-US" w:eastAsia="zh-CN"/>
                </w:rPr>
                <w:t>view</w:t>
              </w:r>
              <w:r>
                <w:rPr>
                  <w:rFonts w:eastAsiaTheme="minorEastAsia" w:hint="eastAsia"/>
                  <w:lang w:val="en-US" w:eastAsia="zh-CN"/>
                </w:rPr>
                <w:t xml:space="preserve"> this needs further study in future meetings.</w:t>
              </w:r>
            </w:ins>
          </w:p>
        </w:tc>
      </w:tr>
      <w:tr w:rsidR="00181D89" w14:paraId="0186EB0F" w14:textId="77777777" w:rsidTr="00D42FE0">
        <w:trPr>
          <w:ins w:id="1016" w:author="CATT" w:date="2020-11-04T16:28:00Z"/>
        </w:trPr>
        <w:tc>
          <w:tcPr>
            <w:tcW w:w="1236" w:type="dxa"/>
          </w:tcPr>
          <w:p w14:paraId="0D2257E4" w14:textId="2FF44424" w:rsidR="00181D89" w:rsidRDefault="00181D89" w:rsidP="00D42FE0">
            <w:pPr>
              <w:spacing w:after="120"/>
              <w:rPr>
                <w:ins w:id="1017" w:author="CATT" w:date="2020-11-04T16:28:00Z"/>
                <w:rFonts w:eastAsiaTheme="minorEastAsia"/>
                <w:lang w:val="en-US" w:eastAsia="zh-CN"/>
              </w:rPr>
            </w:pPr>
            <w:ins w:id="1018" w:author="CATT" w:date="2020-11-04T16:28:00Z">
              <w:r>
                <w:rPr>
                  <w:rFonts w:eastAsiaTheme="minorEastAsia"/>
                  <w:lang w:val="en-US" w:eastAsia="zh-CN"/>
                </w:rPr>
                <w:t>CATT</w:t>
              </w:r>
            </w:ins>
          </w:p>
        </w:tc>
        <w:tc>
          <w:tcPr>
            <w:tcW w:w="8395" w:type="dxa"/>
          </w:tcPr>
          <w:p w14:paraId="79926DB0" w14:textId="0D90A716" w:rsidR="00181D89" w:rsidRDefault="00181D89" w:rsidP="00D42FE0">
            <w:pPr>
              <w:spacing w:after="120"/>
              <w:rPr>
                <w:ins w:id="1019" w:author="CATT" w:date="2020-11-04T16:28:00Z"/>
                <w:rFonts w:eastAsiaTheme="minorEastAsia"/>
                <w:lang w:val="en-US" w:eastAsia="zh-CN"/>
              </w:rPr>
            </w:pPr>
            <w:ins w:id="1020" w:author="CATT" w:date="2020-11-04T16:29:00Z">
              <w:r>
                <w:rPr>
                  <w:rFonts w:eastAsiaTheme="minorEastAsia"/>
                  <w:lang w:val="en-US" w:eastAsia="zh-CN"/>
                </w:rPr>
                <w:t>Option 1 is acceptable. Need further study.</w:t>
              </w:r>
            </w:ins>
          </w:p>
        </w:tc>
      </w:tr>
      <w:tr w:rsidR="00F20D87" w14:paraId="0F1F1086" w14:textId="77777777" w:rsidTr="00D42FE0">
        <w:trPr>
          <w:ins w:id="1021" w:author="MK" w:date="2020-11-04T10:43:00Z"/>
        </w:trPr>
        <w:tc>
          <w:tcPr>
            <w:tcW w:w="1236" w:type="dxa"/>
          </w:tcPr>
          <w:p w14:paraId="3F4721F1" w14:textId="0D952438" w:rsidR="00F20D87" w:rsidRDefault="00F20D87" w:rsidP="00F20D87">
            <w:pPr>
              <w:spacing w:after="120"/>
              <w:rPr>
                <w:ins w:id="1022" w:author="MK" w:date="2020-11-04T10:43:00Z"/>
                <w:rFonts w:eastAsiaTheme="minorEastAsia"/>
                <w:lang w:val="en-US" w:eastAsia="zh-CN"/>
              </w:rPr>
            </w:pPr>
            <w:ins w:id="1023" w:author="MK" w:date="2020-11-04T10:44:00Z">
              <w:r>
                <w:rPr>
                  <w:rFonts w:eastAsiaTheme="minorEastAsia"/>
                  <w:lang w:val="en-US" w:eastAsia="zh-CN"/>
                </w:rPr>
                <w:t>Ericsson</w:t>
              </w:r>
            </w:ins>
          </w:p>
        </w:tc>
        <w:tc>
          <w:tcPr>
            <w:tcW w:w="8395" w:type="dxa"/>
          </w:tcPr>
          <w:p w14:paraId="26EDE2B5" w14:textId="4EF6A718" w:rsidR="00F20D87" w:rsidRDefault="00F20D87" w:rsidP="00F20D87">
            <w:pPr>
              <w:spacing w:after="120"/>
              <w:rPr>
                <w:ins w:id="1024" w:author="MK" w:date="2020-11-04T10:43:00Z"/>
                <w:rFonts w:eastAsiaTheme="minorEastAsia"/>
                <w:lang w:val="en-US" w:eastAsia="zh-CN"/>
              </w:rPr>
            </w:pPr>
            <w:ins w:id="1025" w:author="MK" w:date="2020-11-04T10:44:00Z">
              <w:r>
                <w:rPr>
                  <w:rFonts w:eastAsiaTheme="minorEastAsia"/>
                  <w:lang w:val="en-US" w:eastAsia="zh-CN"/>
                </w:rPr>
                <w:t xml:space="preserve">We support option 1 so companies can further </w:t>
              </w:r>
            </w:ins>
            <w:ins w:id="1026" w:author="MK" w:date="2020-11-04T10:45:00Z">
              <w:r w:rsidR="000862AD">
                <w:rPr>
                  <w:rFonts w:eastAsiaTheme="minorEastAsia"/>
                  <w:lang w:val="en-US" w:eastAsia="zh-CN"/>
                </w:rPr>
                <w:t>study</w:t>
              </w:r>
            </w:ins>
            <w:ins w:id="1027" w:author="MK" w:date="2020-11-04T10:44:00Z">
              <w:r>
                <w:rPr>
                  <w:rFonts w:eastAsiaTheme="minorEastAsia"/>
                  <w:lang w:val="en-US" w:eastAsia="zh-CN"/>
                </w:rPr>
                <w:t>. Typically, the UE has common RF front end for intra-band CA/DC. If B</w:t>
              </w:r>
            </w:ins>
            <w:ins w:id="1028" w:author="MK" w:date="2020-11-04T10:45:00Z">
              <w:r>
                <w:rPr>
                  <w:rFonts w:eastAsiaTheme="minorEastAsia"/>
                  <w:lang w:val="en-US" w:eastAsia="zh-CN"/>
                </w:rPr>
                <w:t>FD</w:t>
              </w:r>
            </w:ins>
            <w:ins w:id="1029" w:author="MK" w:date="2020-11-04T10:44:00Z">
              <w:r>
                <w:rPr>
                  <w:rFonts w:eastAsiaTheme="minorEastAsia"/>
                  <w:lang w:val="en-US" w:eastAsia="zh-CN"/>
                </w:rPr>
                <w:t xml:space="preserve"> is relaxed on one serving cell but not on the other serving cells in intra-band case then impact on power saving needs some investigation.</w:t>
              </w:r>
            </w:ins>
          </w:p>
        </w:tc>
      </w:tr>
      <w:tr w:rsidR="00907ADB" w14:paraId="1CD39C9B" w14:textId="77777777" w:rsidTr="00D42FE0">
        <w:trPr>
          <w:ins w:id="1030" w:author="Roy Hu" w:date="2020-11-04T18:17:00Z"/>
        </w:trPr>
        <w:tc>
          <w:tcPr>
            <w:tcW w:w="1236" w:type="dxa"/>
          </w:tcPr>
          <w:p w14:paraId="4F46A122" w14:textId="26757E56" w:rsidR="00907ADB" w:rsidRDefault="00907ADB" w:rsidP="00F20D87">
            <w:pPr>
              <w:spacing w:after="120"/>
              <w:rPr>
                <w:ins w:id="1031" w:author="Roy Hu" w:date="2020-11-04T18:17:00Z"/>
                <w:rFonts w:eastAsiaTheme="minorEastAsia"/>
                <w:lang w:val="en-US" w:eastAsia="zh-CN"/>
              </w:rPr>
            </w:pPr>
            <w:ins w:id="1032" w:author="Roy Hu" w:date="2020-11-04T18:17:00Z">
              <w:r>
                <w:rPr>
                  <w:rFonts w:eastAsiaTheme="minorEastAsia" w:hint="eastAsia"/>
                  <w:lang w:val="en-US" w:eastAsia="zh-CN"/>
                </w:rPr>
                <w:t>O</w:t>
              </w:r>
              <w:r>
                <w:rPr>
                  <w:rFonts w:eastAsiaTheme="minorEastAsia"/>
                  <w:lang w:val="en-US" w:eastAsia="zh-CN"/>
                </w:rPr>
                <w:t>PPO</w:t>
              </w:r>
            </w:ins>
          </w:p>
        </w:tc>
        <w:tc>
          <w:tcPr>
            <w:tcW w:w="8395" w:type="dxa"/>
          </w:tcPr>
          <w:p w14:paraId="63A06F1D" w14:textId="7A42FC4D" w:rsidR="00907ADB" w:rsidRDefault="00907ADB" w:rsidP="00F20D87">
            <w:pPr>
              <w:spacing w:after="120"/>
              <w:rPr>
                <w:ins w:id="1033" w:author="Roy Hu" w:date="2020-11-04T18:17:00Z"/>
                <w:rFonts w:eastAsiaTheme="minorEastAsia"/>
                <w:lang w:val="en-US" w:eastAsia="zh-CN"/>
              </w:rPr>
            </w:pPr>
            <w:ins w:id="1034" w:author="Roy Hu" w:date="2020-11-04T18:18:00Z">
              <w:r>
                <w:rPr>
                  <w:rFonts w:eastAsiaTheme="minorEastAsia"/>
                  <w:lang w:val="en-US" w:eastAsia="zh-CN"/>
                </w:rPr>
                <w:t>Agree with the recommended WF and need more discussion.</w:t>
              </w:r>
            </w:ins>
          </w:p>
        </w:tc>
      </w:tr>
      <w:tr w:rsidR="009E58DF" w14:paraId="05E69219" w14:textId="77777777" w:rsidTr="00D42FE0">
        <w:trPr>
          <w:ins w:id="1035" w:author="Xiaomi" w:date="2020-11-04T18:59:00Z"/>
        </w:trPr>
        <w:tc>
          <w:tcPr>
            <w:tcW w:w="1236" w:type="dxa"/>
          </w:tcPr>
          <w:p w14:paraId="6ABD1EC2" w14:textId="6EE1FC8F" w:rsidR="009E58DF" w:rsidRDefault="009E58DF" w:rsidP="009E58DF">
            <w:pPr>
              <w:spacing w:after="120"/>
              <w:rPr>
                <w:ins w:id="1036" w:author="Xiaomi" w:date="2020-11-04T18:59:00Z"/>
                <w:rFonts w:eastAsiaTheme="minorEastAsia"/>
                <w:lang w:val="en-US" w:eastAsia="zh-CN"/>
              </w:rPr>
            </w:pPr>
            <w:ins w:id="1037" w:author="Xiaomi" w:date="2020-11-04T18:59:00Z">
              <w:r>
                <w:rPr>
                  <w:rFonts w:eastAsiaTheme="minorEastAsia" w:hint="eastAsia"/>
                  <w:lang w:val="en-US" w:eastAsia="zh-CN"/>
                </w:rPr>
                <w:t>Xiaomi</w:t>
              </w:r>
            </w:ins>
          </w:p>
        </w:tc>
        <w:tc>
          <w:tcPr>
            <w:tcW w:w="8395" w:type="dxa"/>
          </w:tcPr>
          <w:p w14:paraId="6EA2F9B3" w14:textId="77777777" w:rsidR="009E58DF" w:rsidRDefault="009E58DF" w:rsidP="009E58DF">
            <w:pPr>
              <w:overflowPunct/>
              <w:autoSpaceDE/>
              <w:autoSpaceDN/>
              <w:adjustRightInd/>
              <w:spacing w:after="120"/>
              <w:textAlignment w:val="auto"/>
              <w:rPr>
                <w:ins w:id="1038" w:author="Xiaomi" w:date="2020-11-04T18:59:00Z"/>
                <w:rFonts w:eastAsiaTheme="minorEastAsia"/>
                <w:lang w:val="en-US" w:eastAsia="zh-CN"/>
              </w:rPr>
            </w:pPr>
            <w:ins w:id="1039" w:author="Xiaomi" w:date="2020-11-04T18:59:00Z">
              <w:r>
                <w:rPr>
                  <w:rFonts w:eastAsiaTheme="minorEastAsia" w:hint="eastAsia"/>
                  <w:lang w:val="en-US" w:eastAsia="zh-CN"/>
                </w:rPr>
                <w:t>We</w:t>
              </w:r>
              <w:r>
                <w:rPr>
                  <w:rFonts w:eastAsiaTheme="minorEastAsia"/>
                  <w:lang w:val="en-US" w:eastAsia="zh-CN"/>
                </w:rPr>
                <w:t xml:space="preserve"> support to relax all the </w:t>
              </w:r>
              <w:r w:rsidRPr="009D0E2D">
                <w:rPr>
                  <w:rFonts w:eastAsiaTheme="minorEastAsia"/>
                  <w:lang w:val="en-US" w:eastAsia="zh-CN"/>
                </w:rPr>
                <w:t>SpCell and SCell(s)</w:t>
              </w:r>
              <w:r>
                <w:rPr>
                  <w:rFonts w:eastAsiaTheme="minorEastAsia"/>
                  <w:lang w:val="en-US" w:eastAsia="zh-CN"/>
                </w:rPr>
                <w:t xml:space="preserve"> </w:t>
              </w:r>
              <w:r w:rsidRPr="009D0E2D">
                <w:rPr>
                  <w:rFonts w:eastAsiaTheme="minorEastAsia"/>
                  <w:lang w:val="en-US" w:eastAsia="zh-CN"/>
                </w:rPr>
                <w:t>if the BM relaxation criteria is met only for one serving cell</w:t>
              </w:r>
              <w:r>
                <w:rPr>
                  <w:rFonts w:eastAsiaTheme="minorEastAsia"/>
                  <w:lang w:val="en-US" w:eastAsia="zh-CN"/>
                </w:rPr>
                <w:t xml:space="preserve"> in intra-band CA/DC.</w:t>
              </w:r>
            </w:ins>
          </w:p>
          <w:p w14:paraId="7451EC63" w14:textId="7D523CB0" w:rsidR="009E58DF" w:rsidRDefault="009E58DF" w:rsidP="009E58DF">
            <w:pPr>
              <w:spacing w:after="120"/>
              <w:rPr>
                <w:ins w:id="1040" w:author="Xiaomi" w:date="2020-11-04T18:59:00Z"/>
                <w:rFonts w:eastAsiaTheme="minorEastAsia"/>
                <w:lang w:val="en-US" w:eastAsia="zh-CN"/>
              </w:rPr>
            </w:pPr>
            <w:ins w:id="1041" w:author="Xiaomi" w:date="2020-11-04T18:59:00Z">
              <w:r>
                <w:rPr>
                  <w:rFonts w:eastAsiaTheme="minorEastAsia" w:hint="eastAsia"/>
                  <w:lang w:val="en-US" w:eastAsia="zh-CN"/>
                </w:rPr>
                <w:t>From</w:t>
              </w:r>
              <w:r>
                <w:rPr>
                  <w:rFonts w:eastAsiaTheme="minorEastAsia"/>
                  <w:lang w:val="en-US" w:eastAsia="zh-CN"/>
                </w:rPr>
                <w:t xml:space="preserve"> our perspective, for intra-band CA/DC, the </w:t>
              </w:r>
              <w:r w:rsidRPr="00F60323">
                <w:rPr>
                  <w:rFonts w:eastAsiaTheme="minorEastAsia"/>
                  <w:lang w:val="en-US" w:eastAsia="zh-CN"/>
                </w:rPr>
                <w:t xml:space="preserve">multiple carriers are in the same band </w:t>
              </w:r>
              <w:r>
                <w:rPr>
                  <w:rFonts w:eastAsiaTheme="minorEastAsia" w:hint="eastAsia"/>
                  <w:lang w:val="en-US" w:eastAsia="zh-CN"/>
                </w:rPr>
                <w:t>and</w:t>
              </w:r>
              <w:r>
                <w:rPr>
                  <w:rFonts w:eastAsiaTheme="minorEastAsia"/>
                  <w:lang w:val="en-US" w:eastAsia="zh-CN"/>
                </w:rPr>
                <w:t xml:space="preserve"> </w:t>
              </w:r>
              <w:r w:rsidRPr="00F60323">
                <w:rPr>
                  <w:rFonts w:eastAsiaTheme="minorEastAsia"/>
                  <w:lang w:val="en-US" w:eastAsia="zh-CN"/>
                </w:rPr>
                <w:t xml:space="preserve">are most probably </w:t>
              </w:r>
              <w:r>
                <w:rPr>
                  <w:rFonts w:eastAsiaTheme="minorEastAsia"/>
                  <w:lang w:val="en-US" w:eastAsia="zh-CN"/>
                </w:rPr>
                <w:t xml:space="preserve">co-location, which means there would be </w:t>
              </w:r>
              <w:r w:rsidRPr="00793E72">
                <w:rPr>
                  <w:rFonts w:eastAsiaTheme="minorEastAsia"/>
                  <w:lang w:val="en-US" w:eastAsia="zh-CN"/>
                </w:rPr>
                <w:t xml:space="preserve">little difference between </w:t>
              </w:r>
              <w:r>
                <w:rPr>
                  <w:rFonts w:eastAsiaTheme="minorEastAsia"/>
                  <w:lang w:val="en-US" w:eastAsia="zh-CN"/>
                </w:rPr>
                <w:t xml:space="preserve">RS-RSRPs.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this</w:t>
              </w:r>
              <w:r>
                <w:rPr>
                  <w:rFonts w:eastAsiaTheme="minorEastAsia"/>
                  <w:lang w:val="en-US" w:eastAsia="zh-CN"/>
                </w:rPr>
                <w:t xml:space="preserve"> </w:t>
              </w:r>
              <w:r>
                <w:rPr>
                  <w:rFonts w:eastAsiaTheme="minorEastAsia" w:hint="eastAsia"/>
                  <w:lang w:val="en-US" w:eastAsia="zh-CN"/>
                </w:rPr>
                <w:t>case,</w:t>
              </w:r>
              <w:r>
                <w:rPr>
                  <w:rFonts w:eastAsiaTheme="minorEastAsia"/>
                  <w:lang w:val="en-US" w:eastAsia="zh-CN"/>
                </w:rPr>
                <w:t xml:space="preserve"> we think the relaxation of BM could be the same.</w:t>
              </w:r>
            </w:ins>
          </w:p>
        </w:tc>
      </w:tr>
      <w:tr w:rsidR="00E637F9" w14:paraId="5A105975" w14:textId="77777777" w:rsidTr="00D42FE0">
        <w:trPr>
          <w:ins w:id="1042" w:author="Huawei" w:date="2020-11-04T19:33:00Z"/>
        </w:trPr>
        <w:tc>
          <w:tcPr>
            <w:tcW w:w="1236" w:type="dxa"/>
          </w:tcPr>
          <w:p w14:paraId="247026A8" w14:textId="0CF25597" w:rsidR="00E637F9" w:rsidRDefault="00E637F9" w:rsidP="00E637F9">
            <w:pPr>
              <w:spacing w:after="120"/>
              <w:rPr>
                <w:ins w:id="1043" w:author="Huawei" w:date="2020-11-04T19:33:00Z"/>
                <w:rFonts w:eastAsiaTheme="minorEastAsia"/>
                <w:lang w:val="en-US" w:eastAsia="zh-CN"/>
              </w:rPr>
            </w:pPr>
            <w:ins w:id="1044" w:author="Huawei" w:date="2020-11-04T19:33:00Z">
              <w:r>
                <w:rPr>
                  <w:rFonts w:eastAsiaTheme="minorEastAsia" w:hint="eastAsia"/>
                  <w:lang w:val="en-US" w:eastAsia="zh-CN"/>
                </w:rPr>
                <w:t>H</w:t>
              </w:r>
              <w:r>
                <w:rPr>
                  <w:rFonts w:eastAsiaTheme="minorEastAsia"/>
                  <w:lang w:val="en-US" w:eastAsia="zh-CN"/>
                </w:rPr>
                <w:t>uawei</w:t>
              </w:r>
            </w:ins>
          </w:p>
        </w:tc>
        <w:tc>
          <w:tcPr>
            <w:tcW w:w="8395" w:type="dxa"/>
          </w:tcPr>
          <w:p w14:paraId="7D87B3F9" w14:textId="1EC50EB3" w:rsidR="00E637F9" w:rsidRDefault="00E637F9" w:rsidP="00E637F9">
            <w:pPr>
              <w:spacing w:after="120"/>
              <w:rPr>
                <w:ins w:id="1045" w:author="Huawei" w:date="2020-11-04T19:33:00Z"/>
                <w:rFonts w:eastAsiaTheme="minorEastAsia"/>
                <w:lang w:val="en-US" w:eastAsia="zh-CN"/>
              </w:rPr>
            </w:pPr>
            <w:ins w:id="1046" w:author="Huawei" w:date="2020-11-04T19:33:00Z">
              <w:r>
                <w:rPr>
                  <w:rFonts w:eastAsiaTheme="minorEastAsia"/>
                  <w:lang w:val="en-US" w:eastAsia="zh-CN"/>
                </w:rPr>
                <w:t>Option 1 is acceptable and need further study.</w:t>
              </w:r>
            </w:ins>
          </w:p>
        </w:tc>
      </w:tr>
      <w:tr w:rsidR="004909CA" w14:paraId="1006E3C9" w14:textId="77777777" w:rsidTr="00D42FE0">
        <w:trPr>
          <w:ins w:id="1047" w:author="Althea Huang (黃汀華)" w:date="2020-11-04T20:43:00Z"/>
        </w:trPr>
        <w:tc>
          <w:tcPr>
            <w:tcW w:w="1236" w:type="dxa"/>
          </w:tcPr>
          <w:p w14:paraId="5605D357" w14:textId="5A3C6F94" w:rsidR="004909CA" w:rsidRDefault="004909CA" w:rsidP="00E637F9">
            <w:pPr>
              <w:spacing w:after="120"/>
              <w:rPr>
                <w:ins w:id="1048" w:author="Althea Huang (黃汀華)" w:date="2020-11-04T20:43:00Z"/>
                <w:rFonts w:eastAsiaTheme="minorEastAsia"/>
                <w:lang w:val="en-US" w:eastAsia="zh-CN"/>
              </w:rPr>
            </w:pPr>
            <w:ins w:id="1049" w:author="Althea Huang (黃汀華)" w:date="2020-11-04T20:43:00Z">
              <w:r>
                <w:rPr>
                  <w:rFonts w:eastAsiaTheme="minorEastAsia"/>
                  <w:lang w:val="en-US" w:eastAsia="zh-CN"/>
                </w:rPr>
                <w:t>MTK</w:t>
              </w:r>
            </w:ins>
          </w:p>
        </w:tc>
        <w:tc>
          <w:tcPr>
            <w:tcW w:w="8395" w:type="dxa"/>
          </w:tcPr>
          <w:p w14:paraId="38898D84" w14:textId="6654B1F8" w:rsidR="004909CA" w:rsidRDefault="004909CA" w:rsidP="00E637F9">
            <w:pPr>
              <w:spacing w:after="120"/>
              <w:rPr>
                <w:ins w:id="1050" w:author="Althea Huang (黃汀華)" w:date="2020-11-04T20:43:00Z"/>
                <w:rFonts w:eastAsiaTheme="minorEastAsia"/>
                <w:lang w:val="en-US" w:eastAsia="zh-CN"/>
              </w:rPr>
            </w:pPr>
            <w:ins w:id="1051" w:author="Althea Huang (黃汀華)" w:date="2020-11-04T20:43:00Z">
              <w:r>
                <w:rPr>
                  <w:rFonts w:eastAsiaTheme="minorEastAsia"/>
                  <w:lang w:val="en-US" w:eastAsia="zh-CN"/>
                </w:rPr>
                <w:t xml:space="preserve">More discussion is needed. </w:t>
              </w:r>
              <w:r w:rsidRPr="00204400">
                <w:rPr>
                  <w:rFonts w:eastAsiaTheme="minorEastAsia"/>
                  <w:lang w:val="en-US" w:eastAsia="zh-CN"/>
                </w:rPr>
                <w:t>We can only relax the BFD on serving cell where the relaxed criteria is fulfill</w:t>
              </w:r>
              <w:r>
                <w:rPr>
                  <w:rFonts w:eastAsiaTheme="minorEastAsia"/>
                  <w:lang w:val="en-US" w:eastAsia="zh-CN"/>
                </w:rPr>
                <w:t>ed</w:t>
              </w:r>
              <w:r w:rsidRPr="00204400">
                <w:rPr>
                  <w:rFonts w:eastAsiaTheme="minorEastAsia"/>
                  <w:lang w:val="en-US" w:eastAsia="zh-CN"/>
                </w:rPr>
                <w:t>.</w:t>
              </w:r>
            </w:ins>
          </w:p>
        </w:tc>
      </w:tr>
      <w:tr w:rsidR="00C52EFA" w14:paraId="37DA608F" w14:textId="77777777" w:rsidTr="00D42FE0">
        <w:trPr>
          <w:ins w:id="1052" w:author="vivo" w:date="2020-11-05T00:04:00Z"/>
        </w:trPr>
        <w:tc>
          <w:tcPr>
            <w:tcW w:w="1236" w:type="dxa"/>
          </w:tcPr>
          <w:p w14:paraId="440F73FF" w14:textId="6924CB90" w:rsidR="00C52EFA" w:rsidRDefault="00C52EFA" w:rsidP="00C52EFA">
            <w:pPr>
              <w:spacing w:after="120"/>
              <w:rPr>
                <w:ins w:id="1053" w:author="vivo" w:date="2020-11-05T00:04:00Z"/>
                <w:rFonts w:eastAsiaTheme="minorEastAsia"/>
                <w:lang w:val="en-US" w:eastAsia="zh-CN"/>
              </w:rPr>
            </w:pPr>
            <w:ins w:id="1054" w:author="vivo" w:date="2020-11-05T00:04:00Z">
              <w:r w:rsidRPr="50A9C1BD">
                <w:rPr>
                  <w:rFonts w:eastAsiaTheme="minorEastAsia"/>
                  <w:lang w:val="en-US" w:eastAsia="zh-CN"/>
                </w:rPr>
                <w:t>Nokia</w:t>
              </w:r>
            </w:ins>
          </w:p>
        </w:tc>
        <w:tc>
          <w:tcPr>
            <w:tcW w:w="8395" w:type="dxa"/>
          </w:tcPr>
          <w:p w14:paraId="1FE1E351" w14:textId="43A23A44" w:rsidR="00C52EFA" w:rsidRDefault="00C52EFA" w:rsidP="00C52EFA">
            <w:pPr>
              <w:spacing w:after="120"/>
              <w:rPr>
                <w:ins w:id="1055" w:author="vivo" w:date="2020-11-05T00:04:00Z"/>
                <w:rFonts w:eastAsiaTheme="minorEastAsia"/>
                <w:lang w:val="en-US" w:eastAsia="zh-CN"/>
              </w:rPr>
            </w:pPr>
            <w:ins w:id="1056" w:author="vivo" w:date="2020-11-05T00:04:00Z">
              <w:r>
                <w:rPr>
                  <w:rFonts w:eastAsiaTheme="minorEastAsia"/>
                  <w:lang w:val="en-US" w:eastAsia="zh-CN"/>
                </w:rPr>
                <w:t>We are ok to discuss this case, but maybe too early make agreements.</w:t>
              </w:r>
            </w:ins>
          </w:p>
        </w:tc>
      </w:tr>
      <w:tr w:rsidR="0015302D" w14:paraId="1DFADF7E" w14:textId="77777777" w:rsidTr="00D42FE0">
        <w:trPr>
          <w:ins w:id="1057" w:author="Hsuanli Lin (林烜立)" w:date="2020-11-05T10:13:00Z"/>
        </w:trPr>
        <w:tc>
          <w:tcPr>
            <w:tcW w:w="1236" w:type="dxa"/>
          </w:tcPr>
          <w:p w14:paraId="127D3402" w14:textId="19382521" w:rsidR="0015302D" w:rsidRPr="50A9C1BD" w:rsidRDefault="0015302D" w:rsidP="0015302D">
            <w:pPr>
              <w:spacing w:after="120"/>
              <w:rPr>
                <w:ins w:id="1058" w:author="Hsuanli Lin (林烜立)" w:date="2020-11-05T10:13:00Z"/>
                <w:rFonts w:eastAsiaTheme="minorEastAsia"/>
                <w:lang w:val="en-US" w:eastAsia="zh-CN"/>
              </w:rPr>
            </w:pPr>
            <w:ins w:id="1059" w:author="Hsuanli Lin (林烜立)" w:date="2020-11-05T10:14:00Z">
              <w:r>
                <w:rPr>
                  <w:rFonts w:eastAsiaTheme="minorEastAsia"/>
                  <w:lang w:val="en-US" w:eastAsia="zh-CN"/>
                </w:rPr>
                <w:t>Qualcomm</w:t>
              </w:r>
            </w:ins>
          </w:p>
        </w:tc>
        <w:tc>
          <w:tcPr>
            <w:tcW w:w="8395" w:type="dxa"/>
          </w:tcPr>
          <w:p w14:paraId="6840EE17" w14:textId="19F5187D" w:rsidR="0015302D" w:rsidRDefault="0015302D" w:rsidP="0015302D">
            <w:pPr>
              <w:spacing w:after="120"/>
              <w:rPr>
                <w:ins w:id="1060" w:author="Hsuanli Lin (林烜立)" w:date="2020-11-05T10:13:00Z"/>
                <w:rFonts w:eastAsiaTheme="minorEastAsia"/>
                <w:lang w:val="en-US" w:eastAsia="zh-CN"/>
              </w:rPr>
            </w:pPr>
            <w:ins w:id="1061" w:author="Hsuanli Lin (林烜立)" w:date="2020-11-05T10:14:00Z">
              <w:r>
                <w:rPr>
                  <w:rFonts w:eastAsiaTheme="minorEastAsia"/>
                  <w:lang w:val="en-US" w:eastAsia="zh-CN"/>
                </w:rPr>
                <w:t>Agree that we need further discussion on this case;</w:t>
              </w:r>
            </w:ins>
          </w:p>
        </w:tc>
      </w:tr>
    </w:tbl>
    <w:p w14:paraId="13333A94" w14:textId="25A0B43C" w:rsidR="00FE5F77" w:rsidRPr="00704FA9" w:rsidRDefault="00704FA9" w:rsidP="00FE5F77">
      <w:pPr>
        <w:rPr>
          <w:color w:val="0070C0"/>
          <w:lang w:val="en-US" w:eastAsia="zh-CN"/>
        </w:rPr>
      </w:pPr>
      <w:r>
        <w:rPr>
          <w:rFonts w:hint="eastAsia"/>
          <w:color w:val="0070C0"/>
          <w:lang w:val="en-US" w:eastAsia="zh-CN"/>
        </w:rPr>
        <w:t xml:space="preserve"> </w:t>
      </w:r>
    </w:p>
    <w:p w14:paraId="2F5AF291" w14:textId="77777777" w:rsidR="00FE5F77" w:rsidRPr="00C60C7C" w:rsidRDefault="00FE5F77" w:rsidP="00FE5F77">
      <w:pPr>
        <w:pStyle w:val="3"/>
        <w:ind w:left="920" w:right="200"/>
        <w:rPr>
          <w:szCs w:val="16"/>
        </w:rPr>
      </w:pPr>
      <w:r>
        <w:rPr>
          <w:szCs w:val="16"/>
        </w:rPr>
        <w:t>CRs/TPs comments collection</w:t>
      </w:r>
    </w:p>
    <w:tbl>
      <w:tblPr>
        <w:tblStyle w:val="aff3"/>
        <w:tblW w:w="9631" w:type="dxa"/>
        <w:tblLayout w:type="fixed"/>
        <w:tblLook w:val="04A0" w:firstRow="1" w:lastRow="0" w:firstColumn="1" w:lastColumn="0" w:noHBand="0" w:noVBand="1"/>
      </w:tblPr>
      <w:tblGrid>
        <w:gridCol w:w="1237"/>
        <w:gridCol w:w="8394"/>
      </w:tblGrid>
      <w:tr w:rsidR="00FE5F77" w14:paraId="176799FD" w14:textId="77777777" w:rsidTr="00F46E41">
        <w:tc>
          <w:tcPr>
            <w:tcW w:w="1237" w:type="dxa"/>
          </w:tcPr>
          <w:p w14:paraId="4F18845C"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4" w:type="dxa"/>
          </w:tcPr>
          <w:p w14:paraId="7A9A9589"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E5F77" w14:paraId="1318D1F4" w14:textId="77777777" w:rsidTr="00F46E41">
        <w:tc>
          <w:tcPr>
            <w:tcW w:w="1237" w:type="dxa"/>
            <w:vMerge w:val="restart"/>
          </w:tcPr>
          <w:p w14:paraId="7C8B4411" w14:textId="77777777" w:rsidR="00FE5F77" w:rsidRDefault="00FE5F77" w:rsidP="00F46E41">
            <w:pPr>
              <w:spacing w:after="0"/>
              <w:rPr>
                <w:rFonts w:eastAsiaTheme="minorEastAsia"/>
                <w:color w:val="0070C0"/>
                <w:lang w:val="en-US" w:eastAsia="zh-CN"/>
              </w:rPr>
            </w:pPr>
          </w:p>
        </w:tc>
        <w:tc>
          <w:tcPr>
            <w:tcW w:w="8394" w:type="dxa"/>
          </w:tcPr>
          <w:p w14:paraId="05BF331F" w14:textId="77777777" w:rsidR="00FE5F77" w:rsidRDefault="00FE5F77" w:rsidP="00F46E41">
            <w:pPr>
              <w:spacing w:after="120"/>
              <w:rPr>
                <w:rFonts w:eastAsiaTheme="minorEastAsia"/>
                <w:color w:val="0070C0"/>
                <w:lang w:val="en-US" w:eastAsia="zh-CN"/>
              </w:rPr>
            </w:pPr>
          </w:p>
        </w:tc>
      </w:tr>
      <w:tr w:rsidR="00FE5F77" w14:paraId="0A629CFC" w14:textId="77777777" w:rsidTr="00F46E41">
        <w:tc>
          <w:tcPr>
            <w:tcW w:w="1237" w:type="dxa"/>
            <w:vMerge/>
          </w:tcPr>
          <w:p w14:paraId="3A3B3F21" w14:textId="77777777" w:rsidR="00FE5F77" w:rsidRDefault="00FE5F77" w:rsidP="00F46E41">
            <w:pPr>
              <w:spacing w:after="120"/>
              <w:rPr>
                <w:rFonts w:eastAsiaTheme="minorEastAsia"/>
                <w:color w:val="0070C0"/>
                <w:lang w:val="en-US" w:eastAsia="zh-CN"/>
              </w:rPr>
            </w:pPr>
          </w:p>
        </w:tc>
        <w:tc>
          <w:tcPr>
            <w:tcW w:w="8394" w:type="dxa"/>
          </w:tcPr>
          <w:p w14:paraId="0DF1A564" w14:textId="77777777" w:rsidR="00FE5F77" w:rsidRDefault="00FE5F77" w:rsidP="00F46E41">
            <w:pPr>
              <w:spacing w:after="120"/>
              <w:rPr>
                <w:rFonts w:eastAsiaTheme="minorEastAsia"/>
                <w:color w:val="0070C0"/>
                <w:lang w:val="en-US" w:eastAsia="zh-CN"/>
              </w:rPr>
            </w:pPr>
          </w:p>
        </w:tc>
      </w:tr>
      <w:tr w:rsidR="00FE5F77" w14:paraId="21515549" w14:textId="77777777" w:rsidTr="00F46E41">
        <w:tc>
          <w:tcPr>
            <w:tcW w:w="1237" w:type="dxa"/>
            <w:vMerge/>
          </w:tcPr>
          <w:p w14:paraId="042D371B" w14:textId="77777777" w:rsidR="00FE5F77" w:rsidRDefault="00FE5F77" w:rsidP="00F46E41">
            <w:pPr>
              <w:spacing w:after="120"/>
              <w:rPr>
                <w:rFonts w:eastAsiaTheme="minorEastAsia"/>
                <w:color w:val="0070C0"/>
                <w:lang w:val="en-US" w:eastAsia="zh-CN"/>
              </w:rPr>
            </w:pPr>
          </w:p>
        </w:tc>
        <w:tc>
          <w:tcPr>
            <w:tcW w:w="8394" w:type="dxa"/>
          </w:tcPr>
          <w:p w14:paraId="55A7CC31" w14:textId="77777777" w:rsidR="00FE5F77" w:rsidRDefault="00FE5F77" w:rsidP="00F46E41">
            <w:pPr>
              <w:spacing w:after="120"/>
              <w:rPr>
                <w:rFonts w:eastAsiaTheme="minorEastAsia"/>
                <w:color w:val="0070C0"/>
                <w:lang w:val="en-US" w:eastAsia="zh-CN"/>
              </w:rPr>
            </w:pPr>
          </w:p>
        </w:tc>
      </w:tr>
    </w:tbl>
    <w:p w14:paraId="4841910F" w14:textId="77777777" w:rsidR="00FE5F77" w:rsidRDefault="00FE5F77" w:rsidP="00FE5F77">
      <w:pPr>
        <w:rPr>
          <w:color w:val="0070C0"/>
          <w:lang w:val="en-US" w:eastAsia="zh-CN"/>
        </w:rPr>
      </w:pPr>
    </w:p>
    <w:p w14:paraId="1666C77D" w14:textId="77777777" w:rsidR="00FE5F77" w:rsidRDefault="00FE5F77" w:rsidP="00FE5F77">
      <w:pPr>
        <w:pStyle w:val="2"/>
      </w:pPr>
      <w:r>
        <w:lastRenderedPageBreak/>
        <w:t>Summary</w:t>
      </w:r>
      <w:r>
        <w:rPr>
          <w:rFonts w:hint="eastAsia"/>
        </w:rPr>
        <w:t xml:space="preserve"> for 1st round </w:t>
      </w:r>
    </w:p>
    <w:p w14:paraId="7FFFD47B" w14:textId="77777777" w:rsidR="00FE5F77" w:rsidRDefault="00FE5F77" w:rsidP="00FE5F77">
      <w:pPr>
        <w:pStyle w:val="3"/>
        <w:ind w:left="920" w:right="200"/>
        <w:rPr>
          <w:szCs w:val="16"/>
        </w:rPr>
      </w:pPr>
      <w:r>
        <w:rPr>
          <w:szCs w:val="16"/>
        </w:rPr>
        <w:t xml:space="preserve">Open issues </w:t>
      </w:r>
    </w:p>
    <w:p w14:paraId="084478B4" w14:textId="1AF3F57E" w:rsidR="00FE5F77" w:rsidRPr="008C590C"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BE61BED" w14:textId="77777777" w:rsidR="00991A10" w:rsidRDefault="00991A10" w:rsidP="00991A10">
      <w:pPr>
        <w:rPr>
          <w:color w:val="0070C0"/>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aff3"/>
        <w:tblW w:w="9634" w:type="dxa"/>
        <w:tblLayout w:type="fixed"/>
        <w:tblLook w:val="04A0" w:firstRow="1" w:lastRow="0" w:firstColumn="1" w:lastColumn="0" w:noHBand="0" w:noVBand="1"/>
      </w:tblPr>
      <w:tblGrid>
        <w:gridCol w:w="9634"/>
      </w:tblGrid>
      <w:tr w:rsidR="00991A10" w14:paraId="4ACE4678" w14:textId="77777777" w:rsidTr="008C590C">
        <w:tc>
          <w:tcPr>
            <w:tcW w:w="9634" w:type="dxa"/>
          </w:tcPr>
          <w:p w14:paraId="55CA3E8B" w14:textId="77777777" w:rsidR="00991A10" w:rsidRDefault="00991A10" w:rsidP="008C590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91A10" w14:paraId="3C9582D5" w14:textId="77777777" w:rsidTr="008C590C">
        <w:tc>
          <w:tcPr>
            <w:tcW w:w="9634" w:type="dxa"/>
          </w:tcPr>
          <w:p w14:paraId="6672399D" w14:textId="77777777" w:rsidR="00991A10" w:rsidRDefault="00991A10" w:rsidP="008C590C">
            <w:pPr>
              <w:rPr>
                <w:rFonts w:eastAsiaTheme="minorEastAsia"/>
                <w:i/>
                <w:color w:val="0070C0"/>
                <w:lang w:val="en-US" w:eastAsia="zh-CN"/>
              </w:rPr>
            </w:pPr>
            <w:r>
              <w:rPr>
                <w:rFonts w:eastAsiaTheme="minorEastAsia"/>
                <w:i/>
                <w:color w:val="0070C0"/>
                <w:lang w:val="en-US" w:eastAsia="zh-CN"/>
              </w:rPr>
              <w:t>Status:</w:t>
            </w:r>
          </w:p>
          <w:p w14:paraId="33873A35" w14:textId="77777777" w:rsidR="00991A10" w:rsidRPr="00752F9E" w:rsidRDefault="00991A10" w:rsidP="008C590C">
            <w:pPr>
              <w:pStyle w:val="aff6"/>
              <w:numPr>
                <w:ilvl w:val="0"/>
                <w:numId w:val="19"/>
              </w:numPr>
              <w:ind w:firstLineChars="0"/>
              <w:rPr>
                <w:rFonts w:eastAsiaTheme="minorEastAsia"/>
                <w:i/>
                <w:color w:val="0070C0"/>
                <w:lang w:val="en-US" w:eastAsia="zh-CN"/>
              </w:rPr>
            </w:pPr>
            <w:r>
              <w:rPr>
                <w:rFonts w:eastAsia="宋体"/>
                <w:szCs w:val="24"/>
                <w:lang w:eastAsia="zh-CN"/>
              </w:rPr>
              <w:t xml:space="preserve">2 companies </w:t>
            </w:r>
            <w:r>
              <w:rPr>
                <w:rFonts w:eastAsia="宋体"/>
                <w:szCs w:val="24"/>
                <w:lang w:val="en-US" w:eastAsia="zh-CN"/>
              </w:rPr>
              <w:t xml:space="preserve">support Option 1 to </w:t>
            </w:r>
            <w:r>
              <w:rPr>
                <w:rFonts w:eastAsia="宋体"/>
                <w:szCs w:val="24"/>
                <w:lang w:eastAsia="zh-CN"/>
              </w:rPr>
              <w:t>approve</w:t>
            </w:r>
            <w:r w:rsidRPr="00883095">
              <w:rPr>
                <w:rFonts w:eastAsia="宋体"/>
                <w:szCs w:val="24"/>
                <w:lang w:eastAsia="zh-CN"/>
              </w:rPr>
              <w:t xml:space="preserve"> the </w:t>
            </w:r>
            <w:r>
              <w:rPr>
                <w:rFonts w:eastAsia="宋体"/>
                <w:szCs w:val="24"/>
                <w:lang w:eastAsia="zh-CN"/>
              </w:rPr>
              <w:t>s</w:t>
            </w:r>
            <w:r w:rsidRPr="00020E92">
              <w:rPr>
                <w:rFonts w:eastAsia="宋体"/>
                <w:szCs w:val="24"/>
                <w:lang w:eastAsia="zh-CN"/>
              </w:rPr>
              <w:t>ystem level</w:t>
            </w:r>
            <w:r w:rsidRPr="00591076">
              <w:rPr>
                <w:rFonts w:eastAsia="宋体"/>
                <w:szCs w:val="24"/>
                <w:lang w:eastAsia="zh-CN"/>
              </w:rPr>
              <w:t xml:space="preserve"> </w:t>
            </w:r>
            <w:r>
              <w:rPr>
                <w:rFonts w:eastAsia="宋体"/>
                <w:szCs w:val="24"/>
                <w:lang w:eastAsia="zh-CN"/>
              </w:rPr>
              <w:t>assumption</w:t>
            </w:r>
            <w:r w:rsidRPr="00883095">
              <w:rPr>
                <w:rFonts w:eastAsia="宋体"/>
                <w:szCs w:val="24"/>
                <w:lang w:eastAsia="zh-CN"/>
              </w:rPr>
              <w:t xml:space="preserve"> </w:t>
            </w:r>
            <w:r>
              <w:rPr>
                <w:rFonts w:eastAsia="宋体"/>
                <w:szCs w:val="24"/>
                <w:lang w:eastAsia="zh-CN"/>
              </w:rPr>
              <w:t xml:space="preserve">in </w:t>
            </w:r>
            <w:r w:rsidRPr="00591076">
              <w:rPr>
                <w:rFonts w:eastAsia="宋体"/>
                <w:szCs w:val="24"/>
                <w:lang w:eastAsia="zh-CN"/>
              </w:rPr>
              <w:t>R4-2014534</w:t>
            </w:r>
            <w:r>
              <w:rPr>
                <w:rFonts w:eastAsia="宋体"/>
                <w:szCs w:val="24"/>
                <w:lang w:eastAsia="zh-CN"/>
              </w:rPr>
              <w:t>.</w:t>
            </w:r>
          </w:p>
          <w:p w14:paraId="65D0CFFA" w14:textId="77777777" w:rsidR="00991A10" w:rsidRPr="00752F9E" w:rsidRDefault="00991A10" w:rsidP="008C590C">
            <w:pPr>
              <w:pStyle w:val="aff6"/>
              <w:numPr>
                <w:ilvl w:val="0"/>
                <w:numId w:val="19"/>
              </w:numPr>
              <w:ind w:firstLineChars="0"/>
              <w:rPr>
                <w:rFonts w:eastAsiaTheme="minorEastAsia"/>
                <w:i/>
                <w:color w:val="0070C0"/>
                <w:lang w:val="en-US" w:eastAsia="zh-CN"/>
              </w:rPr>
            </w:pPr>
            <w:r>
              <w:rPr>
                <w:rFonts w:eastAsia="宋体"/>
                <w:szCs w:val="24"/>
                <w:lang w:val="en-US" w:eastAsia="zh-CN"/>
              </w:rPr>
              <w:t>4</w:t>
            </w:r>
            <w:r>
              <w:rPr>
                <w:rFonts w:eastAsia="宋体"/>
                <w:szCs w:val="24"/>
                <w:lang w:eastAsia="zh-CN"/>
              </w:rPr>
              <w:t xml:space="preserve"> companies </w:t>
            </w:r>
            <w:r>
              <w:rPr>
                <w:rFonts w:eastAsia="宋体"/>
                <w:szCs w:val="24"/>
                <w:lang w:val="en-US" w:eastAsia="zh-CN"/>
              </w:rPr>
              <w:t>commented more discussion are nee</w:t>
            </w:r>
            <w:r w:rsidRPr="001E2F9F">
              <w:rPr>
                <w:rFonts w:eastAsia="宋体"/>
                <w:szCs w:val="24"/>
                <w:lang w:eastAsia="zh-CN"/>
              </w:rPr>
              <w:t>ded, regarding the</w:t>
            </w:r>
            <w:r>
              <w:rPr>
                <w:rFonts w:eastAsia="宋体"/>
                <w:szCs w:val="24"/>
                <w:lang w:val="en-US" w:eastAsia="zh-CN"/>
              </w:rPr>
              <w:t xml:space="preserve"> assumptions of parameters and conditions</w:t>
            </w:r>
            <w:r>
              <w:rPr>
                <w:rFonts w:eastAsia="宋体"/>
                <w:szCs w:val="24"/>
                <w:lang w:eastAsia="zh-CN"/>
              </w:rPr>
              <w:t xml:space="preserve"> (OPPO, CATT, Nokia, Xiaomi</w:t>
            </w:r>
            <w:r>
              <w:rPr>
                <w:rFonts w:eastAsia="宋体"/>
                <w:szCs w:val="24"/>
                <w:lang w:val="en-US" w:eastAsia="zh-CN"/>
              </w:rPr>
              <w:t>).</w:t>
            </w:r>
          </w:p>
          <w:p w14:paraId="04D279DB" w14:textId="509222D2" w:rsidR="00991A10" w:rsidRPr="00991A10" w:rsidRDefault="00991A10" w:rsidP="00991A10">
            <w:pPr>
              <w:pStyle w:val="aff6"/>
              <w:numPr>
                <w:ilvl w:val="0"/>
                <w:numId w:val="19"/>
              </w:numPr>
              <w:ind w:firstLineChars="0"/>
              <w:rPr>
                <w:rFonts w:eastAsiaTheme="minorEastAsia"/>
                <w:i/>
                <w:color w:val="0070C0"/>
                <w:lang w:val="en-US" w:eastAsia="zh-CN"/>
              </w:rPr>
            </w:pPr>
            <w:r>
              <w:rPr>
                <w:rFonts w:eastAsia="宋体"/>
                <w:szCs w:val="24"/>
                <w:lang w:val="en-US" w:eastAsia="zh-CN"/>
              </w:rPr>
              <w:t>4</w:t>
            </w:r>
            <w:r>
              <w:rPr>
                <w:rFonts w:eastAsia="宋体"/>
                <w:szCs w:val="24"/>
                <w:lang w:eastAsia="zh-CN"/>
              </w:rPr>
              <w:t xml:space="preserve"> companies </w:t>
            </w:r>
            <w:r>
              <w:rPr>
                <w:rFonts w:eastAsia="宋体"/>
                <w:szCs w:val="24"/>
                <w:lang w:val="en-US" w:eastAsia="zh-CN"/>
              </w:rPr>
              <w:t>commented more discussion are needed</w:t>
            </w:r>
            <w:r>
              <w:rPr>
                <w:rFonts w:eastAsia="宋体"/>
                <w:szCs w:val="24"/>
                <w:lang w:eastAsia="zh-CN"/>
              </w:rPr>
              <w:t>, regarding</w:t>
            </w:r>
            <w:r>
              <w:rPr>
                <w:rFonts w:eastAsia="宋体"/>
                <w:szCs w:val="24"/>
                <w:lang w:val="en-US" w:eastAsia="zh-CN"/>
              </w:rPr>
              <w:t xml:space="preserve"> the motivation of SLS. (Apple, Qualcomm, Ericsson, Huawei). </w:t>
            </w:r>
          </w:p>
          <w:p w14:paraId="19997996" w14:textId="77777777" w:rsidR="00991A10" w:rsidRDefault="00991A10" w:rsidP="008C590C">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2FDA3DB8" w14:textId="77777777" w:rsidR="00991A10" w:rsidRPr="00351044" w:rsidRDefault="00991A10" w:rsidP="008C590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27E8798" w14:textId="77777777" w:rsidR="00991A10" w:rsidRPr="00C0212E" w:rsidRDefault="00991A10" w:rsidP="008C590C">
            <w:pPr>
              <w:overflowPunct/>
              <w:autoSpaceDE/>
              <w:autoSpaceDN/>
              <w:adjustRightInd/>
              <w:spacing w:after="120"/>
              <w:textAlignment w:val="auto"/>
              <w:rPr>
                <w:rFonts w:eastAsiaTheme="minorEastAsia"/>
                <w:iCs/>
                <w:color w:val="000000" w:themeColor="text1"/>
                <w:lang w:val="en-US" w:eastAsia="zh-CN"/>
              </w:rPr>
            </w:pPr>
            <w:r w:rsidRPr="00C0212E">
              <w:rPr>
                <w:rFonts w:eastAsiaTheme="minorEastAsia"/>
                <w:iCs/>
                <w:color w:val="000000" w:themeColor="text1"/>
                <w:lang w:val="en-US" w:eastAsia="zh-CN"/>
              </w:rPr>
              <w:t>Continue discussion in the 2nd round to address the concerns from companies, regarding the need of SLS and the assumptions of parameters and conditions.</w:t>
            </w:r>
          </w:p>
          <w:p w14:paraId="2B24C490" w14:textId="77777777" w:rsidR="00991A10" w:rsidRPr="00351044" w:rsidRDefault="00991A10" w:rsidP="008C590C">
            <w:pPr>
              <w:overflowPunct/>
              <w:autoSpaceDE/>
              <w:autoSpaceDN/>
              <w:adjustRightInd/>
              <w:spacing w:after="120"/>
              <w:textAlignment w:val="auto"/>
              <w:rPr>
                <w:rFonts w:eastAsiaTheme="minorEastAsia"/>
                <w:iCs/>
                <w:color w:val="000000" w:themeColor="text1"/>
                <w:highlight w:val="yellow"/>
                <w:lang w:val="en-US" w:eastAsia="zh-CN"/>
              </w:rPr>
            </w:pPr>
            <w:r w:rsidRPr="00C0212E">
              <w:rPr>
                <w:szCs w:val="24"/>
                <w:lang w:eastAsia="zh-CN"/>
              </w:rPr>
              <w:t>Responsible company could revise evaluation assumption for 2</w:t>
            </w:r>
            <w:r w:rsidRPr="00C0212E">
              <w:rPr>
                <w:szCs w:val="24"/>
                <w:vertAlign w:val="superscript"/>
                <w:lang w:eastAsia="zh-CN"/>
              </w:rPr>
              <w:t>nd</w:t>
            </w:r>
            <w:r w:rsidRPr="00C0212E">
              <w:rPr>
                <w:szCs w:val="24"/>
                <w:lang w:eastAsia="zh-CN"/>
              </w:rPr>
              <w:t xml:space="preserve"> round discussion, based on views collected in 1st round.</w:t>
            </w:r>
          </w:p>
        </w:tc>
      </w:tr>
    </w:tbl>
    <w:p w14:paraId="0D0815BB" w14:textId="77777777" w:rsidR="00991A10" w:rsidRDefault="00991A10" w:rsidP="00FE5F77">
      <w:pPr>
        <w:rPr>
          <w:i/>
          <w:color w:val="0070C0"/>
          <w:lang w:eastAsia="zh-CN"/>
        </w:rPr>
      </w:pPr>
    </w:p>
    <w:p w14:paraId="2CFA2FC7" w14:textId="77777777" w:rsidR="008C590C" w:rsidRPr="00CC4EB9" w:rsidRDefault="008C590C" w:rsidP="008C590C">
      <w:pPr>
        <w:rPr>
          <w:lang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aff3"/>
        <w:tblW w:w="9634" w:type="dxa"/>
        <w:tblLayout w:type="fixed"/>
        <w:tblLook w:val="04A0" w:firstRow="1" w:lastRow="0" w:firstColumn="1" w:lastColumn="0" w:noHBand="0" w:noVBand="1"/>
      </w:tblPr>
      <w:tblGrid>
        <w:gridCol w:w="9634"/>
      </w:tblGrid>
      <w:tr w:rsidR="008C590C" w14:paraId="64FD0FDE" w14:textId="77777777" w:rsidTr="008C590C">
        <w:tc>
          <w:tcPr>
            <w:tcW w:w="9634" w:type="dxa"/>
          </w:tcPr>
          <w:p w14:paraId="1507BD7D" w14:textId="77777777" w:rsidR="008C590C" w:rsidRDefault="008C590C" w:rsidP="008C590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590C" w:rsidRPr="00752F9E" w14:paraId="4C913336" w14:textId="77777777" w:rsidTr="008C590C">
        <w:tc>
          <w:tcPr>
            <w:tcW w:w="9634" w:type="dxa"/>
          </w:tcPr>
          <w:p w14:paraId="5B569EF9" w14:textId="4F73A248" w:rsidR="008C590C" w:rsidRPr="008A6425" w:rsidRDefault="008C590C" w:rsidP="008C590C">
            <w:pPr>
              <w:rPr>
                <w:rFonts w:eastAsiaTheme="minorEastAsia"/>
                <w:i/>
                <w:color w:val="0070C0"/>
                <w:lang w:val="en-US" w:eastAsia="zh-CN"/>
              </w:rPr>
            </w:pPr>
            <w:r>
              <w:rPr>
                <w:rFonts w:eastAsiaTheme="minorEastAsia"/>
                <w:i/>
                <w:color w:val="0070C0"/>
                <w:lang w:val="en-US" w:eastAsia="zh-CN"/>
              </w:rPr>
              <w:t>Status:</w:t>
            </w:r>
          </w:p>
          <w:p w14:paraId="251DA2CE" w14:textId="77777777" w:rsidR="008C590C" w:rsidRPr="008A6425" w:rsidRDefault="008C590C" w:rsidP="008C590C">
            <w:pPr>
              <w:pStyle w:val="aff6"/>
              <w:numPr>
                <w:ilvl w:val="0"/>
                <w:numId w:val="19"/>
              </w:numPr>
              <w:ind w:firstLineChars="0"/>
              <w:rPr>
                <w:rFonts w:eastAsiaTheme="minorEastAsia"/>
                <w:i/>
                <w:color w:val="0070C0"/>
                <w:lang w:val="en-US" w:eastAsia="zh-CN"/>
              </w:rPr>
            </w:pPr>
            <w:r>
              <w:rPr>
                <w:rFonts w:eastAsia="宋体"/>
                <w:szCs w:val="24"/>
                <w:lang w:eastAsia="zh-CN"/>
              </w:rPr>
              <w:t>8</w:t>
            </w:r>
            <w:r>
              <w:rPr>
                <w:rFonts w:eastAsia="宋体"/>
                <w:szCs w:val="24"/>
                <w:lang w:val="en-US" w:eastAsia="zh-CN"/>
              </w:rPr>
              <w:t xml:space="preserve"> companies agreed on</w:t>
            </w:r>
            <w:r>
              <w:rPr>
                <w:rFonts w:eastAsiaTheme="minorEastAsia"/>
                <w:lang w:val="en-US" w:eastAsia="zh-CN"/>
              </w:rPr>
              <w:t xml:space="preserve"> power </w:t>
            </w:r>
            <w:r>
              <w:rPr>
                <w:rFonts w:hint="eastAsia"/>
                <w:lang w:eastAsia="zh-CN"/>
              </w:rPr>
              <w:t>consumption model in 38.840</w:t>
            </w:r>
            <w:r>
              <w:rPr>
                <w:lang w:eastAsia="zh-CN"/>
              </w:rPr>
              <w:t xml:space="preserve">. (Apple, Qualcomm, CATT, OPPO, Huawei, Vivo, MTK, Nokia) </w:t>
            </w:r>
          </w:p>
          <w:p w14:paraId="7CFB8556" w14:textId="77777777" w:rsidR="008C590C" w:rsidRPr="006A0372" w:rsidRDefault="008C590C" w:rsidP="008C590C">
            <w:pPr>
              <w:pStyle w:val="aff6"/>
              <w:numPr>
                <w:ilvl w:val="0"/>
                <w:numId w:val="19"/>
              </w:numPr>
              <w:ind w:firstLineChars="0"/>
              <w:rPr>
                <w:rFonts w:eastAsiaTheme="minorEastAsia"/>
                <w:lang w:val="en-US" w:eastAsia="zh-CN"/>
              </w:rPr>
            </w:pPr>
            <w:r>
              <w:rPr>
                <w:rFonts w:eastAsia="宋体"/>
                <w:szCs w:val="24"/>
                <w:lang w:eastAsia="zh-CN"/>
              </w:rPr>
              <w:t xml:space="preserve">1 company </w:t>
            </w:r>
            <w:r w:rsidRPr="006A0372">
              <w:rPr>
                <w:rFonts w:eastAsiaTheme="minorEastAsia"/>
                <w:lang w:val="en-US" w:eastAsia="zh-CN"/>
              </w:rPr>
              <w:t xml:space="preserve">commented it is a bit early to agree on the power consumption model. </w:t>
            </w:r>
            <w:r>
              <w:rPr>
                <w:rFonts w:eastAsiaTheme="minorEastAsia"/>
                <w:lang w:val="en-US" w:eastAsia="zh-CN"/>
              </w:rPr>
              <w:t>(Ericsson)</w:t>
            </w:r>
            <w:ins w:id="1062" w:author="MK" w:date="2020-11-04T10:19:00Z">
              <w:r w:rsidRPr="006A0372">
                <w:rPr>
                  <w:rFonts w:eastAsiaTheme="minorEastAsia"/>
                  <w:lang w:val="en-US" w:eastAsia="zh-CN"/>
                </w:rPr>
                <w:t xml:space="preserve"> </w:t>
              </w:r>
            </w:ins>
          </w:p>
          <w:p w14:paraId="58371F8A" w14:textId="77777777" w:rsidR="008C590C" w:rsidRPr="00030BBF" w:rsidRDefault="008C590C" w:rsidP="008C590C">
            <w:pPr>
              <w:pStyle w:val="aff6"/>
              <w:numPr>
                <w:ilvl w:val="0"/>
                <w:numId w:val="19"/>
              </w:numPr>
              <w:ind w:firstLineChars="0"/>
              <w:rPr>
                <w:rFonts w:eastAsia="宋体"/>
                <w:szCs w:val="24"/>
                <w:lang w:eastAsia="zh-CN"/>
              </w:rPr>
            </w:pPr>
            <w:r>
              <w:rPr>
                <w:rFonts w:eastAsia="宋体"/>
                <w:szCs w:val="24"/>
                <w:lang w:eastAsia="zh-CN"/>
              </w:rPr>
              <w:t xml:space="preserve">In addition, </w:t>
            </w:r>
          </w:p>
          <w:p w14:paraId="55C1CF2B" w14:textId="77777777" w:rsidR="008C590C" w:rsidRDefault="008C590C" w:rsidP="008C590C">
            <w:pPr>
              <w:pStyle w:val="aff6"/>
              <w:numPr>
                <w:ilvl w:val="1"/>
                <w:numId w:val="19"/>
              </w:numPr>
              <w:ind w:firstLineChars="0"/>
              <w:rPr>
                <w:rFonts w:eastAsia="宋体"/>
                <w:szCs w:val="24"/>
                <w:lang w:eastAsia="zh-CN"/>
              </w:rPr>
            </w:pPr>
            <w:r>
              <w:rPr>
                <w:rFonts w:eastAsia="宋体"/>
                <w:szCs w:val="24"/>
                <w:lang w:eastAsia="zh-CN"/>
              </w:rPr>
              <w:t xml:space="preserve">3 companies are fine to include VoIP traffic model (vivo, MTK, Nokia) </w:t>
            </w:r>
          </w:p>
          <w:p w14:paraId="07357CE4" w14:textId="77777777" w:rsidR="008C590C" w:rsidRPr="00922DD0" w:rsidRDefault="008C590C" w:rsidP="008C590C">
            <w:pPr>
              <w:pStyle w:val="aff6"/>
              <w:numPr>
                <w:ilvl w:val="1"/>
                <w:numId w:val="19"/>
              </w:numPr>
              <w:ind w:firstLineChars="0"/>
              <w:rPr>
                <w:rFonts w:eastAsia="宋体"/>
                <w:szCs w:val="24"/>
                <w:lang w:eastAsia="zh-CN"/>
              </w:rPr>
            </w:pPr>
            <w:r w:rsidRPr="00ED052E">
              <w:rPr>
                <w:rFonts w:eastAsia="宋体" w:hint="eastAsia"/>
                <w:szCs w:val="24"/>
                <w:lang w:eastAsia="zh-CN"/>
              </w:rPr>
              <w:t>2</w:t>
            </w:r>
            <w:r>
              <w:rPr>
                <w:rFonts w:eastAsia="宋体"/>
                <w:szCs w:val="24"/>
                <w:lang w:eastAsia="zh-CN"/>
              </w:rPr>
              <w:t xml:space="preserve"> companies suppo</w:t>
            </w:r>
            <w:r>
              <w:rPr>
                <w:lang w:eastAsia="zh-CN"/>
              </w:rPr>
              <w:t>rt taking</w:t>
            </w:r>
            <w:r w:rsidRPr="00D82357">
              <w:rPr>
                <w:lang w:eastAsia="zh-CN"/>
              </w:rPr>
              <w:t xml:space="preserve"> LS R1-2007419 into</w:t>
            </w:r>
            <w:r>
              <w:rPr>
                <w:rFonts w:eastAsia="PMingLiU"/>
                <w:color w:val="000000"/>
                <w:lang w:eastAsia="zh-TW"/>
              </w:rPr>
              <w:t xml:space="preserve"> account in addition. (vivo, MTK)</w:t>
            </w:r>
          </w:p>
          <w:p w14:paraId="355315AF" w14:textId="0BC2EB75" w:rsidR="00834853" w:rsidRDefault="008C590C" w:rsidP="008C590C">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43044FA6" w14:textId="77777777" w:rsidR="008C590C" w:rsidRPr="008A6425" w:rsidRDefault="008C590C" w:rsidP="008C590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17705C4A" w14:textId="0E36BEAB" w:rsidR="001F505D" w:rsidRPr="00834853" w:rsidRDefault="008C590C" w:rsidP="008C590C">
            <w:pPr>
              <w:overflowPunct/>
              <w:autoSpaceDE/>
              <w:autoSpaceDN/>
              <w:adjustRightInd/>
              <w:spacing w:after="120"/>
              <w:textAlignment w:val="auto"/>
              <w:rPr>
                <w:rFonts w:ascii="PMingLiU" w:eastAsia="PMingLiU" w:hAnsi="PMingLiU"/>
                <w:highlight w:val="yellow"/>
                <w:lang w:eastAsia="zh-TW"/>
              </w:rPr>
            </w:pPr>
            <w:r w:rsidRPr="00C0212E">
              <w:rPr>
                <w:rFonts w:eastAsiaTheme="minorEastAsia"/>
                <w:iCs/>
                <w:color w:val="000000" w:themeColor="text1"/>
                <w:lang w:val="en-US" w:eastAsia="zh-CN"/>
              </w:rPr>
              <w:t>Continue discussion in the 2</w:t>
            </w:r>
            <w:r w:rsidRPr="00C0212E">
              <w:rPr>
                <w:rFonts w:eastAsiaTheme="minorEastAsia"/>
                <w:iCs/>
                <w:color w:val="000000" w:themeColor="text1"/>
                <w:vertAlign w:val="superscript"/>
                <w:lang w:val="en-US" w:eastAsia="zh-CN"/>
              </w:rPr>
              <w:t>nd</w:t>
            </w:r>
            <w:r w:rsidRPr="00C0212E">
              <w:rPr>
                <w:rFonts w:eastAsiaTheme="minorEastAsia"/>
                <w:iCs/>
                <w:color w:val="000000" w:themeColor="text1"/>
                <w:lang w:val="en-US" w:eastAsia="zh-CN"/>
              </w:rPr>
              <w:t xml:space="preserve"> round and the agreement will be captured in the WF.  </w:t>
            </w:r>
            <w:r w:rsidR="001F505D" w:rsidRPr="00C0212E">
              <w:rPr>
                <w:rFonts w:eastAsia="PMingLiU"/>
                <w:color w:val="000000"/>
                <w:lang w:eastAsia="zh-TW"/>
              </w:rPr>
              <w:t xml:space="preserve">Could we agree on high-level principle, e.g. </w:t>
            </w:r>
            <w:r w:rsidR="00834853" w:rsidRPr="00C0212E">
              <w:rPr>
                <w:rFonts w:eastAsia="PMingLiU"/>
                <w:color w:val="000000"/>
                <w:lang w:eastAsia="zh-TW"/>
              </w:rPr>
              <w:t>“</w:t>
            </w:r>
            <w:r w:rsidR="001F505D" w:rsidRPr="00C0212E">
              <w:rPr>
                <w:lang w:eastAsia="zh-CN"/>
              </w:rPr>
              <w:t xml:space="preserve">Power </w:t>
            </w:r>
            <w:r w:rsidR="001F505D" w:rsidRPr="00C0212E">
              <w:rPr>
                <w:rFonts w:hint="eastAsia"/>
                <w:lang w:eastAsia="zh-CN"/>
              </w:rPr>
              <w:t xml:space="preserve">consumption model in 38.840 </w:t>
            </w:r>
            <w:r w:rsidR="001F505D" w:rsidRPr="00C0212E">
              <w:rPr>
                <w:lang w:eastAsia="zh-CN"/>
              </w:rPr>
              <w:t>is used as the starting point of evaluation assumption</w:t>
            </w:r>
            <w:r w:rsidR="00834853" w:rsidRPr="00C0212E">
              <w:rPr>
                <w:rFonts w:ascii="PMingLiU" w:eastAsia="PMingLiU" w:hAnsi="PMingLiU"/>
                <w:lang w:eastAsia="zh-TW"/>
              </w:rPr>
              <w:t>”</w:t>
            </w:r>
            <w:r w:rsidR="001F505D" w:rsidRPr="00C0212E">
              <w:rPr>
                <w:lang w:eastAsia="zh-CN"/>
              </w:rPr>
              <w:t>?</w:t>
            </w:r>
          </w:p>
        </w:tc>
      </w:tr>
    </w:tbl>
    <w:p w14:paraId="56844FE7" w14:textId="77777777" w:rsidR="008C590C" w:rsidRDefault="008C590C" w:rsidP="00FE5F77">
      <w:pPr>
        <w:rPr>
          <w:i/>
          <w:color w:val="0070C0"/>
          <w:lang w:eastAsia="zh-CN"/>
        </w:rPr>
      </w:pPr>
    </w:p>
    <w:p w14:paraId="6B1C9C13" w14:textId="77777777" w:rsidR="001F505D" w:rsidRPr="00240CDA" w:rsidRDefault="001F505D" w:rsidP="001F505D">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aff3"/>
        <w:tblW w:w="9634" w:type="dxa"/>
        <w:tblLayout w:type="fixed"/>
        <w:tblLook w:val="04A0" w:firstRow="1" w:lastRow="0" w:firstColumn="1" w:lastColumn="0" w:noHBand="0" w:noVBand="1"/>
      </w:tblPr>
      <w:tblGrid>
        <w:gridCol w:w="9634"/>
      </w:tblGrid>
      <w:tr w:rsidR="001F505D" w14:paraId="62052418" w14:textId="77777777" w:rsidTr="00E349D3">
        <w:tc>
          <w:tcPr>
            <w:tcW w:w="9634" w:type="dxa"/>
          </w:tcPr>
          <w:p w14:paraId="439C6616" w14:textId="77777777" w:rsidR="001F505D" w:rsidRDefault="001F505D"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F505D" w:rsidRPr="00752F9E" w14:paraId="5AD5706B" w14:textId="77777777" w:rsidTr="00E349D3">
        <w:tc>
          <w:tcPr>
            <w:tcW w:w="9634" w:type="dxa"/>
          </w:tcPr>
          <w:p w14:paraId="7A469F35" w14:textId="77777777" w:rsidR="001F505D" w:rsidRDefault="001F505D" w:rsidP="00E349D3">
            <w:pPr>
              <w:rPr>
                <w:rFonts w:eastAsiaTheme="minorEastAsia"/>
                <w:i/>
                <w:color w:val="0070C0"/>
                <w:lang w:val="en-US" w:eastAsia="zh-CN"/>
              </w:rPr>
            </w:pPr>
            <w:r>
              <w:rPr>
                <w:rFonts w:eastAsiaTheme="minorEastAsia"/>
                <w:i/>
                <w:color w:val="0070C0"/>
                <w:lang w:val="en-US" w:eastAsia="zh-CN"/>
              </w:rPr>
              <w:lastRenderedPageBreak/>
              <w:t>Status:</w:t>
            </w:r>
          </w:p>
          <w:p w14:paraId="0256A314" w14:textId="77777777" w:rsidR="001F505D" w:rsidRPr="00A95C1F" w:rsidRDefault="001F505D"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Option 1: DRX cycle</w:t>
            </w:r>
          </w:p>
          <w:p w14:paraId="50BADC41" w14:textId="77777777" w:rsidR="001F505D" w:rsidRPr="00A066B2" w:rsidRDefault="001F505D" w:rsidP="00E349D3">
            <w:pPr>
              <w:pStyle w:val="aff6"/>
              <w:numPr>
                <w:ilvl w:val="0"/>
                <w:numId w:val="10"/>
              </w:numPr>
              <w:spacing w:after="120"/>
              <w:ind w:leftChars="380" w:left="1120" w:firstLineChars="0"/>
              <w:rPr>
                <w:rFonts w:eastAsiaTheme="minorEastAsia"/>
                <w:lang w:val="en-US" w:eastAsia="zh-CN"/>
              </w:rPr>
            </w:pPr>
            <w:r w:rsidRPr="00A066B2">
              <w:rPr>
                <w:rFonts w:eastAsiaTheme="minorEastAsia"/>
                <w:lang w:val="en-US" w:eastAsia="zh-CN"/>
              </w:rPr>
              <w:t xml:space="preserve">Support: Vivo (40ms), Xiaomi (prioritize), MTK (20ms, 40ms), Apple, </w:t>
            </w:r>
          </w:p>
          <w:p w14:paraId="2BA086FA" w14:textId="77777777" w:rsidR="001F505D" w:rsidRPr="008C7C89" w:rsidRDefault="001F505D" w:rsidP="00E349D3">
            <w:pPr>
              <w:pStyle w:val="aff6"/>
              <w:numPr>
                <w:ilvl w:val="0"/>
                <w:numId w:val="10"/>
              </w:numPr>
              <w:spacing w:after="120"/>
              <w:ind w:leftChars="380" w:left="1120" w:firstLineChars="0"/>
              <w:rPr>
                <w:rFonts w:eastAsiaTheme="minorEastAsia"/>
                <w:highlight w:val="cyan"/>
                <w:lang w:val="en-US" w:eastAsia="zh-CN"/>
              </w:rPr>
            </w:pPr>
            <w:r w:rsidRPr="008C7C89">
              <w:rPr>
                <w:rFonts w:eastAsiaTheme="minorEastAsia"/>
                <w:highlight w:val="cyan"/>
                <w:lang w:val="en-US" w:eastAsia="zh-CN"/>
              </w:rPr>
              <w:t>Objection: none</w:t>
            </w:r>
          </w:p>
          <w:p w14:paraId="4866FBBD" w14:textId="77777777" w:rsidR="001F505D" w:rsidRPr="00B01BFC" w:rsidRDefault="001F505D"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 xml:space="preserve">Option 2: RS configurations, including </w:t>
            </w:r>
          </w:p>
          <w:p w14:paraId="31D4501C" w14:textId="77777777" w:rsidR="001F505D" w:rsidRPr="00A95C1F" w:rsidRDefault="001F505D" w:rsidP="00E349D3">
            <w:pPr>
              <w:pStyle w:val="aff6"/>
              <w:numPr>
                <w:ilvl w:val="0"/>
                <w:numId w:val="10"/>
              </w:numPr>
              <w:spacing w:after="120"/>
              <w:ind w:leftChars="380" w:left="1120" w:firstLineChars="0"/>
              <w:rPr>
                <w:rFonts w:eastAsiaTheme="minorEastAsia"/>
                <w:lang w:val="en-US" w:eastAsia="zh-CN"/>
              </w:rPr>
            </w:pPr>
            <w:r w:rsidRPr="00A95C1F">
              <w:rPr>
                <w:rFonts w:eastAsiaTheme="minorEastAsia"/>
                <w:lang w:val="en-US" w:eastAsia="zh-CN"/>
              </w:rPr>
              <w:t xml:space="preserve">2a: RLM/BFD-RS types </w:t>
            </w:r>
          </w:p>
          <w:p w14:paraId="28E76B2E" w14:textId="77777777" w:rsidR="001F505D" w:rsidRDefault="001F505D" w:rsidP="001F505D">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07CF04FF" w14:textId="5FC9CCD6" w:rsidR="001F505D" w:rsidRPr="001F505D" w:rsidRDefault="001F505D" w:rsidP="001F505D">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pposition: MTK</w:t>
            </w:r>
          </w:p>
          <w:p w14:paraId="2BFF6648" w14:textId="77777777" w:rsidR="001F505D" w:rsidRPr="00DF45FF" w:rsidRDefault="001F505D" w:rsidP="00E349D3">
            <w:pPr>
              <w:pStyle w:val="aff6"/>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2b: Periodicity of SSB or CSI-RS resource</w:t>
            </w:r>
          </w:p>
          <w:p w14:paraId="0003A21D" w14:textId="77777777" w:rsidR="001F505D" w:rsidRPr="00A066B2" w:rsidRDefault="001F505D"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266EF0BA" w14:textId="6C1B9755" w:rsidR="001F505D" w:rsidRPr="00DF45FF" w:rsidRDefault="001F505D" w:rsidP="00E349D3">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0915E046" w14:textId="77777777" w:rsidR="001F505D" w:rsidRDefault="001F505D" w:rsidP="00E349D3">
            <w:pPr>
              <w:pStyle w:val="aff6"/>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2c: BW of RLM/BFD-RS types</w:t>
            </w:r>
          </w:p>
          <w:p w14:paraId="2749906C" w14:textId="77777777" w:rsidR="001F505D" w:rsidRPr="00A066B2" w:rsidRDefault="001F505D"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4C3636CB" w14:textId="2DF576E1" w:rsidR="001F505D" w:rsidRPr="00DF45FF" w:rsidRDefault="001F505D" w:rsidP="00E349D3">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56E0EABD" w14:textId="77777777" w:rsidR="001F505D" w:rsidRDefault="001F505D" w:rsidP="00E349D3">
            <w:pPr>
              <w:pStyle w:val="aff6"/>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 xml:space="preserve">2d: the relation to RSs for RRM </w:t>
            </w:r>
          </w:p>
          <w:p w14:paraId="0110839E" w14:textId="41E159B1" w:rsidR="001F505D" w:rsidRDefault="001F505D" w:rsidP="001F505D">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Vivo (for power saving evaluation)</w:t>
            </w:r>
          </w:p>
          <w:p w14:paraId="43752B72" w14:textId="605DDE66" w:rsidR="001F505D" w:rsidRPr="001F505D" w:rsidRDefault="001F505D" w:rsidP="001F505D">
            <w:pPr>
              <w:pStyle w:val="aff6"/>
              <w:numPr>
                <w:ilvl w:val="1"/>
                <w:numId w:val="10"/>
              </w:numPr>
              <w:spacing w:after="120"/>
              <w:ind w:leftChars="740" w:left="1840" w:firstLineChars="0"/>
              <w:rPr>
                <w:rFonts w:eastAsiaTheme="minorEastAsia"/>
                <w:lang w:val="en-US" w:eastAsia="zh-CN"/>
              </w:rPr>
            </w:pPr>
            <w:r w:rsidRPr="001F505D">
              <w:rPr>
                <w:rFonts w:eastAsiaTheme="minorEastAsia"/>
                <w:lang w:val="en-US" w:eastAsia="zh-CN"/>
              </w:rPr>
              <w:t>MTK</w:t>
            </w:r>
            <w:r>
              <w:rPr>
                <w:rFonts w:eastAsiaTheme="minorEastAsia"/>
                <w:lang w:val="en-US" w:eastAsia="zh-CN"/>
              </w:rPr>
              <w:t xml:space="preserve"> raised a question and responsed by vivo. </w:t>
            </w:r>
          </w:p>
          <w:p w14:paraId="729CEC23" w14:textId="77777777" w:rsidR="001F505D" w:rsidRPr="00FF341E" w:rsidRDefault="001F505D" w:rsidP="00E349D3">
            <w:pPr>
              <w:pStyle w:val="aff6"/>
              <w:numPr>
                <w:ilvl w:val="0"/>
                <w:numId w:val="10"/>
              </w:numPr>
              <w:spacing w:after="120"/>
              <w:ind w:leftChars="380" w:left="1120" w:firstLineChars="0"/>
              <w:rPr>
                <w:rFonts w:eastAsiaTheme="minorEastAsia"/>
                <w:lang w:val="en-US" w:eastAsia="zh-CN"/>
              </w:rPr>
            </w:pPr>
            <w:r>
              <w:rPr>
                <w:rFonts w:eastAsiaTheme="minorEastAsia"/>
                <w:lang w:val="en-US" w:eastAsia="zh-CN"/>
              </w:rPr>
              <w:t>2e: relation to RS for other L1 measurement (new options by Huaw</w:t>
            </w:r>
            <w:r>
              <w:rPr>
                <w:rFonts w:eastAsia="PMingLiU" w:hint="eastAsia"/>
                <w:lang w:val="en-US" w:eastAsia="zh-TW"/>
              </w:rPr>
              <w:t>e</w:t>
            </w:r>
            <w:r>
              <w:rPr>
                <w:rFonts w:eastAsia="PMingLiU"/>
                <w:lang w:val="en-US" w:eastAsia="zh-TW"/>
              </w:rPr>
              <w:t>i)</w:t>
            </w:r>
          </w:p>
          <w:p w14:paraId="091BFDD8" w14:textId="77777777" w:rsidR="001F505D" w:rsidRPr="008119E5" w:rsidRDefault="001F505D" w:rsidP="00E349D3">
            <w:pPr>
              <w:pStyle w:val="aff6"/>
              <w:numPr>
                <w:ilvl w:val="0"/>
                <w:numId w:val="10"/>
              </w:numPr>
              <w:spacing w:after="120"/>
              <w:ind w:leftChars="380" w:left="1120" w:firstLineChars="0"/>
              <w:rPr>
                <w:rFonts w:eastAsiaTheme="minorEastAsia"/>
                <w:lang w:val="en-US" w:eastAsia="zh-CN"/>
              </w:rPr>
            </w:pPr>
            <w:r>
              <w:rPr>
                <w:rFonts w:eastAsiaTheme="minorEastAsia" w:hint="eastAsia"/>
                <w:lang w:val="en-US" w:eastAsia="zh-CN"/>
              </w:rPr>
              <w:t>2</w:t>
            </w:r>
            <w:r>
              <w:rPr>
                <w:rFonts w:eastAsiaTheme="minorEastAsia"/>
                <w:lang w:val="en-US" w:eastAsia="zh-CN"/>
              </w:rPr>
              <w:t>f: WUS is applied or not (new options by Huaw</w:t>
            </w:r>
            <w:r>
              <w:rPr>
                <w:rFonts w:eastAsia="PMingLiU" w:hint="eastAsia"/>
                <w:lang w:val="en-US" w:eastAsia="zh-TW"/>
              </w:rPr>
              <w:t>e</w:t>
            </w:r>
            <w:r>
              <w:rPr>
                <w:rFonts w:eastAsia="PMingLiU"/>
                <w:lang w:val="en-US" w:eastAsia="zh-TW"/>
              </w:rPr>
              <w:t>i)</w:t>
            </w:r>
          </w:p>
          <w:p w14:paraId="11E5F627" w14:textId="77777777" w:rsidR="001F505D" w:rsidRPr="00DF45FF" w:rsidRDefault="001F505D"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 xml:space="preserve">Option 3: N factor (# of RX beams for FR2)  </w:t>
            </w:r>
          </w:p>
          <w:p w14:paraId="3E20EFDD" w14:textId="77777777" w:rsidR="001F505D" w:rsidRPr="00A066B2" w:rsidRDefault="001F505D"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MTK (as R15), Xiaomi (prioritize)  </w:t>
            </w:r>
          </w:p>
          <w:p w14:paraId="109EC5E2" w14:textId="77777777" w:rsidR="001F505D" w:rsidRPr="008C7C89" w:rsidRDefault="001F505D" w:rsidP="00E349D3">
            <w:pPr>
              <w:pStyle w:val="aff6"/>
              <w:numPr>
                <w:ilvl w:val="1"/>
                <w:numId w:val="10"/>
              </w:numPr>
              <w:spacing w:after="120"/>
              <w:ind w:leftChars="740" w:left="1840" w:firstLineChars="0"/>
              <w:rPr>
                <w:rFonts w:eastAsiaTheme="minorEastAsia"/>
                <w:highlight w:val="cyan"/>
                <w:lang w:val="en-US" w:eastAsia="zh-CN"/>
              </w:rPr>
            </w:pPr>
            <w:r w:rsidRPr="008C7C89">
              <w:rPr>
                <w:rFonts w:eastAsiaTheme="minorEastAsia"/>
                <w:highlight w:val="cyan"/>
                <w:lang w:val="en-US" w:eastAsia="zh-CN"/>
              </w:rPr>
              <w:t>Objection: None</w:t>
            </w:r>
          </w:p>
          <w:p w14:paraId="361A255A" w14:textId="77777777" w:rsidR="001F505D" w:rsidRPr="00DF45FF" w:rsidRDefault="001F505D"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 xml:space="preserve">Option 4: P (scale factor with consideration of overlap with measurement gap and/or SMTC window)  </w:t>
            </w:r>
          </w:p>
          <w:p w14:paraId="2417B4A8" w14:textId="77777777" w:rsidR="001F505D" w:rsidRPr="00A066B2" w:rsidRDefault="001F505D"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Apple</w:t>
            </w:r>
          </w:p>
          <w:p w14:paraId="3C7A4508" w14:textId="77777777" w:rsidR="001F505D" w:rsidRPr="00DF45FF" w:rsidRDefault="001F505D" w:rsidP="00E349D3">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Objection: Xiaomi</w:t>
            </w:r>
          </w:p>
          <w:p w14:paraId="39B71FFE" w14:textId="77777777" w:rsidR="001F505D" w:rsidRPr="00DF45FF" w:rsidRDefault="001F505D"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Option 5: different pairs of IS/OOS</w:t>
            </w:r>
            <w:r>
              <w:rPr>
                <w:rFonts w:eastAsia="宋体"/>
                <w:szCs w:val="24"/>
                <w:lang w:eastAsia="zh-CN"/>
              </w:rPr>
              <w:t xml:space="preserve"> BLER values  </w:t>
            </w:r>
          </w:p>
          <w:p w14:paraId="4153362E" w14:textId="77777777" w:rsidR="001F505D" w:rsidRPr="00A066B2" w:rsidRDefault="001F505D"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3052538F" w14:textId="77777777" w:rsidR="001F505D" w:rsidRPr="008C7C89" w:rsidRDefault="001F505D" w:rsidP="00E349D3">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Objection: Apple, MTK</w:t>
            </w:r>
          </w:p>
          <w:p w14:paraId="615C6E69" w14:textId="77777777" w:rsidR="001F505D" w:rsidRPr="008C7C89" w:rsidRDefault="001F505D"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8C7C89">
              <w:rPr>
                <w:rFonts w:eastAsia="宋体"/>
                <w:szCs w:val="24"/>
                <w:lang w:eastAsia="zh-CN"/>
              </w:rPr>
              <w:t>CATT commented to do FR1/FR2 separation.</w:t>
            </w:r>
          </w:p>
          <w:p w14:paraId="3204ADB4" w14:textId="77777777" w:rsidR="001F505D" w:rsidRPr="008C7C89" w:rsidRDefault="001F505D"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8C7C89">
              <w:rPr>
                <w:rFonts w:eastAsia="宋体"/>
                <w:szCs w:val="24"/>
                <w:lang w:eastAsia="zh-CN"/>
              </w:rPr>
              <w:t>Ericsson commented these factor are for investigated but not for simulation.</w:t>
            </w:r>
          </w:p>
          <w:p w14:paraId="78889A05" w14:textId="77777777" w:rsidR="001F505D" w:rsidRPr="008C7C89" w:rsidRDefault="001F505D"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8C7C89">
              <w:rPr>
                <w:rFonts w:eastAsia="宋体"/>
                <w:szCs w:val="24"/>
                <w:lang w:eastAsia="zh-CN"/>
              </w:rPr>
              <w:t xml:space="preserve">Nokia commented the purpose of this proposal related to the simulation assumptions should be clarified. </w:t>
            </w:r>
          </w:p>
          <w:p w14:paraId="2B89A488" w14:textId="77777777" w:rsidR="001F505D" w:rsidRPr="008C7C89" w:rsidRDefault="001F505D"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8C7C89">
              <w:rPr>
                <w:rFonts w:eastAsia="宋体"/>
                <w:szCs w:val="24"/>
                <w:lang w:eastAsia="zh-CN"/>
              </w:rPr>
              <w:t>QC commented the factors to be used to define different relaxation parameters (threshold, relaxation factor) should be prioritized as simulation factors.</w:t>
            </w:r>
          </w:p>
          <w:p w14:paraId="5A79D2D7" w14:textId="77777777" w:rsidR="001F505D" w:rsidRDefault="001F505D" w:rsidP="00E349D3">
            <w:pPr>
              <w:overflowPunct/>
              <w:autoSpaceDE/>
              <w:autoSpaceDN/>
              <w:adjustRightInd/>
              <w:spacing w:after="120"/>
              <w:textAlignment w:val="auto"/>
              <w:rPr>
                <w:rFonts w:eastAsiaTheme="minorEastAsia"/>
                <w:lang w:val="en-US" w:eastAsia="zh-CN"/>
              </w:rPr>
            </w:pPr>
          </w:p>
          <w:p w14:paraId="0E9A6F5B" w14:textId="312F0F52" w:rsidR="001F505D" w:rsidRDefault="001F505D" w:rsidP="00E349D3">
            <w:pPr>
              <w:rPr>
                <w:rFonts w:eastAsiaTheme="minorEastAsia"/>
                <w:highlight w:val="yellow"/>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834853">
              <w:rPr>
                <w:rFonts w:eastAsia="PMingLiU"/>
                <w:lang w:val="en-US" w:eastAsia="zh-TW"/>
              </w:rPr>
              <w:t>No</w:t>
            </w:r>
          </w:p>
          <w:p w14:paraId="0351A1D8" w14:textId="77777777" w:rsidR="001F505D" w:rsidRPr="008A6425" w:rsidRDefault="001F505D"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860303F" w14:textId="77777777" w:rsidR="00EC40C1" w:rsidRPr="00C0212E" w:rsidRDefault="00EC40C1" w:rsidP="00EC40C1">
            <w:pPr>
              <w:overflowPunct/>
              <w:autoSpaceDE/>
              <w:autoSpaceDN/>
              <w:adjustRightInd/>
              <w:spacing w:after="120"/>
              <w:textAlignment w:val="auto"/>
              <w:rPr>
                <w:rFonts w:eastAsiaTheme="minorEastAsia"/>
                <w:iCs/>
                <w:color w:val="000000" w:themeColor="text1"/>
                <w:lang w:val="en-US" w:eastAsia="zh-CN"/>
              </w:rPr>
            </w:pPr>
            <w:r w:rsidRPr="00C0212E">
              <w:rPr>
                <w:rFonts w:eastAsiaTheme="minorEastAsia"/>
                <w:iCs/>
                <w:color w:val="000000" w:themeColor="text1"/>
                <w:lang w:val="en-US" w:eastAsia="zh-CN"/>
              </w:rPr>
              <w:t>Continue discussion in the 2</w:t>
            </w:r>
            <w:r w:rsidRPr="00C0212E">
              <w:rPr>
                <w:rFonts w:eastAsiaTheme="minorEastAsia"/>
                <w:iCs/>
                <w:color w:val="000000" w:themeColor="text1"/>
                <w:vertAlign w:val="superscript"/>
                <w:lang w:val="en-US" w:eastAsia="zh-CN"/>
              </w:rPr>
              <w:t>nd</w:t>
            </w:r>
            <w:r w:rsidRPr="00C0212E">
              <w:rPr>
                <w:rFonts w:eastAsiaTheme="minorEastAsia"/>
                <w:iCs/>
                <w:color w:val="000000" w:themeColor="text1"/>
                <w:lang w:val="en-US" w:eastAsia="zh-CN"/>
              </w:rPr>
              <w:t xml:space="preserve"> round and the agreement will be captured in the WF. Company to comment if it is </w:t>
            </w:r>
            <w:r>
              <w:rPr>
                <w:rFonts w:eastAsiaTheme="minorEastAsia"/>
                <w:iCs/>
                <w:color w:val="000000" w:themeColor="text1"/>
                <w:lang w:val="en-US" w:eastAsia="zh-CN"/>
              </w:rPr>
              <w:t>agreeable</w:t>
            </w:r>
            <w:r w:rsidRPr="00C0212E">
              <w:rPr>
                <w:rFonts w:eastAsiaTheme="minorEastAsia"/>
                <w:iCs/>
                <w:color w:val="000000" w:themeColor="text1"/>
                <w:lang w:val="en-US" w:eastAsia="zh-CN"/>
              </w:rPr>
              <w:t xml:space="preserve"> to </w:t>
            </w:r>
            <w:r w:rsidRPr="00C0212E">
              <w:rPr>
                <w:rFonts w:eastAsia="PMingLiU" w:hint="eastAsia"/>
                <w:lang w:val="en-US" w:eastAsia="zh-TW"/>
              </w:rPr>
              <w:t>prioritize</w:t>
            </w:r>
            <w:r w:rsidRPr="00C0212E">
              <w:rPr>
                <w:rFonts w:eastAsia="PMingLiU"/>
                <w:lang w:val="en-US" w:eastAsia="zh-TW"/>
              </w:rPr>
              <w:t xml:space="preserve"> at least the following factors for RLM/BM relaxation study, </w:t>
            </w:r>
          </w:p>
          <w:p w14:paraId="6D2794E2" w14:textId="77777777" w:rsidR="00EC40C1" w:rsidRPr="00C0212E" w:rsidRDefault="00EC40C1" w:rsidP="00EC40C1">
            <w:pPr>
              <w:pStyle w:val="aff6"/>
              <w:numPr>
                <w:ilvl w:val="0"/>
                <w:numId w:val="20"/>
              </w:numPr>
              <w:ind w:firstLineChars="0"/>
              <w:rPr>
                <w:lang w:val="en-US" w:eastAsia="zh-CN"/>
              </w:rPr>
            </w:pPr>
            <w:r w:rsidRPr="00C0212E">
              <w:rPr>
                <w:rFonts w:eastAsia="宋体"/>
                <w:szCs w:val="24"/>
                <w:lang w:eastAsia="zh-CN"/>
              </w:rPr>
              <w:lastRenderedPageBreak/>
              <w:t>DRX cycle (option 1)</w:t>
            </w:r>
          </w:p>
          <w:p w14:paraId="2287A48E" w14:textId="77777777" w:rsidR="00EC40C1" w:rsidRPr="00C0212E" w:rsidRDefault="00EC40C1" w:rsidP="00EC40C1">
            <w:pPr>
              <w:pStyle w:val="aff6"/>
              <w:numPr>
                <w:ilvl w:val="0"/>
                <w:numId w:val="20"/>
              </w:numPr>
              <w:ind w:firstLineChars="0"/>
              <w:rPr>
                <w:lang w:val="en-US" w:eastAsia="zh-CN"/>
              </w:rPr>
            </w:pPr>
            <w:r w:rsidRPr="00C0212E">
              <w:rPr>
                <w:rFonts w:eastAsia="宋体"/>
                <w:szCs w:val="24"/>
                <w:lang w:eastAsia="zh-CN"/>
              </w:rPr>
              <w:t>N factor (# of RX beams for FR2) (option 3)</w:t>
            </w:r>
          </w:p>
          <w:p w14:paraId="26530AE3" w14:textId="48C09834" w:rsidR="001F505D" w:rsidRPr="00834853" w:rsidRDefault="00EC40C1" w:rsidP="00EC40C1">
            <w:pPr>
              <w:overflowPunct/>
              <w:autoSpaceDE/>
              <w:autoSpaceDN/>
              <w:adjustRightInd/>
              <w:spacing w:after="120"/>
              <w:textAlignment w:val="auto"/>
              <w:rPr>
                <w:rFonts w:eastAsiaTheme="minorEastAsia"/>
                <w:iCs/>
                <w:color w:val="000000" w:themeColor="text1"/>
                <w:highlight w:val="yellow"/>
                <w:lang w:val="en-US" w:eastAsia="zh-CN"/>
              </w:rPr>
            </w:pPr>
            <w:r>
              <w:rPr>
                <w:rFonts w:eastAsiaTheme="minorEastAsia"/>
                <w:iCs/>
                <w:color w:val="000000" w:themeColor="text1"/>
                <w:lang w:val="en-US" w:eastAsia="zh-CN"/>
              </w:rPr>
              <w:t xml:space="preserve">And </w:t>
            </w:r>
            <w:r>
              <w:rPr>
                <w:rFonts w:eastAsiaTheme="minorEastAsia" w:hint="eastAsia"/>
                <w:iCs/>
                <w:color w:val="000000" w:themeColor="text1"/>
                <w:lang w:val="en-US" w:eastAsia="zh-CN"/>
              </w:rPr>
              <w:t>f</w:t>
            </w:r>
            <w:r w:rsidRPr="00C0212E">
              <w:rPr>
                <w:rFonts w:eastAsiaTheme="minorEastAsia" w:hint="eastAsia"/>
                <w:iCs/>
                <w:color w:val="000000" w:themeColor="text1"/>
                <w:lang w:val="en-US" w:eastAsia="zh-CN"/>
              </w:rPr>
              <w:t>urther discuss the following factors: Option 2a, 2b, 2c, 2d, 2e, 2f</w:t>
            </w:r>
            <w:r w:rsidRPr="00C0212E">
              <w:rPr>
                <w:rFonts w:eastAsiaTheme="minorEastAsia"/>
                <w:iCs/>
                <w:color w:val="000000" w:themeColor="text1"/>
                <w:lang w:val="en-US" w:eastAsia="zh-CN"/>
              </w:rPr>
              <w:t>, Option 4, and Option 5.</w:t>
            </w:r>
          </w:p>
        </w:tc>
      </w:tr>
    </w:tbl>
    <w:p w14:paraId="79667E86" w14:textId="77777777" w:rsidR="008C590C" w:rsidRPr="001F505D" w:rsidRDefault="008C590C" w:rsidP="00FE5F77">
      <w:pPr>
        <w:rPr>
          <w:i/>
          <w:color w:val="0070C0"/>
          <w:lang w:eastAsia="zh-CN"/>
        </w:rPr>
      </w:pPr>
    </w:p>
    <w:p w14:paraId="4FB2F53F" w14:textId="77777777" w:rsidR="000257F1" w:rsidRPr="00140FE9" w:rsidRDefault="000257F1" w:rsidP="000257F1">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aff3"/>
        <w:tblW w:w="9634" w:type="dxa"/>
        <w:tblLayout w:type="fixed"/>
        <w:tblLook w:val="04A0" w:firstRow="1" w:lastRow="0" w:firstColumn="1" w:lastColumn="0" w:noHBand="0" w:noVBand="1"/>
      </w:tblPr>
      <w:tblGrid>
        <w:gridCol w:w="9634"/>
      </w:tblGrid>
      <w:tr w:rsidR="000257F1" w14:paraId="3E4D93FE" w14:textId="77777777" w:rsidTr="00E349D3">
        <w:tc>
          <w:tcPr>
            <w:tcW w:w="9634" w:type="dxa"/>
          </w:tcPr>
          <w:p w14:paraId="1F77498E" w14:textId="77777777" w:rsidR="000257F1" w:rsidRDefault="000257F1"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257F1" w:rsidRPr="00752F9E" w14:paraId="46EC94B6" w14:textId="77777777" w:rsidTr="00E349D3">
        <w:tc>
          <w:tcPr>
            <w:tcW w:w="9634" w:type="dxa"/>
          </w:tcPr>
          <w:p w14:paraId="41335515" w14:textId="77777777" w:rsidR="000257F1" w:rsidRDefault="000257F1" w:rsidP="00E349D3">
            <w:pPr>
              <w:rPr>
                <w:rFonts w:eastAsiaTheme="minorEastAsia"/>
                <w:i/>
                <w:color w:val="0070C0"/>
                <w:lang w:val="en-US" w:eastAsia="zh-CN"/>
              </w:rPr>
            </w:pPr>
            <w:r>
              <w:rPr>
                <w:rFonts w:eastAsiaTheme="minorEastAsia"/>
                <w:i/>
                <w:color w:val="0070C0"/>
                <w:lang w:val="en-US" w:eastAsia="zh-CN"/>
              </w:rPr>
              <w:t>Status:</w:t>
            </w:r>
          </w:p>
          <w:p w14:paraId="6953F05A" w14:textId="77777777" w:rsidR="000257F1" w:rsidRDefault="000257F1"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val="en-US" w:eastAsia="zh-CN"/>
              </w:rPr>
              <w:t>3 companies agreed on</w:t>
            </w:r>
            <w:r>
              <w:rPr>
                <w:rFonts w:eastAsia="宋体"/>
                <w:szCs w:val="24"/>
                <w:lang w:eastAsia="zh-CN"/>
              </w:rPr>
              <w:t xml:space="preserve"> Option </w:t>
            </w:r>
            <w:r w:rsidRPr="00ED0032">
              <w:rPr>
                <w:rFonts w:eastAsia="宋体"/>
                <w:szCs w:val="24"/>
                <w:lang w:eastAsia="zh-CN"/>
              </w:rPr>
              <w:t>1: Serving cell's SINR level (</w:t>
            </w:r>
            <w:r w:rsidRPr="001A0794">
              <w:rPr>
                <w:rFonts w:eastAsia="PMingLiU"/>
                <w:lang w:val="en-US" w:eastAsia="zh-TW"/>
              </w:rPr>
              <w:t>QC, Apple, MTK</w:t>
            </w:r>
            <w:r w:rsidRPr="00ED0032">
              <w:rPr>
                <w:rFonts w:eastAsia="宋体"/>
                <w:szCs w:val="24"/>
                <w:lang w:eastAsia="zh-CN"/>
              </w:rPr>
              <w:t>)</w:t>
            </w:r>
          </w:p>
          <w:p w14:paraId="543891D9" w14:textId="6F573E9B" w:rsidR="000257F1" w:rsidRDefault="000257F1"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val="en-US" w:eastAsia="zh-CN"/>
              </w:rPr>
              <w:t>6 companies agreed on</w:t>
            </w:r>
            <w:r>
              <w:rPr>
                <w:rFonts w:eastAsia="宋体"/>
                <w:szCs w:val="24"/>
                <w:lang w:eastAsia="zh-CN"/>
              </w:rPr>
              <w:t xml:space="preserve"> Option 2</w:t>
            </w:r>
            <w:r w:rsidRPr="00ED0032">
              <w:rPr>
                <w:rFonts w:eastAsia="宋体"/>
                <w:szCs w:val="24"/>
                <w:lang w:eastAsia="zh-CN"/>
              </w:rPr>
              <w:t>:</w:t>
            </w:r>
            <w:r>
              <w:rPr>
                <w:rFonts w:eastAsia="宋体"/>
                <w:szCs w:val="24"/>
                <w:lang w:eastAsia="zh-CN"/>
              </w:rPr>
              <w:t xml:space="preserve"> </w:t>
            </w:r>
            <w:r w:rsidRPr="00936338">
              <w:rPr>
                <w:rFonts w:eastAsia="宋体"/>
                <w:szCs w:val="24"/>
                <w:lang w:eastAsia="zh-CN"/>
              </w:rPr>
              <w:t>UE mobility (</w:t>
            </w:r>
            <w:r w:rsidR="00FA4FF3" w:rsidRPr="00DA715D">
              <w:rPr>
                <w:rFonts w:eastAsia="PMingLiU"/>
                <w:szCs w:val="24"/>
                <w:lang w:eastAsia="zh-TW"/>
              </w:rPr>
              <w:t>Qualcomm</w:t>
            </w:r>
            <w:r w:rsidRPr="00936338">
              <w:rPr>
                <w:rFonts w:eastAsia="PMingLiU"/>
                <w:lang w:val="en-US" w:eastAsia="zh-TW"/>
              </w:rPr>
              <w:t>, Apple, Nokia, MTK, CATT, Vivo</w:t>
            </w:r>
            <w:r w:rsidRPr="00936338">
              <w:rPr>
                <w:rFonts w:eastAsia="宋体"/>
                <w:szCs w:val="24"/>
                <w:lang w:eastAsia="zh-CN"/>
              </w:rPr>
              <w:t>)</w:t>
            </w:r>
          </w:p>
          <w:p w14:paraId="194013EA" w14:textId="77777777" w:rsidR="000257F1" w:rsidRPr="00936338" w:rsidRDefault="000257F1" w:rsidP="00E349D3">
            <w:pPr>
              <w:pStyle w:val="aff6"/>
              <w:numPr>
                <w:ilvl w:val="0"/>
                <w:numId w:val="7"/>
              </w:numPr>
              <w:overflowPunct/>
              <w:autoSpaceDE/>
              <w:autoSpaceDN/>
              <w:adjustRightInd/>
              <w:spacing w:after="120"/>
              <w:ind w:firstLineChars="0"/>
              <w:textAlignment w:val="auto"/>
              <w:rPr>
                <w:rFonts w:eastAsia="宋体"/>
                <w:szCs w:val="24"/>
                <w:lang w:eastAsia="zh-CN"/>
              </w:rPr>
            </w:pPr>
            <w:r w:rsidRPr="00936338">
              <w:rPr>
                <w:rFonts w:eastAsia="PMingLiU"/>
                <w:lang w:val="en-US" w:eastAsia="zh-TW"/>
              </w:rPr>
              <w:t>E</w:t>
            </w:r>
            <w:r>
              <w:rPr>
                <w:rFonts w:eastAsia="PMingLiU"/>
                <w:lang w:val="en-US" w:eastAsia="zh-TW"/>
              </w:rPr>
              <w:t xml:space="preserve">ricsson commented it should discuss </w:t>
            </w:r>
            <w:r w:rsidRPr="00936338">
              <w:rPr>
                <w:rFonts w:eastAsia="PMingLiU"/>
                <w:lang w:val="en-US" w:eastAsia="zh-TW"/>
              </w:rPr>
              <w:t xml:space="preserve">on the </w:t>
            </w:r>
            <w:r w:rsidRPr="00936338">
              <w:t xml:space="preserve">potential criteria </w:t>
            </w:r>
            <w:r>
              <w:t xml:space="preserve">(Issue 2-3-2) </w:t>
            </w:r>
            <w:r w:rsidRPr="00936338">
              <w:t>that can trigger the RLM/BM relaxation and further investigate with more details until next meeting</w:t>
            </w:r>
            <w:r>
              <w:t>.</w:t>
            </w:r>
          </w:p>
          <w:p w14:paraId="4A48C8EE" w14:textId="77777777" w:rsidR="000257F1" w:rsidRDefault="000257F1" w:rsidP="00E349D3">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655132E4" w14:textId="77777777" w:rsidR="000257F1" w:rsidRPr="000257F1" w:rsidRDefault="000257F1" w:rsidP="00E349D3">
            <w:pPr>
              <w:rPr>
                <w:rFonts w:eastAsiaTheme="minorEastAsia"/>
                <w:i/>
                <w:color w:val="0070C0"/>
                <w:lang w:val="en-US" w:eastAsia="zh-CN"/>
              </w:rPr>
            </w:pPr>
            <w:r w:rsidRPr="000257F1">
              <w:rPr>
                <w:rFonts w:eastAsiaTheme="minorEastAsia"/>
                <w:i/>
                <w:color w:val="0070C0"/>
                <w:lang w:val="en-US" w:eastAsia="zh-CN"/>
              </w:rPr>
              <w:t>Recommendations</w:t>
            </w:r>
            <w:r w:rsidRPr="000257F1">
              <w:rPr>
                <w:rFonts w:eastAsiaTheme="minorEastAsia" w:hint="eastAsia"/>
                <w:i/>
                <w:color w:val="0070C0"/>
                <w:lang w:val="en-US" w:eastAsia="zh-CN"/>
              </w:rPr>
              <w:t xml:space="preserve"> for 2</w:t>
            </w:r>
            <w:r w:rsidRPr="000257F1">
              <w:rPr>
                <w:rFonts w:eastAsiaTheme="minorEastAsia" w:hint="eastAsia"/>
                <w:i/>
                <w:color w:val="0070C0"/>
                <w:vertAlign w:val="superscript"/>
                <w:lang w:val="en-US" w:eastAsia="zh-CN"/>
              </w:rPr>
              <w:t>nd</w:t>
            </w:r>
            <w:r w:rsidRPr="000257F1">
              <w:rPr>
                <w:rFonts w:eastAsiaTheme="minorEastAsia" w:hint="eastAsia"/>
                <w:i/>
                <w:color w:val="0070C0"/>
                <w:lang w:val="en-US" w:eastAsia="zh-CN"/>
              </w:rPr>
              <w:t xml:space="preserve"> round:</w:t>
            </w:r>
            <w:r w:rsidRPr="000257F1">
              <w:rPr>
                <w:rFonts w:eastAsiaTheme="minorEastAsia"/>
                <w:i/>
                <w:color w:val="0070C0"/>
                <w:lang w:val="en-US" w:eastAsia="zh-CN"/>
              </w:rPr>
              <w:t xml:space="preserve"> </w:t>
            </w:r>
            <w:r w:rsidRPr="000257F1">
              <w:rPr>
                <w:rFonts w:eastAsiaTheme="minorEastAsia"/>
                <w:iCs/>
                <w:color w:val="000000" w:themeColor="text1"/>
                <w:lang w:val="en-US" w:eastAsia="zh-CN"/>
              </w:rPr>
              <w:t>Continue discussion in the 2</w:t>
            </w:r>
            <w:r w:rsidRPr="000257F1">
              <w:rPr>
                <w:rFonts w:eastAsiaTheme="minorEastAsia"/>
                <w:iCs/>
                <w:color w:val="000000" w:themeColor="text1"/>
                <w:vertAlign w:val="superscript"/>
                <w:lang w:val="en-US" w:eastAsia="zh-CN"/>
              </w:rPr>
              <w:t>nd</w:t>
            </w:r>
            <w:r w:rsidRPr="000257F1">
              <w:rPr>
                <w:rFonts w:eastAsiaTheme="minorEastAsia"/>
                <w:iCs/>
                <w:color w:val="000000" w:themeColor="text1"/>
                <w:lang w:val="en-US" w:eastAsia="zh-CN"/>
              </w:rPr>
              <w:t xml:space="preserve"> round to address the concerns from companies.</w:t>
            </w:r>
          </w:p>
          <w:p w14:paraId="771A4C43" w14:textId="17CBFB5A" w:rsidR="000257F1" w:rsidRPr="00936338" w:rsidRDefault="000257F1" w:rsidP="00E349D3">
            <w:pPr>
              <w:rPr>
                <w:rFonts w:eastAsiaTheme="minorEastAsia"/>
                <w:iCs/>
                <w:color w:val="000000" w:themeColor="text1"/>
                <w:highlight w:val="yellow"/>
                <w:lang w:val="en-US" w:eastAsia="zh-CN"/>
              </w:rPr>
            </w:pPr>
            <w:r w:rsidRPr="000257F1">
              <w:rPr>
                <w:rFonts w:eastAsiaTheme="minorEastAsia" w:hint="eastAsia"/>
                <w:iCs/>
                <w:color w:val="000000" w:themeColor="text1"/>
                <w:lang w:val="en-US" w:eastAsia="zh-CN"/>
              </w:rPr>
              <w:t>@</w:t>
            </w:r>
            <w:r w:rsidRPr="000257F1">
              <w:rPr>
                <w:rFonts w:eastAsiaTheme="minorEastAsia"/>
                <w:iCs/>
                <w:color w:val="000000" w:themeColor="text1"/>
                <w:lang w:val="en-US" w:eastAsia="zh-CN"/>
              </w:rPr>
              <w:t xml:space="preserve"> </w:t>
            </w:r>
            <w:r w:rsidRPr="000257F1">
              <w:rPr>
                <w:rFonts w:eastAsiaTheme="minorEastAsia" w:hint="eastAsia"/>
                <w:iCs/>
                <w:color w:val="000000" w:themeColor="text1"/>
                <w:lang w:val="en-US" w:eastAsia="zh-CN"/>
              </w:rPr>
              <w:t xml:space="preserve">vivo: </w:t>
            </w:r>
            <w:r w:rsidRPr="000257F1">
              <w:rPr>
                <w:rFonts w:eastAsiaTheme="minorEastAsia"/>
                <w:iCs/>
                <w:color w:val="000000" w:themeColor="text1"/>
                <w:lang w:val="en-US" w:eastAsia="zh-CN"/>
              </w:rPr>
              <w:t xml:space="preserve">Regarding the 2nd &amp; 3rd bullet in your comment, it seems related to evaluation assumption, can </w:t>
            </w:r>
            <w:r>
              <w:rPr>
                <w:rFonts w:eastAsiaTheme="minorEastAsia"/>
                <w:iCs/>
                <w:color w:val="000000" w:themeColor="text1"/>
                <w:lang w:val="en-US" w:eastAsia="zh-CN"/>
              </w:rPr>
              <w:t xml:space="preserve">it </w:t>
            </w:r>
            <w:r w:rsidRPr="000257F1">
              <w:rPr>
                <w:rFonts w:eastAsiaTheme="minorEastAsia"/>
                <w:iCs/>
                <w:color w:val="000000" w:themeColor="text1"/>
                <w:lang w:val="en-US" w:eastAsia="zh-CN"/>
              </w:rPr>
              <w:t>be discussed under issue 2-2-1?</w:t>
            </w:r>
          </w:p>
        </w:tc>
      </w:tr>
    </w:tbl>
    <w:p w14:paraId="6C10C7B3" w14:textId="77777777" w:rsidR="008C590C" w:rsidRDefault="008C590C" w:rsidP="00FE5F77">
      <w:pPr>
        <w:rPr>
          <w:i/>
          <w:color w:val="0070C0"/>
          <w:lang w:eastAsia="zh-CN"/>
        </w:rPr>
      </w:pPr>
    </w:p>
    <w:p w14:paraId="7F68DB0E" w14:textId="77777777" w:rsidR="001429FF" w:rsidRPr="00F10094" w:rsidRDefault="001429FF" w:rsidP="001429FF">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aff3"/>
        <w:tblW w:w="9634" w:type="dxa"/>
        <w:tblLayout w:type="fixed"/>
        <w:tblLook w:val="04A0" w:firstRow="1" w:lastRow="0" w:firstColumn="1" w:lastColumn="0" w:noHBand="0" w:noVBand="1"/>
      </w:tblPr>
      <w:tblGrid>
        <w:gridCol w:w="9634"/>
      </w:tblGrid>
      <w:tr w:rsidR="001429FF" w14:paraId="7DA5572C" w14:textId="77777777" w:rsidTr="00E349D3">
        <w:tc>
          <w:tcPr>
            <w:tcW w:w="9634" w:type="dxa"/>
          </w:tcPr>
          <w:p w14:paraId="5C2B2132" w14:textId="77777777" w:rsidR="001429FF" w:rsidRDefault="001429FF"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429FF" w:rsidRPr="005D5C98" w14:paraId="533D5C0B" w14:textId="77777777" w:rsidTr="00E349D3">
        <w:tc>
          <w:tcPr>
            <w:tcW w:w="9634" w:type="dxa"/>
          </w:tcPr>
          <w:p w14:paraId="4B0E3549" w14:textId="77777777" w:rsidR="001429FF" w:rsidRDefault="001429FF" w:rsidP="00E349D3">
            <w:pPr>
              <w:rPr>
                <w:rFonts w:eastAsiaTheme="minorEastAsia"/>
                <w:i/>
                <w:color w:val="0070C0"/>
                <w:lang w:val="en-US" w:eastAsia="zh-CN"/>
              </w:rPr>
            </w:pPr>
            <w:r>
              <w:rPr>
                <w:rFonts w:eastAsiaTheme="minorEastAsia"/>
                <w:i/>
                <w:color w:val="0070C0"/>
                <w:lang w:val="en-US" w:eastAsia="zh-CN"/>
              </w:rPr>
              <w:t>Status:</w:t>
            </w:r>
          </w:p>
          <w:p w14:paraId="7B1F068F" w14:textId="77777777" w:rsidR="001429FF" w:rsidRDefault="001429FF"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2 companies support Option 1 (Nokia, Huawei) </w:t>
            </w:r>
          </w:p>
          <w:p w14:paraId="704BA25E" w14:textId="77777777" w:rsidR="001429FF" w:rsidRDefault="001429FF"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3 companies are fine to include Option 1 for evaluation (Vivo, Ericsson, MTK)</w:t>
            </w:r>
          </w:p>
          <w:p w14:paraId="20A0EB42" w14:textId="77777777" w:rsidR="001429FF" w:rsidRDefault="001429FF"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2 companies object Option 1, to focus on RLM/BM (</w:t>
            </w:r>
            <w:r>
              <w:rPr>
                <w:rFonts w:eastAsia="PMingLiU"/>
                <w:szCs w:val="24"/>
                <w:lang w:eastAsia="zh-TW"/>
              </w:rPr>
              <w:t>Apple, Xiaomi</w:t>
            </w:r>
            <w:r>
              <w:rPr>
                <w:rFonts w:eastAsia="宋体"/>
                <w:szCs w:val="24"/>
                <w:lang w:eastAsia="zh-CN"/>
              </w:rPr>
              <w:t>)</w:t>
            </w:r>
          </w:p>
          <w:p w14:paraId="101874D9" w14:textId="39EBB96D" w:rsidR="001429FF" w:rsidRPr="001429FF" w:rsidRDefault="001429FF" w:rsidP="001429FF">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PMingLiU" w:hint="eastAsia"/>
                <w:szCs w:val="24"/>
                <w:lang w:eastAsia="zh-TW"/>
              </w:rPr>
              <w:t xml:space="preserve">1 company proposed </w:t>
            </w:r>
            <w:r>
              <w:rPr>
                <w:rFonts w:eastAsia="PMingLiU"/>
                <w:szCs w:val="24"/>
                <w:lang w:eastAsia="zh-TW"/>
              </w:rPr>
              <w:t>L1 measurement should be also taken into account in the power saving evaluation.(Huawei)</w:t>
            </w:r>
          </w:p>
          <w:p w14:paraId="15475977" w14:textId="77777777" w:rsidR="001429FF" w:rsidRDefault="001429FF" w:rsidP="00E349D3">
            <w:pPr>
              <w:rPr>
                <w:rFonts w:eastAsiaTheme="minorEastAsia"/>
                <w:lang w:val="en-US" w:eastAsia="zh-CN"/>
              </w:rPr>
            </w:pPr>
            <w:r>
              <w:rPr>
                <w:rFonts w:eastAsiaTheme="minorEastAsia" w:hint="eastAsia"/>
                <w:i/>
                <w:color w:val="0070C0"/>
                <w:lang w:val="en-US" w:eastAsia="zh-CN"/>
              </w:rPr>
              <w:t>Tentative agreeme</w:t>
            </w:r>
            <w:r w:rsidRPr="00661D30">
              <w:rPr>
                <w:rFonts w:eastAsiaTheme="minorEastAsia" w:hint="eastAsia"/>
                <w:i/>
                <w:color w:val="0070C0"/>
                <w:lang w:val="en-US" w:eastAsia="zh-CN"/>
              </w:rPr>
              <w:t>nts:</w:t>
            </w:r>
            <w:r w:rsidRPr="00661D30">
              <w:rPr>
                <w:rFonts w:eastAsiaTheme="minorEastAsia"/>
                <w:i/>
                <w:color w:val="0070C0"/>
                <w:lang w:val="en-US" w:eastAsia="zh-CN"/>
              </w:rPr>
              <w:t xml:space="preserve"> </w:t>
            </w:r>
            <w:r w:rsidRPr="00661D30">
              <w:rPr>
                <w:rFonts w:eastAsiaTheme="minorEastAsia"/>
                <w:lang w:val="en-US" w:eastAsia="zh-CN"/>
              </w:rPr>
              <w:t>No</w:t>
            </w:r>
          </w:p>
          <w:p w14:paraId="24FD5FCC" w14:textId="77777777" w:rsidR="001429FF" w:rsidRDefault="001429FF"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4C78D983" w14:textId="64ACCBD0" w:rsidR="001429FF" w:rsidRPr="001429FF" w:rsidRDefault="001429FF" w:rsidP="00E349D3">
            <w:pPr>
              <w:rPr>
                <w:rFonts w:eastAsia="PMingLiU"/>
                <w:szCs w:val="24"/>
                <w:highlight w:val="yellow"/>
                <w:lang w:eastAsia="zh-TW"/>
              </w:rPr>
            </w:pPr>
            <w:r w:rsidRPr="003219A7">
              <w:rPr>
                <w:rFonts w:eastAsia="PMingLiU"/>
                <w:szCs w:val="24"/>
                <w:lang w:eastAsia="zh-TW"/>
              </w:rPr>
              <w:t>Continue discussion in 2</w:t>
            </w:r>
            <w:r w:rsidRPr="003219A7">
              <w:rPr>
                <w:rFonts w:eastAsia="PMingLiU"/>
                <w:szCs w:val="24"/>
                <w:vertAlign w:val="superscript"/>
                <w:lang w:eastAsia="zh-TW"/>
              </w:rPr>
              <w:t>nd</w:t>
            </w:r>
            <w:r w:rsidRPr="003219A7">
              <w:rPr>
                <w:rFonts w:eastAsia="PMingLiU"/>
                <w:szCs w:val="24"/>
                <w:lang w:eastAsia="zh-TW"/>
              </w:rPr>
              <w:t xml:space="preserve"> round, regarding with or without L3 RRM measurement, also check on Nokia’s clarification. </w:t>
            </w:r>
          </w:p>
        </w:tc>
      </w:tr>
    </w:tbl>
    <w:p w14:paraId="7D11D305" w14:textId="77777777" w:rsidR="000257F1" w:rsidRPr="001429FF" w:rsidRDefault="000257F1" w:rsidP="00FE5F77">
      <w:pPr>
        <w:rPr>
          <w:i/>
          <w:color w:val="0070C0"/>
          <w:lang w:val="en-US" w:eastAsia="zh-CN"/>
        </w:rPr>
      </w:pPr>
    </w:p>
    <w:p w14:paraId="4D91ABB8" w14:textId="77777777" w:rsidR="00C23F08" w:rsidRPr="00F10094" w:rsidRDefault="00C23F08" w:rsidP="00C23F08">
      <w:pPr>
        <w:rPr>
          <w:lang w:val="en-US" w:eastAsia="zh-CN"/>
        </w:rPr>
      </w:pPr>
      <w:r>
        <w:rPr>
          <w:b/>
          <w:u w:val="single"/>
          <w:lang w:eastAsia="ko-KR"/>
        </w:rPr>
        <w:t>Issue 2-2-2</w:t>
      </w:r>
      <w:r w:rsidRPr="00F10094">
        <w:rPr>
          <w:b/>
          <w:u w:val="single"/>
          <w:lang w:eastAsia="ko-KR"/>
        </w:rPr>
        <w:t xml:space="preserve">: </w:t>
      </w:r>
      <w:r>
        <w:rPr>
          <w:b/>
          <w:bCs/>
          <w:u w:val="single"/>
          <w:lang w:eastAsia="zh-CN"/>
        </w:rPr>
        <w:t>Evaluation metrics, system impact aspects</w:t>
      </w:r>
    </w:p>
    <w:tbl>
      <w:tblPr>
        <w:tblStyle w:val="aff3"/>
        <w:tblW w:w="9634" w:type="dxa"/>
        <w:tblLayout w:type="fixed"/>
        <w:tblLook w:val="04A0" w:firstRow="1" w:lastRow="0" w:firstColumn="1" w:lastColumn="0" w:noHBand="0" w:noVBand="1"/>
      </w:tblPr>
      <w:tblGrid>
        <w:gridCol w:w="9634"/>
      </w:tblGrid>
      <w:tr w:rsidR="00C23F08" w14:paraId="6D7663EE" w14:textId="77777777" w:rsidTr="00E349D3">
        <w:tc>
          <w:tcPr>
            <w:tcW w:w="9634" w:type="dxa"/>
          </w:tcPr>
          <w:p w14:paraId="35ED58DA" w14:textId="77777777" w:rsidR="00C23F08" w:rsidRDefault="00C23F08"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23F08" w:rsidRPr="00886495" w14:paraId="7BDD9408" w14:textId="77777777" w:rsidTr="00E349D3">
        <w:tc>
          <w:tcPr>
            <w:tcW w:w="9634" w:type="dxa"/>
          </w:tcPr>
          <w:p w14:paraId="71E49F43" w14:textId="77777777" w:rsidR="00C23F08" w:rsidRDefault="00C23F08" w:rsidP="00E349D3">
            <w:pPr>
              <w:rPr>
                <w:rFonts w:eastAsiaTheme="minorEastAsia"/>
                <w:i/>
                <w:color w:val="0070C0"/>
                <w:lang w:val="en-US" w:eastAsia="zh-CN"/>
              </w:rPr>
            </w:pPr>
            <w:r>
              <w:rPr>
                <w:rFonts w:eastAsiaTheme="minorEastAsia"/>
                <w:i/>
                <w:color w:val="0070C0"/>
                <w:lang w:val="en-US" w:eastAsia="zh-CN"/>
              </w:rPr>
              <w:t>Status:</w:t>
            </w:r>
          </w:p>
          <w:p w14:paraId="6ABECCA4" w14:textId="77777777" w:rsidR="00C23F08" w:rsidRDefault="00C23F08"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2 companies</w:t>
            </w:r>
            <w:r w:rsidRPr="0028181A">
              <w:rPr>
                <w:rFonts w:eastAsia="宋体"/>
                <w:szCs w:val="24"/>
                <w:lang w:eastAsia="zh-CN"/>
              </w:rPr>
              <w:t xml:space="preserve"> </w:t>
            </w:r>
            <w:r>
              <w:rPr>
                <w:rFonts w:eastAsia="宋体"/>
                <w:szCs w:val="24"/>
                <w:lang w:eastAsia="zh-CN"/>
              </w:rPr>
              <w:t>support Option 1 (vivo, MTK)</w:t>
            </w:r>
          </w:p>
          <w:p w14:paraId="34BDA0CC" w14:textId="77777777" w:rsidR="00C23F08" w:rsidRDefault="00C23F08"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1 company support</w:t>
            </w:r>
            <w:r w:rsidRPr="0028181A">
              <w:rPr>
                <w:rFonts w:eastAsia="宋体"/>
                <w:szCs w:val="24"/>
                <w:lang w:eastAsia="zh-CN"/>
              </w:rPr>
              <w:t xml:space="preserve"> </w:t>
            </w:r>
            <w:r>
              <w:rPr>
                <w:rFonts w:eastAsia="宋体"/>
                <w:szCs w:val="24"/>
                <w:lang w:eastAsia="zh-CN"/>
              </w:rPr>
              <w:t xml:space="preserve">Option 2 </w:t>
            </w:r>
            <w:r w:rsidRPr="005500CD">
              <w:rPr>
                <w:rFonts w:eastAsia="宋体"/>
                <w:szCs w:val="24"/>
                <w:lang w:eastAsia="zh-CN"/>
              </w:rPr>
              <w:t xml:space="preserve"> </w:t>
            </w:r>
            <w:r>
              <w:rPr>
                <w:rFonts w:eastAsia="宋体"/>
                <w:szCs w:val="24"/>
                <w:lang w:eastAsia="zh-CN"/>
              </w:rPr>
              <w:t>(Nokia)</w:t>
            </w:r>
          </w:p>
          <w:p w14:paraId="69CE7731" w14:textId="77777777" w:rsidR="00C23F08" w:rsidRDefault="00C23F08"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1 company support Option 3 (Ericsson) </w:t>
            </w:r>
          </w:p>
          <w:p w14:paraId="30BF7EC6" w14:textId="77777777" w:rsidR="00C23F08" w:rsidRPr="00DA715D" w:rsidRDefault="00C23F08"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3 companies suggested to </w:t>
            </w:r>
            <w:r w:rsidRPr="00DA715D">
              <w:rPr>
                <w:rFonts w:eastAsia="PMingLiU" w:hint="eastAsia"/>
                <w:szCs w:val="24"/>
                <w:lang w:eastAsia="zh-TW"/>
              </w:rPr>
              <w:t xml:space="preserve">discuss </w:t>
            </w:r>
            <w:r>
              <w:rPr>
                <w:rFonts w:eastAsia="PMingLiU"/>
                <w:szCs w:val="24"/>
                <w:lang w:eastAsia="zh-TW"/>
              </w:rPr>
              <w:t xml:space="preserve">it </w:t>
            </w:r>
            <w:r w:rsidRPr="00DA715D">
              <w:rPr>
                <w:rFonts w:eastAsia="PMingLiU" w:hint="eastAsia"/>
                <w:szCs w:val="24"/>
                <w:lang w:eastAsia="zh-TW"/>
              </w:rPr>
              <w:t>later</w:t>
            </w:r>
            <w:r>
              <w:rPr>
                <w:rFonts w:eastAsia="PMingLiU"/>
                <w:szCs w:val="24"/>
                <w:lang w:eastAsia="zh-TW"/>
              </w:rPr>
              <w:t xml:space="preserve"> </w:t>
            </w:r>
            <w:r w:rsidRPr="00DA715D">
              <w:rPr>
                <w:rFonts w:eastAsia="PMingLiU"/>
                <w:szCs w:val="24"/>
                <w:lang w:eastAsia="zh-TW"/>
              </w:rPr>
              <w:t xml:space="preserve"> </w:t>
            </w:r>
            <w:r>
              <w:rPr>
                <w:rFonts w:eastAsia="PMingLiU"/>
                <w:szCs w:val="24"/>
                <w:lang w:eastAsia="zh-TW"/>
              </w:rPr>
              <w:t>(</w:t>
            </w:r>
            <w:r w:rsidRPr="00DA715D">
              <w:rPr>
                <w:rFonts w:eastAsia="PMingLiU"/>
                <w:szCs w:val="24"/>
                <w:lang w:eastAsia="zh-TW"/>
              </w:rPr>
              <w:t>CATT, Huawei, Qualcomm</w:t>
            </w:r>
            <w:r>
              <w:rPr>
                <w:rFonts w:eastAsia="PMingLiU"/>
                <w:szCs w:val="24"/>
                <w:lang w:eastAsia="zh-TW"/>
              </w:rPr>
              <w:t>)</w:t>
            </w:r>
          </w:p>
          <w:p w14:paraId="3D6F41F4" w14:textId="77777777" w:rsidR="00C23F08" w:rsidRPr="00DA715D" w:rsidRDefault="00C23F08" w:rsidP="00E349D3">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DA715D">
              <w:rPr>
                <w:szCs w:val="24"/>
                <w:lang w:eastAsia="zh-CN"/>
              </w:rPr>
              <w:t>No</w:t>
            </w:r>
          </w:p>
          <w:p w14:paraId="7042072D" w14:textId="77777777" w:rsidR="00C23F08" w:rsidRPr="00BC7B42" w:rsidRDefault="00C23F08"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01A4BE0" w14:textId="77777777" w:rsidR="00C23F08" w:rsidRPr="00886495" w:rsidRDefault="00C23F08"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FD95CE8" w14:textId="77777777" w:rsidR="000257F1" w:rsidRPr="00C23F08" w:rsidRDefault="000257F1" w:rsidP="00FE5F77">
      <w:pPr>
        <w:rPr>
          <w:i/>
          <w:color w:val="0070C0"/>
          <w:lang w:eastAsia="zh-CN"/>
        </w:rPr>
      </w:pPr>
    </w:p>
    <w:p w14:paraId="4E285D92" w14:textId="77777777" w:rsidR="00C23F08" w:rsidRPr="00F10094" w:rsidRDefault="00C23F08" w:rsidP="00C23F08">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aff3"/>
        <w:tblW w:w="9634" w:type="dxa"/>
        <w:tblLayout w:type="fixed"/>
        <w:tblLook w:val="04A0" w:firstRow="1" w:lastRow="0" w:firstColumn="1" w:lastColumn="0" w:noHBand="0" w:noVBand="1"/>
      </w:tblPr>
      <w:tblGrid>
        <w:gridCol w:w="9634"/>
      </w:tblGrid>
      <w:tr w:rsidR="00C23F08" w14:paraId="3C5A9618" w14:textId="77777777" w:rsidTr="00E349D3">
        <w:tc>
          <w:tcPr>
            <w:tcW w:w="9634" w:type="dxa"/>
          </w:tcPr>
          <w:p w14:paraId="19466342" w14:textId="77777777" w:rsidR="00C23F08" w:rsidRDefault="00C23F08"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23F08" w:rsidRPr="008D0366" w14:paraId="1BB31296" w14:textId="77777777" w:rsidTr="00E349D3">
        <w:tc>
          <w:tcPr>
            <w:tcW w:w="9634" w:type="dxa"/>
          </w:tcPr>
          <w:p w14:paraId="7A3CFC9E" w14:textId="77777777" w:rsidR="00C23F08" w:rsidRDefault="00C23F08" w:rsidP="00E349D3">
            <w:pPr>
              <w:rPr>
                <w:rFonts w:eastAsiaTheme="minorEastAsia"/>
                <w:i/>
                <w:color w:val="0070C0"/>
                <w:lang w:val="en-US" w:eastAsia="zh-CN"/>
              </w:rPr>
            </w:pPr>
            <w:r>
              <w:rPr>
                <w:rFonts w:eastAsiaTheme="minorEastAsia"/>
                <w:i/>
                <w:color w:val="0070C0"/>
                <w:lang w:val="en-US" w:eastAsia="zh-CN"/>
              </w:rPr>
              <w:t>Status:</w:t>
            </w:r>
          </w:p>
          <w:p w14:paraId="10B43ACE" w14:textId="7A9CA72F" w:rsidR="00C23F08" w:rsidRPr="004D7FCC" w:rsidRDefault="00C23F08" w:rsidP="00E349D3">
            <w:pPr>
              <w:pStyle w:val="aff6"/>
              <w:numPr>
                <w:ilvl w:val="0"/>
                <w:numId w:val="7"/>
              </w:numPr>
              <w:spacing w:after="120"/>
              <w:ind w:firstLineChars="0"/>
              <w:rPr>
                <w:szCs w:val="24"/>
                <w:lang w:eastAsia="zh-CN"/>
              </w:rPr>
            </w:pPr>
            <w:r>
              <w:rPr>
                <w:szCs w:val="24"/>
                <w:lang w:val="en-US" w:eastAsia="zh-CN"/>
              </w:rPr>
              <w:t>8</w:t>
            </w:r>
            <w:r>
              <w:rPr>
                <w:szCs w:val="24"/>
                <w:lang w:eastAsia="zh-CN"/>
              </w:rPr>
              <w:t xml:space="preserve"> companies support</w:t>
            </w:r>
            <w:r w:rsidRPr="004D7FCC">
              <w:rPr>
                <w:szCs w:val="24"/>
                <w:lang w:eastAsia="zh-CN"/>
              </w:rPr>
              <w:t xml:space="preserve"> </w:t>
            </w:r>
            <w:r>
              <w:rPr>
                <w:szCs w:val="24"/>
                <w:lang w:eastAsia="zh-CN"/>
              </w:rPr>
              <w:t xml:space="preserve">Option 1 </w:t>
            </w:r>
            <w:r w:rsidRPr="004D7FCC">
              <w:rPr>
                <w:szCs w:val="24"/>
                <w:lang w:eastAsia="zh-CN"/>
              </w:rPr>
              <w:t xml:space="preserve">(vivo, CATT, </w:t>
            </w:r>
            <w:r w:rsidR="00FA4FF3">
              <w:rPr>
                <w:rFonts w:eastAsia="PMingLiU"/>
                <w:szCs w:val="24"/>
                <w:lang w:eastAsia="zh-TW"/>
              </w:rPr>
              <w:t>Ericsson</w:t>
            </w:r>
            <w:r w:rsidRPr="004D7FCC">
              <w:rPr>
                <w:szCs w:val="24"/>
                <w:lang w:eastAsia="zh-CN"/>
              </w:rPr>
              <w:t xml:space="preserve">, OPPO, Xiaomi, Nokia, </w:t>
            </w:r>
            <w:r w:rsidR="00FA4FF3" w:rsidRPr="00DA715D">
              <w:rPr>
                <w:rFonts w:eastAsia="PMingLiU"/>
                <w:szCs w:val="24"/>
                <w:lang w:eastAsia="zh-TW"/>
              </w:rPr>
              <w:t>Qualcomm</w:t>
            </w:r>
            <w:r w:rsidRPr="004D7FCC">
              <w:rPr>
                <w:szCs w:val="24"/>
                <w:lang w:eastAsia="zh-CN"/>
              </w:rPr>
              <w:t>, MTK)</w:t>
            </w:r>
            <w:r>
              <w:rPr>
                <w:szCs w:val="24"/>
                <w:lang w:eastAsia="zh-CN"/>
              </w:rPr>
              <w:t>. No objections.</w:t>
            </w:r>
          </w:p>
          <w:p w14:paraId="6D40989F" w14:textId="622EDE24" w:rsidR="00C23F08" w:rsidRPr="004D7FCC" w:rsidRDefault="00C23F08"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PMingLiU" w:hint="eastAsia"/>
                <w:szCs w:val="24"/>
                <w:lang w:eastAsia="zh-TW"/>
              </w:rPr>
              <w:t xml:space="preserve">3 </w:t>
            </w:r>
            <w:r>
              <w:rPr>
                <w:rFonts w:eastAsia="PMingLiU"/>
                <w:szCs w:val="24"/>
                <w:lang w:eastAsia="zh-TW"/>
              </w:rPr>
              <w:t xml:space="preserve">companies support </w:t>
            </w:r>
            <w:r w:rsidRPr="004D7FCC">
              <w:rPr>
                <w:rFonts w:eastAsia="宋体"/>
                <w:szCs w:val="24"/>
                <w:lang w:eastAsia="zh-CN"/>
              </w:rPr>
              <w:t>Option 1a. (</w:t>
            </w:r>
            <w:r w:rsidR="00FA4FF3">
              <w:rPr>
                <w:rFonts w:eastAsia="PMingLiU"/>
                <w:szCs w:val="24"/>
                <w:lang w:eastAsia="zh-TW"/>
              </w:rPr>
              <w:t>Ericsson</w:t>
            </w:r>
            <w:r w:rsidRPr="004D7FCC">
              <w:rPr>
                <w:rFonts w:eastAsia="宋体"/>
                <w:szCs w:val="24"/>
                <w:lang w:eastAsia="zh-CN"/>
              </w:rPr>
              <w:t xml:space="preserve">, MTK, </w:t>
            </w:r>
            <w:r w:rsidR="00FA4FF3" w:rsidRPr="00DA715D">
              <w:rPr>
                <w:rFonts w:eastAsia="PMingLiU"/>
                <w:szCs w:val="24"/>
                <w:lang w:eastAsia="zh-TW"/>
              </w:rPr>
              <w:t>Qualcomm</w:t>
            </w:r>
            <w:r w:rsidRPr="004D7FCC">
              <w:rPr>
                <w:rFonts w:eastAsia="宋体"/>
                <w:szCs w:val="24"/>
                <w:lang w:eastAsia="zh-CN"/>
              </w:rPr>
              <w:t>)</w:t>
            </w:r>
          </w:p>
          <w:p w14:paraId="622BF6E8" w14:textId="77777777" w:rsidR="00C23F08" w:rsidRDefault="00C23F08" w:rsidP="00E349D3">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no company support Option 2</w:t>
            </w:r>
          </w:p>
          <w:p w14:paraId="2443D146" w14:textId="1B643351" w:rsidR="00C23F08" w:rsidRPr="00C23F08" w:rsidRDefault="00C23F08" w:rsidP="00C23F08">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Huawei proposed a new option (Option 3</w:t>
            </w:r>
            <w:r w:rsidRPr="003C6484">
              <w:rPr>
                <w:rFonts w:eastAsia="宋体"/>
                <w:szCs w:val="24"/>
                <w:lang w:eastAsia="zh-CN"/>
              </w:rPr>
              <w:t xml:space="preserve">: </w:t>
            </w:r>
            <w:r w:rsidRPr="008714F8">
              <w:rPr>
                <w:rFonts w:eastAsia="宋体"/>
                <w:szCs w:val="24"/>
                <w:lang w:eastAsia="zh-CN"/>
              </w:rPr>
              <w:t xml:space="preserve">Reducing the number </w:t>
            </w:r>
            <w:r>
              <w:rPr>
                <w:rFonts w:eastAsiaTheme="minorEastAsia"/>
                <w:lang w:val="en-US" w:eastAsia="zh-CN"/>
              </w:rPr>
              <w:t>reducing the sample number</w:t>
            </w:r>
            <w:r>
              <w:rPr>
                <w:rFonts w:eastAsia="宋体"/>
                <w:szCs w:val="24"/>
                <w:lang w:eastAsia="zh-CN"/>
              </w:rPr>
              <w:t>.)</w:t>
            </w:r>
          </w:p>
          <w:p w14:paraId="58C03A3A" w14:textId="77777777" w:rsidR="00C23F08" w:rsidRDefault="00C23F08" w:rsidP="00E349D3">
            <w:pPr>
              <w:rPr>
                <w:rFonts w:eastAsiaTheme="minorEastAsia"/>
                <w:i/>
                <w:color w:val="0070C0"/>
                <w:lang w:val="en-US" w:eastAsia="zh-CN"/>
              </w:rPr>
            </w:pPr>
            <w:r>
              <w:rPr>
                <w:rFonts w:eastAsiaTheme="minorEastAsia" w:hint="eastAsia"/>
                <w:i/>
                <w:color w:val="0070C0"/>
                <w:lang w:val="en-US" w:eastAsia="zh-CN"/>
              </w:rPr>
              <w:t>Tentative agreements:</w:t>
            </w:r>
          </w:p>
          <w:p w14:paraId="6186AE11" w14:textId="77777777" w:rsidR="00C23F08" w:rsidRPr="00D301CC" w:rsidRDefault="00C23F08" w:rsidP="00E349D3">
            <w:pPr>
              <w:overflowPunct/>
              <w:autoSpaceDE/>
              <w:autoSpaceDN/>
              <w:adjustRightInd/>
              <w:spacing w:after="120"/>
              <w:textAlignment w:val="auto"/>
              <w:rPr>
                <w:szCs w:val="24"/>
                <w:lang w:eastAsia="zh-CN"/>
              </w:rPr>
            </w:pPr>
            <w:r w:rsidRPr="00362DDD">
              <w:rPr>
                <w:szCs w:val="24"/>
                <w:highlight w:val="yellow"/>
                <w:lang w:eastAsia="zh-CN"/>
              </w:rPr>
              <w:t>At least extending evaluation period of RLM/BFD measurement (Option 1) to be considered as the scheme of RLM/BFD measurements relaxation. FFS other schemes.</w:t>
            </w:r>
            <w:r>
              <w:rPr>
                <w:szCs w:val="24"/>
                <w:lang w:eastAsia="zh-CN"/>
              </w:rPr>
              <w:t xml:space="preserve"> </w:t>
            </w:r>
          </w:p>
          <w:p w14:paraId="06D0AAB4" w14:textId="77777777" w:rsidR="00C23F08" w:rsidRPr="00BC7B42" w:rsidRDefault="00C23F08"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E317DC8" w14:textId="77777777" w:rsidR="00C23F08" w:rsidRPr="008D0366" w:rsidRDefault="00C23F08" w:rsidP="00E349D3">
            <w:pPr>
              <w:overflowPunct/>
              <w:autoSpaceDE/>
              <w:autoSpaceDN/>
              <w:adjustRightInd/>
              <w:spacing w:after="120"/>
              <w:textAlignment w:val="auto"/>
              <w:rPr>
                <w:rFonts w:eastAsiaTheme="minorEastAsia"/>
                <w:iCs/>
                <w:color w:val="000000" w:themeColor="text1"/>
                <w:lang w:val="en-US" w:eastAsia="zh-CN"/>
              </w:rPr>
            </w:pPr>
            <w:r w:rsidRPr="00C23F08">
              <w:rPr>
                <w:rFonts w:eastAsiaTheme="minorEastAsia"/>
                <w:iCs/>
                <w:color w:val="000000" w:themeColor="text1"/>
                <w:lang w:val="en-US" w:eastAsia="zh-CN"/>
              </w:rPr>
              <w:t xml:space="preserve">Continue discussion in the 2nd round on option 1a, 2, 3. </w:t>
            </w:r>
          </w:p>
        </w:tc>
      </w:tr>
    </w:tbl>
    <w:p w14:paraId="40CDEDF3" w14:textId="77777777" w:rsidR="000257F1" w:rsidRPr="00C23F08" w:rsidRDefault="000257F1" w:rsidP="00FE5F77">
      <w:pPr>
        <w:rPr>
          <w:i/>
          <w:color w:val="0070C0"/>
          <w:lang w:val="en-US" w:eastAsia="zh-CN"/>
        </w:rPr>
      </w:pPr>
    </w:p>
    <w:p w14:paraId="5457A192" w14:textId="77777777" w:rsidR="00D72AA9" w:rsidRPr="00A02B5A" w:rsidRDefault="00D72AA9" w:rsidP="00D72AA9">
      <w:pPr>
        <w:rPr>
          <w:rFonts w:eastAsia="Malgun Gothic"/>
          <w:b/>
          <w:u w:val="single"/>
          <w:lang w:val="en-US" w:eastAsia="ko-KR"/>
          <w:rPrChange w:id="1063"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which the UE is allowed to relax the RLM/BM requirements</w:t>
      </w:r>
    </w:p>
    <w:tbl>
      <w:tblPr>
        <w:tblStyle w:val="aff3"/>
        <w:tblW w:w="9634" w:type="dxa"/>
        <w:tblLayout w:type="fixed"/>
        <w:tblLook w:val="04A0" w:firstRow="1" w:lastRow="0" w:firstColumn="1" w:lastColumn="0" w:noHBand="0" w:noVBand="1"/>
      </w:tblPr>
      <w:tblGrid>
        <w:gridCol w:w="9634"/>
      </w:tblGrid>
      <w:tr w:rsidR="00D72AA9" w14:paraId="1FB20C12" w14:textId="77777777" w:rsidTr="00E349D3">
        <w:tc>
          <w:tcPr>
            <w:tcW w:w="9634" w:type="dxa"/>
          </w:tcPr>
          <w:p w14:paraId="33C8214B" w14:textId="77777777" w:rsidR="00D72AA9" w:rsidRDefault="00D72AA9"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2AA9" w:rsidRPr="00F43A2F" w14:paraId="0BB3781B" w14:textId="77777777" w:rsidTr="00E349D3">
        <w:tc>
          <w:tcPr>
            <w:tcW w:w="9634" w:type="dxa"/>
          </w:tcPr>
          <w:p w14:paraId="031733BC" w14:textId="09AFBAB5" w:rsidR="00D72AA9" w:rsidRPr="00D72AA9" w:rsidRDefault="00D72AA9" w:rsidP="00D72AA9">
            <w:pPr>
              <w:rPr>
                <w:rFonts w:eastAsiaTheme="minorEastAsia"/>
                <w:i/>
                <w:color w:val="0070C0"/>
                <w:lang w:val="en-US" w:eastAsia="zh-CN"/>
              </w:rPr>
            </w:pPr>
            <w:r>
              <w:rPr>
                <w:rFonts w:eastAsiaTheme="minorEastAsia"/>
                <w:i/>
                <w:color w:val="0070C0"/>
                <w:lang w:val="en-US" w:eastAsia="zh-CN"/>
              </w:rPr>
              <w:t>Status:</w:t>
            </w:r>
          </w:p>
          <w:p w14:paraId="2C285684" w14:textId="3C4B2FBF" w:rsidR="00D72AA9" w:rsidRPr="002A255B" w:rsidRDefault="00D72AA9" w:rsidP="00D72AA9">
            <w:pPr>
              <w:pStyle w:val="aff6"/>
              <w:numPr>
                <w:ilvl w:val="0"/>
                <w:numId w:val="21"/>
              </w:numPr>
              <w:ind w:firstLineChars="0"/>
              <w:rPr>
                <w:rFonts w:eastAsia="宋体"/>
                <w:szCs w:val="24"/>
                <w:lang w:eastAsia="zh-CN"/>
              </w:rPr>
            </w:pPr>
            <w:r>
              <w:rPr>
                <w:rFonts w:eastAsia="PMingLiU"/>
                <w:szCs w:val="24"/>
                <w:lang w:eastAsia="zh-TW"/>
              </w:rPr>
              <w:t xml:space="preserve">8 companies support Option 1. </w:t>
            </w:r>
            <w:r w:rsidRPr="004D7FCC">
              <w:rPr>
                <w:szCs w:val="24"/>
                <w:lang w:eastAsia="zh-CN"/>
              </w:rPr>
              <w:t>(</w:t>
            </w:r>
            <w:r>
              <w:rPr>
                <w:szCs w:val="24"/>
                <w:lang w:eastAsia="zh-CN"/>
              </w:rPr>
              <w:t>vivo, Ericsson</w:t>
            </w:r>
            <w:r w:rsidRPr="004D7FCC">
              <w:rPr>
                <w:szCs w:val="24"/>
                <w:lang w:eastAsia="zh-CN"/>
              </w:rPr>
              <w:t xml:space="preserve">, OPPO, Xiaomi, Nokia, </w:t>
            </w:r>
            <w:r w:rsidR="00FA4FF3" w:rsidRPr="00DA715D">
              <w:rPr>
                <w:rFonts w:eastAsia="PMingLiU"/>
                <w:szCs w:val="24"/>
                <w:lang w:eastAsia="zh-TW"/>
              </w:rPr>
              <w:t>Qualcomm</w:t>
            </w:r>
            <w:r w:rsidRPr="004D7FCC">
              <w:rPr>
                <w:szCs w:val="24"/>
                <w:lang w:eastAsia="zh-CN"/>
              </w:rPr>
              <w:t>, MTK</w:t>
            </w:r>
            <w:r>
              <w:rPr>
                <w:szCs w:val="24"/>
                <w:lang w:eastAsia="zh-CN"/>
              </w:rPr>
              <w:t>, Apple</w:t>
            </w:r>
            <w:r w:rsidRPr="004D7FCC">
              <w:rPr>
                <w:szCs w:val="24"/>
                <w:lang w:eastAsia="zh-CN"/>
              </w:rPr>
              <w:t>)</w:t>
            </w:r>
            <w:r>
              <w:rPr>
                <w:szCs w:val="24"/>
                <w:lang w:eastAsia="zh-CN"/>
              </w:rPr>
              <w:t xml:space="preserve">. </w:t>
            </w:r>
          </w:p>
          <w:p w14:paraId="228BC7AB" w14:textId="6B3175AE" w:rsidR="00D72AA9" w:rsidRPr="00B45553" w:rsidRDefault="00D72AA9" w:rsidP="00D72AA9">
            <w:pPr>
              <w:pStyle w:val="aff6"/>
              <w:numPr>
                <w:ilvl w:val="0"/>
                <w:numId w:val="21"/>
              </w:numPr>
              <w:ind w:firstLineChars="0"/>
              <w:rPr>
                <w:rFonts w:eastAsia="宋体"/>
                <w:szCs w:val="24"/>
                <w:lang w:eastAsia="zh-CN"/>
              </w:rPr>
            </w:pPr>
            <w:r>
              <w:rPr>
                <w:rFonts w:eastAsia="PMingLiU"/>
                <w:szCs w:val="24"/>
                <w:lang w:eastAsia="zh-TW"/>
              </w:rPr>
              <w:t xml:space="preserve">6 companies company support Option 2. </w:t>
            </w:r>
            <w:r w:rsidRPr="004D7FCC">
              <w:rPr>
                <w:szCs w:val="24"/>
                <w:lang w:eastAsia="zh-CN"/>
              </w:rPr>
              <w:t>(</w:t>
            </w:r>
            <w:r>
              <w:rPr>
                <w:szCs w:val="24"/>
                <w:lang w:eastAsia="zh-CN"/>
              </w:rPr>
              <w:t xml:space="preserve">vivo, </w:t>
            </w:r>
            <w:r w:rsidRPr="004D7FCC">
              <w:rPr>
                <w:szCs w:val="24"/>
                <w:lang w:eastAsia="zh-CN"/>
              </w:rPr>
              <w:t>OPPO, Xiao</w:t>
            </w:r>
            <w:r>
              <w:rPr>
                <w:szCs w:val="24"/>
                <w:lang w:eastAsia="zh-CN"/>
              </w:rPr>
              <w:t xml:space="preserve">mi, </w:t>
            </w:r>
            <w:r w:rsidR="00FA4FF3" w:rsidRPr="00DA715D">
              <w:rPr>
                <w:rFonts w:eastAsia="PMingLiU"/>
                <w:szCs w:val="24"/>
                <w:lang w:eastAsia="zh-TW"/>
              </w:rPr>
              <w:t>Qualcomm</w:t>
            </w:r>
            <w:r w:rsidRPr="004D7FCC">
              <w:rPr>
                <w:szCs w:val="24"/>
                <w:lang w:eastAsia="zh-CN"/>
              </w:rPr>
              <w:t>, MTK</w:t>
            </w:r>
            <w:r>
              <w:rPr>
                <w:szCs w:val="24"/>
                <w:lang w:eastAsia="zh-CN"/>
              </w:rPr>
              <w:t>, Apple</w:t>
            </w:r>
            <w:r w:rsidRPr="004D7FCC">
              <w:rPr>
                <w:szCs w:val="24"/>
                <w:lang w:eastAsia="zh-CN"/>
              </w:rPr>
              <w:t>)</w:t>
            </w:r>
            <w:r>
              <w:rPr>
                <w:szCs w:val="24"/>
                <w:lang w:eastAsia="zh-CN"/>
              </w:rPr>
              <w:t>.</w:t>
            </w:r>
          </w:p>
          <w:p w14:paraId="6777C110" w14:textId="77777777" w:rsidR="00D72AA9" w:rsidRPr="00412D13" w:rsidRDefault="00D72AA9" w:rsidP="00D72AA9">
            <w:pPr>
              <w:pStyle w:val="aff6"/>
              <w:numPr>
                <w:ilvl w:val="0"/>
                <w:numId w:val="21"/>
              </w:numPr>
              <w:ind w:firstLineChars="0"/>
              <w:rPr>
                <w:rFonts w:eastAsia="宋体"/>
                <w:szCs w:val="24"/>
                <w:lang w:eastAsia="zh-CN"/>
              </w:rPr>
            </w:pPr>
            <w:r>
              <w:rPr>
                <w:rFonts w:eastAsia="宋体"/>
                <w:szCs w:val="24"/>
                <w:lang w:eastAsia="zh-CN"/>
              </w:rPr>
              <w:t>1 company suggested further discuss</w:t>
            </w:r>
            <w:r>
              <w:rPr>
                <w:rFonts w:eastAsia="PMingLiU"/>
                <w:szCs w:val="24"/>
                <w:lang w:eastAsia="zh-TW"/>
              </w:rPr>
              <w:t>. (Huawei)</w:t>
            </w:r>
          </w:p>
          <w:p w14:paraId="20A5F9F0" w14:textId="4BFD414A" w:rsidR="00D72AA9" w:rsidRPr="00D72AA9" w:rsidRDefault="00D72AA9" w:rsidP="00D72AA9">
            <w:pPr>
              <w:rPr>
                <w:szCs w:val="24"/>
                <w:highlight w:val="cyan"/>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72AA9">
              <w:rPr>
                <w:szCs w:val="24"/>
                <w:lang w:eastAsia="zh-CN"/>
              </w:rPr>
              <w:t>No</w:t>
            </w:r>
          </w:p>
          <w:p w14:paraId="1A723638" w14:textId="77777777" w:rsidR="00D72AA9" w:rsidRDefault="00D72AA9"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0834A97" w14:textId="36769FA2" w:rsidR="00D72AA9" w:rsidRPr="00D72AA9" w:rsidRDefault="00D72AA9" w:rsidP="00E349D3">
            <w:pPr>
              <w:rPr>
                <w:szCs w:val="24"/>
                <w:highlight w:val="cyan"/>
                <w:lang w:eastAsia="zh-CN"/>
              </w:rPr>
            </w:pPr>
            <w:r w:rsidRPr="00D72AA9">
              <w:rPr>
                <w:rFonts w:eastAsia="PMingLiU"/>
                <w:szCs w:val="24"/>
                <w:lang w:eastAsia="zh-TW"/>
              </w:rPr>
              <w:t>Could we agree on</w:t>
            </w:r>
            <w:r>
              <w:rPr>
                <w:rFonts w:eastAsia="PMingLiU"/>
                <w:szCs w:val="24"/>
                <w:lang w:eastAsia="zh-TW"/>
              </w:rPr>
              <w:t xml:space="preserve"> high-level principle such as</w:t>
            </w:r>
            <w:r w:rsidRPr="00D72AA9">
              <w:rPr>
                <w:rFonts w:eastAsia="PMingLiU"/>
                <w:szCs w:val="24"/>
                <w:lang w:eastAsia="zh-TW"/>
              </w:rPr>
              <w:t xml:space="preserve"> “</w:t>
            </w:r>
            <w:r w:rsidRPr="00D72AA9">
              <w:rPr>
                <w:szCs w:val="24"/>
                <w:lang w:eastAsia="zh-CN"/>
              </w:rPr>
              <w:t>RAN4 to further study</w:t>
            </w:r>
            <w:r w:rsidRPr="00D72AA9">
              <w:rPr>
                <w:rFonts w:eastAsia="PMingLiU" w:hint="eastAsia"/>
                <w:szCs w:val="24"/>
                <w:lang w:eastAsia="zh-TW"/>
              </w:rPr>
              <w:t xml:space="preserve"> </w:t>
            </w:r>
            <w:r w:rsidRPr="00D72AA9">
              <w:rPr>
                <w:rFonts w:eastAsia="PMingLiU"/>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sidRPr="00D72AA9">
              <w:rPr>
                <w:rFonts w:eastAsia="PMingLiU"/>
                <w:szCs w:val="24"/>
                <w:lang w:eastAsia="zh-TW"/>
              </w:rPr>
              <w:t>”?</w:t>
            </w:r>
          </w:p>
          <w:p w14:paraId="2A96C781" w14:textId="2694FD95" w:rsidR="00D72AA9" w:rsidRDefault="00D72AA9" w:rsidP="00E349D3">
            <w:pPr>
              <w:overflowPunct/>
              <w:autoSpaceDE/>
              <w:autoSpaceDN/>
              <w:adjustRightInd/>
              <w:spacing w:after="120"/>
              <w:textAlignment w:val="auto"/>
              <w:rPr>
                <w:rFonts w:eastAsia="PMingLiU"/>
                <w:szCs w:val="24"/>
                <w:lang w:eastAsia="zh-TW"/>
              </w:rPr>
            </w:pPr>
            <w:r>
              <w:rPr>
                <w:rFonts w:eastAsia="PMingLiU" w:hint="eastAsia"/>
                <w:szCs w:val="24"/>
                <w:lang w:eastAsia="zh-TW"/>
              </w:rPr>
              <w:t>Companies</w:t>
            </w:r>
            <w:r w:rsidR="00BB4E82">
              <w:rPr>
                <w:rFonts w:eastAsia="PMingLiU"/>
                <w:szCs w:val="24"/>
                <w:lang w:eastAsia="zh-TW"/>
              </w:rPr>
              <w:t xml:space="preserve"> are also encouraged</w:t>
            </w:r>
            <w:r w:rsidR="00BB4E82">
              <w:rPr>
                <w:rFonts w:eastAsia="PMingLiU" w:hint="eastAsia"/>
                <w:szCs w:val="24"/>
                <w:lang w:eastAsia="zh-TW"/>
              </w:rPr>
              <w:t xml:space="preserve"> to provide views on </w:t>
            </w:r>
            <w:r>
              <w:rPr>
                <w:rFonts w:eastAsia="PMingLiU"/>
                <w:szCs w:val="24"/>
                <w:lang w:eastAsia="zh-TW"/>
              </w:rPr>
              <w:t>the following aspects,</w:t>
            </w:r>
          </w:p>
          <w:p w14:paraId="75706C70" w14:textId="77777777" w:rsidR="00D72AA9" w:rsidRPr="00F43A2F" w:rsidRDefault="00D72AA9" w:rsidP="00D72AA9">
            <w:pPr>
              <w:pStyle w:val="aff6"/>
              <w:numPr>
                <w:ilvl w:val="0"/>
                <w:numId w:val="23"/>
              </w:numPr>
              <w:spacing w:after="120"/>
              <w:ind w:firstLineChars="0"/>
              <w:rPr>
                <w:rFonts w:eastAsia="PMingLiU"/>
                <w:szCs w:val="24"/>
                <w:lang w:eastAsia="zh-TW"/>
              </w:rPr>
            </w:pPr>
            <w:r w:rsidRPr="00F43A2F">
              <w:rPr>
                <w:szCs w:val="24"/>
                <w:lang w:eastAsia="zh-CN"/>
              </w:rPr>
              <w:t>how ‘low mobility’ is determined for applying RLM/BFD relaxation</w:t>
            </w:r>
          </w:p>
          <w:p w14:paraId="74FCF6F3" w14:textId="77777777" w:rsidR="00D72AA9" w:rsidRPr="00F43A2F" w:rsidRDefault="00D72AA9" w:rsidP="00D72AA9">
            <w:pPr>
              <w:pStyle w:val="aff6"/>
              <w:numPr>
                <w:ilvl w:val="0"/>
                <w:numId w:val="22"/>
              </w:numPr>
              <w:ind w:firstLineChars="0"/>
              <w:rPr>
                <w:rFonts w:eastAsia="PMingLiU"/>
                <w:szCs w:val="24"/>
                <w:lang w:eastAsia="zh-TW"/>
              </w:rPr>
            </w:pPr>
            <w:r>
              <w:rPr>
                <w:rFonts w:eastAsia="PMingLiU"/>
                <w:szCs w:val="24"/>
                <w:lang w:eastAsia="zh-TW"/>
              </w:rPr>
              <w:t xml:space="preserve">Which options under option 2 is preferred, </w:t>
            </w:r>
          </w:p>
          <w:p w14:paraId="279AC8A2" w14:textId="77777777" w:rsidR="00D72AA9" w:rsidRPr="003E39FC" w:rsidRDefault="00D72AA9" w:rsidP="00E349D3">
            <w:pPr>
              <w:pStyle w:val="aff6"/>
              <w:numPr>
                <w:ilvl w:val="0"/>
                <w:numId w:val="7"/>
              </w:numPr>
              <w:overflowPunct/>
              <w:autoSpaceDE/>
              <w:autoSpaceDN/>
              <w:adjustRightInd/>
              <w:spacing w:after="120"/>
              <w:ind w:firstLineChars="0"/>
              <w:textAlignment w:val="auto"/>
              <w:rPr>
                <w:rFonts w:eastAsia="宋体"/>
                <w:szCs w:val="24"/>
                <w:lang w:eastAsia="zh-CN"/>
              </w:rPr>
            </w:pPr>
            <w:r w:rsidRPr="003E39FC">
              <w:rPr>
                <w:rFonts w:eastAsia="宋体"/>
                <w:szCs w:val="24"/>
                <w:lang w:eastAsia="zh-CN"/>
              </w:rPr>
              <w:t xml:space="preserve">2a: at-cell-center criteria, e.g. R16 RRM relaxation criterion can be used as a starting point. </w:t>
            </w:r>
          </w:p>
          <w:p w14:paraId="780FA82B" w14:textId="77777777" w:rsidR="00D72AA9" w:rsidRPr="00F43A2F" w:rsidRDefault="00D72AA9" w:rsidP="00E349D3">
            <w:pPr>
              <w:pStyle w:val="aff6"/>
              <w:numPr>
                <w:ilvl w:val="0"/>
                <w:numId w:val="7"/>
              </w:numPr>
              <w:overflowPunct/>
              <w:autoSpaceDE/>
              <w:autoSpaceDN/>
              <w:adjustRightInd/>
              <w:spacing w:after="120"/>
              <w:ind w:firstLineChars="0"/>
              <w:textAlignment w:val="auto"/>
              <w:rPr>
                <w:rFonts w:eastAsia="宋体"/>
                <w:szCs w:val="24"/>
                <w:lang w:eastAsia="zh-CN"/>
              </w:rPr>
            </w:pPr>
            <w:r w:rsidRPr="003E39FC">
              <w:rPr>
                <w:rFonts w:eastAsia="宋体"/>
                <w:szCs w:val="24"/>
                <w:lang w:eastAsia="zh-CN"/>
              </w:rPr>
              <w:t>2b: the measured SINR is above one addition</w:t>
            </w:r>
            <w:r>
              <w:rPr>
                <w:rFonts w:eastAsia="宋体"/>
                <w:szCs w:val="24"/>
                <w:lang w:eastAsia="zh-CN"/>
              </w:rPr>
              <w:t>al threshold (e.g. SINR &gt; 2dB).</w:t>
            </w:r>
          </w:p>
        </w:tc>
      </w:tr>
    </w:tbl>
    <w:p w14:paraId="05C8DB54" w14:textId="77777777" w:rsidR="000257F1" w:rsidRDefault="000257F1" w:rsidP="00FE5F77">
      <w:pPr>
        <w:rPr>
          <w:i/>
          <w:color w:val="0070C0"/>
          <w:lang w:eastAsia="zh-CN"/>
        </w:rPr>
      </w:pPr>
    </w:p>
    <w:p w14:paraId="7BE15B3A" w14:textId="77777777" w:rsidR="003219A7" w:rsidRPr="00132BF2" w:rsidRDefault="003219A7" w:rsidP="003219A7">
      <w:pPr>
        <w:rPr>
          <w:rFonts w:eastAsia="Malgun Gothic"/>
          <w:b/>
          <w:u w:val="single"/>
          <w:lang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aff3"/>
        <w:tblW w:w="9634" w:type="dxa"/>
        <w:tblLayout w:type="fixed"/>
        <w:tblLook w:val="04A0" w:firstRow="1" w:lastRow="0" w:firstColumn="1" w:lastColumn="0" w:noHBand="0" w:noVBand="1"/>
      </w:tblPr>
      <w:tblGrid>
        <w:gridCol w:w="9634"/>
      </w:tblGrid>
      <w:tr w:rsidR="003219A7" w14:paraId="326C9A0A" w14:textId="77777777" w:rsidTr="00E349D3">
        <w:tc>
          <w:tcPr>
            <w:tcW w:w="9634" w:type="dxa"/>
          </w:tcPr>
          <w:p w14:paraId="0F75B9FB" w14:textId="77777777" w:rsidR="003219A7" w:rsidRDefault="003219A7" w:rsidP="00E349D3">
            <w:pPr>
              <w:rPr>
                <w:rFonts w:eastAsiaTheme="minorEastAsia"/>
                <w:b/>
                <w:bCs/>
                <w:color w:val="0070C0"/>
                <w:lang w:val="en-US" w:eastAsia="zh-CN"/>
              </w:rPr>
            </w:pPr>
            <w:r>
              <w:rPr>
                <w:rFonts w:eastAsiaTheme="minorEastAsia"/>
                <w:b/>
                <w:bCs/>
                <w:color w:val="0070C0"/>
                <w:lang w:val="en-US" w:eastAsia="zh-CN"/>
              </w:rPr>
              <w:lastRenderedPageBreak/>
              <w:t xml:space="preserve">Status summary </w:t>
            </w:r>
          </w:p>
        </w:tc>
      </w:tr>
      <w:tr w:rsidR="003219A7" w:rsidRPr="00886495" w14:paraId="20B477C9" w14:textId="77777777" w:rsidTr="00E349D3">
        <w:tc>
          <w:tcPr>
            <w:tcW w:w="9634" w:type="dxa"/>
          </w:tcPr>
          <w:p w14:paraId="27DE8FC3" w14:textId="61CEDF1E" w:rsidR="003219A7" w:rsidRPr="003219A7" w:rsidRDefault="003219A7" w:rsidP="003219A7">
            <w:pPr>
              <w:rPr>
                <w:rFonts w:eastAsiaTheme="minorEastAsia"/>
                <w:i/>
                <w:color w:val="0070C0"/>
                <w:lang w:val="en-US" w:eastAsia="zh-CN"/>
              </w:rPr>
            </w:pPr>
            <w:r>
              <w:rPr>
                <w:rFonts w:eastAsiaTheme="minorEastAsia"/>
                <w:i/>
                <w:color w:val="0070C0"/>
                <w:lang w:val="en-US" w:eastAsia="zh-CN"/>
              </w:rPr>
              <w:t>Status:</w:t>
            </w:r>
          </w:p>
          <w:p w14:paraId="203E066E" w14:textId="77777777" w:rsidR="003219A7" w:rsidRPr="00AD58BF" w:rsidRDefault="003219A7" w:rsidP="003219A7">
            <w:pPr>
              <w:pStyle w:val="aff6"/>
              <w:numPr>
                <w:ilvl w:val="0"/>
                <w:numId w:val="21"/>
              </w:numPr>
              <w:ind w:firstLineChars="0"/>
              <w:rPr>
                <w:rFonts w:eastAsia="宋体"/>
                <w:szCs w:val="24"/>
                <w:lang w:eastAsia="zh-CN"/>
              </w:rPr>
            </w:pPr>
            <w:r>
              <w:rPr>
                <w:rFonts w:eastAsia="PMingLiU"/>
                <w:szCs w:val="24"/>
                <w:lang w:eastAsia="zh-TW"/>
              </w:rPr>
              <w:t>4 companies</w:t>
            </w:r>
            <w:r>
              <w:rPr>
                <w:rFonts w:eastAsia="PMingLiU" w:hint="eastAsia"/>
                <w:szCs w:val="24"/>
                <w:lang w:eastAsia="zh-TW"/>
              </w:rPr>
              <w:t xml:space="preserve"> support</w:t>
            </w:r>
            <w:r>
              <w:rPr>
                <w:rFonts w:eastAsia="PMingLiU"/>
                <w:szCs w:val="24"/>
                <w:lang w:eastAsia="zh-TW"/>
              </w:rPr>
              <w:t xml:space="preserve"> Option 1 (vivo, CATT, Ericsson, OPPO)</w:t>
            </w:r>
          </w:p>
          <w:p w14:paraId="06897498" w14:textId="0A8F81FB" w:rsidR="003219A7" w:rsidRPr="00AD58BF" w:rsidRDefault="003219A7" w:rsidP="003219A7">
            <w:pPr>
              <w:pStyle w:val="aff6"/>
              <w:numPr>
                <w:ilvl w:val="0"/>
                <w:numId w:val="21"/>
              </w:numPr>
              <w:ind w:firstLineChars="0"/>
              <w:rPr>
                <w:rFonts w:eastAsia="宋体"/>
                <w:szCs w:val="24"/>
                <w:lang w:eastAsia="zh-CN"/>
              </w:rPr>
            </w:pPr>
            <w:r>
              <w:rPr>
                <w:rFonts w:eastAsia="宋体"/>
                <w:szCs w:val="24"/>
                <w:lang w:eastAsia="zh-CN"/>
              </w:rPr>
              <w:t>3 company suggested further study</w:t>
            </w:r>
            <w:r>
              <w:rPr>
                <w:rFonts w:eastAsia="PMingLiU"/>
                <w:szCs w:val="24"/>
                <w:lang w:eastAsia="zh-TW"/>
              </w:rPr>
              <w:t xml:space="preserve">. (Huawei, Nokia, </w:t>
            </w:r>
            <w:r w:rsidR="00FA4FF3" w:rsidRPr="00DA715D">
              <w:rPr>
                <w:rFonts w:eastAsia="PMingLiU"/>
                <w:szCs w:val="24"/>
                <w:lang w:eastAsia="zh-TW"/>
              </w:rPr>
              <w:t>Qualcomm</w:t>
            </w:r>
            <w:r>
              <w:rPr>
                <w:rFonts w:eastAsia="PMingLiU"/>
                <w:szCs w:val="24"/>
                <w:lang w:eastAsia="zh-TW"/>
              </w:rPr>
              <w:t>)</w:t>
            </w:r>
          </w:p>
          <w:p w14:paraId="624A9B65" w14:textId="77777777" w:rsidR="003219A7" w:rsidRPr="00CB2935" w:rsidRDefault="003219A7" w:rsidP="003219A7">
            <w:pPr>
              <w:pStyle w:val="aff6"/>
              <w:numPr>
                <w:ilvl w:val="0"/>
                <w:numId w:val="21"/>
              </w:numPr>
              <w:ind w:firstLineChars="0"/>
              <w:rPr>
                <w:rFonts w:eastAsia="宋体"/>
                <w:szCs w:val="24"/>
                <w:lang w:eastAsia="zh-CN"/>
              </w:rPr>
            </w:pPr>
            <w:r>
              <w:rPr>
                <w:rFonts w:eastAsia="PMingLiU"/>
                <w:szCs w:val="24"/>
                <w:lang w:eastAsia="zh-TW"/>
              </w:rPr>
              <w:t xml:space="preserve">1 company </w:t>
            </w:r>
            <w:r>
              <w:rPr>
                <w:rFonts w:eastAsia="PMingLiU" w:hint="eastAsia"/>
                <w:szCs w:val="24"/>
                <w:lang w:eastAsia="zh-TW"/>
              </w:rPr>
              <w:t>support</w:t>
            </w:r>
            <w:r>
              <w:rPr>
                <w:rFonts w:eastAsia="PMingLiU"/>
                <w:szCs w:val="24"/>
                <w:lang w:eastAsia="zh-TW"/>
              </w:rPr>
              <w:t>s Option 2 (MTK)</w:t>
            </w:r>
          </w:p>
          <w:p w14:paraId="63386A06" w14:textId="77777777" w:rsidR="003219A7" w:rsidRDefault="003219A7" w:rsidP="00E349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PMingLiU"/>
                <w:szCs w:val="24"/>
                <w:lang w:eastAsia="zh-TW"/>
              </w:rPr>
              <w:t>NO</w:t>
            </w:r>
          </w:p>
          <w:p w14:paraId="06485D72" w14:textId="77777777" w:rsidR="003219A7" w:rsidRPr="00BC7B42" w:rsidRDefault="003219A7"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1359C28" w14:textId="77777777" w:rsidR="003219A7" w:rsidRPr="00886495" w:rsidRDefault="003219A7"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466417E9" w14:textId="77777777" w:rsidR="003219A7" w:rsidRDefault="003219A7" w:rsidP="00FE5F77">
      <w:pPr>
        <w:rPr>
          <w:rFonts w:eastAsiaTheme="minorEastAsia"/>
          <w:i/>
          <w:color w:val="0070C0"/>
          <w:lang w:val="en-US" w:eastAsia="zh-CN"/>
        </w:rPr>
      </w:pPr>
    </w:p>
    <w:p w14:paraId="63A9820F" w14:textId="77777777" w:rsidR="000849C5" w:rsidRPr="00132BF2" w:rsidRDefault="000849C5" w:rsidP="000849C5">
      <w:pPr>
        <w:rPr>
          <w:b/>
          <w:bCs/>
          <w:u w:val="single"/>
          <w:lang w:eastAsia="zh-CN"/>
        </w:rPr>
      </w:pPr>
      <w:r>
        <w:rPr>
          <w:b/>
          <w:u w:val="single"/>
          <w:lang w:eastAsia="ko-KR"/>
        </w:rPr>
        <w:t>Issue 2-4-</w:t>
      </w:r>
      <w:r w:rsidRPr="007A5F51">
        <w:rPr>
          <w:rFonts w:hint="eastAsia"/>
          <w:b/>
          <w:u w:val="single"/>
          <w:lang w:eastAsia="ko-KR"/>
        </w:rPr>
        <w:t>1</w:t>
      </w:r>
      <w:r w:rsidRPr="00F10094">
        <w:rPr>
          <w:b/>
          <w:u w:val="single"/>
          <w:lang w:eastAsia="ko-KR"/>
        </w:rPr>
        <w:t xml:space="preserve">: </w:t>
      </w:r>
      <w:r>
        <w:rPr>
          <w:b/>
          <w:u w:val="single"/>
          <w:lang w:eastAsia="ko-KR"/>
        </w:rPr>
        <w:t>R</w:t>
      </w:r>
      <w:r w:rsidRPr="007A5F51">
        <w:rPr>
          <w:b/>
          <w:u w:val="single"/>
          <w:lang w:eastAsia="ko-KR"/>
        </w:rPr>
        <w:t xml:space="preserve">everting to the normal RLM operation </w:t>
      </w:r>
    </w:p>
    <w:tbl>
      <w:tblPr>
        <w:tblStyle w:val="aff3"/>
        <w:tblW w:w="9634" w:type="dxa"/>
        <w:tblLayout w:type="fixed"/>
        <w:tblLook w:val="04A0" w:firstRow="1" w:lastRow="0" w:firstColumn="1" w:lastColumn="0" w:noHBand="0" w:noVBand="1"/>
      </w:tblPr>
      <w:tblGrid>
        <w:gridCol w:w="9634"/>
      </w:tblGrid>
      <w:tr w:rsidR="000849C5" w14:paraId="1226FADE" w14:textId="77777777" w:rsidTr="00E349D3">
        <w:tc>
          <w:tcPr>
            <w:tcW w:w="9634" w:type="dxa"/>
          </w:tcPr>
          <w:p w14:paraId="78EF5F46" w14:textId="77777777" w:rsidR="000849C5" w:rsidRDefault="000849C5"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49C5" w:rsidRPr="00886495" w14:paraId="27391760" w14:textId="77777777" w:rsidTr="00E349D3">
        <w:tc>
          <w:tcPr>
            <w:tcW w:w="9634" w:type="dxa"/>
          </w:tcPr>
          <w:p w14:paraId="7C72C2A1" w14:textId="77777777" w:rsidR="000849C5" w:rsidRPr="00132BF2" w:rsidRDefault="000849C5" w:rsidP="00E349D3">
            <w:pPr>
              <w:rPr>
                <w:rFonts w:eastAsiaTheme="minorEastAsia"/>
                <w:i/>
                <w:color w:val="0070C0"/>
                <w:lang w:val="en-US" w:eastAsia="zh-CN"/>
              </w:rPr>
            </w:pPr>
            <w:r>
              <w:rPr>
                <w:rFonts w:eastAsiaTheme="minorEastAsia"/>
                <w:i/>
                <w:color w:val="0070C0"/>
                <w:lang w:val="en-US" w:eastAsia="zh-CN"/>
              </w:rPr>
              <w:t>Status:</w:t>
            </w:r>
            <w:r w:rsidRPr="00132BF2">
              <w:rPr>
                <w:szCs w:val="24"/>
                <w:lang w:eastAsia="zh-CN"/>
              </w:rPr>
              <w:t xml:space="preserve"> </w:t>
            </w:r>
          </w:p>
          <w:p w14:paraId="59A18C3A" w14:textId="65E1C88A" w:rsidR="000849C5" w:rsidRPr="00412D13" w:rsidRDefault="000849C5" w:rsidP="000849C5">
            <w:pPr>
              <w:pStyle w:val="aff6"/>
              <w:numPr>
                <w:ilvl w:val="0"/>
                <w:numId w:val="21"/>
              </w:numPr>
              <w:ind w:firstLineChars="0"/>
              <w:rPr>
                <w:rFonts w:eastAsia="宋体"/>
                <w:szCs w:val="24"/>
                <w:lang w:eastAsia="zh-CN"/>
              </w:rPr>
            </w:pPr>
            <w:r>
              <w:rPr>
                <w:rFonts w:eastAsia="PMingLiU"/>
                <w:szCs w:val="24"/>
                <w:lang w:eastAsia="zh-TW"/>
              </w:rPr>
              <w:t xml:space="preserve">5 companies are fine with Option 1 (vivo, CATT, </w:t>
            </w:r>
            <w:r w:rsidR="00FA4FF3">
              <w:rPr>
                <w:rFonts w:eastAsia="PMingLiU"/>
                <w:szCs w:val="24"/>
                <w:lang w:eastAsia="zh-TW"/>
              </w:rPr>
              <w:t>Ericsson</w:t>
            </w:r>
            <w:r>
              <w:rPr>
                <w:rFonts w:eastAsia="PMingLiU"/>
                <w:szCs w:val="24"/>
                <w:lang w:eastAsia="zh-TW"/>
              </w:rPr>
              <w:t>, OPPO, MTK)</w:t>
            </w:r>
          </w:p>
          <w:p w14:paraId="258D8316" w14:textId="6E5673A9" w:rsidR="000849C5" w:rsidRPr="00412D13" w:rsidRDefault="000849C5" w:rsidP="000849C5">
            <w:pPr>
              <w:pStyle w:val="aff6"/>
              <w:numPr>
                <w:ilvl w:val="0"/>
                <w:numId w:val="21"/>
              </w:numPr>
              <w:ind w:firstLineChars="0"/>
              <w:rPr>
                <w:rFonts w:eastAsia="宋体"/>
                <w:szCs w:val="24"/>
                <w:lang w:eastAsia="zh-CN"/>
              </w:rPr>
            </w:pPr>
            <w:r>
              <w:rPr>
                <w:rFonts w:eastAsia="PMingLiU"/>
                <w:szCs w:val="24"/>
                <w:lang w:eastAsia="zh-TW"/>
              </w:rPr>
              <w:t xml:space="preserve">4 companies suggested to further study. (Nokia, </w:t>
            </w:r>
            <w:r w:rsidR="00FA4FF3" w:rsidRPr="00DA715D">
              <w:rPr>
                <w:rFonts w:eastAsia="PMingLiU"/>
                <w:szCs w:val="24"/>
                <w:lang w:eastAsia="zh-TW"/>
              </w:rPr>
              <w:t>Qualcomm</w:t>
            </w:r>
            <w:r>
              <w:rPr>
                <w:rFonts w:eastAsia="PMingLiU"/>
                <w:szCs w:val="24"/>
                <w:lang w:eastAsia="zh-TW"/>
              </w:rPr>
              <w:t>, Huawei, Vivo)</w:t>
            </w:r>
          </w:p>
          <w:p w14:paraId="40EA99B1" w14:textId="77777777" w:rsidR="000849C5" w:rsidRPr="00412D13" w:rsidRDefault="000849C5" w:rsidP="000849C5">
            <w:pPr>
              <w:pStyle w:val="aff6"/>
              <w:numPr>
                <w:ilvl w:val="0"/>
                <w:numId w:val="21"/>
              </w:numPr>
              <w:ind w:firstLineChars="0"/>
              <w:rPr>
                <w:rFonts w:eastAsia="宋体"/>
                <w:szCs w:val="24"/>
                <w:lang w:eastAsia="zh-CN"/>
              </w:rPr>
            </w:pPr>
            <w:r>
              <w:rPr>
                <w:rFonts w:eastAsia="宋体"/>
                <w:szCs w:val="24"/>
                <w:lang w:eastAsia="zh-CN"/>
              </w:rPr>
              <w:t>1 company</w:t>
            </w:r>
            <w:r w:rsidRPr="00886495">
              <w:rPr>
                <w:rFonts w:eastAsia="宋体"/>
                <w:szCs w:val="24"/>
                <w:lang w:eastAsia="zh-CN"/>
              </w:rPr>
              <w:t xml:space="preserve"> </w:t>
            </w:r>
            <w:r>
              <w:rPr>
                <w:rFonts w:eastAsia="宋体"/>
                <w:szCs w:val="24"/>
                <w:lang w:eastAsia="zh-CN"/>
              </w:rPr>
              <w:t>has concerns</w:t>
            </w:r>
            <w:r>
              <w:rPr>
                <w:rFonts w:eastAsia="PMingLiU"/>
                <w:szCs w:val="24"/>
                <w:lang w:eastAsia="zh-TW"/>
              </w:rPr>
              <w:t>. (Xiaomi)</w:t>
            </w:r>
          </w:p>
          <w:p w14:paraId="0316E5B5" w14:textId="77777777" w:rsidR="000849C5" w:rsidRPr="00886495" w:rsidRDefault="000849C5" w:rsidP="000849C5">
            <w:pPr>
              <w:pStyle w:val="aff6"/>
              <w:numPr>
                <w:ilvl w:val="0"/>
                <w:numId w:val="21"/>
              </w:numPr>
              <w:ind w:firstLineChars="0"/>
              <w:rPr>
                <w:rFonts w:eastAsia="宋体"/>
                <w:szCs w:val="24"/>
                <w:lang w:eastAsia="zh-CN"/>
              </w:rPr>
            </w:pPr>
            <w:r>
              <w:rPr>
                <w:rFonts w:eastAsia="PMingLiU" w:hint="eastAsia"/>
                <w:szCs w:val="24"/>
                <w:lang w:eastAsia="zh-TW"/>
              </w:rPr>
              <w:t xml:space="preserve">1 </w:t>
            </w:r>
            <w:r>
              <w:rPr>
                <w:rFonts w:eastAsia="PMingLiU"/>
                <w:szCs w:val="24"/>
                <w:lang w:eastAsia="zh-TW"/>
              </w:rPr>
              <w:t>company</w:t>
            </w:r>
            <w:r>
              <w:rPr>
                <w:rFonts w:eastAsia="PMingLiU" w:hint="eastAsia"/>
                <w:szCs w:val="24"/>
                <w:lang w:eastAsia="zh-TW"/>
              </w:rPr>
              <w:t xml:space="preserve"> </w:t>
            </w:r>
            <w:r w:rsidRPr="00886495">
              <w:rPr>
                <w:rFonts w:eastAsia="宋体"/>
                <w:szCs w:val="24"/>
                <w:lang w:eastAsia="zh-CN"/>
              </w:rPr>
              <w:t>commented</w:t>
            </w:r>
            <w:r>
              <w:rPr>
                <w:rFonts w:eastAsia="宋体"/>
                <w:szCs w:val="24"/>
                <w:lang w:eastAsia="zh-CN"/>
              </w:rPr>
              <w:t xml:space="preserve"> RAN1/RAN2 is the better place to discuss. (Vivo)</w:t>
            </w:r>
          </w:p>
          <w:p w14:paraId="20771265" w14:textId="77777777" w:rsidR="000849C5" w:rsidRDefault="000849C5" w:rsidP="00E349D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PMingLiU"/>
                <w:szCs w:val="24"/>
                <w:lang w:eastAsia="zh-TW"/>
              </w:rPr>
              <w:t>NO</w:t>
            </w:r>
          </w:p>
          <w:p w14:paraId="130964AB" w14:textId="77777777" w:rsidR="000849C5" w:rsidRPr="00BC7B42" w:rsidRDefault="000849C5"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A67B289" w14:textId="77777777" w:rsidR="000849C5" w:rsidRPr="00886495" w:rsidRDefault="000849C5"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F6F80B6" w14:textId="77777777" w:rsidR="000849C5" w:rsidRDefault="000849C5" w:rsidP="00FE5F77">
      <w:pPr>
        <w:rPr>
          <w:i/>
          <w:color w:val="0070C0"/>
          <w:lang w:eastAsia="zh-CN"/>
        </w:rPr>
      </w:pPr>
    </w:p>
    <w:p w14:paraId="60381CE3" w14:textId="77777777" w:rsidR="000849C5" w:rsidRPr="00132BF2" w:rsidRDefault="000849C5" w:rsidP="000849C5">
      <w:pPr>
        <w:rPr>
          <w:b/>
          <w:bCs/>
          <w:u w:val="single"/>
          <w:lang w:eastAsia="zh-CN"/>
        </w:rPr>
      </w:pPr>
      <w:r>
        <w:rPr>
          <w:b/>
          <w:u w:val="single"/>
          <w:lang w:eastAsia="ko-KR"/>
        </w:rPr>
        <w:t>Issue 2-4-</w:t>
      </w:r>
      <w:r w:rsidRPr="007A5F51">
        <w:rPr>
          <w:rFonts w:hint="eastAsia"/>
          <w:b/>
          <w:u w:val="single"/>
          <w:lang w:eastAsia="ko-KR"/>
        </w:rPr>
        <w:t>2</w:t>
      </w:r>
      <w:r w:rsidRPr="00F10094">
        <w:rPr>
          <w:b/>
          <w:u w:val="single"/>
          <w:lang w:eastAsia="ko-KR"/>
        </w:rPr>
        <w:t xml:space="preserve">: </w:t>
      </w:r>
      <w:r>
        <w:rPr>
          <w:b/>
          <w:u w:val="single"/>
          <w:lang w:eastAsia="ko-KR"/>
        </w:rPr>
        <w:t>R</w:t>
      </w:r>
      <w:r w:rsidRPr="00B070B7">
        <w:rPr>
          <w:b/>
          <w:u w:val="single"/>
          <w:lang w:eastAsia="ko-KR"/>
        </w:rPr>
        <w:t>evert</w:t>
      </w:r>
      <w:r>
        <w:rPr>
          <w:b/>
          <w:u w:val="single"/>
          <w:lang w:eastAsia="ko-KR"/>
        </w:rPr>
        <w:t xml:space="preserve">ing to the normal BM operation </w:t>
      </w:r>
    </w:p>
    <w:tbl>
      <w:tblPr>
        <w:tblStyle w:val="aff3"/>
        <w:tblW w:w="9634" w:type="dxa"/>
        <w:tblLayout w:type="fixed"/>
        <w:tblLook w:val="04A0" w:firstRow="1" w:lastRow="0" w:firstColumn="1" w:lastColumn="0" w:noHBand="0" w:noVBand="1"/>
      </w:tblPr>
      <w:tblGrid>
        <w:gridCol w:w="9634"/>
      </w:tblGrid>
      <w:tr w:rsidR="000849C5" w14:paraId="4D87FB9A" w14:textId="77777777" w:rsidTr="00E349D3">
        <w:tc>
          <w:tcPr>
            <w:tcW w:w="9634" w:type="dxa"/>
          </w:tcPr>
          <w:p w14:paraId="63B90F2C" w14:textId="77777777" w:rsidR="000849C5" w:rsidRDefault="000849C5"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49C5" w:rsidRPr="00886495" w14:paraId="2A545DA5" w14:textId="77777777" w:rsidTr="00E349D3">
        <w:tc>
          <w:tcPr>
            <w:tcW w:w="9634" w:type="dxa"/>
          </w:tcPr>
          <w:p w14:paraId="74CC1D02" w14:textId="77777777" w:rsidR="000849C5" w:rsidRDefault="000849C5" w:rsidP="00E349D3">
            <w:pPr>
              <w:rPr>
                <w:rFonts w:eastAsiaTheme="minorEastAsia"/>
                <w:i/>
                <w:color w:val="0070C0"/>
                <w:lang w:val="en-US" w:eastAsia="zh-CN"/>
              </w:rPr>
            </w:pPr>
            <w:r>
              <w:rPr>
                <w:rFonts w:eastAsiaTheme="minorEastAsia"/>
                <w:i/>
                <w:color w:val="0070C0"/>
                <w:lang w:val="en-US" w:eastAsia="zh-CN"/>
              </w:rPr>
              <w:t>Status:</w:t>
            </w:r>
          </w:p>
          <w:p w14:paraId="4439A401" w14:textId="5B7165EC" w:rsidR="000849C5" w:rsidRPr="00412D13" w:rsidRDefault="000849C5" w:rsidP="000849C5">
            <w:pPr>
              <w:pStyle w:val="aff6"/>
              <w:numPr>
                <w:ilvl w:val="0"/>
                <w:numId w:val="21"/>
              </w:numPr>
              <w:ind w:firstLineChars="0"/>
              <w:rPr>
                <w:rFonts w:eastAsia="宋体"/>
                <w:szCs w:val="24"/>
                <w:lang w:eastAsia="zh-CN"/>
              </w:rPr>
            </w:pPr>
            <w:r>
              <w:rPr>
                <w:rFonts w:eastAsia="PMingLiU" w:hint="eastAsia"/>
                <w:szCs w:val="24"/>
                <w:lang w:eastAsia="zh-TW"/>
              </w:rPr>
              <w:t>4</w:t>
            </w:r>
            <w:r>
              <w:rPr>
                <w:rFonts w:eastAsia="PMingLiU"/>
                <w:szCs w:val="24"/>
                <w:lang w:eastAsia="zh-TW"/>
              </w:rPr>
              <w:t xml:space="preserve"> companies are fine with Option 1 (vivo, CATT, </w:t>
            </w:r>
            <w:r w:rsidR="00FA4FF3">
              <w:rPr>
                <w:rFonts w:eastAsia="PMingLiU"/>
                <w:szCs w:val="24"/>
                <w:lang w:eastAsia="zh-TW"/>
              </w:rPr>
              <w:t>Ericsson</w:t>
            </w:r>
            <w:r>
              <w:rPr>
                <w:rFonts w:eastAsia="PMingLiU"/>
                <w:szCs w:val="24"/>
                <w:lang w:eastAsia="zh-TW"/>
              </w:rPr>
              <w:t>, OPPO)</w:t>
            </w:r>
          </w:p>
          <w:p w14:paraId="72559DCA" w14:textId="69BED630" w:rsidR="000849C5" w:rsidRPr="00412D13" w:rsidRDefault="000849C5" w:rsidP="000849C5">
            <w:pPr>
              <w:pStyle w:val="aff6"/>
              <w:numPr>
                <w:ilvl w:val="0"/>
                <w:numId w:val="21"/>
              </w:numPr>
              <w:ind w:firstLineChars="0"/>
              <w:rPr>
                <w:rFonts w:eastAsia="宋体"/>
                <w:szCs w:val="24"/>
                <w:lang w:eastAsia="zh-CN"/>
              </w:rPr>
            </w:pPr>
            <w:r>
              <w:rPr>
                <w:rFonts w:eastAsia="PMingLiU"/>
                <w:szCs w:val="24"/>
                <w:lang w:eastAsia="zh-TW"/>
              </w:rPr>
              <w:t xml:space="preserve">4 companies suggested to further study. (Nokia, </w:t>
            </w:r>
            <w:r w:rsidR="00FA4FF3" w:rsidRPr="00DA715D">
              <w:rPr>
                <w:rFonts w:eastAsia="PMingLiU"/>
                <w:szCs w:val="24"/>
                <w:lang w:eastAsia="zh-TW"/>
              </w:rPr>
              <w:t>Qualcomm</w:t>
            </w:r>
            <w:r>
              <w:rPr>
                <w:rFonts w:eastAsia="PMingLiU"/>
                <w:szCs w:val="24"/>
                <w:lang w:eastAsia="zh-TW"/>
              </w:rPr>
              <w:t>, Huawei, Vivo)</w:t>
            </w:r>
          </w:p>
          <w:p w14:paraId="59935002" w14:textId="01993F90" w:rsidR="000849C5" w:rsidRPr="00412D13" w:rsidRDefault="000849C5" w:rsidP="000849C5">
            <w:pPr>
              <w:pStyle w:val="aff6"/>
              <w:numPr>
                <w:ilvl w:val="0"/>
                <w:numId w:val="21"/>
              </w:numPr>
              <w:ind w:firstLineChars="0"/>
              <w:rPr>
                <w:rFonts w:eastAsia="宋体"/>
                <w:szCs w:val="24"/>
                <w:lang w:eastAsia="zh-CN"/>
              </w:rPr>
            </w:pPr>
            <w:r w:rsidRPr="00886495">
              <w:rPr>
                <w:rFonts w:eastAsia="宋体"/>
                <w:szCs w:val="24"/>
                <w:lang w:eastAsia="zh-CN"/>
              </w:rPr>
              <w:t xml:space="preserve">2 companies </w:t>
            </w:r>
            <w:r>
              <w:rPr>
                <w:rFonts w:eastAsia="宋体"/>
                <w:szCs w:val="24"/>
                <w:lang w:eastAsia="zh-CN"/>
              </w:rPr>
              <w:t>have concerns on Option 1</w:t>
            </w:r>
            <w:r>
              <w:rPr>
                <w:rFonts w:eastAsia="PMingLiU"/>
                <w:szCs w:val="24"/>
                <w:lang w:eastAsia="zh-TW"/>
              </w:rPr>
              <w:t>. (Xiaomi, MTK)</w:t>
            </w:r>
          </w:p>
          <w:p w14:paraId="03713FDC" w14:textId="06E50D7A" w:rsidR="000849C5" w:rsidRPr="00412D13" w:rsidRDefault="000849C5" w:rsidP="000849C5">
            <w:pPr>
              <w:pStyle w:val="aff6"/>
              <w:numPr>
                <w:ilvl w:val="0"/>
                <w:numId w:val="21"/>
              </w:numPr>
              <w:ind w:firstLineChars="0"/>
              <w:rPr>
                <w:rFonts w:eastAsia="宋体"/>
                <w:szCs w:val="24"/>
                <w:lang w:eastAsia="zh-CN"/>
              </w:rPr>
            </w:pPr>
            <w:r w:rsidRPr="00886495">
              <w:rPr>
                <w:rFonts w:eastAsia="宋体"/>
                <w:szCs w:val="24"/>
                <w:lang w:eastAsia="zh-CN"/>
              </w:rPr>
              <w:t xml:space="preserve">2 companies commented </w:t>
            </w:r>
            <w:r>
              <w:rPr>
                <w:rFonts w:eastAsia="PMingLiU"/>
                <w:szCs w:val="24"/>
                <w:lang w:eastAsia="zh-TW"/>
              </w:rPr>
              <w:t xml:space="preserve">it should be BFD rather than BM. (Vivo, </w:t>
            </w:r>
            <w:r w:rsidR="00FA4FF3">
              <w:rPr>
                <w:rFonts w:eastAsia="PMingLiU"/>
                <w:szCs w:val="24"/>
                <w:lang w:eastAsia="zh-TW"/>
              </w:rPr>
              <w:t>Ericsson</w:t>
            </w:r>
            <w:r>
              <w:rPr>
                <w:rFonts w:eastAsia="PMingLiU"/>
                <w:szCs w:val="24"/>
                <w:lang w:eastAsia="zh-TW"/>
              </w:rPr>
              <w:t>)</w:t>
            </w:r>
          </w:p>
          <w:p w14:paraId="2AAB9A50" w14:textId="77777777" w:rsidR="000849C5" w:rsidRPr="00886495" w:rsidRDefault="000849C5" w:rsidP="000849C5">
            <w:pPr>
              <w:pStyle w:val="aff6"/>
              <w:numPr>
                <w:ilvl w:val="0"/>
                <w:numId w:val="21"/>
              </w:numPr>
              <w:ind w:firstLineChars="0"/>
              <w:rPr>
                <w:rFonts w:eastAsia="宋体"/>
                <w:szCs w:val="24"/>
                <w:lang w:eastAsia="zh-CN"/>
              </w:rPr>
            </w:pPr>
            <w:r>
              <w:rPr>
                <w:rFonts w:eastAsia="PMingLiU" w:hint="eastAsia"/>
                <w:szCs w:val="24"/>
                <w:lang w:eastAsia="zh-TW"/>
              </w:rPr>
              <w:t xml:space="preserve">1 </w:t>
            </w:r>
            <w:r>
              <w:rPr>
                <w:rFonts w:eastAsia="PMingLiU"/>
                <w:szCs w:val="24"/>
                <w:lang w:eastAsia="zh-TW"/>
              </w:rPr>
              <w:t>company</w:t>
            </w:r>
            <w:r>
              <w:rPr>
                <w:rFonts w:eastAsia="PMingLiU" w:hint="eastAsia"/>
                <w:szCs w:val="24"/>
                <w:lang w:eastAsia="zh-TW"/>
              </w:rPr>
              <w:t xml:space="preserve"> </w:t>
            </w:r>
            <w:r w:rsidRPr="00886495">
              <w:rPr>
                <w:rFonts w:eastAsia="宋体"/>
                <w:szCs w:val="24"/>
                <w:lang w:eastAsia="zh-CN"/>
              </w:rPr>
              <w:t>commented</w:t>
            </w:r>
            <w:r>
              <w:rPr>
                <w:rFonts w:eastAsia="宋体"/>
                <w:szCs w:val="24"/>
                <w:lang w:eastAsia="zh-CN"/>
              </w:rPr>
              <w:t xml:space="preserve"> RAN1/RAN2 is the better place to discuss. (Vivo)</w:t>
            </w:r>
          </w:p>
          <w:p w14:paraId="144BBC2B" w14:textId="77777777" w:rsidR="000849C5" w:rsidRDefault="000849C5" w:rsidP="00E349D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color w:val="000000" w:themeColor="text1"/>
                <w:lang w:val="en-US" w:eastAsia="zh-CN"/>
              </w:rPr>
              <w:t>No</w:t>
            </w:r>
          </w:p>
          <w:p w14:paraId="387E6D93" w14:textId="77777777" w:rsidR="000849C5" w:rsidRPr="00BC7B42" w:rsidRDefault="000849C5"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53E83D5" w14:textId="77777777" w:rsidR="000849C5" w:rsidRPr="00886495" w:rsidRDefault="000849C5"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54427D0A" w14:textId="77777777" w:rsidR="000849C5" w:rsidRPr="000849C5" w:rsidRDefault="000849C5" w:rsidP="00FE5F77">
      <w:pPr>
        <w:rPr>
          <w:i/>
          <w:color w:val="0070C0"/>
          <w:lang w:eastAsia="zh-CN"/>
        </w:rPr>
      </w:pPr>
    </w:p>
    <w:p w14:paraId="4EF0C845" w14:textId="77777777" w:rsidR="003E4892" w:rsidRPr="00132BF2" w:rsidRDefault="003E4892" w:rsidP="003E4892">
      <w:pPr>
        <w:rPr>
          <w:lang w:eastAsia="zh-CN"/>
        </w:rPr>
      </w:pPr>
      <w:r>
        <w:rPr>
          <w:b/>
          <w:u w:val="single"/>
          <w:lang w:eastAsia="ko-KR"/>
        </w:rPr>
        <w:t>Issue 2-4-3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aff3"/>
        <w:tblW w:w="9634" w:type="dxa"/>
        <w:tblLayout w:type="fixed"/>
        <w:tblLook w:val="04A0" w:firstRow="1" w:lastRow="0" w:firstColumn="1" w:lastColumn="0" w:noHBand="0" w:noVBand="1"/>
      </w:tblPr>
      <w:tblGrid>
        <w:gridCol w:w="9634"/>
      </w:tblGrid>
      <w:tr w:rsidR="003E4892" w14:paraId="5A45EFE4" w14:textId="77777777" w:rsidTr="00E349D3">
        <w:tc>
          <w:tcPr>
            <w:tcW w:w="9634" w:type="dxa"/>
          </w:tcPr>
          <w:p w14:paraId="063FD7C9" w14:textId="77777777" w:rsidR="003E4892" w:rsidRDefault="003E4892" w:rsidP="00E349D3">
            <w:pPr>
              <w:rPr>
                <w:rFonts w:eastAsiaTheme="minorEastAsia"/>
                <w:b/>
                <w:bCs/>
                <w:color w:val="0070C0"/>
                <w:lang w:val="en-US" w:eastAsia="zh-CN"/>
              </w:rPr>
            </w:pPr>
            <w:r>
              <w:rPr>
                <w:rFonts w:eastAsiaTheme="minorEastAsia"/>
                <w:b/>
                <w:bCs/>
                <w:color w:val="0070C0"/>
                <w:lang w:val="en-US" w:eastAsia="zh-CN"/>
              </w:rPr>
              <w:lastRenderedPageBreak/>
              <w:t xml:space="preserve">Status summary </w:t>
            </w:r>
          </w:p>
        </w:tc>
      </w:tr>
      <w:tr w:rsidR="003E4892" w:rsidRPr="00752F9E" w14:paraId="03EE8AC1" w14:textId="77777777" w:rsidTr="00E349D3">
        <w:tc>
          <w:tcPr>
            <w:tcW w:w="9634" w:type="dxa"/>
          </w:tcPr>
          <w:p w14:paraId="4810EEAC" w14:textId="77777777" w:rsidR="003E4892" w:rsidRDefault="003E4892" w:rsidP="00E349D3">
            <w:pPr>
              <w:rPr>
                <w:rFonts w:eastAsiaTheme="minorEastAsia"/>
                <w:i/>
                <w:color w:val="0070C0"/>
                <w:lang w:val="en-US" w:eastAsia="zh-CN"/>
              </w:rPr>
            </w:pPr>
            <w:r>
              <w:rPr>
                <w:rFonts w:eastAsiaTheme="minorEastAsia"/>
                <w:i/>
                <w:color w:val="0070C0"/>
                <w:lang w:val="en-US" w:eastAsia="zh-CN"/>
              </w:rPr>
              <w:t>Status:</w:t>
            </w:r>
          </w:p>
          <w:p w14:paraId="21743831" w14:textId="4CF1E795" w:rsidR="003E4892" w:rsidRPr="00886495" w:rsidRDefault="003E4892" w:rsidP="003E4892">
            <w:pPr>
              <w:pStyle w:val="aff6"/>
              <w:numPr>
                <w:ilvl w:val="0"/>
                <w:numId w:val="21"/>
              </w:numPr>
              <w:ind w:firstLineChars="0"/>
              <w:rPr>
                <w:szCs w:val="24"/>
                <w:lang w:eastAsia="zh-CN"/>
              </w:rPr>
            </w:pPr>
            <w:r w:rsidRPr="00886495">
              <w:rPr>
                <w:szCs w:val="24"/>
                <w:lang w:eastAsia="zh-CN"/>
              </w:rPr>
              <w:t>All com</w:t>
            </w:r>
            <w:r>
              <w:rPr>
                <w:szCs w:val="24"/>
                <w:lang w:eastAsia="zh-CN"/>
              </w:rPr>
              <w:t>panies are fine to further discuss this issue</w:t>
            </w:r>
            <w:r w:rsidRPr="00886495">
              <w:rPr>
                <w:szCs w:val="24"/>
                <w:lang w:eastAsia="zh-CN"/>
              </w:rPr>
              <w:t xml:space="preserve">. </w:t>
            </w:r>
          </w:p>
          <w:p w14:paraId="029C7497" w14:textId="77777777" w:rsidR="003E4892" w:rsidRPr="007342B0" w:rsidRDefault="003E4892" w:rsidP="003E4892">
            <w:pPr>
              <w:pStyle w:val="aff6"/>
              <w:numPr>
                <w:ilvl w:val="0"/>
                <w:numId w:val="21"/>
              </w:numPr>
              <w:ind w:firstLineChars="0"/>
              <w:rPr>
                <w:rFonts w:eastAsia="宋体"/>
                <w:szCs w:val="24"/>
                <w:lang w:eastAsia="zh-CN"/>
              </w:rPr>
            </w:pPr>
            <w:r w:rsidRPr="00886495">
              <w:rPr>
                <w:rFonts w:eastAsia="宋体"/>
                <w:szCs w:val="24"/>
                <w:lang w:eastAsia="zh-CN"/>
              </w:rPr>
              <w:t xml:space="preserve">2 companies commented </w:t>
            </w:r>
            <w:r>
              <w:rPr>
                <w:rFonts w:eastAsia="PMingLiU" w:hint="eastAsia"/>
                <w:szCs w:val="24"/>
                <w:lang w:eastAsia="zh-TW"/>
              </w:rPr>
              <w:t>with specific options</w:t>
            </w:r>
          </w:p>
          <w:p w14:paraId="47316E97" w14:textId="261F8D69" w:rsidR="003E4892" w:rsidRPr="00362DDD" w:rsidRDefault="003E4892" w:rsidP="003E4892">
            <w:pPr>
              <w:pStyle w:val="aff6"/>
              <w:numPr>
                <w:ilvl w:val="1"/>
                <w:numId w:val="21"/>
              </w:numPr>
              <w:ind w:firstLineChars="0"/>
              <w:rPr>
                <w:rFonts w:eastAsia="宋体"/>
                <w:szCs w:val="24"/>
                <w:lang w:eastAsia="zh-CN"/>
              </w:rPr>
            </w:pPr>
            <w:r w:rsidRPr="00362DDD">
              <w:rPr>
                <w:rFonts w:eastAsia="宋体" w:hint="eastAsia"/>
                <w:szCs w:val="24"/>
                <w:lang w:eastAsia="zh-CN"/>
              </w:rPr>
              <w:t xml:space="preserve">Option A: </w:t>
            </w:r>
            <w:r w:rsidRPr="00362DDD">
              <w:rPr>
                <w:rFonts w:eastAsia="宋体"/>
                <w:szCs w:val="24"/>
                <w:lang w:eastAsia="zh-CN"/>
              </w:rPr>
              <w:t>relax on all serving cells when the relaxed criteria is fulfilled in one serving cell</w:t>
            </w:r>
            <w:r w:rsidRPr="00362DDD">
              <w:rPr>
                <w:rFonts w:eastAsia="宋体" w:hint="eastAsia"/>
                <w:szCs w:val="24"/>
                <w:lang w:eastAsia="zh-CN"/>
              </w:rPr>
              <w:t xml:space="preserve">. </w:t>
            </w:r>
            <w:r w:rsidR="00FA4FF3">
              <w:rPr>
                <w:rFonts w:eastAsia="宋体"/>
                <w:szCs w:val="24"/>
                <w:lang w:eastAsia="zh-CN"/>
              </w:rPr>
              <w:t>(Xiaomi)</w:t>
            </w:r>
          </w:p>
          <w:p w14:paraId="4E6C775D" w14:textId="01B584DF" w:rsidR="003E4892" w:rsidRPr="00362DDD" w:rsidRDefault="003E4892" w:rsidP="003E4892">
            <w:pPr>
              <w:pStyle w:val="aff6"/>
              <w:numPr>
                <w:ilvl w:val="1"/>
                <w:numId w:val="21"/>
              </w:numPr>
              <w:ind w:firstLineChars="0"/>
              <w:rPr>
                <w:rFonts w:eastAsia="宋体"/>
                <w:szCs w:val="24"/>
                <w:lang w:eastAsia="zh-CN"/>
              </w:rPr>
            </w:pPr>
            <w:r w:rsidRPr="00362DDD">
              <w:rPr>
                <w:rFonts w:eastAsia="宋体"/>
                <w:szCs w:val="24"/>
                <w:lang w:eastAsia="zh-CN"/>
              </w:rPr>
              <w:t xml:space="preserve">Option B: relax only on serving cells where the relaxed criteria is fulfilled. </w:t>
            </w:r>
            <w:r w:rsidR="00FA4FF3">
              <w:rPr>
                <w:rFonts w:eastAsia="宋体"/>
                <w:szCs w:val="24"/>
                <w:lang w:eastAsia="zh-CN"/>
              </w:rPr>
              <w:t>(MTK)</w:t>
            </w:r>
          </w:p>
          <w:p w14:paraId="60E7BB32" w14:textId="714DB3A6" w:rsidR="003E4892" w:rsidRPr="003E4892" w:rsidRDefault="003E4892" w:rsidP="00E349D3">
            <w:pPr>
              <w:rPr>
                <w:rFonts w:eastAsiaTheme="minorEastAsia"/>
                <w:iCs/>
                <w:color w:val="000000" w:themeColor="text1"/>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210B38">
              <w:rPr>
                <w:rFonts w:eastAsia="PMingLiU"/>
                <w:szCs w:val="24"/>
                <w:lang w:eastAsia="zh-TW"/>
              </w:rPr>
              <w:t>No</w:t>
            </w:r>
          </w:p>
          <w:p w14:paraId="35055D8F" w14:textId="77777777" w:rsidR="003E4892" w:rsidRPr="00BC7B42" w:rsidRDefault="003E4892"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9E2FC1C" w14:textId="77777777" w:rsidR="003E4892" w:rsidRPr="00886495" w:rsidRDefault="003E4892"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37219751" w14:textId="77777777" w:rsidR="000849C5" w:rsidRPr="003E4892" w:rsidRDefault="000849C5" w:rsidP="00FE5F77">
      <w:pPr>
        <w:rPr>
          <w:i/>
          <w:color w:val="0070C0"/>
          <w:lang w:eastAsia="zh-CN"/>
        </w:rPr>
      </w:pPr>
    </w:p>
    <w:p w14:paraId="5ACA02F4" w14:textId="77777777" w:rsidR="008C590C" w:rsidRPr="00991A10" w:rsidRDefault="008C590C" w:rsidP="00FE5F77">
      <w:pPr>
        <w:rPr>
          <w:i/>
          <w:color w:val="0070C0"/>
          <w:lang w:eastAsia="zh-CN"/>
        </w:rPr>
      </w:pPr>
    </w:p>
    <w:p w14:paraId="45D741F2" w14:textId="77777777" w:rsidR="00FE5F77" w:rsidRDefault="00FE5F77" w:rsidP="00FE5F7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p w14:paraId="6E09AF5D" w14:textId="77777777" w:rsidR="00FE5F77" w:rsidRDefault="00FE5F77" w:rsidP="00FE5F77">
      <w:pPr>
        <w:rPr>
          <w:lang w:val="en-US" w:eastAsia="zh-CN"/>
        </w:rPr>
      </w:pPr>
      <w:r>
        <w:rPr>
          <w:lang w:val="en-US" w:eastAsia="zh-CN"/>
        </w:rPr>
        <w:t>Moderator: this WF is to capture all agreements and remaining open issues of this Email thread</w:t>
      </w:r>
    </w:p>
    <w:tbl>
      <w:tblPr>
        <w:tblStyle w:val="aff3"/>
        <w:tblW w:w="8881" w:type="dxa"/>
        <w:tblLayout w:type="fixed"/>
        <w:tblLook w:val="04A0" w:firstRow="1" w:lastRow="0" w:firstColumn="1" w:lastColumn="0" w:noHBand="0" w:noVBand="1"/>
      </w:tblPr>
      <w:tblGrid>
        <w:gridCol w:w="1395"/>
        <w:gridCol w:w="4554"/>
        <w:gridCol w:w="2932"/>
      </w:tblGrid>
      <w:tr w:rsidR="00FE5F77" w14:paraId="5B927C4E" w14:textId="77777777" w:rsidTr="00F46E41">
        <w:trPr>
          <w:trHeight w:val="744"/>
        </w:trPr>
        <w:tc>
          <w:tcPr>
            <w:tcW w:w="1395" w:type="dxa"/>
          </w:tcPr>
          <w:p w14:paraId="04996372" w14:textId="77777777" w:rsidR="00FE5F77" w:rsidRDefault="00FE5F77" w:rsidP="00F46E41">
            <w:pPr>
              <w:rPr>
                <w:rFonts w:eastAsiaTheme="minorEastAsia"/>
                <w:b/>
                <w:bCs/>
                <w:color w:val="0070C0"/>
                <w:lang w:val="en-US" w:eastAsia="zh-CN"/>
              </w:rPr>
            </w:pPr>
          </w:p>
        </w:tc>
        <w:tc>
          <w:tcPr>
            <w:tcW w:w="4554" w:type="dxa"/>
          </w:tcPr>
          <w:p w14:paraId="0B88CC2E"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0DCA4B"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Assigned Company,</w:t>
            </w:r>
          </w:p>
          <w:p w14:paraId="1E1660F6"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WF or LS lead</w:t>
            </w:r>
          </w:p>
        </w:tc>
      </w:tr>
      <w:tr w:rsidR="001353A5" w14:paraId="686E64F8" w14:textId="77777777" w:rsidTr="00F46E41">
        <w:trPr>
          <w:trHeight w:val="358"/>
        </w:trPr>
        <w:tc>
          <w:tcPr>
            <w:tcW w:w="1395" w:type="dxa"/>
          </w:tcPr>
          <w:p w14:paraId="1DB7AC5B" w14:textId="77777777" w:rsidR="001353A5" w:rsidRPr="001353A5" w:rsidRDefault="001353A5" w:rsidP="001353A5">
            <w:pPr>
              <w:rPr>
                <w:rFonts w:eastAsiaTheme="minorEastAsia"/>
                <w:highlight w:val="yellow"/>
                <w:lang w:val="en-US" w:eastAsia="zh-CN"/>
              </w:rPr>
            </w:pPr>
            <w:r w:rsidRPr="001353A5">
              <w:rPr>
                <w:rFonts w:eastAsiaTheme="minorEastAsia"/>
                <w:highlight w:val="yellow"/>
                <w:lang w:val="en-US" w:eastAsia="zh-CN"/>
              </w:rPr>
              <w:t>#1</w:t>
            </w:r>
          </w:p>
        </w:tc>
        <w:tc>
          <w:tcPr>
            <w:tcW w:w="4554" w:type="dxa"/>
          </w:tcPr>
          <w:p w14:paraId="2A5BE7BE" w14:textId="354392CA" w:rsidR="001353A5" w:rsidRPr="001353A5" w:rsidRDefault="001353A5" w:rsidP="001353A5">
            <w:pPr>
              <w:rPr>
                <w:rFonts w:eastAsiaTheme="minorEastAsia"/>
                <w:highlight w:val="yellow"/>
                <w:lang w:val="en-US" w:eastAsia="zh-CN"/>
              </w:rPr>
            </w:pPr>
            <w:r w:rsidRPr="001353A5">
              <w:rPr>
                <w:rFonts w:eastAsiaTheme="minorEastAsia"/>
                <w:highlight w:val="yellow"/>
                <w:lang w:val="en-US" w:eastAsia="zh-CN"/>
              </w:rPr>
              <w:t xml:space="preserve">WF on </w:t>
            </w:r>
            <w:r>
              <w:rPr>
                <w:rFonts w:eastAsiaTheme="minorEastAsia"/>
                <w:highlight w:val="yellow"/>
                <w:lang w:val="en-US" w:eastAsia="zh-CN"/>
              </w:rPr>
              <w:t>RLM/BM relaxation</w:t>
            </w:r>
          </w:p>
        </w:tc>
        <w:tc>
          <w:tcPr>
            <w:tcW w:w="2932" w:type="dxa"/>
          </w:tcPr>
          <w:p w14:paraId="7EBB09A8" w14:textId="27C26D65" w:rsidR="001353A5" w:rsidRPr="001353A5" w:rsidRDefault="001353A5" w:rsidP="001353A5">
            <w:pPr>
              <w:spacing w:after="0"/>
              <w:ind w:right="200"/>
              <w:rPr>
                <w:rFonts w:eastAsiaTheme="minorEastAsia"/>
                <w:highlight w:val="yellow"/>
                <w:lang w:val="en-US" w:eastAsia="zh-CN"/>
              </w:rPr>
            </w:pPr>
            <w:r w:rsidRPr="001353A5">
              <w:rPr>
                <w:rFonts w:eastAsiaTheme="minorEastAsia"/>
                <w:highlight w:val="yellow"/>
                <w:lang w:val="en-US" w:eastAsia="zh-CN"/>
              </w:rPr>
              <w:t>MediaTek inc.</w:t>
            </w:r>
          </w:p>
        </w:tc>
      </w:tr>
    </w:tbl>
    <w:p w14:paraId="6E247082" w14:textId="77777777" w:rsidR="00FE5F77" w:rsidRDefault="00FE5F77" w:rsidP="00FE5F77">
      <w:pPr>
        <w:rPr>
          <w:i/>
          <w:color w:val="0070C0"/>
          <w:lang w:eastAsia="zh-CN"/>
        </w:rPr>
      </w:pPr>
    </w:p>
    <w:p w14:paraId="06FD1315" w14:textId="77777777" w:rsidR="00FE5F77" w:rsidRDefault="00FE5F77" w:rsidP="00FE5F77">
      <w:pPr>
        <w:pStyle w:val="3"/>
        <w:ind w:left="920" w:right="200"/>
        <w:rPr>
          <w:szCs w:val="16"/>
        </w:rPr>
      </w:pPr>
      <w:r>
        <w:rPr>
          <w:szCs w:val="16"/>
        </w:rPr>
        <w:t>CRs/TPs</w:t>
      </w:r>
    </w:p>
    <w:p w14:paraId="35D1B6D1" w14:textId="77777777" w:rsidR="00FE5F77" w:rsidRDefault="00FE5F77" w:rsidP="00FE5F7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31" w:type="dxa"/>
        <w:tblLayout w:type="fixed"/>
        <w:tblLook w:val="04A0" w:firstRow="1" w:lastRow="0" w:firstColumn="1" w:lastColumn="0" w:noHBand="0" w:noVBand="1"/>
      </w:tblPr>
      <w:tblGrid>
        <w:gridCol w:w="1231"/>
        <w:gridCol w:w="8400"/>
      </w:tblGrid>
      <w:tr w:rsidR="00FE5F77" w14:paraId="42A53AFC" w14:textId="77777777" w:rsidTr="00F46E41">
        <w:tc>
          <w:tcPr>
            <w:tcW w:w="1231" w:type="dxa"/>
          </w:tcPr>
          <w:p w14:paraId="495F2D8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36206A1" w14:textId="77777777" w:rsidR="00FE5F77" w:rsidRDefault="00FE5F77" w:rsidP="00F46E41">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D5EA7BC" w14:textId="77777777" w:rsidTr="00F46E41">
        <w:tc>
          <w:tcPr>
            <w:tcW w:w="1231" w:type="dxa"/>
          </w:tcPr>
          <w:p w14:paraId="57D4AFFC" w14:textId="77777777" w:rsidR="00FE5F77" w:rsidRDefault="00FE5F77" w:rsidP="00F46E41">
            <w:pPr>
              <w:spacing w:after="0"/>
              <w:rPr>
                <w:rFonts w:eastAsiaTheme="minorEastAsia"/>
                <w:color w:val="0070C0"/>
                <w:lang w:val="en-US" w:eastAsia="zh-CN"/>
              </w:rPr>
            </w:pPr>
          </w:p>
        </w:tc>
        <w:tc>
          <w:tcPr>
            <w:tcW w:w="8400" w:type="dxa"/>
          </w:tcPr>
          <w:p w14:paraId="1570399B" w14:textId="77777777" w:rsidR="00FE5F77" w:rsidRDefault="00FE5F77" w:rsidP="00F46E41">
            <w:pPr>
              <w:rPr>
                <w:rFonts w:eastAsiaTheme="minorEastAsia"/>
                <w:color w:val="0070C0"/>
                <w:lang w:val="en-US" w:eastAsia="zh-CN"/>
              </w:rPr>
            </w:pPr>
          </w:p>
        </w:tc>
      </w:tr>
    </w:tbl>
    <w:p w14:paraId="03558229" w14:textId="77777777" w:rsidR="00FE5F77" w:rsidRDefault="00FE5F77" w:rsidP="00FE5F77">
      <w:pPr>
        <w:rPr>
          <w:color w:val="0070C0"/>
          <w:lang w:val="en-US" w:eastAsia="zh-CN"/>
        </w:rPr>
      </w:pPr>
    </w:p>
    <w:p w14:paraId="026F0E7A" w14:textId="77777777" w:rsidR="00FE5F77" w:rsidRDefault="00FE5F77" w:rsidP="00FE5F77">
      <w:pPr>
        <w:pStyle w:val="2"/>
        <w:rPr>
          <w:lang w:val="en-US"/>
        </w:rPr>
      </w:pPr>
      <w:r>
        <w:rPr>
          <w:lang w:val="en-US"/>
        </w:rPr>
        <w:t>Discussion on 2nd round (if applicable)</w:t>
      </w:r>
    </w:p>
    <w:p w14:paraId="5D5AAA31" w14:textId="77777777" w:rsidR="00A13660" w:rsidRDefault="00A13660" w:rsidP="00A13660">
      <w:pPr>
        <w:rPr>
          <w:color w:val="0070C0"/>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aff3"/>
        <w:tblW w:w="9634" w:type="dxa"/>
        <w:tblLayout w:type="fixed"/>
        <w:tblLook w:val="04A0" w:firstRow="1" w:lastRow="0" w:firstColumn="1" w:lastColumn="0" w:noHBand="0" w:noVBand="1"/>
      </w:tblPr>
      <w:tblGrid>
        <w:gridCol w:w="9634"/>
      </w:tblGrid>
      <w:tr w:rsidR="00A13660" w14:paraId="059A764D" w14:textId="77777777" w:rsidTr="00E349D3">
        <w:tc>
          <w:tcPr>
            <w:tcW w:w="9634" w:type="dxa"/>
          </w:tcPr>
          <w:p w14:paraId="7A4008B1"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14:paraId="1F15D8E8" w14:textId="77777777" w:rsidTr="00E349D3">
        <w:tc>
          <w:tcPr>
            <w:tcW w:w="9634" w:type="dxa"/>
          </w:tcPr>
          <w:p w14:paraId="11B90F2A"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7EBAB09E" w14:textId="36E65EFA" w:rsidR="00906374" w:rsidRPr="00906374" w:rsidRDefault="00906374" w:rsidP="00E349D3">
            <w:pPr>
              <w:pStyle w:val="aff6"/>
              <w:numPr>
                <w:ilvl w:val="0"/>
                <w:numId w:val="19"/>
              </w:numPr>
              <w:ind w:firstLineChars="0"/>
              <w:rPr>
                <w:rFonts w:eastAsiaTheme="minorEastAsia"/>
                <w:i/>
                <w:color w:val="0070C0"/>
                <w:lang w:val="en-US" w:eastAsia="zh-CN"/>
              </w:rPr>
            </w:pPr>
            <w:r>
              <w:rPr>
                <w:rFonts w:eastAsia="宋体"/>
                <w:szCs w:val="24"/>
                <w:lang w:eastAsia="zh-CN"/>
              </w:rPr>
              <w:t xml:space="preserve">2 companies </w:t>
            </w:r>
            <w:r>
              <w:rPr>
                <w:rFonts w:eastAsia="宋体"/>
                <w:szCs w:val="24"/>
                <w:lang w:val="en-US" w:eastAsia="zh-CN"/>
              </w:rPr>
              <w:t xml:space="preserve">support Option 1 to </w:t>
            </w:r>
            <w:r>
              <w:rPr>
                <w:rFonts w:eastAsia="宋体"/>
                <w:szCs w:val="24"/>
                <w:lang w:eastAsia="zh-CN"/>
              </w:rPr>
              <w:t>approve</w:t>
            </w:r>
            <w:r w:rsidRPr="00883095">
              <w:rPr>
                <w:rFonts w:eastAsia="宋体"/>
                <w:szCs w:val="24"/>
                <w:lang w:eastAsia="zh-CN"/>
              </w:rPr>
              <w:t xml:space="preserve"> the </w:t>
            </w:r>
            <w:r>
              <w:rPr>
                <w:rFonts w:eastAsia="宋体"/>
                <w:szCs w:val="24"/>
                <w:lang w:eastAsia="zh-CN"/>
              </w:rPr>
              <w:t>s</w:t>
            </w:r>
            <w:r w:rsidRPr="00020E92">
              <w:rPr>
                <w:rFonts w:eastAsia="宋体"/>
                <w:szCs w:val="24"/>
                <w:lang w:eastAsia="zh-CN"/>
              </w:rPr>
              <w:t>ystem level</w:t>
            </w:r>
            <w:r w:rsidRPr="00591076">
              <w:rPr>
                <w:rFonts w:eastAsia="宋体"/>
                <w:szCs w:val="24"/>
                <w:lang w:eastAsia="zh-CN"/>
              </w:rPr>
              <w:t xml:space="preserve"> </w:t>
            </w:r>
            <w:r>
              <w:rPr>
                <w:rFonts w:eastAsia="宋体"/>
                <w:szCs w:val="24"/>
                <w:lang w:eastAsia="zh-CN"/>
              </w:rPr>
              <w:t>assumption</w:t>
            </w:r>
            <w:r w:rsidRPr="00883095">
              <w:rPr>
                <w:rFonts w:eastAsia="宋体"/>
                <w:szCs w:val="24"/>
                <w:lang w:eastAsia="zh-CN"/>
              </w:rPr>
              <w:t xml:space="preserve"> </w:t>
            </w:r>
            <w:r>
              <w:rPr>
                <w:rFonts w:eastAsia="宋体"/>
                <w:szCs w:val="24"/>
                <w:lang w:eastAsia="zh-CN"/>
              </w:rPr>
              <w:t xml:space="preserve">in </w:t>
            </w:r>
            <w:r w:rsidRPr="00591076">
              <w:rPr>
                <w:rFonts w:eastAsia="宋体"/>
                <w:szCs w:val="24"/>
                <w:lang w:eastAsia="zh-CN"/>
              </w:rPr>
              <w:t>R4-2014534</w:t>
            </w:r>
            <w:r>
              <w:rPr>
                <w:rFonts w:eastAsia="宋体"/>
                <w:szCs w:val="24"/>
                <w:lang w:eastAsia="zh-CN"/>
              </w:rPr>
              <w:t>.</w:t>
            </w:r>
          </w:p>
          <w:p w14:paraId="7E202B18" w14:textId="77777777" w:rsidR="00A13660" w:rsidRPr="00752F9E" w:rsidRDefault="00A13660" w:rsidP="00611BA4">
            <w:pPr>
              <w:pStyle w:val="aff6"/>
              <w:numPr>
                <w:ilvl w:val="0"/>
                <w:numId w:val="19"/>
              </w:numPr>
              <w:ind w:firstLineChars="0"/>
              <w:rPr>
                <w:rFonts w:eastAsiaTheme="minorEastAsia"/>
                <w:i/>
                <w:color w:val="0070C0"/>
                <w:lang w:val="en-US" w:eastAsia="zh-CN"/>
              </w:rPr>
            </w:pPr>
            <w:r>
              <w:rPr>
                <w:rFonts w:eastAsia="宋体"/>
                <w:szCs w:val="24"/>
                <w:lang w:val="en-US" w:eastAsia="zh-CN"/>
              </w:rPr>
              <w:t>4</w:t>
            </w:r>
            <w:r>
              <w:rPr>
                <w:rFonts w:eastAsia="宋体"/>
                <w:szCs w:val="24"/>
                <w:lang w:eastAsia="zh-CN"/>
              </w:rPr>
              <w:t xml:space="preserve"> companies </w:t>
            </w:r>
            <w:r>
              <w:rPr>
                <w:rFonts w:eastAsia="宋体"/>
                <w:szCs w:val="24"/>
                <w:lang w:val="en-US" w:eastAsia="zh-CN"/>
              </w:rPr>
              <w:t>commented more discussion are nee</w:t>
            </w:r>
            <w:r w:rsidRPr="001E2F9F">
              <w:rPr>
                <w:rFonts w:eastAsia="宋体"/>
                <w:szCs w:val="24"/>
                <w:lang w:eastAsia="zh-CN"/>
              </w:rPr>
              <w:t>ded, regarding the</w:t>
            </w:r>
            <w:r>
              <w:rPr>
                <w:rFonts w:eastAsia="宋体"/>
                <w:szCs w:val="24"/>
                <w:lang w:val="en-US" w:eastAsia="zh-CN"/>
              </w:rPr>
              <w:t xml:space="preserve"> assumptions of parameters and conditions</w:t>
            </w:r>
            <w:r>
              <w:rPr>
                <w:rFonts w:eastAsia="宋体"/>
                <w:szCs w:val="24"/>
                <w:lang w:eastAsia="zh-CN"/>
              </w:rPr>
              <w:t xml:space="preserve"> (OPPO, CATT, Nokia, Xiaomi</w:t>
            </w:r>
            <w:r>
              <w:rPr>
                <w:rFonts w:eastAsia="宋体"/>
                <w:szCs w:val="24"/>
                <w:lang w:val="en-US" w:eastAsia="zh-CN"/>
              </w:rPr>
              <w:t>).</w:t>
            </w:r>
          </w:p>
          <w:p w14:paraId="33223B98" w14:textId="77777777" w:rsidR="00A13660" w:rsidRPr="00991A10" w:rsidRDefault="00A13660" w:rsidP="00611BA4">
            <w:pPr>
              <w:pStyle w:val="aff6"/>
              <w:numPr>
                <w:ilvl w:val="0"/>
                <w:numId w:val="19"/>
              </w:numPr>
              <w:ind w:firstLineChars="0"/>
              <w:rPr>
                <w:rFonts w:eastAsiaTheme="minorEastAsia"/>
                <w:i/>
                <w:color w:val="0070C0"/>
                <w:lang w:val="en-US" w:eastAsia="zh-CN"/>
              </w:rPr>
            </w:pPr>
            <w:r>
              <w:rPr>
                <w:rFonts w:eastAsia="宋体"/>
                <w:szCs w:val="24"/>
                <w:lang w:val="en-US" w:eastAsia="zh-CN"/>
              </w:rPr>
              <w:t>4</w:t>
            </w:r>
            <w:r>
              <w:rPr>
                <w:rFonts w:eastAsia="宋体"/>
                <w:szCs w:val="24"/>
                <w:lang w:eastAsia="zh-CN"/>
              </w:rPr>
              <w:t xml:space="preserve"> companies </w:t>
            </w:r>
            <w:r>
              <w:rPr>
                <w:rFonts w:eastAsia="宋体"/>
                <w:szCs w:val="24"/>
                <w:lang w:val="en-US" w:eastAsia="zh-CN"/>
              </w:rPr>
              <w:t>commented more discussion are needed</w:t>
            </w:r>
            <w:r>
              <w:rPr>
                <w:rFonts w:eastAsia="宋体"/>
                <w:szCs w:val="24"/>
                <w:lang w:eastAsia="zh-CN"/>
              </w:rPr>
              <w:t>, regarding</w:t>
            </w:r>
            <w:r>
              <w:rPr>
                <w:rFonts w:eastAsia="宋体"/>
                <w:szCs w:val="24"/>
                <w:lang w:val="en-US" w:eastAsia="zh-CN"/>
              </w:rPr>
              <w:t xml:space="preserve"> the motivation of SLS. (Apple, Qualcomm, Ericsson, Huawei). </w:t>
            </w:r>
          </w:p>
          <w:p w14:paraId="29543D0A" w14:textId="77777777" w:rsidR="00211764" w:rsidRDefault="00211764" w:rsidP="00211764">
            <w:pPr>
              <w:rPr>
                <w:i/>
                <w:color w:val="0070C0"/>
                <w:lang w:val="en-US" w:eastAsia="zh-CN"/>
              </w:rPr>
            </w:pPr>
            <w:r>
              <w:rPr>
                <w:rFonts w:hint="eastAsia"/>
                <w:i/>
                <w:color w:val="0070C0"/>
                <w:lang w:val="en-US" w:eastAsia="zh-CN"/>
              </w:rPr>
              <w:t>candidate options</w:t>
            </w:r>
          </w:p>
          <w:p w14:paraId="3276EA28" w14:textId="60D51344" w:rsidR="00211764" w:rsidRPr="00211764" w:rsidRDefault="00211764" w:rsidP="00211764">
            <w:pPr>
              <w:pStyle w:val="aff6"/>
              <w:numPr>
                <w:ilvl w:val="0"/>
                <w:numId w:val="19"/>
              </w:numPr>
              <w:overflowPunct/>
              <w:autoSpaceDE/>
              <w:autoSpaceDN/>
              <w:adjustRightInd/>
              <w:spacing w:after="120"/>
              <w:ind w:firstLineChars="0"/>
              <w:textAlignment w:val="auto"/>
              <w:rPr>
                <w:rFonts w:eastAsia="宋体"/>
                <w:szCs w:val="24"/>
                <w:lang w:eastAsia="zh-CN"/>
              </w:rPr>
            </w:pPr>
            <w:r w:rsidRPr="00883095">
              <w:rPr>
                <w:rFonts w:eastAsia="宋体"/>
                <w:szCs w:val="24"/>
                <w:lang w:eastAsia="zh-CN"/>
              </w:rPr>
              <w:lastRenderedPageBreak/>
              <w:t xml:space="preserve">Option 1: </w:t>
            </w:r>
            <w:r>
              <w:rPr>
                <w:rFonts w:eastAsia="宋体"/>
                <w:szCs w:val="24"/>
                <w:lang w:eastAsia="zh-CN"/>
              </w:rPr>
              <w:t>RAN4 to approve</w:t>
            </w:r>
            <w:r w:rsidRPr="00883095">
              <w:rPr>
                <w:rFonts w:eastAsia="宋体"/>
                <w:szCs w:val="24"/>
                <w:lang w:eastAsia="zh-CN"/>
              </w:rPr>
              <w:t xml:space="preserve"> the </w:t>
            </w:r>
            <w:r>
              <w:rPr>
                <w:rFonts w:eastAsia="宋体"/>
                <w:szCs w:val="24"/>
                <w:lang w:eastAsia="zh-CN"/>
              </w:rPr>
              <w:t>s</w:t>
            </w:r>
            <w:r w:rsidRPr="00020E92">
              <w:rPr>
                <w:rFonts w:eastAsia="宋体"/>
                <w:szCs w:val="24"/>
                <w:lang w:eastAsia="zh-CN"/>
              </w:rPr>
              <w:t>ystem level</w:t>
            </w:r>
            <w:r w:rsidRPr="00591076">
              <w:rPr>
                <w:rFonts w:eastAsia="宋体"/>
                <w:szCs w:val="24"/>
                <w:lang w:eastAsia="zh-CN"/>
              </w:rPr>
              <w:t xml:space="preserve"> </w:t>
            </w:r>
            <w:r>
              <w:rPr>
                <w:rFonts w:eastAsia="宋体"/>
                <w:szCs w:val="24"/>
                <w:lang w:eastAsia="zh-CN"/>
              </w:rPr>
              <w:t>assumption</w:t>
            </w:r>
            <w:r w:rsidRPr="00883095">
              <w:rPr>
                <w:rFonts w:eastAsia="宋体"/>
                <w:szCs w:val="24"/>
                <w:lang w:eastAsia="zh-CN"/>
              </w:rPr>
              <w:t xml:space="preserve"> </w:t>
            </w:r>
            <w:r>
              <w:rPr>
                <w:rFonts w:eastAsia="宋体"/>
                <w:szCs w:val="24"/>
                <w:lang w:eastAsia="zh-CN"/>
              </w:rPr>
              <w:t xml:space="preserve">proposed in section 2 in </w:t>
            </w:r>
            <w:r w:rsidRPr="00591076">
              <w:rPr>
                <w:rFonts w:eastAsia="宋体"/>
                <w:szCs w:val="24"/>
                <w:lang w:eastAsia="zh-CN"/>
              </w:rPr>
              <w:t>R4-2014534</w:t>
            </w:r>
            <w:r>
              <w:rPr>
                <w:rFonts w:eastAsia="宋体"/>
                <w:szCs w:val="24"/>
                <w:lang w:eastAsia="zh-CN"/>
              </w:rPr>
              <w:t xml:space="preserve"> (Vivo, MTK)</w:t>
            </w:r>
          </w:p>
          <w:p w14:paraId="5EAEE555" w14:textId="126540A5" w:rsidR="002B7A37" w:rsidRDefault="002B7A37" w:rsidP="00E349D3">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2F89F5D1" w14:textId="77777777" w:rsidR="00A13660" w:rsidRPr="00351044"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5AA80D25" w14:textId="77777777" w:rsidR="00A13660" w:rsidRPr="00C0212E" w:rsidRDefault="00A13660" w:rsidP="00E349D3">
            <w:pPr>
              <w:overflowPunct/>
              <w:autoSpaceDE/>
              <w:autoSpaceDN/>
              <w:adjustRightInd/>
              <w:spacing w:after="120"/>
              <w:textAlignment w:val="auto"/>
              <w:rPr>
                <w:rFonts w:eastAsiaTheme="minorEastAsia"/>
                <w:iCs/>
                <w:color w:val="000000" w:themeColor="text1"/>
                <w:lang w:val="en-US" w:eastAsia="zh-CN"/>
              </w:rPr>
            </w:pPr>
            <w:r w:rsidRPr="00C0212E">
              <w:rPr>
                <w:rFonts w:eastAsiaTheme="minorEastAsia"/>
                <w:iCs/>
                <w:color w:val="000000" w:themeColor="text1"/>
                <w:lang w:val="en-US" w:eastAsia="zh-CN"/>
              </w:rPr>
              <w:t>Continue discussion in the 2nd round to address the concerns from companies, regarding the need of SLS and the assumptions of parameters and conditions.</w:t>
            </w:r>
          </w:p>
          <w:p w14:paraId="7C0D2372" w14:textId="77777777" w:rsidR="00A13660" w:rsidRPr="00351044" w:rsidRDefault="00A13660" w:rsidP="00E349D3">
            <w:pPr>
              <w:overflowPunct/>
              <w:autoSpaceDE/>
              <w:autoSpaceDN/>
              <w:adjustRightInd/>
              <w:spacing w:after="120"/>
              <w:textAlignment w:val="auto"/>
              <w:rPr>
                <w:rFonts w:eastAsiaTheme="minorEastAsia"/>
                <w:iCs/>
                <w:color w:val="000000" w:themeColor="text1"/>
                <w:highlight w:val="yellow"/>
                <w:lang w:val="en-US" w:eastAsia="zh-CN"/>
              </w:rPr>
            </w:pPr>
            <w:r w:rsidRPr="00C0212E">
              <w:rPr>
                <w:szCs w:val="24"/>
                <w:lang w:eastAsia="zh-CN"/>
              </w:rPr>
              <w:t>Responsible company could revise evaluation assumption for 2</w:t>
            </w:r>
            <w:r w:rsidRPr="00C0212E">
              <w:rPr>
                <w:szCs w:val="24"/>
                <w:vertAlign w:val="superscript"/>
                <w:lang w:eastAsia="zh-CN"/>
              </w:rPr>
              <w:t>nd</w:t>
            </w:r>
            <w:r w:rsidRPr="00C0212E">
              <w:rPr>
                <w:szCs w:val="24"/>
                <w:lang w:eastAsia="zh-CN"/>
              </w:rPr>
              <w:t xml:space="preserve"> round discussion, based on views collected in 1st round.</w:t>
            </w:r>
          </w:p>
        </w:tc>
      </w:tr>
    </w:tbl>
    <w:tbl>
      <w:tblPr>
        <w:tblStyle w:val="120"/>
        <w:tblW w:w="9631" w:type="dxa"/>
        <w:tblLayout w:type="fixed"/>
        <w:tblLook w:val="04A0" w:firstRow="1" w:lastRow="0" w:firstColumn="1" w:lastColumn="0" w:noHBand="0" w:noVBand="1"/>
      </w:tblPr>
      <w:tblGrid>
        <w:gridCol w:w="1230"/>
        <w:gridCol w:w="8401"/>
      </w:tblGrid>
      <w:tr w:rsidR="00135A49" w14:paraId="5CB6388B" w14:textId="77777777" w:rsidTr="00E349D3">
        <w:tc>
          <w:tcPr>
            <w:tcW w:w="1230" w:type="dxa"/>
          </w:tcPr>
          <w:p w14:paraId="258F4150" w14:textId="13B9258E" w:rsidR="00135A49" w:rsidRDefault="00135A49" w:rsidP="00135A49">
            <w:pPr>
              <w:rPr>
                <w:rFonts w:eastAsiaTheme="minorEastAsia"/>
                <w:color w:val="0070C0"/>
                <w:lang w:val="en-US" w:eastAsia="zh-CN"/>
              </w:rPr>
            </w:pPr>
            <w:del w:id="1064" w:author="Althea Huang (黃汀華)" w:date="2020-11-09T11:41:00Z">
              <w:r w:rsidDel="00F63BF6">
                <w:rPr>
                  <w:rFonts w:eastAsiaTheme="minorEastAsia"/>
                  <w:color w:val="0070C0"/>
                  <w:lang w:val="en-US" w:eastAsia="zh-CN"/>
                </w:rPr>
                <w:lastRenderedPageBreak/>
                <w:delText>Company A</w:delText>
              </w:r>
            </w:del>
            <w:ins w:id="1065" w:author="Althea Huang (黃汀華)" w:date="2020-11-09T11:41:00Z">
              <w:r w:rsidR="00F63BF6">
                <w:rPr>
                  <w:rFonts w:eastAsiaTheme="minorEastAsia"/>
                  <w:color w:val="0070C0"/>
                  <w:lang w:val="en-US" w:eastAsia="zh-CN"/>
                </w:rPr>
                <w:t>MTK</w:t>
              </w:r>
            </w:ins>
          </w:p>
        </w:tc>
        <w:tc>
          <w:tcPr>
            <w:tcW w:w="8401" w:type="dxa"/>
          </w:tcPr>
          <w:p w14:paraId="03C94DB1" w14:textId="4CDE7F97" w:rsidR="00135A49" w:rsidRDefault="00F63BF6" w:rsidP="00A831F7">
            <w:pPr>
              <w:rPr>
                <w:lang w:eastAsia="ko-KR"/>
              </w:rPr>
            </w:pPr>
            <w:ins w:id="1066" w:author="Althea Huang (黃汀華)" w:date="2020-11-09T11:41:00Z">
              <w:r>
                <w:rPr>
                  <w:rFonts w:eastAsiaTheme="minorEastAsia"/>
                  <w:iCs/>
                  <w:color w:val="000000" w:themeColor="text1"/>
                  <w:lang w:val="en-US" w:eastAsia="zh-CN"/>
                </w:rPr>
                <w:t>The motivation of SLS is to evaluate the impact of large-scale fading on the averaged SINR</w:t>
              </w:r>
            </w:ins>
            <w:ins w:id="1067" w:author="Althea Huang (黃汀華)" w:date="2020-11-09T12:07:00Z">
              <w:r w:rsidR="00A831F7">
                <w:rPr>
                  <w:rFonts w:eastAsiaTheme="minorEastAsia"/>
                  <w:iCs/>
                  <w:color w:val="000000" w:themeColor="text1"/>
                  <w:lang w:val="en-US" w:eastAsia="zh-CN"/>
                </w:rPr>
                <w:t xml:space="preserve"> when UE is moving</w:t>
              </w:r>
            </w:ins>
            <w:ins w:id="1068" w:author="Althea Huang (黃汀華)" w:date="2020-11-09T11:41:00Z">
              <w:r>
                <w:rPr>
                  <w:rFonts w:eastAsiaTheme="minorEastAsia"/>
                  <w:iCs/>
                  <w:color w:val="000000" w:themeColor="text1"/>
                  <w:lang w:val="en-US" w:eastAsia="zh-CN"/>
                </w:rPr>
                <w:t xml:space="preserve">. Considering that LLS can only evaluate the impact of small-scale fading, the variation on averaged SINR might not be so significant. Therefore, we think that evaluation based on SLS results would be a more proper way. </w:t>
              </w:r>
            </w:ins>
            <w:ins w:id="1069" w:author="Althea Huang (黃汀華)" w:date="2020-11-09T12:10:00Z">
              <w:r w:rsidR="00A831F7">
                <w:rPr>
                  <w:rFonts w:eastAsiaTheme="minorEastAsia"/>
                  <w:iCs/>
                  <w:color w:val="000000" w:themeColor="text1"/>
                  <w:lang w:val="en-US" w:eastAsia="zh-CN"/>
                </w:rPr>
                <w:t>We encourage companies to provide their own evaluation results based on SLS assumption</w:t>
              </w:r>
            </w:ins>
            <w:ins w:id="1070" w:author="Althea Huang (黃汀華)" w:date="2020-11-09T12:11:00Z">
              <w:r w:rsidR="00A831F7">
                <w:rPr>
                  <w:rFonts w:eastAsiaTheme="minorEastAsia"/>
                  <w:iCs/>
                  <w:color w:val="000000" w:themeColor="text1"/>
                  <w:lang w:val="en-US" w:eastAsia="zh-CN"/>
                </w:rPr>
                <w:t>; however, i</w:t>
              </w:r>
            </w:ins>
            <w:ins w:id="1071" w:author="Althea Huang (黃汀華)" w:date="2020-11-09T11:41:00Z">
              <w:r>
                <w:rPr>
                  <w:rFonts w:eastAsiaTheme="minorEastAsia"/>
                  <w:iCs/>
                  <w:color w:val="000000" w:themeColor="text1"/>
                  <w:lang w:val="en-US" w:eastAsia="zh-CN"/>
                </w:rPr>
                <w:t xml:space="preserve">t does not mean </w:t>
              </w:r>
            </w:ins>
            <w:ins w:id="1072" w:author="Althea Huang (黃汀華)" w:date="2020-11-09T11:42:00Z">
              <w:r>
                <w:rPr>
                  <w:rFonts w:eastAsiaTheme="minorEastAsia"/>
                  <w:iCs/>
                  <w:color w:val="000000" w:themeColor="text1"/>
                  <w:lang w:val="en-US" w:eastAsia="zh-CN"/>
                </w:rPr>
                <w:t xml:space="preserve">that </w:t>
              </w:r>
            </w:ins>
            <w:ins w:id="1073" w:author="Althea Huang (黃汀華)" w:date="2020-11-09T11:41:00Z">
              <w:r>
                <w:rPr>
                  <w:rFonts w:eastAsiaTheme="minorEastAsia"/>
                  <w:iCs/>
                  <w:color w:val="000000" w:themeColor="text1"/>
                  <w:lang w:val="en-US" w:eastAsia="zh-CN"/>
                </w:rPr>
                <w:t xml:space="preserve">companies can only conduct the SLS. </w:t>
              </w:r>
            </w:ins>
            <w:ins w:id="1074" w:author="Althea Huang (黃汀華)" w:date="2020-11-09T12:11:00Z">
              <w:r w:rsidR="00A831F7">
                <w:rPr>
                  <w:rFonts w:eastAsiaTheme="minorEastAsia"/>
                  <w:iCs/>
                  <w:color w:val="000000" w:themeColor="text1"/>
                  <w:lang w:val="en-US" w:eastAsia="zh-CN"/>
                </w:rPr>
                <w:t>If RAN4 can reach consensus, we can also specify the L</w:t>
              </w:r>
            </w:ins>
            <w:ins w:id="1075" w:author="Althea Huang (黃汀華)" w:date="2020-11-09T12:12:00Z">
              <w:r w:rsidR="00A831F7">
                <w:rPr>
                  <w:rFonts w:eastAsiaTheme="minorEastAsia"/>
                  <w:iCs/>
                  <w:color w:val="000000" w:themeColor="text1"/>
                  <w:lang w:val="en-US" w:eastAsia="zh-CN"/>
                </w:rPr>
                <w:t xml:space="preserve">LS assumption. </w:t>
              </w:r>
            </w:ins>
            <w:ins w:id="1076" w:author="Althea Huang (黃汀華)" w:date="2020-11-09T11:41:00Z">
              <w:r>
                <w:rPr>
                  <w:rFonts w:eastAsiaTheme="minorEastAsia"/>
                  <w:iCs/>
                  <w:color w:val="000000" w:themeColor="text1"/>
                  <w:lang w:val="en-US" w:eastAsia="zh-CN"/>
                </w:rPr>
                <w:t xml:space="preserve">What we want is to make the simulation assumptions as aligned as possible, such that the provided results will be comparable.  </w:t>
              </w:r>
            </w:ins>
          </w:p>
        </w:tc>
      </w:tr>
      <w:tr w:rsidR="00135A49" w:rsidRPr="00E93CF4" w14:paraId="2960D11A" w14:textId="77777777" w:rsidTr="00E349D3">
        <w:tc>
          <w:tcPr>
            <w:tcW w:w="1230" w:type="dxa"/>
          </w:tcPr>
          <w:p w14:paraId="55A42401" w14:textId="351EE046" w:rsidR="00135A49" w:rsidRDefault="00135A49" w:rsidP="00135A49">
            <w:pPr>
              <w:rPr>
                <w:rFonts w:eastAsiaTheme="minorEastAsia"/>
                <w:color w:val="0070C0"/>
                <w:lang w:val="en-US" w:eastAsia="zh-CN"/>
              </w:rPr>
            </w:pPr>
            <w:del w:id="1077" w:author="vivo" w:date="2020-11-09T19:37:00Z">
              <w:r w:rsidDel="00E349D3">
                <w:rPr>
                  <w:rFonts w:eastAsiaTheme="minorEastAsia"/>
                  <w:color w:val="0070C0"/>
                  <w:lang w:val="en-US" w:eastAsia="zh-CN"/>
                </w:rPr>
                <w:delText>Company B</w:delText>
              </w:r>
            </w:del>
            <w:ins w:id="1078" w:author="vivo" w:date="2020-11-09T19:37:00Z">
              <w:r w:rsidR="00E349D3">
                <w:rPr>
                  <w:rFonts w:eastAsiaTheme="minorEastAsia"/>
                  <w:color w:val="0070C0"/>
                  <w:lang w:val="en-US" w:eastAsia="zh-CN"/>
                </w:rPr>
                <w:t>vivo</w:t>
              </w:r>
            </w:ins>
          </w:p>
        </w:tc>
        <w:tc>
          <w:tcPr>
            <w:tcW w:w="8401" w:type="dxa"/>
          </w:tcPr>
          <w:p w14:paraId="71200DBB" w14:textId="77777777" w:rsidR="00135A49" w:rsidRDefault="007934BE" w:rsidP="006F001F">
            <w:pPr>
              <w:rPr>
                <w:ins w:id="1079" w:author="vivo" w:date="2020-11-09T21:33:00Z"/>
                <w:lang w:eastAsia="zh-CN"/>
              </w:rPr>
            </w:pPr>
            <w:ins w:id="1080" w:author="vivo" w:date="2020-11-09T19:38:00Z">
              <w:r>
                <w:rPr>
                  <w:rFonts w:hint="eastAsia"/>
                  <w:lang w:eastAsia="zh-CN"/>
                </w:rPr>
                <w:t>1.</w:t>
              </w:r>
            </w:ins>
            <w:ins w:id="1081" w:author="vivo" w:date="2020-11-09T21:22:00Z">
              <w:r>
                <w:rPr>
                  <w:rFonts w:hint="eastAsia"/>
                  <w:lang w:eastAsia="zh-CN"/>
                </w:rPr>
                <w:t xml:space="preserve"> </w:t>
              </w:r>
            </w:ins>
            <w:ins w:id="1082" w:author="vivo" w:date="2020-11-09T21:30:00Z">
              <w:r w:rsidR="00E93CF4">
                <w:rPr>
                  <w:lang w:eastAsia="zh-CN"/>
                </w:rPr>
                <w:t xml:space="preserve">We </w:t>
              </w:r>
              <w:r w:rsidR="006F001F">
                <w:rPr>
                  <w:lang w:eastAsia="zh-CN"/>
                </w:rPr>
                <w:t>would like to remind companies</w:t>
              </w:r>
              <w:r w:rsidR="00E93CF4">
                <w:rPr>
                  <w:lang w:eastAsia="zh-CN"/>
                </w:rPr>
                <w:t xml:space="preserve"> that this </w:t>
              </w:r>
            </w:ins>
            <w:ins w:id="1083" w:author="vivo" w:date="2020-11-09T21:32:00Z">
              <w:r w:rsidR="006F001F">
                <w:rPr>
                  <w:lang w:eastAsia="zh-CN"/>
                </w:rPr>
                <w:t xml:space="preserve">2-1-1 </w:t>
              </w:r>
            </w:ins>
            <w:ins w:id="1084" w:author="vivo" w:date="2020-11-09T21:33:00Z">
              <w:r w:rsidR="006F001F">
                <w:rPr>
                  <w:lang w:eastAsia="zh-CN"/>
                </w:rPr>
                <w:t xml:space="preserve">discussion </w:t>
              </w:r>
            </w:ins>
            <w:ins w:id="1085" w:author="vivo" w:date="2020-11-09T21:30:00Z">
              <w:r w:rsidR="00E93CF4">
                <w:rPr>
                  <w:lang w:eastAsia="zh-CN"/>
                </w:rPr>
                <w:t>is</w:t>
              </w:r>
            </w:ins>
            <w:ins w:id="1086" w:author="vivo" w:date="2020-11-09T21:31:00Z">
              <w:r w:rsidR="00E93CF4">
                <w:rPr>
                  <w:lang w:eastAsia="zh-CN"/>
                </w:rPr>
                <w:t xml:space="preserve"> for system level performance analysis of </w:t>
              </w:r>
            </w:ins>
            <w:ins w:id="1087" w:author="vivo" w:date="2020-11-09T21:33:00Z">
              <w:r w:rsidR="006F001F">
                <w:rPr>
                  <w:lang w:eastAsia="zh-CN"/>
                </w:rPr>
                <w:t xml:space="preserve">mobility impact due to RLM/BFD relaxation, but </w:t>
              </w:r>
              <w:r w:rsidR="006F001F" w:rsidRPr="006F001F">
                <w:rPr>
                  <w:highlight w:val="yellow"/>
                  <w:lang w:eastAsia="zh-CN"/>
                  <w:rPrChange w:id="1088" w:author="vivo" w:date="2020-11-09T21:33:00Z">
                    <w:rPr>
                      <w:lang w:eastAsia="zh-CN"/>
                    </w:rPr>
                  </w:rPrChange>
                </w:rPr>
                <w:t xml:space="preserve">not </w:t>
              </w:r>
            </w:ins>
            <w:ins w:id="1089" w:author="vivo" w:date="2020-11-09T21:31:00Z">
              <w:r w:rsidR="00E93CF4" w:rsidRPr="006F001F">
                <w:rPr>
                  <w:highlight w:val="yellow"/>
                  <w:lang w:eastAsia="zh-CN"/>
                  <w:rPrChange w:id="1090" w:author="vivo" w:date="2020-11-09T21:33:00Z">
                    <w:rPr>
                      <w:lang w:eastAsia="zh-CN"/>
                    </w:rPr>
                  </w:rPrChange>
                </w:rPr>
                <w:t>the power saving gain</w:t>
              </w:r>
            </w:ins>
            <w:ins w:id="1091" w:author="vivo" w:date="2020-11-09T21:33:00Z">
              <w:r w:rsidR="006F001F">
                <w:rPr>
                  <w:lang w:eastAsia="zh-CN"/>
                </w:rPr>
                <w:t>.</w:t>
              </w:r>
            </w:ins>
          </w:p>
          <w:p w14:paraId="3DA960B0" w14:textId="77777777" w:rsidR="006F001F" w:rsidRDefault="006F001F" w:rsidP="006F001F">
            <w:pPr>
              <w:rPr>
                <w:ins w:id="1092" w:author="vivo" w:date="2020-11-09T21:33:00Z"/>
                <w:lang w:eastAsia="zh-CN"/>
              </w:rPr>
            </w:pPr>
            <w:ins w:id="1093" w:author="vivo" w:date="2020-11-09T21:33:00Z">
              <w:r>
                <w:rPr>
                  <w:lang w:eastAsia="zh-CN"/>
                </w:rPr>
                <w:t>2. Regarding the need of SLS to justify the mobility impact.</w:t>
              </w:r>
            </w:ins>
          </w:p>
          <w:p w14:paraId="5E2E00D6" w14:textId="315DFA32" w:rsidR="006F001F" w:rsidRDefault="006F001F">
            <w:pPr>
              <w:ind w:firstLine="204"/>
              <w:rPr>
                <w:ins w:id="1094" w:author="vivo" w:date="2020-11-09T21:40:00Z"/>
                <w:lang w:eastAsia="zh-CN"/>
              </w:rPr>
              <w:pPrChange w:id="1095" w:author="vivo" w:date="2020-11-09T21:40:00Z">
                <w:pPr/>
              </w:pPrChange>
            </w:pPr>
            <w:ins w:id="1096" w:author="vivo" w:date="2020-11-09T21:34:00Z">
              <w:r>
                <w:rPr>
                  <w:lang w:eastAsia="zh-CN"/>
                </w:rPr>
                <w:t xml:space="preserve">a. The purpose of this </w:t>
              </w:r>
            </w:ins>
            <w:ins w:id="1097" w:author="vivo" w:date="2020-11-09T21:35:00Z">
              <w:r>
                <w:rPr>
                  <w:lang w:eastAsia="zh-CN"/>
                </w:rPr>
                <w:t>evaluation</w:t>
              </w:r>
            </w:ins>
            <w:ins w:id="1098" w:author="vivo" w:date="2020-11-09T21:34:00Z">
              <w:r>
                <w:rPr>
                  <w:lang w:eastAsia="zh-CN"/>
                </w:rPr>
                <w:t xml:space="preserve"> </w:t>
              </w:r>
            </w:ins>
            <w:ins w:id="1099" w:author="vivo" w:date="2020-11-09T21:35:00Z">
              <w:r>
                <w:rPr>
                  <w:lang w:eastAsia="zh-CN"/>
                </w:rPr>
                <w:t xml:space="preserve">is to observe the </w:t>
              </w:r>
            </w:ins>
            <w:ins w:id="1100" w:author="vivo" w:date="2020-11-09T21:38:00Z">
              <w:r>
                <w:rPr>
                  <w:lang w:eastAsia="zh-CN"/>
                </w:rPr>
                <w:t xml:space="preserve">increased </w:t>
              </w:r>
            </w:ins>
            <w:ins w:id="1101" w:author="vivo" w:date="2020-11-09T21:35:00Z">
              <w:r>
                <w:rPr>
                  <w:lang w:eastAsia="zh-CN"/>
                </w:rPr>
                <w:t xml:space="preserve">SINR estimation error when UE is </w:t>
              </w:r>
            </w:ins>
            <w:ins w:id="1102" w:author="vivo" w:date="2020-11-09T21:38:00Z">
              <w:r>
                <w:rPr>
                  <w:lang w:eastAsia="zh-CN"/>
                </w:rPr>
                <w:t>performing relaxed RLM</w:t>
              </w:r>
            </w:ins>
            <w:ins w:id="1103" w:author="vivo" w:date="2020-11-09T21:40:00Z">
              <w:r>
                <w:rPr>
                  <w:rFonts w:hint="eastAsia"/>
                  <w:lang w:eastAsia="zh-CN"/>
                </w:rPr>
                <w:t>/BFD</w:t>
              </w:r>
            </w:ins>
            <w:ins w:id="1104" w:author="vivo" w:date="2020-11-09T21:38:00Z">
              <w:r>
                <w:rPr>
                  <w:lang w:eastAsia="zh-CN"/>
                </w:rPr>
                <w:t xml:space="preserve"> </w:t>
              </w:r>
            </w:ins>
            <w:ins w:id="1105" w:author="vivo" w:date="2020-11-09T21:35:00Z">
              <w:r>
                <w:rPr>
                  <w:lang w:eastAsia="zh-CN"/>
                </w:rPr>
                <w:t>in multi-cell environment</w:t>
              </w:r>
            </w:ins>
            <w:ins w:id="1106" w:author="vivo" w:date="2020-11-09T21:39:00Z">
              <w:r>
                <w:rPr>
                  <w:lang w:eastAsia="zh-CN"/>
                </w:rPr>
                <w:t>, compared to the SINR error if UE follows R15 requirements for RLM</w:t>
              </w:r>
            </w:ins>
            <w:ins w:id="1107" w:author="vivo" w:date="2020-11-09T21:40:00Z">
              <w:r>
                <w:rPr>
                  <w:lang w:eastAsia="zh-CN"/>
                </w:rPr>
                <w:t>/BFD</w:t>
              </w:r>
            </w:ins>
            <w:ins w:id="1108" w:author="vivo" w:date="2020-11-09T21:38:00Z">
              <w:r>
                <w:rPr>
                  <w:lang w:eastAsia="zh-CN"/>
                </w:rPr>
                <w:t>.</w:t>
              </w:r>
            </w:ins>
            <w:ins w:id="1109" w:author="vivo" w:date="2020-11-09T21:35:00Z">
              <w:r>
                <w:rPr>
                  <w:lang w:eastAsia="zh-CN"/>
                </w:rPr>
                <w:t xml:space="preserve"> </w:t>
              </w:r>
            </w:ins>
            <w:ins w:id="1110" w:author="vivo" w:date="2020-11-09T21:50:00Z">
              <w:r w:rsidR="00424A14">
                <w:rPr>
                  <w:lang w:eastAsia="zh-CN"/>
                </w:rPr>
                <w:t>If RA</w:t>
              </w:r>
              <w:r w:rsidR="009A09B9">
                <w:rPr>
                  <w:lang w:eastAsia="zh-CN"/>
                </w:rPr>
                <w:t xml:space="preserve">N4 </w:t>
              </w:r>
            </w:ins>
            <w:ins w:id="1111" w:author="vivo" w:date="2020-11-09T22:00:00Z">
              <w:r w:rsidR="009A09B9">
                <w:rPr>
                  <w:lang w:eastAsia="zh-CN"/>
                </w:rPr>
                <w:t xml:space="preserve">can achieve </w:t>
              </w:r>
            </w:ins>
            <w:ins w:id="1112" w:author="vivo" w:date="2020-11-09T21:50:00Z">
              <w:r w:rsidR="009A09B9">
                <w:rPr>
                  <w:lang w:eastAsia="zh-CN"/>
                </w:rPr>
                <w:t>common understanding on the</w:t>
              </w:r>
              <w:r w:rsidR="00424A14">
                <w:rPr>
                  <w:lang w:eastAsia="zh-CN"/>
                </w:rPr>
                <w:t xml:space="preserve"> increased SINR error based on some general </w:t>
              </w:r>
            </w:ins>
            <w:ins w:id="1113" w:author="vivo" w:date="2020-11-09T21:51:00Z">
              <w:r w:rsidR="00424A14">
                <w:rPr>
                  <w:lang w:eastAsia="zh-CN"/>
                </w:rPr>
                <w:t>conditions</w:t>
              </w:r>
            </w:ins>
            <w:ins w:id="1114" w:author="vivo" w:date="2020-11-09T21:52:00Z">
              <w:r w:rsidR="009A09B9">
                <w:rPr>
                  <w:lang w:eastAsia="zh-CN"/>
                </w:rPr>
                <w:t xml:space="preserve">, e.g. certain UE speed </w:t>
              </w:r>
            </w:ins>
            <w:ins w:id="1115" w:author="vivo" w:date="2020-11-09T21:56:00Z">
              <w:r w:rsidR="009A09B9">
                <w:rPr>
                  <w:lang w:eastAsia="zh-CN"/>
                </w:rPr>
                <w:t>and</w:t>
              </w:r>
            </w:ins>
            <w:ins w:id="1116" w:author="vivo" w:date="2020-11-09T21:52:00Z">
              <w:r w:rsidR="009A09B9">
                <w:rPr>
                  <w:lang w:eastAsia="zh-CN"/>
                </w:rPr>
                <w:t xml:space="preserve"> </w:t>
              </w:r>
            </w:ins>
            <w:ins w:id="1117" w:author="vivo" w:date="2020-11-09T21:53:00Z">
              <w:r w:rsidR="009A09B9">
                <w:rPr>
                  <w:lang w:eastAsia="zh-CN"/>
                </w:rPr>
                <w:t>relaxation</w:t>
              </w:r>
            </w:ins>
            <w:ins w:id="1118" w:author="vivo" w:date="2020-11-09T21:52:00Z">
              <w:r w:rsidR="009A09B9">
                <w:rPr>
                  <w:lang w:eastAsia="zh-CN"/>
                </w:rPr>
                <w:t xml:space="preserve"> </w:t>
              </w:r>
            </w:ins>
            <w:ins w:id="1119" w:author="vivo" w:date="2020-11-09T21:53:00Z">
              <w:r w:rsidR="009A09B9">
                <w:rPr>
                  <w:lang w:eastAsia="zh-CN"/>
                </w:rPr>
                <w:t>factors,</w:t>
              </w:r>
            </w:ins>
            <w:ins w:id="1120" w:author="vivo" w:date="2020-11-09T21:51:00Z">
              <w:r w:rsidR="00424A14">
                <w:rPr>
                  <w:lang w:eastAsia="zh-CN"/>
                </w:rPr>
                <w:t xml:space="preserve"> </w:t>
              </w:r>
            </w:ins>
            <w:ins w:id="1121" w:author="vivo" w:date="2020-11-09T21:53:00Z">
              <w:r w:rsidR="009A09B9">
                <w:rPr>
                  <w:lang w:eastAsia="zh-CN"/>
                </w:rPr>
                <w:t xml:space="preserve">then it would be feasible to conclude </w:t>
              </w:r>
            </w:ins>
            <w:ins w:id="1122" w:author="vivo" w:date="2020-11-09T21:54:00Z">
              <w:r w:rsidR="009A09B9">
                <w:rPr>
                  <w:lang w:eastAsia="zh-CN"/>
                </w:rPr>
                <w:t xml:space="preserve">that </w:t>
              </w:r>
            </w:ins>
            <w:ins w:id="1123" w:author="vivo" w:date="2020-11-09T21:53:00Z">
              <w:r w:rsidR="009A09B9">
                <w:rPr>
                  <w:lang w:eastAsia="zh-CN"/>
                </w:rPr>
                <w:t xml:space="preserve">by </w:t>
              </w:r>
            </w:ins>
            <w:ins w:id="1124" w:author="vivo" w:date="2020-11-09T21:54:00Z">
              <w:r w:rsidR="009A09B9">
                <w:rPr>
                  <w:lang w:eastAsia="zh-CN"/>
                </w:rPr>
                <w:t xml:space="preserve">defining </w:t>
              </w:r>
            </w:ins>
            <w:ins w:id="1125" w:author="vivo" w:date="2020-11-09T21:53:00Z">
              <w:r w:rsidR="009A09B9">
                <w:rPr>
                  <w:lang w:eastAsia="zh-CN"/>
                </w:rPr>
                <w:t xml:space="preserve">certain thresholds or </w:t>
              </w:r>
            </w:ins>
            <w:ins w:id="1126" w:author="vivo" w:date="2020-11-09T21:54:00Z">
              <w:r w:rsidR="009A09B9">
                <w:rPr>
                  <w:lang w:eastAsia="zh-CN"/>
                </w:rPr>
                <w:t xml:space="preserve">criteria </w:t>
              </w:r>
            </w:ins>
            <w:ins w:id="1127" w:author="vivo" w:date="2020-11-09T21:55:00Z">
              <w:r w:rsidR="009A09B9">
                <w:rPr>
                  <w:lang w:eastAsia="zh-CN"/>
                </w:rPr>
                <w:t>it would be save to perform RLM/BFD relaxation.</w:t>
              </w:r>
            </w:ins>
          </w:p>
          <w:p w14:paraId="6FD918DC" w14:textId="16818035" w:rsidR="006F001F" w:rsidRDefault="006F001F">
            <w:pPr>
              <w:ind w:firstLine="204"/>
              <w:rPr>
                <w:ins w:id="1128" w:author="vivo" w:date="2020-11-09T21:44:00Z"/>
                <w:lang w:eastAsia="zh-CN"/>
              </w:rPr>
              <w:pPrChange w:id="1129" w:author="vivo" w:date="2020-11-09T21:40:00Z">
                <w:pPr/>
              </w:pPrChange>
            </w:pPr>
            <w:ins w:id="1130" w:author="vivo" w:date="2020-11-09T21:40:00Z">
              <w:r>
                <w:rPr>
                  <w:lang w:eastAsia="zh-CN"/>
                </w:rPr>
                <w:t xml:space="preserve">b. The key factors in deciding whether relaxation is feasible or not, are the impact of large-scale fading, </w:t>
              </w:r>
            </w:ins>
            <w:ins w:id="1131" w:author="vivo" w:date="2020-11-09T21:45:00Z">
              <w:r w:rsidR="00424A14">
                <w:rPr>
                  <w:lang w:eastAsia="zh-CN"/>
                </w:rPr>
                <w:t xml:space="preserve">inter-cell interference modelling, </w:t>
              </w:r>
            </w:ins>
            <w:ins w:id="1132" w:author="vivo" w:date="2020-11-09T21:40:00Z">
              <w:r>
                <w:rPr>
                  <w:lang w:eastAsia="zh-CN"/>
                </w:rPr>
                <w:t xml:space="preserve">UE speed, </w:t>
              </w:r>
            </w:ins>
            <w:ins w:id="1133" w:author="vivo" w:date="2020-11-09T21:44:00Z">
              <w:r w:rsidR="00424A14">
                <w:rPr>
                  <w:lang w:eastAsia="zh-CN"/>
                </w:rPr>
                <w:t xml:space="preserve">scaling factors, </w:t>
              </w:r>
            </w:ins>
            <w:ins w:id="1134" w:author="vivo" w:date="2020-11-09T21:40:00Z">
              <w:r>
                <w:rPr>
                  <w:lang w:eastAsia="zh-CN"/>
                </w:rPr>
                <w:t xml:space="preserve">etc. </w:t>
              </w:r>
            </w:ins>
            <w:ins w:id="1135" w:author="vivo" w:date="2020-11-09T21:42:00Z">
              <w:r w:rsidR="00424A14">
                <w:rPr>
                  <w:lang w:eastAsia="zh-CN"/>
                </w:rPr>
                <w:t>Th</w:t>
              </w:r>
            </w:ins>
            <w:ins w:id="1136" w:author="vivo" w:date="2020-11-09T21:44:00Z">
              <w:r w:rsidR="00424A14">
                <w:rPr>
                  <w:lang w:eastAsia="zh-CN"/>
                </w:rPr>
                <w:t>e</w:t>
              </w:r>
            </w:ins>
            <w:ins w:id="1137" w:author="vivo" w:date="2020-11-09T21:42:00Z">
              <w:r>
                <w:rPr>
                  <w:lang w:eastAsia="zh-CN"/>
                </w:rPr>
                <w:t>s</w:t>
              </w:r>
            </w:ins>
            <w:ins w:id="1138" w:author="vivo" w:date="2020-11-09T21:44:00Z">
              <w:r w:rsidR="00424A14">
                <w:rPr>
                  <w:lang w:eastAsia="zh-CN"/>
                </w:rPr>
                <w:t>e</w:t>
              </w:r>
            </w:ins>
            <w:ins w:id="1139" w:author="vivo" w:date="2020-11-09T21:42:00Z">
              <w:r>
                <w:rPr>
                  <w:lang w:eastAsia="zh-CN"/>
                </w:rPr>
                <w:t xml:space="preserve"> can only be </w:t>
              </w:r>
              <w:r w:rsidR="00424A14">
                <w:rPr>
                  <w:lang w:eastAsia="zh-CN"/>
                </w:rPr>
                <w:t>modelled in SLS. We don’t think LLS is feasible for th</w:t>
              </w:r>
            </w:ins>
            <w:ins w:id="1140" w:author="vivo" w:date="2020-11-09T21:46:00Z">
              <w:r w:rsidR="00424A14">
                <w:rPr>
                  <w:lang w:eastAsia="zh-CN"/>
                </w:rPr>
                <w:t>at purpose</w:t>
              </w:r>
            </w:ins>
            <w:ins w:id="1141" w:author="vivo" w:date="2020-11-09T21:43:00Z">
              <w:r w:rsidR="00424A14">
                <w:rPr>
                  <w:lang w:eastAsia="zh-CN"/>
                </w:rPr>
                <w:t>.</w:t>
              </w:r>
            </w:ins>
          </w:p>
          <w:p w14:paraId="15062FB4" w14:textId="11DACFB3" w:rsidR="00424A14" w:rsidRDefault="00424A14">
            <w:pPr>
              <w:ind w:firstLine="204"/>
              <w:rPr>
                <w:lang w:eastAsia="zh-CN"/>
              </w:rPr>
              <w:pPrChange w:id="1142" w:author="vivo" w:date="2020-11-09T22:01:00Z">
                <w:pPr/>
              </w:pPrChange>
            </w:pPr>
            <w:ins w:id="1143" w:author="vivo" w:date="2020-11-09T21:44:00Z">
              <w:r>
                <w:rPr>
                  <w:lang w:eastAsia="zh-CN"/>
                </w:rPr>
                <w:t xml:space="preserve">c. </w:t>
              </w:r>
            </w:ins>
            <w:ins w:id="1144" w:author="vivo" w:date="2020-11-09T21:46:00Z">
              <w:r>
                <w:rPr>
                  <w:lang w:eastAsia="zh-CN"/>
                </w:rPr>
                <w:t xml:space="preserve">According to WID description, as MediaTek cited in Issue 1-1-1, study phase is needed to justify the </w:t>
              </w:r>
            </w:ins>
            <w:ins w:id="1145" w:author="vivo" w:date="2020-11-09T21:47:00Z">
              <w:r>
                <w:rPr>
                  <w:lang w:eastAsia="zh-CN"/>
                </w:rPr>
                <w:t>feasibility</w:t>
              </w:r>
            </w:ins>
            <w:ins w:id="1146" w:author="vivo" w:date="2020-11-09T21:46:00Z">
              <w:r>
                <w:rPr>
                  <w:lang w:eastAsia="zh-CN"/>
                </w:rPr>
                <w:t xml:space="preserve"> </w:t>
              </w:r>
            </w:ins>
            <w:ins w:id="1147" w:author="vivo" w:date="2020-11-09T21:47:00Z">
              <w:r>
                <w:rPr>
                  <w:lang w:eastAsia="zh-CN"/>
                </w:rPr>
                <w:t xml:space="preserve">of RLM/BFD relaxation. In the study phase, companies are encouraged to provide potential </w:t>
              </w:r>
            </w:ins>
            <w:ins w:id="1148" w:author="vivo" w:date="2020-11-09T21:49:00Z">
              <w:r>
                <w:rPr>
                  <w:lang w:eastAsia="zh-CN"/>
                </w:rPr>
                <w:t xml:space="preserve">detailed schemes for </w:t>
              </w:r>
            </w:ins>
            <w:ins w:id="1149" w:author="vivo" w:date="2020-11-09T21:47:00Z">
              <w:r>
                <w:rPr>
                  <w:lang w:eastAsia="zh-CN"/>
                </w:rPr>
                <w:t>RLM/BFD</w:t>
              </w:r>
            </w:ins>
            <w:ins w:id="1150" w:author="vivo" w:date="2020-11-09T21:49:00Z">
              <w:r>
                <w:rPr>
                  <w:lang w:eastAsia="zh-CN"/>
                </w:rPr>
                <w:t xml:space="preserve"> relaxation. However, we do not think the feasibility analysis has to consider these detailed schemes. </w:t>
              </w:r>
            </w:ins>
            <w:ins w:id="1151" w:author="vivo" w:date="2020-11-09T21:50:00Z">
              <w:r>
                <w:rPr>
                  <w:lang w:eastAsia="zh-CN"/>
                </w:rPr>
                <w:t xml:space="preserve">For example, </w:t>
              </w:r>
            </w:ins>
            <w:ins w:id="1152" w:author="vivo" w:date="2020-11-09T21:55:00Z">
              <w:r w:rsidR="009A09B9">
                <w:rPr>
                  <w:lang w:eastAsia="zh-CN"/>
                </w:rPr>
                <w:t xml:space="preserve">certain </w:t>
              </w:r>
            </w:ins>
            <w:ins w:id="1153" w:author="vivo" w:date="2020-11-09T21:56:00Z">
              <w:r w:rsidR="009A09B9">
                <w:rPr>
                  <w:lang w:eastAsia="zh-CN"/>
                </w:rPr>
                <w:t>conditions</w:t>
              </w:r>
            </w:ins>
            <w:ins w:id="1154" w:author="vivo" w:date="2020-11-09T21:55:00Z">
              <w:r w:rsidR="009A09B9">
                <w:rPr>
                  <w:lang w:eastAsia="zh-CN"/>
                </w:rPr>
                <w:t xml:space="preserve"> </w:t>
              </w:r>
            </w:ins>
            <w:ins w:id="1155" w:author="vivo" w:date="2020-11-09T21:56:00Z">
              <w:r w:rsidR="009A09B9">
                <w:rPr>
                  <w:lang w:eastAsia="zh-CN"/>
                </w:rPr>
                <w:t xml:space="preserve">such as UE speed and relaxation factors can be considered in the feasibility study. After the feasibility can be justified, then RAN4 can strive to define the detailed criteria and thresholds </w:t>
              </w:r>
            </w:ins>
            <w:ins w:id="1156" w:author="vivo" w:date="2020-11-09T22:01:00Z">
              <w:r w:rsidR="009A09B9">
                <w:rPr>
                  <w:lang w:eastAsia="zh-CN"/>
                </w:rPr>
                <w:t>so as to</w:t>
              </w:r>
            </w:ins>
            <w:ins w:id="1157" w:author="vivo" w:date="2020-11-09T21:57:00Z">
              <w:r w:rsidR="009A09B9">
                <w:rPr>
                  <w:lang w:eastAsia="zh-CN"/>
                </w:rPr>
                <w:t xml:space="preserve"> identif</w:t>
              </w:r>
            </w:ins>
            <w:ins w:id="1158" w:author="vivo" w:date="2020-11-09T22:01:00Z">
              <w:r w:rsidR="009A09B9">
                <w:rPr>
                  <w:lang w:eastAsia="zh-CN"/>
                </w:rPr>
                <w:t>y</w:t>
              </w:r>
            </w:ins>
            <w:ins w:id="1159" w:author="vivo" w:date="2020-11-09T21:57:00Z">
              <w:r w:rsidR="009A09B9">
                <w:rPr>
                  <w:lang w:eastAsia="zh-CN"/>
                </w:rPr>
                <w:t xml:space="preserve"> </w:t>
              </w:r>
            </w:ins>
            <w:ins w:id="1160" w:author="vivo" w:date="2020-11-09T21:58:00Z">
              <w:r w:rsidR="009A09B9">
                <w:rPr>
                  <w:lang w:eastAsia="zh-CN"/>
                </w:rPr>
                <w:t xml:space="preserve">such </w:t>
              </w:r>
            </w:ins>
            <w:ins w:id="1161" w:author="vivo" w:date="2020-11-09T21:57:00Z">
              <w:r w:rsidR="009A09B9">
                <w:rPr>
                  <w:lang w:eastAsia="zh-CN"/>
                </w:rPr>
                <w:t xml:space="preserve">UE speed </w:t>
              </w:r>
            </w:ins>
            <w:ins w:id="1162" w:author="vivo" w:date="2020-11-09T21:58:00Z">
              <w:r w:rsidR="009A09B9">
                <w:rPr>
                  <w:lang w:eastAsia="zh-CN"/>
                </w:rPr>
                <w:t>conditions.</w:t>
              </w:r>
            </w:ins>
          </w:p>
        </w:tc>
      </w:tr>
    </w:tbl>
    <w:p w14:paraId="242F05F0" w14:textId="77777777" w:rsidR="00A13660" w:rsidRDefault="00A13660" w:rsidP="00A13660">
      <w:pPr>
        <w:rPr>
          <w:i/>
          <w:color w:val="0070C0"/>
          <w:lang w:eastAsia="zh-CN"/>
        </w:rPr>
      </w:pPr>
    </w:p>
    <w:p w14:paraId="3B0390DE" w14:textId="77777777" w:rsidR="00A13660" w:rsidRPr="00CC4EB9" w:rsidRDefault="00A13660" w:rsidP="00A13660">
      <w:pPr>
        <w:rPr>
          <w:lang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aff3"/>
        <w:tblW w:w="9634" w:type="dxa"/>
        <w:tblLayout w:type="fixed"/>
        <w:tblLook w:val="04A0" w:firstRow="1" w:lastRow="0" w:firstColumn="1" w:lastColumn="0" w:noHBand="0" w:noVBand="1"/>
      </w:tblPr>
      <w:tblGrid>
        <w:gridCol w:w="9634"/>
      </w:tblGrid>
      <w:tr w:rsidR="00A13660" w14:paraId="3B8A3669" w14:textId="77777777" w:rsidTr="00E349D3">
        <w:tc>
          <w:tcPr>
            <w:tcW w:w="9634" w:type="dxa"/>
          </w:tcPr>
          <w:p w14:paraId="12D975D5"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61354D66" w14:textId="77777777" w:rsidTr="00E349D3">
        <w:tc>
          <w:tcPr>
            <w:tcW w:w="9634" w:type="dxa"/>
          </w:tcPr>
          <w:p w14:paraId="0E4C93B1" w14:textId="2EBF67E0" w:rsidR="002D37A3" w:rsidRPr="002D37A3" w:rsidRDefault="00A13660" w:rsidP="002D37A3">
            <w:pPr>
              <w:rPr>
                <w:rFonts w:eastAsiaTheme="minorEastAsia"/>
                <w:i/>
                <w:color w:val="0070C0"/>
                <w:lang w:val="en-US" w:eastAsia="zh-CN"/>
              </w:rPr>
            </w:pPr>
            <w:r>
              <w:rPr>
                <w:rFonts w:eastAsiaTheme="minorEastAsia"/>
                <w:i/>
                <w:color w:val="0070C0"/>
                <w:lang w:val="en-US" w:eastAsia="zh-CN"/>
              </w:rPr>
              <w:t>Status:</w:t>
            </w:r>
          </w:p>
          <w:p w14:paraId="42FBBFEA" w14:textId="77777777" w:rsidR="00A13660" w:rsidRPr="008A6425" w:rsidRDefault="00A13660" w:rsidP="002D37A3">
            <w:pPr>
              <w:pStyle w:val="aff6"/>
              <w:numPr>
                <w:ilvl w:val="0"/>
                <w:numId w:val="19"/>
              </w:numPr>
              <w:ind w:firstLineChars="0"/>
              <w:rPr>
                <w:rFonts w:eastAsiaTheme="minorEastAsia"/>
                <w:i/>
                <w:color w:val="0070C0"/>
                <w:lang w:val="en-US" w:eastAsia="zh-CN"/>
              </w:rPr>
            </w:pPr>
            <w:r>
              <w:rPr>
                <w:rFonts w:eastAsia="宋体"/>
                <w:szCs w:val="24"/>
                <w:lang w:eastAsia="zh-CN"/>
              </w:rPr>
              <w:t>8</w:t>
            </w:r>
            <w:r>
              <w:rPr>
                <w:rFonts w:eastAsia="宋体"/>
                <w:szCs w:val="24"/>
                <w:lang w:val="en-US" w:eastAsia="zh-CN"/>
              </w:rPr>
              <w:t xml:space="preserve"> companies agreed on</w:t>
            </w:r>
            <w:r>
              <w:rPr>
                <w:rFonts w:eastAsiaTheme="minorEastAsia"/>
                <w:lang w:val="en-US" w:eastAsia="zh-CN"/>
              </w:rPr>
              <w:t xml:space="preserve"> power </w:t>
            </w:r>
            <w:r>
              <w:rPr>
                <w:rFonts w:hint="eastAsia"/>
                <w:lang w:eastAsia="zh-CN"/>
              </w:rPr>
              <w:t>consumption model in 38.840</w:t>
            </w:r>
            <w:r>
              <w:rPr>
                <w:lang w:eastAsia="zh-CN"/>
              </w:rPr>
              <w:t xml:space="preserve">. (Apple, Qualcomm, CATT, OPPO, Huawei, Vivo, MTK, Nokia) </w:t>
            </w:r>
          </w:p>
          <w:p w14:paraId="4EFE3FE9" w14:textId="77777777" w:rsidR="00A13660" w:rsidRPr="006A0372" w:rsidRDefault="00A13660" w:rsidP="002D37A3">
            <w:pPr>
              <w:pStyle w:val="aff6"/>
              <w:numPr>
                <w:ilvl w:val="0"/>
                <w:numId w:val="19"/>
              </w:numPr>
              <w:ind w:firstLineChars="0"/>
              <w:rPr>
                <w:rFonts w:eastAsiaTheme="minorEastAsia"/>
                <w:lang w:val="en-US" w:eastAsia="zh-CN"/>
              </w:rPr>
            </w:pPr>
            <w:r>
              <w:rPr>
                <w:rFonts w:eastAsia="宋体"/>
                <w:szCs w:val="24"/>
                <w:lang w:eastAsia="zh-CN"/>
              </w:rPr>
              <w:t xml:space="preserve">1 company </w:t>
            </w:r>
            <w:r w:rsidRPr="006A0372">
              <w:rPr>
                <w:rFonts w:eastAsiaTheme="minorEastAsia"/>
                <w:lang w:val="en-US" w:eastAsia="zh-CN"/>
              </w:rPr>
              <w:t xml:space="preserve">commented it is a bit early to agree on the power consumption model. </w:t>
            </w:r>
            <w:r>
              <w:rPr>
                <w:rFonts w:eastAsiaTheme="minorEastAsia"/>
                <w:lang w:val="en-US" w:eastAsia="zh-CN"/>
              </w:rPr>
              <w:t>(Ericsson)</w:t>
            </w:r>
            <w:ins w:id="1163" w:author="MK" w:date="2020-11-04T10:19:00Z">
              <w:r w:rsidRPr="006A0372">
                <w:rPr>
                  <w:rFonts w:eastAsiaTheme="minorEastAsia"/>
                  <w:lang w:val="en-US" w:eastAsia="zh-CN"/>
                </w:rPr>
                <w:t xml:space="preserve"> </w:t>
              </w:r>
            </w:ins>
          </w:p>
          <w:p w14:paraId="0AE6A790" w14:textId="77777777" w:rsidR="00A13660" w:rsidRPr="00030BBF" w:rsidRDefault="00A13660" w:rsidP="002D37A3">
            <w:pPr>
              <w:pStyle w:val="aff6"/>
              <w:numPr>
                <w:ilvl w:val="0"/>
                <w:numId w:val="19"/>
              </w:numPr>
              <w:ind w:firstLineChars="0"/>
              <w:rPr>
                <w:rFonts w:eastAsia="宋体"/>
                <w:szCs w:val="24"/>
                <w:lang w:eastAsia="zh-CN"/>
              </w:rPr>
            </w:pPr>
            <w:r>
              <w:rPr>
                <w:rFonts w:eastAsia="宋体"/>
                <w:szCs w:val="24"/>
                <w:lang w:eastAsia="zh-CN"/>
              </w:rPr>
              <w:t xml:space="preserve">In addition, </w:t>
            </w:r>
          </w:p>
          <w:p w14:paraId="4DB6F197" w14:textId="77777777" w:rsidR="00A13660" w:rsidRDefault="00A13660" w:rsidP="002D37A3">
            <w:pPr>
              <w:pStyle w:val="aff6"/>
              <w:numPr>
                <w:ilvl w:val="1"/>
                <w:numId w:val="19"/>
              </w:numPr>
              <w:ind w:firstLineChars="0"/>
              <w:rPr>
                <w:rFonts w:eastAsia="宋体"/>
                <w:szCs w:val="24"/>
                <w:lang w:eastAsia="zh-CN"/>
              </w:rPr>
            </w:pPr>
            <w:r>
              <w:rPr>
                <w:rFonts w:eastAsia="宋体"/>
                <w:szCs w:val="24"/>
                <w:lang w:eastAsia="zh-CN"/>
              </w:rPr>
              <w:t xml:space="preserve">3 companies are fine to include VoIP traffic model (vivo, MTK, Nokia) </w:t>
            </w:r>
          </w:p>
          <w:p w14:paraId="7E5F031F" w14:textId="77777777" w:rsidR="00A13660" w:rsidRPr="002D37A3" w:rsidRDefault="00A13660" w:rsidP="002D37A3">
            <w:pPr>
              <w:pStyle w:val="aff6"/>
              <w:numPr>
                <w:ilvl w:val="1"/>
                <w:numId w:val="19"/>
              </w:numPr>
              <w:ind w:firstLineChars="0"/>
              <w:rPr>
                <w:rFonts w:eastAsia="宋体"/>
                <w:szCs w:val="24"/>
                <w:lang w:eastAsia="zh-CN"/>
              </w:rPr>
            </w:pPr>
            <w:r w:rsidRPr="00ED052E">
              <w:rPr>
                <w:rFonts w:eastAsia="宋体" w:hint="eastAsia"/>
                <w:szCs w:val="24"/>
                <w:lang w:eastAsia="zh-CN"/>
              </w:rPr>
              <w:t>2</w:t>
            </w:r>
            <w:r>
              <w:rPr>
                <w:rFonts w:eastAsia="宋体"/>
                <w:szCs w:val="24"/>
                <w:lang w:eastAsia="zh-CN"/>
              </w:rPr>
              <w:t xml:space="preserve"> companies suppo</w:t>
            </w:r>
            <w:r>
              <w:rPr>
                <w:lang w:eastAsia="zh-CN"/>
              </w:rPr>
              <w:t>rt taking</w:t>
            </w:r>
            <w:r w:rsidRPr="00D82357">
              <w:rPr>
                <w:lang w:eastAsia="zh-CN"/>
              </w:rPr>
              <w:t xml:space="preserve"> LS R1-2007419 into</w:t>
            </w:r>
            <w:r>
              <w:rPr>
                <w:rFonts w:eastAsia="PMingLiU"/>
                <w:color w:val="000000"/>
                <w:lang w:eastAsia="zh-TW"/>
              </w:rPr>
              <w:t xml:space="preserve"> account in addition. (vivo, MTK)</w:t>
            </w:r>
          </w:p>
          <w:p w14:paraId="00694202" w14:textId="5DF63A76" w:rsidR="002D37A3" w:rsidRPr="002D37A3" w:rsidRDefault="002D37A3" w:rsidP="002D37A3">
            <w:pPr>
              <w:rPr>
                <w:szCs w:val="24"/>
                <w:lang w:eastAsia="zh-CN"/>
              </w:rPr>
            </w:pPr>
            <w:r>
              <w:rPr>
                <w:rFonts w:hint="eastAsia"/>
                <w:i/>
                <w:color w:val="0070C0"/>
                <w:lang w:val="en-US" w:eastAsia="zh-CN"/>
              </w:rPr>
              <w:lastRenderedPageBreak/>
              <w:t>candidate options</w:t>
            </w:r>
          </w:p>
          <w:p w14:paraId="1FEE9148" w14:textId="77777777" w:rsidR="002D37A3" w:rsidRPr="00963DEE" w:rsidRDefault="002D37A3" w:rsidP="002D37A3">
            <w:pPr>
              <w:numPr>
                <w:ilvl w:val="0"/>
                <w:numId w:val="19"/>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 </w:t>
            </w:r>
          </w:p>
          <w:p w14:paraId="1E4828E9" w14:textId="77777777" w:rsidR="002D37A3" w:rsidRPr="008D0FA2" w:rsidRDefault="002D37A3" w:rsidP="002D37A3">
            <w:pPr>
              <w:numPr>
                <w:ilvl w:val="1"/>
                <w:numId w:val="19"/>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 xml:space="preserve">RAN4 to study the relaxation method based on UE power saving gain with the setting in </w:t>
            </w:r>
            <w:r>
              <w:rPr>
                <w:rFonts w:eastAsia="PMingLiU"/>
                <w:color w:val="000000"/>
                <w:lang w:eastAsia="zh-TW"/>
              </w:rPr>
              <w:t xml:space="preserve">TR38.840 and LS R1-2007419 (MTK </w:t>
            </w:r>
            <w:r w:rsidRPr="00963DEE">
              <w:rPr>
                <w:rFonts w:eastAsia="PMingLiU"/>
                <w:color w:val="000000"/>
                <w:lang w:eastAsia="zh-TW"/>
              </w:rPr>
              <w:t>Proposal 4)</w:t>
            </w:r>
          </w:p>
          <w:p w14:paraId="51563D7F" w14:textId="77777777" w:rsidR="002D37A3" w:rsidRPr="00963DEE" w:rsidRDefault="002D37A3" w:rsidP="002D37A3">
            <w:pPr>
              <w:numPr>
                <w:ilvl w:val="1"/>
                <w:numId w:val="19"/>
              </w:numPr>
              <w:spacing w:after="0" w:line="240" w:lineRule="auto"/>
              <w:textAlignment w:val="center"/>
              <w:rPr>
                <w:rFonts w:ascii="Calibri" w:eastAsia="PMingLiU" w:hAnsi="Calibri" w:cs="Calibri"/>
                <w:color w:val="000000"/>
                <w:sz w:val="24"/>
                <w:szCs w:val="24"/>
                <w:lang w:eastAsia="zh-TW"/>
              </w:rPr>
            </w:pPr>
            <w:r>
              <w:rPr>
                <w:szCs w:val="24"/>
                <w:lang w:eastAsia="zh-CN"/>
              </w:rPr>
              <w:t>RAN4 to approve</w:t>
            </w:r>
            <w:r w:rsidRPr="00883095">
              <w:rPr>
                <w:szCs w:val="24"/>
                <w:lang w:eastAsia="zh-CN"/>
              </w:rPr>
              <w:t xml:space="preserve"> the </w:t>
            </w:r>
            <w:r>
              <w:rPr>
                <w:szCs w:val="24"/>
                <w:lang w:eastAsia="zh-CN"/>
              </w:rPr>
              <w:t>evaluation assumption</w:t>
            </w:r>
            <w:r w:rsidRPr="00883095">
              <w:rPr>
                <w:szCs w:val="24"/>
                <w:lang w:eastAsia="zh-CN"/>
              </w:rPr>
              <w:t xml:space="preserve"> </w:t>
            </w:r>
            <w:r>
              <w:rPr>
                <w:szCs w:val="24"/>
                <w:lang w:eastAsia="zh-CN"/>
              </w:rPr>
              <w:t xml:space="preserve">proposed in section 3 in </w:t>
            </w:r>
            <w:r w:rsidRPr="00591076">
              <w:rPr>
                <w:szCs w:val="24"/>
                <w:lang w:eastAsia="zh-CN"/>
              </w:rPr>
              <w:t>R4-2014534</w:t>
            </w:r>
            <w:r>
              <w:rPr>
                <w:szCs w:val="24"/>
                <w:lang w:eastAsia="zh-CN"/>
              </w:rPr>
              <w:t xml:space="preserve"> (Vivo/ MTK)</w:t>
            </w:r>
          </w:p>
          <w:p w14:paraId="74821C95" w14:textId="77777777" w:rsidR="002D37A3" w:rsidRPr="00963DEE" w:rsidRDefault="002D37A3" w:rsidP="002D37A3">
            <w:pPr>
              <w:numPr>
                <w:ilvl w:val="0"/>
                <w:numId w:val="19"/>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1a: </w:t>
            </w:r>
          </w:p>
          <w:p w14:paraId="3E8F6C1A" w14:textId="77777777" w:rsidR="002D37A3" w:rsidRPr="00963DEE" w:rsidRDefault="002D37A3" w:rsidP="002D37A3">
            <w:pPr>
              <w:numPr>
                <w:ilvl w:val="1"/>
                <w:numId w:val="19"/>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VoIP traffic model as in TR 38.840 with the parameters listed in Table 1 to simulate the traffic in the UE power saving evaluation. (Nokia</w:t>
            </w:r>
            <w:r>
              <w:rPr>
                <w:rFonts w:eastAsia="PMingLiU"/>
                <w:color w:val="000000"/>
                <w:lang w:eastAsia="zh-TW"/>
              </w:rPr>
              <w:t xml:space="preserve"> </w:t>
            </w:r>
            <w:r w:rsidRPr="00963DEE">
              <w:rPr>
                <w:rFonts w:eastAsia="PMingLiU"/>
                <w:color w:val="000000"/>
                <w:lang w:eastAsia="zh-TW"/>
              </w:rPr>
              <w:t>Proposal 4)</w:t>
            </w:r>
          </w:p>
          <w:p w14:paraId="4A2DB78E" w14:textId="060D1C5D" w:rsidR="002D37A3" w:rsidRPr="002D37A3" w:rsidRDefault="002D37A3" w:rsidP="002D37A3">
            <w:pPr>
              <w:numPr>
                <w:ilvl w:val="1"/>
                <w:numId w:val="19"/>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the power consumption model from TR 38.840 for power saving evaluations. (Nokia Proposal 5)</w:t>
            </w:r>
          </w:p>
          <w:p w14:paraId="0000D0AC" w14:textId="567196B1" w:rsidR="002D37A3" w:rsidRPr="003B65B3" w:rsidRDefault="002D37A3" w:rsidP="002B7A37">
            <w:pPr>
              <w:numPr>
                <w:ilvl w:val="0"/>
                <w:numId w:val="19"/>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Option 1</w:t>
            </w:r>
            <w:r>
              <w:rPr>
                <w:rFonts w:eastAsia="PMingLiU" w:hint="eastAsia"/>
                <w:color w:val="000000"/>
                <w:lang w:val="en-US" w:eastAsia="zh-TW"/>
              </w:rPr>
              <w:t>b (from Moderator)</w:t>
            </w:r>
            <w:r w:rsidRPr="00963DEE">
              <w:rPr>
                <w:rFonts w:eastAsia="PMingLiU"/>
                <w:color w:val="000000"/>
                <w:lang w:val="en-US" w:eastAsia="zh-TW"/>
              </w:rPr>
              <w:t xml:space="preserve">: </w:t>
            </w:r>
            <w:r>
              <w:rPr>
                <w:rFonts w:eastAsia="PMingLiU"/>
                <w:color w:val="000000"/>
                <w:lang w:val="en-US" w:eastAsia="zh-TW"/>
              </w:rPr>
              <w:t xml:space="preserve"> </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p>
          <w:p w14:paraId="787F5D4C" w14:textId="77777777" w:rsidR="003B65B3" w:rsidRPr="002B7A37" w:rsidRDefault="003B65B3" w:rsidP="003B65B3">
            <w:pPr>
              <w:spacing w:after="0" w:line="240" w:lineRule="auto"/>
              <w:ind w:left="720"/>
              <w:textAlignment w:val="center"/>
              <w:rPr>
                <w:rFonts w:ascii="Calibri" w:eastAsia="PMingLiU" w:hAnsi="Calibri" w:cs="Calibri"/>
                <w:color w:val="000000"/>
                <w:sz w:val="24"/>
                <w:szCs w:val="24"/>
                <w:lang w:val="en-US" w:eastAsia="zh-TW"/>
              </w:rPr>
            </w:pPr>
          </w:p>
          <w:p w14:paraId="1E07B13A" w14:textId="77777777" w:rsidR="00A13660" w:rsidRDefault="00A13660" w:rsidP="00E349D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53099E">
              <w:rPr>
                <w:rFonts w:eastAsiaTheme="minorEastAsia"/>
                <w:lang w:val="en-US" w:eastAsia="zh-CN"/>
              </w:rPr>
              <w:t>No</w:t>
            </w:r>
          </w:p>
          <w:p w14:paraId="2826C661" w14:textId="77777777" w:rsidR="00A13660" w:rsidRPr="008A6425"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72953593" w14:textId="4B7C690E" w:rsidR="00A13660" w:rsidRPr="00834853" w:rsidRDefault="00A13660" w:rsidP="00E349D3">
            <w:pPr>
              <w:overflowPunct/>
              <w:autoSpaceDE/>
              <w:autoSpaceDN/>
              <w:adjustRightInd/>
              <w:spacing w:after="120"/>
              <w:textAlignment w:val="auto"/>
              <w:rPr>
                <w:rFonts w:ascii="PMingLiU" w:eastAsia="PMingLiU" w:hAnsi="PMingLiU"/>
                <w:highlight w:val="yellow"/>
                <w:lang w:eastAsia="zh-TW"/>
              </w:rPr>
            </w:pPr>
            <w:r w:rsidRPr="00C0212E">
              <w:rPr>
                <w:rFonts w:eastAsiaTheme="minorEastAsia"/>
                <w:iCs/>
                <w:color w:val="000000" w:themeColor="text1"/>
                <w:lang w:val="en-US" w:eastAsia="zh-CN"/>
              </w:rPr>
              <w:t>Continue discussion in the 2</w:t>
            </w:r>
            <w:r w:rsidRPr="00C0212E">
              <w:rPr>
                <w:rFonts w:eastAsiaTheme="minorEastAsia"/>
                <w:iCs/>
                <w:color w:val="000000" w:themeColor="text1"/>
                <w:vertAlign w:val="superscript"/>
                <w:lang w:val="en-US" w:eastAsia="zh-CN"/>
              </w:rPr>
              <w:t>nd</w:t>
            </w:r>
            <w:r w:rsidRPr="00C0212E">
              <w:rPr>
                <w:rFonts w:eastAsiaTheme="minorEastAsia"/>
                <w:iCs/>
                <w:color w:val="000000" w:themeColor="text1"/>
                <w:lang w:val="en-US" w:eastAsia="zh-CN"/>
              </w:rPr>
              <w:t xml:space="preserve"> round and the agreement will be captured in the WF.  </w:t>
            </w:r>
            <w:r w:rsidRPr="00C0212E">
              <w:rPr>
                <w:rFonts w:eastAsia="PMingLiU"/>
                <w:color w:val="000000"/>
                <w:lang w:eastAsia="zh-TW"/>
              </w:rPr>
              <w:t>Could we agree on high-level principle, e.g. “</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r w:rsidR="00F310D9">
              <w:rPr>
                <w:lang w:eastAsia="zh-CN"/>
              </w:rPr>
              <w:t xml:space="preserve"> (Option 1b)</w:t>
            </w:r>
            <w:r w:rsidRPr="00C0212E">
              <w:rPr>
                <w:rFonts w:ascii="PMingLiU" w:eastAsia="PMingLiU" w:hAnsi="PMingLiU"/>
                <w:lang w:eastAsia="zh-TW"/>
              </w:rPr>
              <w:t>”</w:t>
            </w:r>
            <w:r w:rsidRPr="00C0212E">
              <w:rPr>
                <w:lang w:eastAsia="zh-CN"/>
              </w:rPr>
              <w:t>?</w:t>
            </w:r>
          </w:p>
        </w:tc>
      </w:tr>
    </w:tbl>
    <w:tbl>
      <w:tblPr>
        <w:tblStyle w:val="110"/>
        <w:tblW w:w="9631" w:type="dxa"/>
        <w:tblLayout w:type="fixed"/>
        <w:tblLook w:val="04A0" w:firstRow="1" w:lastRow="0" w:firstColumn="1" w:lastColumn="0" w:noHBand="0" w:noVBand="1"/>
      </w:tblPr>
      <w:tblGrid>
        <w:gridCol w:w="1230"/>
        <w:gridCol w:w="8401"/>
      </w:tblGrid>
      <w:tr w:rsidR="00A13660" w14:paraId="38ACD4F9" w14:textId="77777777" w:rsidTr="00E349D3">
        <w:tc>
          <w:tcPr>
            <w:tcW w:w="1230" w:type="dxa"/>
          </w:tcPr>
          <w:p w14:paraId="52488185" w14:textId="1E633C75" w:rsidR="00A13660" w:rsidRDefault="00A13660" w:rsidP="00E349D3">
            <w:pPr>
              <w:rPr>
                <w:rFonts w:eastAsiaTheme="minorEastAsia"/>
                <w:color w:val="0070C0"/>
                <w:lang w:val="en-US" w:eastAsia="zh-CN"/>
              </w:rPr>
            </w:pPr>
            <w:del w:id="1164" w:author="Althea Huang (黃汀華)" w:date="2020-11-09T11:45:00Z">
              <w:r w:rsidDel="00F63BF6">
                <w:rPr>
                  <w:rFonts w:eastAsiaTheme="minorEastAsia"/>
                  <w:color w:val="0070C0"/>
                  <w:lang w:val="en-US" w:eastAsia="zh-CN"/>
                </w:rPr>
                <w:lastRenderedPageBreak/>
                <w:delText>Company A</w:delText>
              </w:r>
            </w:del>
            <w:ins w:id="1165" w:author="Althea Huang (黃汀華)" w:date="2020-11-09T11:45:00Z">
              <w:r w:rsidR="00F63BF6">
                <w:rPr>
                  <w:rFonts w:eastAsiaTheme="minorEastAsia"/>
                  <w:color w:val="0070C0"/>
                  <w:lang w:val="en-US" w:eastAsia="zh-CN"/>
                </w:rPr>
                <w:t>MTK</w:t>
              </w:r>
            </w:ins>
          </w:p>
        </w:tc>
        <w:tc>
          <w:tcPr>
            <w:tcW w:w="8401" w:type="dxa"/>
          </w:tcPr>
          <w:p w14:paraId="429DBEC8" w14:textId="3CDD1360" w:rsidR="00A13660" w:rsidRDefault="00F63BF6" w:rsidP="00F63BF6">
            <w:pPr>
              <w:rPr>
                <w:lang w:eastAsia="ko-KR"/>
              </w:rPr>
            </w:pPr>
            <w:ins w:id="1166" w:author="Althea Huang (黃汀華)" w:date="2020-11-09T11:45:00Z">
              <w:r>
                <w:rPr>
                  <w:rFonts w:eastAsiaTheme="minorEastAsia"/>
                  <w:iCs/>
                  <w:color w:val="000000" w:themeColor="text1"/>
                  <w:lang w:val="en-US" w:eastAsia="zh-CN"/>
                </w:rPr>
                <w:t>We agree on “</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r>
                <w:rPr>
                  <w:lang w:eastAsia="zh-CN"/>
                </w:rPr>
                <w:t>.</w:t>
              </w:r>
              <w:r>
                <w:rPr>
                  <w:rFonts w:eastAsiaTheme="minorEastAsia"/>
                  <w:iCs/>
                  <w:color w:val="000000" w:themeColor="text1"/>
                  <w:lang w:val="en-US" w:eastAsia="zh-CN"/>
                </w:rPr>
                <w:t>” TR</w:t>
              </w:r>
              <w:r w:rsidRPr="00C0212E">
                <w:rPr>
                  <w:rFonts w:hint="eastAsia"/>
                  <w:lang w:eastAsia="zh-CN"/>
                </w:rPr>
                <w:t xml:space="preserve">38.840 </w:t>
              </w:r>
              <w:r>
                <w:rPr>
                  <w:rFonts w:eastAsiaTheme="minorEastAsia"/>
                  <w:iCs/>
                  <w:color w:val="000000" w:themeColor="text1"/>
                  <w:lang w:val="en-US" w:eastAsia="zh-CN"/>
                </w:rPr>
                <w:t xml:space="preserve">is the evaluation assumption agreed in RAN1, and we think that it is reasonable to follow the settings that made in RAN1. Furthermore, in LS </w:t>
              </w:r>
              <w:r w:rsidRPr="00D82357">
                <w:rPr>
                  <w:lang w:eastAsia="zh-CN"/>
                </w:rPr>
                <w:t>R1-2007419</w:t>
              </w:r>
              <w:r>
                <w:rPr>
                  <w:lang w:eastAsia="zh-CN"/>
                </w:rPr>
                <w:t xml:space="preserve">, RAN1 already recommended some </w:t>
              </w:r>
              <w:r w:rsidRPr="00FD2BB0">
                <w:rPr>
                  <w:lang w:eastAsia="zh-CN"/>
                </w:rPr>
                <w:t>Rel-15 / 16 features</w:t>
              </w:r>
              <w:r>
                <w:rPr>
                  <w:lang w:eastAsia="zh-CN"/>
                </w:rPr>
                <w:t xml:space="preserve"> that can be considered for the reference baseline. We also think that can be a starting point. Companies can also include other features if they think </w:t>
              </w:r>
            </w:ins>
            <w:ins w:id="1167" w:author="Althea Huang (黃汀華)" w:date="2020-11-09T11:49:00Z">
              <w:r>
                <w:rPr>
                  <w:lang w:eastAsia="zh-CN"/>
                </w:rPr>
                <w:t>that</w:t>
              </w:r>
            </w:ins>
            <w:ins w:id="1168" w:author="Althea Huang (黃汀華)" w:date="2020-11-09T11:45:00Z">
              <w:r>
                <w:rPr>
                  <w:lang w:eastAsia="zh-CN"/>
                </w:rPr>
                <w:t xml:space="preserve"> is needed. Currently, we only have 2 meetings for the study phase. We would appreciate it if RAN4 can reach a consensus on some basic assumptions in this meeting; otherwise, companies may not be able to provide comparable results in the next meeting.</w:t>
              </w:r>
            </w:ins>
          </w:p>
        </w:tc>
      </w:tr>
      <w:tr w:rsidR="00A13660" w14:paraId="445AF48D" w14:textId="77777777" w:rsidTr="00E349D3">
        <w:tc>
          <w:tcPr>
            <w:tcW w:w="1230" w:type="dxa"/>
          </w:tcPr>
          <w:p w14:paraId="597337E3" w14:textId="55617676" w:rsidR="00A13660" w:rsidRDefault="00A13660" w:rsidP="00E349D3">
            <w:pPr>
              <w:rPr>
                <w:rFonts w:eastAsiaTheme="minorEastAsia"/>
                <w:color w:val="0070C0"/>
                <w:lang w:val="en-US" w:eastAsia="zh-CN"/>
              </w:rPr>
            </w:pPr>
            <w:del w:id="1169" w:author="vivo" w:date="2020-11-09T22:06:00Z">
              <w:r w:rsidDel="00745F87">
                <w:rPr>
                  <w:rFonts w:eastAsiaTheme="minorEastAsia"/>
                  <w:color w:val="0070C0"/>
                  <w:lang w:val="en-US" w:eastAsia="zh-CN"/>
                </w:rPr>
                <w:delText>Company B</w:delText>
              </w:r>
            </w:del>
            <w:ins w:id="1170" w:author="vivo" w:date="2020-11-09T22:06:00Z">
              <w:r w:rsidR="00745F87">
                <w:rPr>
                  <w:rFonts w:eastAsiaTheme="minorEastAsia"/>
                  <w:color w:val="0070C0"/>
                  <w:lang w:val="en-US" w:eastAsia="zh-CN"/>
                </w:rPr>
                <w:t>vivo</w:t>
              </w:r>
            </w:ins>
          </w:p>
        </w:tc>
        <w:tc>
          <w:tcPr>
            <w:tcW w:w="8401" w:type="dxa"/>
          </w:tcPr>
          <w:p w14:paraId="56CE9C68" w14:textId="49CD1D66" w:rsidR="00A13660" w:rsidRDefault="00745F87" w:rsidP="00E349D3">
            <w:pPr>
              <w:rPr>
                <w:ins w:id="1171" w:author="vivo" w:date="2020-11-09T22:09:00Z"/>
                <w:rFonts w:eastAsiaTheme="minorEastAsia"/>
                <w:iCs/>
                <w:color w:val="000000" w:themeColor="text1"/>
                <w:lang w:val="en-US" w:eastAsia="zh-CN"/>
              </w:rPr>
            </w:pPr>
            <w:ins w:id="1172" w:author="vivo" w:date="2020-11-09T22:09:00Z">
              <w:r>
                <w:rPr>
                  <w:lang w:eastAsia="zh-CN"/>
                </w:rPr>
                <w:t>Firstly,</w:t>
              </w:r>
              <w:r>
                <w:rPr>
                  <w:rFonts w:hint="eastAsia"/>
                  <w:lang w:eastAsia="zh-CN"/>
                </w:rPr>
                <w:t xml:space="preserve"> vivo is fine for the statement that </w:t>
              </w:r>
              <w:r>
                <w:rPr>
                  <w:rFonts w:eastAsiaTheme="minorEastAsia"/>
                  <w:iCs/>
                  <w:color w:val="000000" w:themeColor="text1"/>
                  <w:lang w:val="en-US" w:eastAsia="zh-CN"/>
                </w:rPr>
                <w:t>“</w:t>
              </w:r>
              <w:r w:rsidRPr="00C0212E">
                <w:rPr>
                  <w:lang w:eastAsia="zh-CN"/>
                </w:rPr>
                <w:t xml:space="preserve">Power </w:t>
              </w:r>
              <w:r w:rsidRPr="00C0212E">
                <w:rPr>
                  <w:rFonts w:hint="eastAsia"/>
                  <w:lang w:eastAsia="zh-CN"/>
                </w:rPr>
                <w:t xml:space="preserve">consumption model in 38.840 </w:t>
              </w:r>
              <w:r w:rsidRPr="00C0212E">
                <w:rPr>
                  <w:lang w:eastAsia="zh-CN"/>
                </w:rPr>
                <w:t>is used as the starting point of evaluation assumption</w:t>
              </w:r>
              <w:r>
                <w:rPr>
                  <w:lang w:eastAsia="zh-CN"/>
                </w:rPr>
                <w:t>.</w:t>
              </w:r>
              <w:r>
                <w:rPr>
                  <w:rFonts w:eastAsiaTheme="minorEastAsia"/>
                  <w:iCs/>
                  <w:color w:val="000000" w:themeColor="text1"/>
                  <w:lang w:val="en-US" w:eastAsia="zh-CN"/>
                </w:rPr>
                <w:t>”</w:t>
              </w:r>
            </w:ins>
          </w:p>
          <w:p w14:paraId="55204D54" w14:textId="30CDE88A" w:rsidR="00745F87" w:rsidRDefault="00745F87" w:rsidP="00745F87">
            <w:pPr>
              <w:rPr>
                <w:ins w:id="1173" w:author="vivo" w:date="2020-11-09T22:13:00Z"/>
                <w:lang w:eastAsia="zh-CN"/>
              </w:rPr>
            </w:pPr>
            <w:ins w:id="1174" w:author="vivo" w:date="2020-11-09T22:10:00Z">
              <w:r>
                <w:rPr>
                  <w:rFonts w:hint="eastAsia"/>
                  <w:lang w:eastAsia="zh-CN"/>
                </w:rPr>
                <w:t>Secondly</w:t>
              </w:r>
            </w:ins>
            <w:ins w:id="1175" w:author="vivo" w:date="2020-11-09T22:13:00Z">
              <w:r>
                <w:rPr>
                  <w:lang w:eastAsia="zh-CN"/>
                </w:rPr>
                <w:t>,</w:t>
              </w:r>
            </w:ins>
            <w:ins w:id="1176" w:author="vivo" w:date="2020-11-09T22:10:00Z">
              <w:r>
                <w:rPr>
                  <w:rFonts w:hint="eastAsia"/>
                  <w:lang w:eastAsia="zh-CN"/>
                </w:rPr>
                <w:t xml:space="preserve"> vivo is supportive on option 1. </w:t>
              </w:r>
              <w:r>
                <w:rPr>
                  <w:lang w:eastAsia="zh-CN"/>
                </w:rPr>
                <w:t xml:space="preserve">R1-2007419 is </w:t>
              </w:r>
            </w:ins>
            <w:ins w:id="1177" w:author="vivo" w:date="2020-11-09T22:15:00Z">
              <w:r>
                <w:rPr>
                  <w:lang w:eastAsia="zh-CN"/>
                </w:rPr>
                <w:t xml:space="preserve">LS from RAN1 on </w:t>
              </w:r>
            </w:ins>
            <w:ins w:id="1178" w:author="vivo" w:date="2020-11-09T22:10:00Z">
              <w:r>
                <w:rPr>
                  <w:lang w:eastAsia="zh-CN"/>
                </w:rPr>
                <w:t>the evaluation assumption</w:t>
              </w:r>
            </w:ins>
            <w:ins w:id="1179" w:author="vivo" w:date="2020-11-09T22:15:00Z">
              <w:r>
                <w:rPr>
                  <w:lang w:eastAsia="zh-CN"/>
                </w:rPr>
                <w:t>s</w:t>
              </w:r>
            </w:ins>
            <w:ins w:id="1180" w:author="vivo" w:date="2020-11-09T22:10:00Z">
              <w:r>
                <w:rPr>
                  <w:lang w:eastAsia="zh-CN"/>
                </w:rPr>
                <w:t xml:space="preserve"> </w:t>
              </w:r>
            </w:ins>
            <w:ins w:id="1181" w:author="vivo" w:date="2020-11-09T22:11:00Z">
              <w:r>
                <w:rPr>
                  <w:lang w:eastAsia="zh-CN"/>
                </w:rPr>
                <w:t>approved</w:t>
              </w:r>
            </w:ins>
            <w:ins w:id="1182" w:author="vivo" w:date="2020-11-09T22:10:00Z">
              <w:r>
                <w:rPr>
                  <w:lang w:eastAsia="zh-CN"/>
                </w:rPr>
                <w:t xml:space="preserve"> </w:t>
              </w:r>
            </w:ins>
            <w:ins w:id="1183" w:author="vivo" w:date="2020-11-09T22:11:00Z">
              <w:r>
                <w:rPr>
                  <w:lang w:eastAsia="zh-CN"/>
                </w:rPr>
                <w:t xml:space="preserve">in RAN1. It is beneficial if RAN4 can align to it. Regarding to current </w:t>
              </w:r>
            </w:ins>
            <w:ins w:id="1184" w:author="vivo" w:date="2020-11-09T22:12:00Z">
              <w:r>
                <w:rPr>
                  <w:lang w:eastAsia="zh-CN"/>
                </w:rPr>
                <w:t xml:space="preserve">assumptions in evaluation assumptions, we are open to listen to </w:t>
              </w:r>
            </w:ins>
            <w:ins w:id="1185" w:author="vivo" w:date="2020-11-09T22:13:00Z">
              <w:r>
                <w:rPr>
                  <w:lang w:eastAsia="zh-CN"/>
                </w:rPr>
                <w:t>any</w:t>
              </w:r>
            </w:ins>
            <w:ins w:id="1186" w:author="vivo" w:date="2020-11-09T22:12:00Z">
              <w:r>
                <w:rPr>
                  <w:lang w:eastAsia="zh-CN"/>
                </w:rPr>
                <w:t xml:space="preserve"> comments.</w:t>
              </w:r>
            </w:ins>
          </w:p>
          <w:p w14:paraId="4AFE2567" w14:textId="77777777" w:rsidR="00745F87" w:rsidRDefault="00745F87" w:rsidP="00745F87">
            <w:pPr>
              <w:rPr>
                <w:ins w:id="1187" w:author="vivo" w:date="2020-11-09T22:20:00Z"/>
                <w:lang w:eastAsia="zh-CN"/>
              </w:rPr>
            </w:pPr>
            <w:ins w:id="1188" w:author="vivo" w:date="2020-11-09T22:13:00Z">
              <w:r>
                <w:rPr>
                  <w:lang w:eastAsia="zh-CN"/>
                </w:rPr>
                <w:t>Thirdly, we think companies are also OK to provide</w:t>
              </w:r>
            </w:ins>
            <w:ins w:id="1189" w:author="vivo" w:date="2020-11-09T22:16:00Z">
              <w:r>
                <w:rPr>
                  <w:lang w:eastAsia="zh-CN"/>
                </w:rPr>
                <w:t xml:space="preserve"> additional results based on </w:t>
              </w:r>
              <w:r w:rsidR="00164200">
                <w:rPr>
                  <w:lang w:eastAsia="zh-CN"/>
                </w:rPr>
                <w:t xml:space="preserve">other reasonable assumptions. </w:t>
              </w:r>
            </w:ins>
            <w:ins w:id="1190" w:author="vivo" w:date="2020-11-09T22:17:00Z">
              <w:r w:rsidR="00164200">
                <w:rPr>
                  <w:lang w:eastAsia="zh-CN"/>
                </w:rPr>
                <w:t>For example, intensive eMBB traffic model is being discussed in RAN1, and</w:t>
              </w:r>
            </w:ins>
            <w:ins w:id="1191" w:author="vivo" w:date="2020-11-09T22:18:00Z">
              <w:r w:rsidR="00164200">
                <w:rPr>
                  <w:lang w:eastAsia="zh-CN"/>
                </w:rPr>
                <w:t xml:space="preserve"> RAN4 </w:t>
              </w:r>
              <w:r w:rsidR="00F630AE">
                <w:rPr>
                  <w:lang w:eastAsia="zh-CN"/>
                </w:rPr>
                <w:t>should not preclude</w:t>
              </w:r>
              <w:r w:rsidR="00164200">
                <w:rPr>
                  <w:lang w:eastAsia="zh-CN"/>
                </w:rPr>
                <w:t xml:space="preserve"> such reasonable model in power saving gain evaluations.</w:t>
              </w:r>
            </w:ins>
          </w:p>
          <w:p w14:paraId="3433DABB" w14:textId="0741F8C4" w:rsidR="00F630AE" w:rsidRDefault="00F630AE" w:rsidP="00F630AE">
            <w:pPr>
              <w:rPr>
                <w:lang w:eastAsia="zh-CN"/>
              </w:rPr>
            </w:pPr>
            <w:ins w:id="1192" w:author="vivo" w:date="2020-11-09T22:20:00Z">
              <w:r>
                <w:rPr>
                  <w:lang w:eastAsia="zh-CN"/>
                </w:rPr>
                <w:t>Fourthly, as we commented in issue 2-1-1, it is not necessary to considered detailed</w:t>
              </w:r>
            </w:ins>
            <w:ins w:id="1193" w:author="vivo" w:date="2020-11-09T22:21:00Z">
              <w:r>
                <w:rPr>
                  <w:lang w:eastAsia="zh-CN"/>
                </w:rPr>
                <w:t xml:space="preserve"> criteria and thresholds in this study phase, where the purpose of evaluations should be </w:t>
              </w:r>
            </w:ins>
            <w:ins w:id="1194" w:author="vivo" w:date="2020-11-09T22:23:00Z">
              <w:r>
                <w:rPr>
                  <w:lang w:eastAsia="zh-CN"/>
                </w:rPr>
                <w:t xml:space="preserve">only </w:t>
              </w:r>
            </w:ins>
            <w:ins w:id="1195" w:author="vivo" w:date="2020-11-09T22:21:00Z">
              <w:r>
                <w:rPr>
                  <w:lang w:eastAsia="zh-CN"/>
                </w:rPr>
                <w:t>for feasibility</w:t>
              </w:r>
            </w:ins>
            <w:ins w:id="1196" w:author="vivo" w:date="2020-11-09T22:22:00Z">
              <w:r>
                <w:rPr>
                  <w:lang w:eastAsia="zh-CN"/>
                </w:rPr>
                <w:t xml:space="preserve"> study.</w:t>
              </w:r>
            </w:ins>
            <w:ins w:id="1197" w:author="vivo" w:date="2020-11-09T22:21:00Z">
              <w:r>
                <w:rPr>
                  <w:lang w:eastAsia="zh-CN"/>
                </w:rPr>
                <w:t xml:space="preserve"> </w:t>
              </w:r>
            </w:ins>
            <w:ins w:id="1198" w:author="vivo" w:date="2020-11-09T22:23:00Z">
              <w:r>
                <w:rPr>
                  <w:lang w:eastAsia="zh-CN"/>
                </w:rPr>
                <w:t xml:space="preserve">Instead certain conditions can be considered. </w:t>
              </w:r>
            </w:ins>
            <w:ins w:id="1199" w:author="vivo" w:date="2020-11-09T22:21:00Z">
              <w:r>
                <w:rPr>
                  <w:lang w:eastAsia="zh-CN"/>
                </w:rPr>
                <w:t xml:space="preserve"> </w:t>
              </w:r>
            </w:ins>
            <w:ins w:id="1200" w:author="vivo" w:date="2020-11-09T22:24:00Z">
              <w:r>
                <w:rPr>
                  <w:lang w:eastAsia="zh-CN"/>
                </w:rPr>
                <w:t>It is the job for the WI phase that RAN4 strives to define the detailed criteria and thresholds so as to identify such UE speed conditions.</w:t>
              </w:r>
            </w:ins>
          </w:p>
        </w:tc>
      </w:tr>
    </w:tbl>
    <w:p w14:paraId="54E72BC7" w14:textId="77777777" w:rsidR="00A13660" w:rsidRDefault="00A13660" w:rsidP="00A13660">
      <w:pPr>
        <w:rPr>
          <w:i/>
          <w:color w:val="0070C0"/>
          <w:lang w:eastAsia="zh-CN"/>
        </w:rPr>
      </w:pPr>
    </w:p>
    <w:p w14:paraId="43875672" w14:textId="77777777" w:rsidR="00A13660" w:rsidRPr="00240CDA" w:rsidRDefault="00A13660" w:rsidP="00A13660">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aff3"/>
        <w:tblW w:w="9634" w:type="dxa"/>
        <w:tblLayout w:type="fixed"/>
        <w:tblLook w:val="04A0" w:firstRow="1" w:lastRow="0" w:firstColumn="1" w:lastColumn="0" w:noHBand="0" w:noVBand="1"/>
      </w:tblPr>
      <w:tblGrid>
        <w:gridCol w:w="9634"/>
      </w:tblGrid>
      <w:tr w:rsidR="00A13660" w14:paraId="016D1A10" w14:textId="77777777" w:rsidTr="00E349D3">
        <w:tc>
          <w:tcPr>
            <w:tcW w:w="9634" w:type="dxa"/>
          </w:tcPr>
          <w:p w14:paraId="3A0C357F"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6E166DEB" w14:textId="77777777" w:rsidTr="00E349D3">
        <w:tc>
          <w:tcPr>
            <w:tcW w:w="9634" w:type="dxa"/>
          </w:tcPr>
          <w:p w14:paraId="518D91E2"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2D8164F3" w14:textId="77777777" w:rsidR="002B7A37" w:rsidRPr="008C7C89" w:rsidRDefault="002B7A37" w:rsidP="002B7A37">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8C7C89">
              <w:rPr>
                <w:rFonts w:eastAsia="宋体"/>
                <w:szCs w:val="24"/>
                <w:lang w:eastAsia="zh-CN"/>
              </w:rPr>
              <w:t>CATT commented to do FR1/FR2 separation.</w:t>
            </w:r>
          </w:p>
          <w:p w14:paraId="580A9019" w14:textId="77777777" w:rsidR="002B7A37" w:rsidRPr="008C7C89" w:rsidRDefault="002B7A37" w:rsidP="002B7A37">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8C7C89">
              <w:rPr>
                <w:rFonts w:eastAsia="宋体"/>
                <w:szCs w:val="24"/>
                <w:lang w:eastAsia="zh-CN"/>
              </w:rPr>
              <w:t>Ericsson commented these factor are for investigated but not for simulation.</w:t>
            </w:r>
          </w:p>
          <w:p w14:paraId="2846F669" w14:textId="77777777" w:rsidR="002B7A37" w:rsidRPr="008C7C89" w:rsidRDefault="002B7A37" w:rsidP="002B7A37">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8C7C89">
              <w:rPr>
                <w:rFonts w:eastAsia="宋体"/>
                <w:szCs w:val="24"/>
                <w:lang w:eastAsia="zh-CN"/>
              </w:rPr>
              <w:t xml:space="preserve">Nokia commented the purpose of this proposal related to the simulation assumptions should be clarified. </w:t>
            </w:r>
          </w:p>
          <w:p w14:paraId="2125B13C" w14:textId="12A7B2ED" w:rsidR="002B7A37" w:rsidRPr="002B7A37" w:rsidRDefault="002B7A37" w:rsidP="002B7A37">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8C7C89">
              <w:rPr>
                <w:rFonts w:eastAsia="宋体"/>
                <w:szCs w:val="24"/>
                <w:lang w:eastAsia="zh-CN"/>
              </w:rPr>
              <w:lastRenderedPageBreak/>
              <w:t>QC commented the factors to be used to define different relaxation parameters (threshold, relaxation factor) should be prioritized as simulation factors.</w:t>
            </w:r>
          </w:p>
          <w:p w14:paraId="3E0D16C6" w14:textId="15ED2216" w:rsidR="002B7A37" w:rsidRPr="002B7A37" w:rsidRDefault="002B7A37" w:rsidP="00E349D3">
            <w:pPr>
              <w:rPr>
                <w:i/>
                <w:color w:val="0070C0"/>
                <w:lang w:val="en-US" w:eastAsia="zh-CN"/>
              </w:rPr>
            </w:pPr>
            <w:r>
              <w:rPr>
                <w:rFonts w:hint="eastAsia"/>
                <w:i/>
                <w:color w:val="0070C0"/>
                <w:lang w:val="en-US" w:eastAsia="zh-CN"/>
              </w:rPr>
              <w:t>candidate options</w:t>
            </w:r>
          </w:p>
          <w:p w14:paraId="3F225C2D" w14:textId="77777777" w:rsidR="00A13660" w:rsidRPr="00A95C1F" w:rsidRDefault="00A13660"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Option 1: DRX cycle</w:t>
            </w:r>
          </w:p>
          <w:p w14:paraId="2436FDD2" w14:textId="77777777" w:rsidR="00A13660" w:rsidRPr="00A066B2" w:rsidRDefault="00A13660" w:rsidP="00E349D3">
            <w:pPr>
              <w:pStyle w:val="aff6"/>
              <w:numPr>
                <w:ilvl w:val="0"/>
                <w:numId w:val="10"/>
              </w:numPr>
              <w:spacing w:after="120"/>
              <w:ind w:leftChars="380" w:left="1120" w:firstLineChars="0"/>
              <w:rPr>
                <w:rFonts w:eastAsiaTheme="minorEastAsia"/>
                <w:lang w:val="en-US" w:eastAsia="zh-CN"/>
              </w:rPr>
            </w:pPr>
            <w:r w:rsidRPr="00A066B2">
              <w:rPr>
                <w:rFonts w:eastAsiaTheme="minorEastAsia"/>
                <w:lang w:val="en-US" w:eastAsia="zh-CN"/>
              </w:rPr>
              <w:t xml:space="preserve">Support: Vivo (40ms), Xiaomi (prioritize), MTK (20ms, 40ms), Apple, </w:t>
            </w:r>
          </w:p>
          <w:p w14:paraId="6CB4221A" w14:textId="77777777" w:rsidR="00A13660" w:rsidRPr="008C7C89" w:rsidRDefault="00A13660" w:rsidP="00E349D3">
            <w:pPr>
              <w:pStyle w:val="aff6"/>
              <w:numPr>
                <w:ilvl w:val="0"/>
                <w:numId w:val="10"/>
              </w:numPr>
              <w:spacing w:after="120"/>
              <w:ind w:leftChars="380" w:left="1120" w:firstLineChars="0"/>
              <w:rPr>
                <w:rFonts w:eastAsiaTheme="minorEastAsia"/>
                <w:highlight w:val="cyan"/>
                <w:lang w:val="en-US" w:eastAsia="zh-CN"/>
              </w:rPr>
            </w:pPr>
            <w:r w:rsidRPr="008C7C89">
              <w:rPr>
                <w:rFonts w:eastAsiaTheme="minorEastAsia"/>
                <w:highlight w:val="cyan"/>
                <w:lang w:val="en-US" w:eastAsia="zh-CN"/>
              </w:rPr>
              <w:t>Objection: none</w:t>
            </w:r>
          </w:p>
          <w:p w14:paraId="558D1DDB" w14:textId="77777777" w:rsidR="00A13660" w:rsidRPr="00B01BFC" w:rsidRDefault="00A13660"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 xml:space="preserve">Option 2: RS configurations, including </w:t>
            </w:r>
          </w:p>
          <w:p w14:paraId="21BF2F4E" w14:textId="77777777" w:rsidR="00A13660" w:rsidRPr="00A95C1F" w:rsidRDefault="00A13660" w:rsidP="00E349D3">
            <w:pPr>
              <w:pStyle w:val="aff6"/>
              <w:numPr>
                <w:ilvl w:val="0"/>
                <w:numId w:val="10"/>
              </w:numPr>
              <w:spacing w:after="120"/>
              <w:ind w:leftChars="380" w:left="1120" w:firstLineChars="0"/>
              <w:rPr>
                <w:rFonts w:eastAsiaTheme="minorEastAsia"/>
                <w:lang w:val="en-US" w:eastAsia="zh-CN"/>
              </w:rPr>
            </w:pPr>
            <w:r w:rsidRPr="00A95C1F">
              <w:rPr>
                <w:rFonts w:eastAsiaTheme="minorEastAsia"/>
                <w:lang w:val="en-US" w:eastAsia="zh-CN"/>
              </w:rPr>
              <w:t xml:space="preserve">2a: RLM/BFD-RS types </w:t>
            </w:r>
          </w:p>
          <w:p w14:paraId="3E868785" w14:textId="77777777" w:rsidR="00A13660" w:rsidRDefault="00A13660"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4A09DE65" w14:textId="77777777" w:rsidR="00A13660" w:rsidRPr="001F505D" w:rsidRDefault="00A13660" w:rsidP="00E349D3">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pposition: MTK</w:t>
            </w:r>
          </w:p>
          <w:p w14:paraId="77A5A3CD" w14:textId="77777777" w:rsidR="00A13660" w:rsidRPr="00DF45FF" w:rsidRDefault="00A13660" w:rsidP="00E349D3">
            <w:pPr>
              <w:pStyle w:val="aff6"/>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2b: Periodicity of SSB or CSI-RS resource</w:t>
            </w:r>
          </w:p>
          <w:p w14:paraId="2889EAE2" w14:textId="77777777" w:rsidR="00A13660" w:rsidRPr="00A066B2" w:rsidRDefault="00A13660"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4E0499DF" w14:textId="77777777" w:rsidR="00A13660" w:rsidRPr="00DF45FF" w:rsidRDefault="00A13660" w:rsidP="00E349D3">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218FDB94" w14:textId="77777777" w:rsidR="00A13660" w:rsidRDefault="00A13660" w:rsidP="00E349D3">
            <w:pPr>
              <w:pStyle w:val="aff6"/>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2c: BW of RLM/BFD-RS types</w:t>
            </w:r>
          </w:p>
          <w:p w14:paraId="26E76EE5" w14:textId="77777777" w:rsidR="00A13660" w:rsidRPr="00A066B2" w:rsidRDefault="00A13660"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w:t>
            </w:r>
          </w:p>
          <w:p w14:paraId="17960E87" w14:textId="77777777" w:rsidR="00A13660" w:rsidRPr="00DF45FF" w:rsidRDefault="00A13660" w:rsidP="00E349D3">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w:t>
            </w:r>
            <w:r w:rsidRPr="001F505D">
              <w:rPr>
                <w:rFonts w:eastAsiaTheme="minorEastAsia"/>
                <w:lang w:val="en-US" w:eastAsia="zh-CN"/>
              </w:rPr>
              <w:t xml:space="preserve">pposition: </w:t>
            </w:r>
            <w:r>
              <w:rPr>
                <w:rFonts w:eastAsiaTheme="minorEastAsia"/>
                <w:lang w:val="en-US" w:eastAsia="zh-CN"/>
              </w:rPr>
              <w:t>MTK</w:t>
            </w:r>
          </w:p>
          <w:p w14:paraId="72B80185" w14:textId="77777777" w:rsidR="00A13660" w:rsidRDefault="00A13660" w:rsidP="00E349D3">
            <w:pPr>
              <w:pStyle w:val="aff6"/>
              <w:numPr>
                <w:ilvl w:val="0"/>
                <w:numId w:val="10"/>
              </w:numPr>
              <w:spacing w:after="120"/>
              <w:ind w:leftChars="380" w:left="1120" w:firstLineChars="0"/>
              <w:rPr>
                <w:rFonts w:eastAsiaTheme="minorEastAsia"/>
                <w:lang w:val="en-US" w:eastAsia="zh-CN"/>
              </w:rPr>
            </w:pPr>
            <w:r w:rsidRPr="00DF45FF">
              <w:rPr>
                <w:rFonts w:eastAsiaTheme="minorEastAsia"/>
                <w:lang w:val="en-US" w:eastAsia="zh-CN"/>
              </w:rPr>
              <w:t xml:space="preserve">2d: the relation to RSs for RRM </w:t>
            </w:r>
          </w:p>
          <w:p w14:paraId="181F392A" w14:textId="77777777" w:rsidR="00A13660" w:rsidRDefault="00A13660"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Vivo (for power saving evaluation)</w:t>
            </w:r>
          </w:p>
          <w:p w14:paraId="00E0BED4" w14:textId="77777777" w:rsidR="00A13660" w:rsidRPr="001F505D" w:rsidRDefault="00A13660" w:rsidP="00E349D3">
            <w:pPr>
              <w:pStyle w:val="aff6"/>
              <w:numPr>
                <w:ilvl w:val="1"/>
                <w:numId w:val="10"/>
              </w:numPr>
              <w:spacing w:after="120"/>
              <w:ind w:leftChars="740" w:left="1840" w:firstLineChars="0"/>
              <w:rPr>
                <w:rFonts w:eastAsiaTheme="minorEastAsia"/>
                <w:lang w:val="en-US" w:eastAsia="zh-CN"/>
              </w:rPr>
            </w:pPr>
            <w:r w:rsidRPr="001F505D">
              <w:rPr>
                <w:rFonts w:eastAsiaTheme="minorEastAsia"/>
                <w:lang w:val="en-US" w:eastAsia="zh-CN"/>
              </w:rPr>
              <w:t>MTK</w:t>
            </w:r>
            <w:r>
              <w:rPr>
                <w:rFonts w:eastAsiaTheme="minorEastAsia"/>
                <w:lang w:val="en-US" w:eastAsia="zh-CN"/>
              </w:rPr>
              <w:t xml:space="preserve"> raised a question and responsed by vivo. </w:t>
            </w:r>
          </w:p>
          <w:p w14:paraId="490571D4" w14:textId="77777777" w:rsidR="00A13660" w:rsidRPr="00FF341E" w:rsidRDefault="00A13660" w:rsidP="00E349D3">
            <w:pPr>
              <w:pStyle w:val="aff6"/>
              <w:numPr>
                <w:ilvl w:val="0"/>
                <w:numId w:val="10"/>
              </w:numPr>
              <w:spacing w:after="120"/>
              <w:ind w:leftChars="380" w:left="1120" w:firstLineChars="0"/>
              <w:rPr>
                <w:rFonts w:eastAsiaTheme="minorEastAsia"/>
                <w:lang w:val="en-US" w:eastAsia="zh-CN"/>
              </w:rPr>
            </w:pPr>
            <w:r>
              <w:rPr>
                <w:rFonts w:eastAsiaTheme="minorEastAsia"/>
                <w:lang w:val="en-US" w:eastAsia="zh-CN"/>
              </w:rPr>
              <w:t>2e: relation to RS for other L1 measurement (new options by Huaw</w:t>
            </w:r>
            <w:r>
              <w:rPr>
                <w:rFonts w:eastAsia="PMingLiU" w:hint="eastAsia"/>
                <w:lang w:val="en-US" w:eastAsia="zh-TW"/>
              </w:rPr>
              <w:t>e</w:t>
            </w:r>
            <w:r>
              <w:rPr>
                <w:rFonts w:eastAsia="PMingLiU"/>
                <w:lang w:val="en-US" w:eastAsia="zh-TW"/>
              </w:rPr>
              <w:t>i)</w:t>
            </w:r>
          </w:p>
          <w:p w14:paraId="70ECAF4D" w14:textId="77777777" w:rsidR="00A13660" w:rsidRPr="008119E5" w:rsidRDefault="00A13660" w:rsidP="00E349D3">
            <w:pPr>
              <w:pStyle w:val="aff6"/>
              <w:numPr>
                <w:ilvl w:val="0"/>
                <w:numId w:val="10"/>
              </w:numPr>
              <w:spacing w:after="120"/>
              <w:ind w:leftChars="380" w:left="1120" w:firstLineChars="0"/>
              <w:rPr>
                <w:rFonts w:eastAsiaTheme="minorEastAsia"/>
                <w:lang w:val="en-US" w:eastAsia="zh-CN"/>
              </w:rPr>
            </w:pPr>
            <w:r>
              <w:rPr>
                <w:rFonts w:eastAsiaTheme="minorEastAsia" w:hint="eastAsia"/>
                <w:lang w:val="en-US" w:eastAsia="zh-CN"/>
              </w:rPr>
              <w:t>2</w:t>
            </w:r>
            <w:r>
              <w:rPr>
                <w:rFonts w:eastAsiaTheme="minorEastAsia"/>
                <w:lang w:val="en-US" w:eastAsia="zh-CN"/>
              </w:rPr>
              <w:t>f: WUS is applied or not (new options by Huaw</w:t>
            </w:r>
            <w:r>
              <w:rPr>
                <w:rFonts w:eastAsia="PMingLiU" w:hint="eastAsia"/>
                <w:lang w:val="en-US" w:eastAsia="zh-TW"/>
              </w:rPr>
              <w:t>e</w:t>
            </w:r>
            <w:r>
              <w:rPr>
                <w:rFonts w:eastAsia="PMingLiU"/>
                <w:lang w:val="en-US" w:eastAsia="zh-TW"/>
              </w:rPr>
              <w:t>i)</w:t>
            </w:r>
          </w:p>
          <w:p w14:paraId="430E07BF" w14:textId="77777777" w:rsidR="00A13660" w:rsidRPr="00DF45FF" w:rsidRDefault="00A13660"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 xml:space="preserve">Option 3: N factor (# of RX beams for FR2)  </w:t>
            </w:r>
          </w:p>
          <w:p w14:paraId="0C4BFE16" w14:textId="77777777" w:rsidR="00A13660" w:rsidRPr="00A066B2" w:rsidRDefault="00A13660"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 xml:space="preserve">Apple, MTK (as R15), Xiaomi (prioritize)  </w:t>
            </w:r>
          </w:p>
          <w:p w14:paraId="5A5F4158" w14:textId="77777777" w:rsidR="00A13660" w:rsidRPr="008C7C89" w:rsidRDefault="00A13660" w:rsidP="00E349D3">
            <w:pPr>
              <w:pStyle w:val="aff6"/>
              <w:numPr>
                <w:ilvl w:val="1"/>
                <w:numId w:val="10"/>
              </w:numPr>
              <w:spacing w:after="120"/>
              <w:ind w:leftChars="740" w:left="1840" w:firstLineChars="0"/>
              <w:rPr>
                <w:rFonts w:eastAsiaTheme="minorEastAsia"/>
                <w:highlight w:val="cyan"/>
                <w:lang w:val="en-US" w:eastAsia="zh-CN"/>
              </w:rPr>
            </w:pPr>
            <w:r w:rsidRPr="008C7C89">
              <w:rPr>
                <w:rFonts w:eastAsiaTheme="minorEastAsia"/>
                <w:highlight w:val="cyan"/>
                <w:lang w:val="en-US" w:eastAsia="zh-CN"/>
              </w:rPr>
              <w:t>Objection: None</w:t>
            </w:r>
          </w:p>
          <w:p w14:paraId="135AC562" w14:textId="77777777" w:rsidR="00A13660" w:rsidRPr="00DF45FF" w:rsidRDefault="00A13660"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 xml:space="preserve">Option 4: P (scale factor with consideration of overlap with measurement gap and/or SMTC window)  </w:t>
            </w:r>
          </w:p>
          <w:p w14:paraId="1C52F01C" w14:textId="77777777" w:rsidR="00A13660" w:rsidRPr="00A066B2" w:rsidRDefault="00A13660"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Apple</w:t>
            </w:r>
          </w:p>
          <w:p w14:paraId="34D21BCB" w14:textId="77777777" w:rsidR="00A13660" w:rsidRPr="00DF45FF" w:rsidRDefault="00A13660" w:rsidP="00E349D3">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Objection: Xiaomi</w:t>
            </w:r>
          </w:p>
          <w:p w14:paraId="7B81085E" w14:textId="77777777" w:rsidR="00A13660" w:rsidRPr="00DF45FF" w:rsidRDefault="00A13660" w:rsidP="00E349D3">
            <w:pPr>
              <w:pStyle w:val="aff6"/>
              <w:numPr>
                <w:ilvl w:val="1"/>
                <w:numId w:val="7"/>
              </w:numPr>
              <w:overflowPunct/>
              <w:autoSpaceDE/>
              <w:autoSpaceDN/>
              <w:adjustRightInd/>
              <w:spacing w:after="120"/>
              <w:ind w:leftChars="167" w:left="694" w:firstLineChars="0"/>
              <w:textAlignment w:val="auto"/>
              <w:rPr>
                <w:rFonts w:eastAsia="宋体"/>
                <w:szCs w:val="24"/>
                <w:lang w:eastAsia="zh-CN"/>
              </w:rPr>
            </w:pPr>
            <w:r w:rsidRPr="00B01BFC">
              <w:rPr>
                <w:rFonts w:eastAsia="宋体"/>
                <w:szCs w:val="24"/>
                <w:lang w:eastAsia="zh-CN"/>
              </w:rPr>
              <w:t>Option 5: different pairs of IS/OOS</w:t>
            </w:r>
            <w:r>
              <w:rPr>
                <w:rFonts w:eastAsia="宋体"/>
                <w:szCs w:val="24"/>
                <w:lang w:eastAsia="zh-CN"/>
              </w:rPr>
              <w:t xml:space="preserve"> BLER values  </w:t>
            </w:r>
          </w:p>
          <w:p w14:paraId="202B053F" w14:textId="77777777" w:rsidR="00A13660" w:rsidRPr="00A066B2" w:rsidRDefault="00A13660" w:rsidP="00E349D3">
            <w:pPr>
              <w:pStyle w:val="aff6"/>
              <w:numPr>
                <w:ilvl w:val="1"/>
                <w:numId w:val="10"/>
              </w:numPr>
              <w:spacing w:after="120"/>
              <w:ind w:leftChars="740" w:left="1840" w:firstLineChars="0"/>
              <w:rPr>
                <w:rFonts w:eastAsiaTheme="minorEastAsia"/>
                <w:lang w:val="en-US" w:eastAsia="zh-CN"/>
              </w:rPr>
            </w:pPr>
            <w:r w:rsidRPr="00A066B2">
              <w:rPr>
                <w:rFonts w:eastAsiaTheme="minorEastAsia"/>
                <w:lang w:val="en-US" w:eastAsia="zh-CN"/>
              </w:rPr>
              <w:t xml:space="preserve">Support: </w:t>
            </w:r>
            <w:r>
              <w:rPr>
                <w:rFonts w:eastAsiaTheme="minorEastAsia"/>
                <w:lang w:val="en-US" w:eastAsia="zh-CN"/>
              </w:rPr>
              <w:t>None</w:t>
            </w:r>
          </w:p>
          <w:p w14:paraId="2D75088C" w14:textId="77777777" w:rsidR="00A13660" w:rsidRPr="008C7C89" w:rsidRDefault="00A13660" w:rsidP="00E349D3">
            <w:pPr>
              <w:pStyle w:val="aff6"/>
              <w:numPr>
                <w:ilvl w:val="1"/>
                <w:numId w:val="10"/>
              </w:numPr>
              <w:spacing w:after="120"/>
              <w:ind w:leftChars="740" w:left="1840" w:firstLineChars="0"/>
              <w:rPr>
                <w:rFonts w:eastAsiaTheme="minorEastAsia"/>
                <w:lang w:val="en-US" w:eastAsia="zh-CN"/>
              </w:rPr>
            </w:pPr>
            <w:r>
              <w:rPr>
                <w:rFonts w:eastAsiaTheme="minorEastAsia"/>
                <w:lang w:val="en-US" w:eastAsia="zh-CN"/>
              </w:rPr>
              <w:t>Objection: Apple, MTK</w:t>
            </w:r>
          </w:p>
          <w:p w14:paraId="50F80625" w14:textId="77777777" w:rsidR="00A13660" w:rsidRDefault="00A13660" w:rsidP="00E349D3">
            <w:pPr>
              <w:rPr>
                <w:rFonts w:eastAsiaTheme="minorEastAsia"/>
                <w:highlight w:val="yellow"/>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PMingLiU"/>
                <w:lang w:val="en-US" w:eastAsia="zh-TW"/>
              </w:rPr>
              <w:t>No</w:t>
            </w:r>
          </w:p>
          <w:p w14:paraId="5610A496" w14:textId="77777777" w:rsidR="00A13660" w:rsidRPr="008A6425"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B9B16C1" w14:textId="77777777" w:rsidR="00D54F1C" w:rsidRPr="005A7ACB" w:rsidRDefault="00D54F1C" w:rsidP="00D54F1C">
            <w:pPr>
              <w:pStyle w:val="aff6"/>
              <w:numPr>
                <w:ilvl w:val="0"/>
                <w:numId w:val="20"/>
              </w:numPr>
              <w:ind w:firstLineChars="0"/>
              <w:rPr>
                <w:rFonts w:eastAsia="PMingLiU"/>
                <w:lang w:val="en-US" w:eastAsia="zh-TW"/>
              </w:rPr>
            </w:pPr>
            <w:r w:rsidRPr="00C0212E">
              <w:rPr>
                <w:rFonts w:eastAsia="宋体"/>
                <w:szCs w:val="24"/>
                <w:lang w:eastAsia="zh-CN"/>
              </w:rPr>
              <w:t>DRX cycle (opti</w:t>
            </w:r>
            <w:r w:rsidRPr="005A7ACB">
              <w:rPr>
                <w:rFonts w:eastAsia="PMingLiU"/>
                <w:lang w:val="en-US" w:eastAsia="zh-TW"/>
              </w:rPr>
              <w:t>on 1)</w:t>
            </w:r>
            <w:r w:rsidRPr="005A7ACB">
              <w:rPr>
                <w:rFonts w:eastAsia="PMingLiU" w:hint="eastAsia"/>
                <w:lang w:val="en-US" w:eastAsia="zh-TW"/>
              </w:rPr>
              <w:t xml:space="preserve"> </w:t>
            </w:r>
            <w:r w:rsidRPr="005A7ACB">
              <w:rPr>
                <w:rFonts w:eastAsia="PMingLiU"/>
                <w:lang w:val="en-US" w:eastAsia="zh-TW"/>
              </w:rPr>
              <w:t xml:space="preserve">for both 20ms and 40ms cycle </w:t>
            </w:r>
            <w:r>
              <w:rPr>
                <w:rFonts w:eastAsia="PMingLiU" w:hint="eastAsia"/>
                <w:lang w:val="en-US" w:eastAsia="zh-TW"/>
              </w:rPr>
              <w:t>l</w:t>
            </w:r>
            <w:r>
              <w:rPr>
                <w:rFonts w:eastAsia="PMingLiU"/>
                <w:lang w:val="en-US" w:eastAsia="zh-TW"/>
              </w:rPr>
              <w:t>ength</w:t>
            </w:r>
          </w:p>
          <w:p w14:paraId="47C4B51E" w14:textId="77777777" w:rsidR="00D54F1C" w:rsidRPr="00C0212E" w:rsidRDefault="00D54F1C" w:rsidP="00D54F1C">
            <w:pPr>
              <w:pStyle w:val="aff6"/>
              <w:numPr>
                <w:ilvl w:val="0"/>
                <w:numId w:val="20"/>
              </w:numPr>
              <w:ind w:firstLineChars="0"/>
              <w:rPr>
                <w:lang w:val="en-US" w:eastAsia="zh-CN"/>
              </w:rPr>
            </w:pPr>
            <w:r w:rsidRPr="00C0212E">
              <w:rPr>
                <w:rFonts w:eastAsia="宋体"/>
                <w:szCs w:val="24"/>
                <w:lang w:eastAsia="zh-CN"/>
              </w:rPr>
              <w:t>N factor (# of RX beams for FR2) (option 3)</w:t>
            </w:r>
          </w:p>
          <w:p w14:paraId="5740DACA" w14:textId="606512EB" w:rsidR="00A13660" w:rsidRPr="00834853" w:rsidRDefault="00D54F1C" w:rsidP="00D54F1C">
            <w:pPr>
              <w:overflowPunct/>
              <w:autoSpaceDE/>
              <w:autoSpaceDN/>
              <w:adjustRightInd/>
              <w:spacing w:after="120"/>
              <w:textAlignment w:val="auto"/>
              <w:rPr>
                <w:rFonts w:eastAsiaTheme="minorEastAsia"/>
                <w:iCs/>
                <w:color w:val="000000" w:themeColor="text1"/>
                <w:highlight w:val="yellow"/>
                <w:lang w:val="en-US" w:eastAsia="zh-CN"/>
              </w:rPr>
            </w:pPr>
            <w:r w:rsidRPr="005A7ACB">
              <w:rPr>
                <w:rFonts w:eastAsiaTheme="minorEastAsia"/>
                <w:iCs/>
                <w:color w:val="000000" w:themeColor="text1"/>
                <w:lang w:val="en-US" w:eastAsia="zh-CN"/>
              </w:rPr>
              <w:t>All companies to comment on their support for the following factors: Option 2a, 2b, 2c, 2d, 2e, 2f, Option 4, and Option 5. Aim to reach better agreement by the end of phase 2 and maximize commonality for simulation assumptions.</w:t>
            </w:r>
          </w:p>
        </w:tc>
      </w:tr>
    </w:tbl>
    <w:tbl>
      <w:tblPr>
        <w:tblStyle w:val="100"/>
        <w:tblW w:w="9631" w:type="dxa"/>
        <w:tblLayout w:type="fixed"/>
        <w:tblLook w:val="04A0" w:firstRow="1" w:lastRow="0" w:firstColumn="1" w:lastColumn="0" w:noHBand="0" w:noVBand="1"/>
      </w:tblPr>
      <w:tblGrid>
        <w:gridCol w:w="1230"/>
        <w:gridCol w:w="8401"/>
      </w:tblGrid>
      <w:tr w:rsidR="00A13660" w14:paraId="54C71F4F" w14:textId="77777777" w:rsidTr="00E349D3">
        <w:tc>
          <w:tcPr>
            <w:tcW w:w="1230" w:type="dxa"/>
          </w:tcPr>
          <w:p w14:paraId="445C5E42" w14:textId="648B6B73" w:rsidR="00A13660" w:rsidRDefault="00A13660" w:rsidP="00E349D3">
            <w:pPr>
              <w:rPr>
                <w:rFonts w:eastAsiaTheme="minorEastAsia"/>
                <w:color w:val="0070C0"/>
                <w:lang w:val="en-US" w:eastAsia="zh-CN"/>
              </w:rPr>
            </w:pPr>
            <w:del w:id="1201" w:author="Althea Huang (黃汀華)" w:date="2020-11-09T11:51:00Z">
              <w:r w:rsidDel="00F63BF6">
                <w:rPr>
                  <w:rFonts w:eastAsiaTheme="minorEastAsia"/>
                  <w:color w:val="0070C0"/>
                  <w:lang w:val="en-US" w:eastAsia="zh-CN"/>
                </w:rPr>
                <w:lastRenderedPageBreak/>
                <w:delText>Company A</w:delText>
              </w:r>
            </w:del>
            <w:ins w:id="1202" w:author="Althea Huang (黃汀華)" w:date="2020-11-09T11:51:00Z">
              <w:r w:rsidR="00F63BF6">
                <w:rPr>
                  <w:rFonts w:eastAsiaTheme="minorEastAsia"/>
                  <w:color w:val="0070C0"/>
                  <w:lang w:val="en-US" w:eastAsia="zh-CN"/>
                </w:rPr>
                <w:t>MTK</w:t>
              </w:r>
            </w:ins>
          </w:p>
        </w:tc>
        <w:tc>
          <w:tcPr>
            <w:tcW w:w="8401" w:type="dxa"/>
          </w:tcPr>
          <w:p w14:paraId="2698F3A1" w14:textId="2F4B3975" w:rsidR="00A13660" w:rsidRDefault="00F63BF6" w:rsidP="00A831F7">
            <w:pPr>
              <w:rPr>
                <w:lang w:eastAsia="ko-KR"/>
              </w:rPr>
            </w:pPr>
            <w:ins w:id="1203" w:author="Althea Huang (黃汀華)" w:date="2020-11-09T11:50:00Z">
              <w:r>
                <w:rPr>
                  <w:rFonts w:eastAsiaTheme="minorEastAsia"/>
                  <w:iCs/>
                  <w:color w:val="000000" w:themeColor="text1"/>
                  <w:lang w:val="en-US" w:eastAsia="zh-CN"/>
                </w:rPr>
                <w:t>Support DRX cycle with values ( 20ms, 40ms ), and N factor with values (SSB N=8 and CSI-RS N=1). For the others factors, companies can make their own choices in their evaluation</w:t>
              </w:r>
            </w:ins>
            <w:ins w:id="1204" w:author="Althea Huang (黃汀華)" w:date="2020-11-09T12:13:00Z">
              <w:r w:rsidR="00A831F7">
                <w:rPr>
                  <w:rFonts w:eastAsiaTheme="minorEastAsia"/>
                  <w:iCs/>
                  <w:color w:val="000000" w:themeColor="text1"/>
                  <w:lang w:val="en-US" w:eastAsia="zh-CN"/>
                </w:rPr>
                <w:t>s</w:t>
              </w:r>
            </w:ins>
            <w:ins w:id="1205" w:author="Althea Huang (黃汀華)" w:date="2020-11-09T11:50:00Z">
              <w:r>
                <w:rPr>
                  <w:rFonts w:eastAsiaTheme="minorEastAsia"/>
                  <w:iCs/>
                  <w:color w:val="000000" w:themeColor="text1"/>
                  <w:lang w:val="en-US" w:eastAsia="zh-CN"/>
                </w:rPr>
                <w:t>. We do not have strong view to mandate them.</w:t>
              </w:r>
            </w:ins>
          </w:p>
        </w:tc>
      </w:tr>
      <w:tr w:rsidR="00A13660" w14:paraId="1800E643" w14:textId="77777777" w:rsidTr="00E349D3">
        <w:tc>
          <w:tcPr>
            <w:tcW w:w="1230" w:type="dxa"/>
          </w:tcPr>
          <w:p w14:paraId="7608FFE6" w14:textId="58A2359F" w:rsidR="00A13660" w:rsidRDefault="00A13660" w:rsidP="00E349D3">
            <w:pPr>
              <w:rPr>
                <w:rFonts w:eastAsiaTheme="minorEastAsia"/>
                <w:color w:val="0070C0"/>
                <w:lang w:val="en-US" w:eastAsia="zh-CN"/>
              </w:rPr>
            </w:pPr>
            <w:del w:id="1206" w:author="vivo" w:date="2020-11-09T22:40:00Z">
              <w:r w:rsidDel="00C22FC2">
                <w:rPr>
                  <w:rFonts w:eastAsiaTheme="minorEastAsia"/>
                  <w:color w:val="0070C0"/>
                  <w:lang w:val="en-US" w:eastAsia="zh-CN"/>
                </w:rPr>
                <w:delText>Company B</w:delText>
              </w:r>
            </w:del>
            <w:ins w:id="1207" w:author="vivo" w:date="2020-11-09T22:40:00Z">
              <w:r w:rsidR="00C22FC2">
                <w:rPr>
                  <w:rFonts w:eastAsiaTheme="minorEastAsia"/>
                  <w:color w:val="0070C0"/>
                  <w:lang w:val="en-US" w:eastAsia="zh-CN"/>
                </w:rPr>
                <w:t>vivo</w:t>
              </w:r>
            </w:ins>
          </w:p>
        </w:tc>
        <w:tc>
          <w:tcPr>
            <w:tcW w:w="8401" w:type="dxa"/>
          </w:tcPr>
          <w:p w14:paraId="438EB943" w14:textId="77777777" w:rsidR="00A13660" w:rsidRDefault="00C22FC2" w:rsidP="00E349D3">
            <w:pPr>
              <w:rPr>
                <w:ins w:id="1208" w:author="vivo" w:date="2020-11-09T22:41:00Z"/>
                <w:lang w:eastAsia="zh-CN"/>
              </w:rPr>
            </w:pPr>
            <w:ins w:id="1209" w:author="vivo" w:date="2020-11-09T22:40:00Z">
              <w:r>
                <w:rPr>
                  <w:rFonts w:hint="eastAsia"/>
                  <w:lang w:eastAsia="zh-CN"/>
                </w:rPr>
                <w:t xml:space="preserve">Suggest to further divide into 2 categories, factors considered for mobility impact analysis, and factors considered for </w:t>
              </w:r>
            </w:ins>
            <w:ins w:id="1210" w:author="vivo" w:date="2020-11-09T22:41:00Z">
              <w:r>
                <w:rPr>
                  <w:lang w:eastAsia="zh-CN"/>
                </w:rPr>
                <w:t>power saving gain analysis.</w:t>
              </w:r>
            </w:ins>
          </w:p>
          <w:p w14:paraId="1461F461" w14:textId="3BA493FE" w:rsidR="00C22FC2" w:rsidRDefault="008E2BF0" w:rsidP="00E349D3">
            <w:pPr>
              <w:rPr>
                <w:ins w:id="1211" w:author="vivo" w:date="2020-11-09T23:09:00Z"/>
                <w:lang w:eastAsia="zh-CN"/>
              </w:rPr>
            </w:pPr>
            <w:ins w:id="1212" w:author="vivo" w:date="2020-11-09T22:57:00Z">
              <w:r>
                <w:rPr>
                  <w:rFonts w:hint="eastAsia"/>
                  <w:lang w:eastAsia="zh-CN"/>
                </w:rPr>
                <w:t>For mobility impact analysis,</w:t>
              </w:r>
            </w:ins>
            <w:ins w:id="1213" w:author="vivo" w:date="2020-11-09T22:58:00Z">
              <w:r>
                <w:rPr>
                  <w:lang w:eastAsia="zh-CN"/>
                </w:rPr>
                <w:t xml:space="preserve"> w</w:t>
              </w:r>
            </w:ins>
            <w:ins w:id="1214" w:author="vivo" w:date="2020-11-09T23:08:00Z">
              <w:r w:rsidR="00974384">
                <w:rPr>
                  <w:lang w:eastAsia="zh-CN"/>
                </w:rPr>
                <w:t>e support option 1 and option 3, for all factors in option 2, we do not see the necessity.</w:t>
              </w:r>
            </w:ins>
            <w:ins w:id="1215" w:author="vivo" w:date="2020-11-09T23:14:00Z">
              <w:r w:rsidR="00974384">
                <w:rPr>
                  <w:lang w:eastAsia="zh-CN"/>
                </w:rPr>
                <w:t xml:space="preserve"> For option 4, we suggest not to</w:t>
              </w:r>
            </w:ins>
            <w:ins w:id="1216" w:author="vivo" w:date="2020-11-09T23:15:00Z">
              <w:r w:rsidR="00974384">
                <w:rPr>
                  <w:lang w:eastAsia="zh-CN"/>
                </w:rPr>
                <w:t xml:space="preserve"> consider this at least in FR1, i.e. set P=1 for FR1. Option 5 is not needed.</w:t>
              </w:r>
            </w:ins>
          </w:p>
          <w:p w14:paraId="7ED4358B" w14:textId="77777777" w:rsidR="00974384" w:rsidRDefault="00AB1553" w:rsidP="00E349D3">
            <w:pPr>
              <w:rPr>
                <w:ins w:id="1217" w:author="vivo" w:date="2020-11-09T23:17:00Z"/>
                <w:lang w:eastAsia="zh-CN"/>
              </w:rPr>
            </w:pPr>
            <w:ins w:id="1218" w:author="vivo" w:date="2020-11-09T23:15:00Z">
              <w:r>
                <w:rPr>
                  <w:rFonts w:hint="eastAsia"/>
                  <w:lang w:eastAsia="zh-CN"/>
                </w:rPr>
                <w:t xml:space="preserve">For </w:t>
              </w:r>
            </w:ins>
            <w:ins w:id="1219" w:author="vivo" w:date="2020-11-09T23:17:00Z">
              <w:r w:rsidR="00482EF0">
                <w:rPr>
                  <w:lang w:eastAsia="zh-CN"/>
                </w:rPr>
                <w:t>power saving gain analysis,</w:t>
              </w:r>
            </w:ins>
          </w:p>
          <w:p w14:paraId="524E1177" w14:textId="7811EA28" w:rsidR="00482EF0" w:rsidRDefault="00482EF0" w:rsidP="00E349D3">
            <w:pPr>
              <w:rPr>
                <w:lang w:eastAsia="zh-CN"/>
              </w:rPr>
            </w:pPr>
            <w:ins w:id="1220" w:author="vivo" w:date="2020-11-09T23:18:00Z">
              <w:r>
                <w:rPr>
                  <w:rFonts w:hint="eastAsia"/>
                  <w:lang w:eastAsia="zh-CN"/>
                </w:rPr>
                <w:t xml:space="preserve">All factors in option 1 and option 2 can be considered. </w:t>
              </w:r>
              <w:r>
                <w:rPr>
                  <w:lang w:eastAsia="zh-CN"/>
                </w:rPr>
                <w:t>Option 3, 4</w:t>
              </w:r>
            </w:ins>
            <w:ins w:id="1221" w:author="vivo" w:date="2020-11-09T23:19:00Z">
              <w:r w:rsidR="00605635">
                <w:rPr>
                  <w:lang w:eastAsia="zh-CN"/>
                </w:rPr>
                <w:t>(at least for FR1)</w:t>
              </w:r>
            </w:ins>
            <w:ins w:id="1222" w:author="vivo" w:date="2020-11-09T23:18:00Z">
              <w:r>
                <w:rPr>
                  <w:lang w:eastAsia="zh-CN"/>
                </w:rPr>
                <w:t>, 5 are not needed.</w:t>
              </w:r>
            </w:ins>
          </w:p>
        </w:tc>
      </w:tr>
    </w:tbl>
    <w:p w14:paraId="6D83B7D8" w14:textId="77777777" w:rsidR="00A13660" w:rsidRPr="001F505D" w:rsidRDefault="00A13660" w:rsidP="00A13660">
      <w:pPr>
        <w:rPr>
          <w:i/>
          <w:color w:val="0070C0"/>
          <w:lang w:eastAsia="zh-CN"/>
        </w:rPr>
      </w:pPr>
    </w:p>
    <w:p w14:paraId="7130D3D3" w14:textId="77777777" w:rsidR="00A13660" w:rsidRPr="00140FE9" w:rsidRDefault="00A13660" w:rsidP="00A13660">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aff3"/>
        <w:tblW w:w="9634" w:type="dxa"/>
        <w:tblLayout w:type="fixed"/>
        <w:tblLook w:val="04A0" w:firstRow="1" w:lastRow="0" w:firstColumn="1" w:lastColumn="0" w:noHBand="0" w:noVBand="1"/>
      </w:tblPr>
      <w:tblGrid>
        <w:gridCol w:w="9634"/>
      </w:tblGrid>
      <w:tr w:rsidR="00A13660" w14:paraId="6FC60D64" w14:textId="77777777" w:rsidTr="00E349D3">
        <w:tc>
          <w:tcPr>
            <w:tcW w:w="9634" w:type="dxa"/>
          </w:tcPr>
          <w:p w14:paraId="793B3751"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6B22D741" w14:textId="77777777" w:rsidTr="00E349D3">
        <w:tc>
          <w:tcPr>
            <w:tcW w:w="9634" w:type="dxa"/>
          </w:tcPr>
          <w:p w14:paraId="1BFCB5FC"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5117525D" w14:textId="77777777" w:rsidR="00A13660" w:rsidRPr="00936338" w:rsidRDefault="00A13660" w:rsidP="00E349D3">
            <w:pPr>
              <w:pStyle w:val="aff6"/>
              <w:numPr>
                <w:ilvl w:val="0"/>
                <w:numId w:val="7"/>
              </w:numPr>
              <w:overflowPunct/>
              <w:autoSpaceDE/>
              <w:autoSpaceDN/>
              <w:adjustRightInd/>
              <w:spacing w:after="120"/>
              <w:ind w:firstLineChars="0"/>
              <w:textAlignment w:val="auto"/>
              <w:rPr>
                <w:rFonts w:eastAsia="宋体"/>
                <w:szCs w:val="24"/>
                <w:lang w:eastAsia="zh-CN"/>
              </w:rPr>
            </w:pPr>
            <w:r w:rsidRPr="00936338">
              <w:rPr>
                <w:rFonts w:eastAsia="PMingLiU"/>
                <w:lang w:val="en-US" w:eastAsia="zh-TW"/>
              </w:rPr>
              <w:t>E</w:t>
            </w:r>
            <w:r>
              <w:rPr>
                <w:rFonts w:eastAsia="PMingLiU"/>
                <w:lang w:val="en-US" w:eastAsia="zh-TW"/>
              </w:rPr>
              <w:t xml:space="preserve">ricsson commented it should discuss </w:t>
            </w:r>
            <w:r w:rsidRPr="00936338">
              <w:rPr>
                <w:rFonts w:eastAsia="PMingLiU"/>
                <w:lang w:val="en-US" w:eastAsia="zh-TW"/>
              </w:rPr>
              <w:t xml:space="preserve">on the </w:t>
            </w:r>
            <w:r w:rsidRPr="00936338">
              <w:t xml:space="preserve">potential criteria </w:t>
            </w:r>
            <w:r>
              <w:t xml:space="preserve">(Issue 2-3-2) </w:t>
            </w:r>
            <w:r w:rsidRPr="00936338">
              <w:t>that can trigger the RLM/BM relaxation and further investigate with more details until next meeting</w:t>
            </w:r>
            <w:r>
              <w:t>.</w:t>
            </w:r>
          </w:p>
          <w:p w14:paraId="410B6CBD" w14:textId="77777777" w:rsidR="002B7A37" w:rsidRPr="002B7A37" w:rsidRDefault="002B7A37" w:rsidP="002B7A37">
            <w:pPr>
              <w:rPr>
                <w:i/>
                <w:color w:val="0070C0"/>
                <w:lang w:val="en-US" w:eastAsia="zh-CN"/>
              </w:rPr>
            </w:pPr>
            <w:r>
              <w:rPr>
                <w:rFonts w:hint="eastAsia"/>
                <w:i/>
                <w:color w:val="0070C0"/>
                <w:lang w:val="en-US" w:eastAsia="zh-CN"/>
              </w:rPr>
              <w:t>candidate options</w:t>
            </w:r>
          </w:p>
          <w:p w14:paraId="2307BB95" w14:textId="77777777" w:rsidR="002B7A37" w:rsidRDefault="002B7A37" w:rsidP="002B7A37">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ED0032">
              <w:rPr>
                <w:rFonts w:eastAsia="宋体"/>
                <w:szCs w:val="24"/>
                <w:lang w:eastAsia="zh-CN"/>
              </w:rPr>
              <w:t>1: Serving cell's SINR level (</w:t>
            </w:r>
            <w:r w:rsidRPr="001A0794">
              <w:rPr>
                <w:rFonts w:eastAsia="PMingLiU"/>
                <w:lang w:val="en-US" w:eastAsia="zh-TW"/>
              </w:rPr>
              <w:t>QC, Apple, MTK</w:t>
            </w:r>
            <w:r w:rsidRPr="00ED0032">
              <w:rPr>
                <w:rFonts w:eastAsia="宋体"/>
                <w:szCs w:val="24"/>
                <w:lang w:eastAsia="zh-CN"/>
              </w:rPr>
              <w:t>)</w:t>
            </w:r>
          </w:p>
          <w:p w14:paraId="68B9F57B" w14:textId="6EF09A0C" w:rsidR="002B7A37" w:rsidRPr="002B7A37" w:rsidRDefault="002B7A37" w:rsidP="002B7A37">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Pr="00ED0032">
              <w:rPr>
                <w:rFonts w:eastAsia="宋体"/>
                <w:szCs w:val="24"/>
                <w:lang w:eastAsia="zh-CN"/>
              </w:rPr>
              <w:t>:</w:t>
            </w:r>
            <w:r>
              <w:rPr>
                <w:rFonts w:eastAsia="宋体"/>
                <w:szCs w:val="24"/>
                <w:lang w:eastAsia="zh-CN"/>
              </w:rPr>
              <w:t xml:space="preserve"> </w:t>
            </w:r>
            <w:r w:rsidRPr="00936338">
              <w:rPr>
                <w:rFonts w:eastAsia="宋体"/>
                <w:szCs w:val="24"/>
                <w:lang w:eastAsia="zh-CN"/>
              </w:rPr>
              <w:t>UE mobility (</w:t>
            </w:r>
            <w:r w:rsidRPr="00DA715D">
              <w:rPr>
                <w:rFonts w:eastAsia="PMingLiU"/>
                <w:szCs w:val="24"/>
                <w:lang w:eastAsia="zh-TW"/>
              </w:rPr>
              <w:t>Qualcomm</w:t>
            </w:r>
            <w:r w:rsidRPr="00936338">
              <w:rPr>
                <w:rFonts w:eastAsia="PMingLiU"/>
                <w:lang w:val="en-US" w:eastAsia="zh-TW"/>
              </w:rPr>
              <w:t>, Apple, Nokia, MTK, CATT, Vivo</w:t>
            </w:r>
            <w:r w:rsidRPr="00936338">
              <w:rPr>
                <w:rFonts w:eastAsia="宋体"/>
                <w:szCs w:val="24"/>
                <w:lang w:eastAsia="zh-CN"/>
              </w:rPr>
              <w:t>)</w:t>
            </w:r>
          </w:p>
          <w:p w14:paraId="06BF9726" w14:textId="77777777" w:rsidR="00A13660" w:rsidRDefault="00A13660" w:rsidP="00E349D3">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7F164CB7" w14:textId="77777777" w:rsidR="00A13660" w:rsidRPr="000257F1" w:rsidRDefault="00A13660" w:rsidP="00E349D3">
            <w:pPr>
              <w:rPr>
                <w:rFonts w:eastAsiaTheme="minorEastAsia"/>
                <w:i/>
                <w:color w:val="0070C0"/>
                <w:lang w:val="en-US" w:eastAsia="zh-CN"/>
              </w:rPr>
            </w:pPr>
            <w:r w:rsidRPr="000257F1">
              <w:rPr>
                <w:rFonts w:eastAsiaTheme="minorEastAsia"/>
                <w:i/>
                <w:color w:val="0070C0"/>
                <w:lang w:val="en-US" w:eastAsia="zh-CN"/>
              </w:rPr>
              <w:t>Recommendations</w:t>
            </w:r>
            <w:r w:rsidRPr="000257F1">
              <w:rPr>
                <w:rFonts w:eastAsiaTheme="minorEastAsia" w:hint="eastAsia"/>
                <w:i/>
                <w:color w:val="0070C0"/>
                <w:lang w:val="en-US" w:eastAsia="zh-CN"/>
              </w:rPr>
              <w:t xml:space="preserve"> for 2</w:t>
            </w:r>
            <w:r w:rsidRPr="000257F1">
              <w:rPr>
                <w:rFonts w:eastAsiaTheme="minorEastAsia" w:hint="eastAsia"/>
                <w:i/>
                <w:color w:val="0070C0"/>
                <w:vertAlign w:val="superscript"/>
                <w:lang w:val="en-US" w:eastAsia="zh-CN"/>
              </w:rPr>
              <w:t>nd</w:t>
            </w:r>
            <w:r w:rsidRPr="000257F1">
              <w:rPr>
                <w:rFonts w:eastAsiaTheme="minorEastAsia" w:hint="eastAsia"/>
                <w:i/>
                <w:color w:val="0070C0"/>
                <w:lang w:val="en-US" w:eastAsia="zh-CN"/>
              </w:rPr>
              <w:t xml:space="preserve"> round:</w:t>
            </w:r>
            <w:r w:rsidRPr="000257F1">
              <w:rPr>
                <w:rFonts w:eastAsiaTheme="minorEastAsia"/>
                <w:i/>
                <w:color w:val="0070C0"/>
                <w:lang w:val="en-US" w:eastAsia="zh-CN"/>
              </w:rPr>
              <w:t xml:space="preserve"> </w:t>
            </w:r>
            <w:r w:rsidRPr="000257F1">
              <w:rPr>
                <w:rFonts w:eastAsiaTheme="minorEastAsia"/>
                <w:iCs/>
                <w:color w:val="000000" w:themeColor="text1"/>
                <w:lang w:val="en-US" w:eastAsia="zh-CN"/>
              </w:rPr>
              <w:t>Continue discussion in the 2</w:t>
            </w:r>
            <w:r w:rsidRPr="000257F1">
              <w:rPr>
                <w:rFonts w:eastAsiaTheme="minorEastAsia"/>
                <w:iCs/>
                <w:color w:val="000000" w:themeColor="text1"/>
                <w:vertAlign w:val="superscript"/>
                <w:lang w:val="en-US" w:eastAsia="zh-CN"/>
              </w:rPr>
              <w:t>nd</w:t>
            </w:r>
            <w:r w:rsidRPr="000257F1">
              <w:rPr>
                <w:rFonts w:eastAsiaTheme="minorEastAsia"/>
                <w:iCs/>
                <w:color w:val="000000" w:themeColor="text1"/>
                <w:lang w:val="en-US" w:eastAsia="zh-CN"/>
              </w:rPr>
              <w:t xml:space="preserve"> round to address the concerns from companies.</w:t>
            </w:r>
          </w:p>
          <w:p w14:paraId="158A065D" w14:textId="77777777" w:rsidR="00A13660" w:rsidRPr="00936338" w:rsidRDefault="00A13660" w:rsidP="00E349D3">
            <w:pPr>
              <w:rPr>
                <w:rFonts w:eastAsiaTheme="minorEastAsia"/>
                <w:iCs/>
                <w:color w:val="000000" w:themeColor="text1"/>
                <w:highlight w:val="yellow"/>
                <w:lang w:val="en-US" w:eastAsia="zh-CN"/>
              </w:rPr>
            </w:pPr>
            <w:r w:rsidRPr="000257F1">
              <w:rPr>
                <w:rFonts w:eastAsiaTheme="minorEastAsia" w:hint="eastAsia"/>
                <w:iCs/>
                <w:color w:val="000000" w:themeColor="text1"/>
                <w:lang w:val="en-US" w:eastAsia="zh-CN"/>
              </w:rPr>
              <w:t>@</w:t>
            </w:r>
            <w:r w:rsidRPr="000257F1">
              <w:rPr>
                <w:rFonts w:eastAsiaTheme="minorEastAsia"/>
                <w:iCs/>
                <w:color w:val="000000" w:themeColor="text1"/>
                <w:lang w:val="en-US" w:eastAsia="zh-CN"/>
              </w:rPr>
              <w:t xml:space="preserve"> </w:t>
            </w:r>
            <w:r w:rsidRPr="000257F1">
              <w:rPr>
                <w:rFonts w:eastAsiaTheme="minorEastAsia" w:hint="eastAsia"/>
                <w:iCs/>
                <w:color w:val="000000" w:themeColor="text1"/>
                <w:lang w:val="en-US" w:eastAsia="zh-CN"/>
              </w:rPr>
              <w:t xml:space="preserve">vivo: </w:t>
            </w:r>
            <w:r w:rsidRPr="000257F1">
              <w:rPr>
                <w:rFonts w:eastAsiaTheme="minorEastAsia"/>
                <w:iCs/>
                <w:color w:val="000000" w:themeColor="text1"/>
                <w:lang w:val="en-US" w:eastAsia="zh-CN"/>
              </w:rPr>
              <w:t xml:space="preserve">Regarding the 2nd &amp; 3rd bullet in your comment, it seems related to evaluation assumption, can </w:t>
            </w:r>
            <w:r>
              <w:rPr>
                <w:rFonts w:eastAsiaTheme="minorEastAsia"/>
                <w:iCs/>
                <w:color w:val="000000" w:themeColor="text1"/>
                <w:lang w:val="en-US" w:eastAsia="zh-CN"/>
              </w:rPr>
              <w:t xml:space="preserve">it </w:t>
            </w:r>
            <w:r w:rsidRPr="000257F1">
              <w:rPr>
                <w:rFonts w:eastAsiaTheme="minorEastAsia"/>
                <w:iCs/>
                <w:color w:val="000000" w:themeColor="text1"/>
                <w:lang w:val="en-US" w:eastAsia="zh-CN"/>
              </w:rPr>
              <w:t>be discussed under issue 2-2-1?</w:t>
            </w:r>
          </w:p>
        </w:tc>
      </w:tr>
    </w:tbl>
    <w:tbl>
      <w:tblPr>
        <w:tblStyle w:val="92"/>
        <w:tblW w:w="9631" w:type="dxa"/>
        <w:tblLayout w:type="fixed"/>
        <w:tblLook w:val="04A0" w:firstRow="1" w:lastRow="0" w:firstColumn="1" w:lastColumn="0" w:noHBand="0" w:noVBand="1"/>
      </w:tblPr>
      <w:tblGrid>
        <w:gridCol w:w="1230"/>
        <w:gridCol w:w="8401"/>
      </w:tblGrid>
      <w:tr w:rsidR="00A13660" w14:paraId="259B4172" w14:textId="77777777" w:rsidTr="00E349D3">
        <w:tc>
          <w:tcPr>
            <w:tcW w:w="1230" w:type="dxa"/>
          </w:tcPr>
          <w:p w14:paraId="0C7D7295" w14:textId="76F7F616" w:rsidR="00A13660" w:rsidRDefault="00A13660" w:rsidP="00E349D3">
            <w:pPr>
              <w:rPr>
                <w:rFonts w:eastAsiaTheme="minorEastAsia"/>
                <w:color w:val="0070C0"/>
                <w:lang w:val="en-US" w:eastAsia="zh-CN"/>
              </w:rPr>
            </w:pPr>
            <w:del w:id="1223" w:author="Althea Huang (黃汀華)" w:date="2020-11-09T11:51:00Z">
              <w:r w:rsidDel="00F63BF6">
                <w:rPr>
                  <w:rFonts w:eastAsiaTheme="minorEastAsia"/>
                  <w:color w:val="0070C0"/>
                  <w:lang w:val="en-US" w:eastAsia="zh-CN"/>
                </w:rPr>
                <w:delText>Company A</w:delText>
              </w:r>
            </w:del>
            <w:ins w:id="1224" w:author="Althea Huang (黃汀華)" w:date="2020-11-09T11:51:00Z">
              <w:r w:rsidR="00F63BF6">
                <w:rPr>
                  <w:rFonts w:eastAsiaTheme="minorEastAsia"/>
                  <w:color w:val="0070C0"/>
                  <w:lang w:val="en-US" w:eastAsia="zh-CN"/>
                </w:rPr>
                <w:t>MTK</w:t>
              </w:r>
            </w:ins>
          </w:p>
        </w:tc>
        <w:tc>
          <w:tcPr>
            <w:tcW w:w="8401" w:type="dxa"/>
          </w:tcPr>
          <w:p w14:paraId="21A8B1EA" w14:textId="77777777" w:rsidR="00F63BF6" w:rsidRDefault="00F63BF6" w:rsidP="00F63BF6">
            <w:pPr>
              <w:rPr>
                <w:ins w:id="1225" w:author="Althea Huang (黃汀華)" w:date="2020-11-09T11:51:00Z"/>
                <w:rFonts w:eastAsiaTheme="minorEastAsia"/>
                <w:iCs/>
                <w:color w:val="000000" w:themeColor="text1"/>
                <w:lang w:val="en-US" w:eastAsia="zh-CN"/>
              </w:rPr>
            </w:pPr>
            <w:ins w:id="1226" w:author="Althea Huang (黃汀華)" w:date="2020-11-09T11:51:00Z">
              <w:r>
                <w:rPr>
                  <w:rFonts w:eastAsiaTheme="minorEastAsia"/>
                  <w:iCs/>
                  <w:color w:val="000000" w:themeColor="text1"/>
                  <w:lang w:val="en-US" w:eastAsia="zh-CN"/>
                </w:rPr>
                <w:t xml:space="preserve">Support both option 1 and option 2. </w:t>
              </w:r>
            </w:ins>
          </w:p>
          <w:p w14:paraId="43A17F3E" w14:textId="73E81192" w:rsidR="00A13660" w:rsidRPr="00F63BF6" w:rsidRDefault="00F63BF6" w:rsidP="00A831F7">
            <w:pPr>
              <w:rPr>
                <w:rFonts w:eastAsiaTheme="minorEastAsia"/>
                <w:iCs/>
                <w:color w:val="000000" w:themeColor="text1"/>
                <w:lang w:eastAsia="zh-CN"/>
              </w:rPr>
            </w:pPr>
            <w:ins w:id="1227" w:author="Althea Huang (黃汀華)" w:date="2020-11-09T11:51:00Z">
              <w:r>
                <w:rPr>
                  <w:rFonts w:eastAsiaTheme="minorEastAsia"/>
                  <w:iCs/>
                  <w:color w:val="000000" w:themeColor="text1"/>
                  <w:lang w:val="en-US" w:eastAsia="zh-CN"/>
                </w:rPr>
                <w:t xml:space="preserve">              Reply to Ericsson:</w:t>
              </w:r>
              <w:r>
                <w:rPr>
                  <w:lang w:eastAsia="zh-CN"/>
                </w:rPr>
                <w:t xml:space="preserve"> our understanding it that these 2 options are the potential </w:t>
              </w:r>
              <w:r w:rsidRPr="00FD2BB0">
                <w:rPr>
                  <w:lang w:eastAsia="zh-CN"/>
                </w:rPr>
                <w:t>criteria that can trigger the RLM/BM relaxation</w:t>
              </w:r>
              <w:r>
                <w:rPr>
                  <w:lang w:eastAsia="zh-CN"/>
                </w:rPr>
                <w:t xml:space="preserve">. We are discussing </w:t>
              </w:r>
            </w:ins>
            <w:ins w:id="1228" w:author="Althea Huang (黃汀華)" w:date="2020-11-09T11:52:00Z">
              <w:r>
                <w:rPr>
                  <w:lang w:eastAsia="zh-CN"/>
                </w:rPr>
                <w:t xml:space="preserve">whether to apply </w:t>
              </w:r>
            </w:ins>
            <w:ins w:id="1229" w:author="Althea Huang (黃汀華)" w:date="2020-11-09T11:53:00Z">
              <w:r>
                <w:rPr>
                  <w:lang w:eastAsia="zh-CN"/>
                </w:rPr>
                <w:t>them as the potential criteria</w:t>
              </w:r>
            </w:ins>
            <w:ins w:id="1230" w:author="Althea Huang (黃汀華)" w:date="2020-11-09T11:51:00Z">
              <w:r>
                <w:rPr>
                  <w:lang w:eastAsia="zh-CN"/>
                </w:rPr>
                <w:t xml:space="preserve"> as you commented. Our intension is </w:t>
              </w:r>
            </w:ins>
            <w:ins w:id="1231" w:author="Althea Huang (黃汀華)" w:date="2020-11-09T11:53:00Z">
              <w:r>
                <w:rPr>
                  <w:lang w:eastAsia="zh-CN"/>
                </w:rPr>
                <w:t xml:space="preserve">make sure that </w:t>
              </w:r>
            </w:ins>
            <w:ins w:id="1232" w:author="Althea Huang (黃汀華)" w:date="2020-11-09T11:51:00Z">
              <w:r>
                <w:rPr>
                  <w:lang w:eastAsia="zh-CN"/>
                </w:rPr>
                <w:t xml:space="preserve">Rel-15 RLM/BFD performance </w:t>
              </w:r>
            </w:ins>
            <w:ins w:id="1233" w:author="Althea Huang (黃汀華)" w:date="2020-11-09T11:54:00Z">
              <w:r>
                <w:rPr>
                  <w:lang w:eastAsia="zh-CN"/>
                </w:rPr>
                <w:t>will</w:t>
              </w:r>
            </w:ins>
            <w:ins w:id="1234" w:author="Althea Huang (黃汀華)" w:date="2020-11-09T11:51:00Z">
              <w:r>
                <w:rPr>
                  <w:lang w:eastAsia="zh-CN"/>
                </w:rPr>
                <w:t xml:space="preserve"> not be degraded. To guarantee this, we think UE can only trigger the relaxation mode when </w:t>
              </w:r>
              <w:r w:rsidRPr="000C513E">
                <w:rPr>
                  <w:lang w:eastAsia="zh-CN"/>
                </w:rPr>
                <w:t>SINR is high and/or UE speed is low</w:t>
              </w:r>
              <w:r>
                <w:rPr>
                  <w:lang w:eastAsia="zh-CN"/>
                </w:rPr>
                <w:t xml:space="preserve">. That is why we think these 2 options are the potential </w:t>
              </w:r>
              <w:r w:rsidRPr="00FD2BB0">
                <w:rPr>
                  <w:lang w:eastAsia="zh-CN"/>
                </w:rPr>
                <w:t>criteria</w:t>
              </w:r>
              <w:r>
                <w:rPr>
                  <w:lang w:eastAsia="zh-CN"/>
                </w:rPr>
                <w:t xml:space="preserve"> to be evaluated.</w:t>
              </w:r>
            </w:ins>
          </w:p>
        </w:tc>
      </w:tr>
      <w:tr w:rsidR="00A13660" w14:paraId="0B108867" w14:textId="77777777" w:rsidTr="00E349D3">
        <w:tc>
          <w:tcPr>
            <w:tcW w:w="1230" w:type="dxa"/>
          </w:tcPr>
          <w:p w14:paraId="502A76AC" w14:textId="26242A51" w:rsidR="00A13660" w:rsidRDefault="00A13660" w:rsidP="00E349D3">
            <w:pPr>
              <w:rPr>
                <w:rFonts w:eastAsiaTheme="minorEastAsia"/>
                <w:color w:val="0070C0"/>
                <w:lang w:val="en-US" w:eastAsia="zh-CN"/>
              </w:rPr>
            </w:pPr>
            <w:del w:id="1235" w:author="vivo" w:date="2020-11-09T23:21:00Z">
              <w:r w:rsidDel="0097070E">
                <w:rPr>
                  <w:rFonts w:eastAsiaTheme="minorEastAsia"/>
                  <w:color w:val="0070C0"/>
                  <w:lang w:val="en-US" w:eastAsia="zh-CN"/>
                </w:rPr>
                <w:delText>Company B</w:delText>
              </w:r>
            </w:del>
            <w:ins w:id="1236" w:author="vivo" w:date="2020-11-09T23:21:00Z">
              <w:r w:rsidR="0097070E">
                <w:rPr>
                  <w:rFonts w:eastAsiaTheme="minorEastAsia"/>
                  <w:color w:val="0070C0"/>
                  <w:lang w:val="en-US" w:eastAsia="zh-CN"/>
                </w:rPr>
                <w:t>vivo</w:t>
              </w:r>
            </w:ins>
          </w:p>
        </w:tc>
        <w:tc>
          <w:tcPr>
            <w:tcW w:w="8401" w:type="dxa"/>
          </w:tcPr>
          <w:p w14:paraId="49494DC0" w14:textId="77777777" w:rsidR="00A13660" w:rsidRDefault="0097070E" w:rsidP="00E349D3">
            <w:pPr>
              <w:rPr>
                <w:ins w:id="1237" w:author="vivo" w:date="2020-11-09T23:24:00Z"/>
                <w:lang w:eastAsia="zh-CN"/>
              </w:rPr>
            </w:pPr>
            <w:ins w:id="1238" w:author="vivo" w:date="2020-11-09T23:24:00Z">
              <w:r>
                <w:rPr>
                  <w:rFonts w:hint="eastAsia"/>
                  <w:lang w:eastAsia="zh-CN"/>
                </w:rPr>
                <w:t>Reply to Moderator: Yes, they can be discussed under issue 2-2-1</w:t>
              </w:r>
            </w:ins>
          </w:p>
          <w:p w14:paraId="0D6B0FCE" w14:textId="77777777" w:rsidR="0097070E" w:rsidRDefault="0097070E" w:rsidP="00E349D3">
            <w:pPr>
              <w:rPr>
                <w:ins w:id="1239" w:author="vivo" w:date="2020-11-09T23:24:00Z"/>
                <w:lang w:eastAsia="zh-CN"/>
              </w:rPr>
            </w:pPr>
            <w:ins w:id="1240" w:author="vivo" w:date="2020-11-09T23:24:00Z">
              <w:r>
                <w:rPr>
                  <w:lang w:eastAsia="zh-CN"/>
                </w:rPr>
                <w:t>We support both option1 and option 2.</w:t>
              </w:r>
            </w:ins>
          </w:p>
          <w:p w14:paraId="0CAB85CD" w14:textId="77777777" w:rsidR="0097070E" w:rsidRDefault="0097070E" w:rsidP="00E349D3">
            <w:pPr>
              <w:rPr>
                <w:ins w:id="1241" w:author="vivo" w:date="2020-11-09T23:25:00Z"/>
                <w:lang w:eastAsia="zh-CN"/>
              </w:rPr>
            </w:pPr>
            <w:ins w:id="1242" w:author="vivo" w:date="2020-11-09T23:25:00Z">
              <w:r>
                <w:rPr>
                  <w:lang w:eastAsia="zh-CN"/>
                </w:rPr>
                <w:t>Regarding comments from Ericssons:</w:t>
              </w:r>
            </w:ins>
          </w:p>
          <w:p w14:paraId="1EA4DDF4" w14:textId="77777777" w:rsidR="0097070E" w:rsidRDefault="0097070E" w:rsidP="00E349D3">
            <w:pPr>
              <w:rPr>
                <w:ins w:id="1243" w:author="vivo" w:date="2020-11-09T23:25:00Z"/>
                <w:lang w:eastAsia="zh-CN"/>
              </w:rPr>
            </w:pPr>
            <w:ins w:id="1244" w:author="vivo" w:date="2020-11-09T23:25:00Z">
              <w:r>
                <w:rPr>
                  <w:lang w:eastAsia="zh-CN"/>
                </w:rPr>
                <w:t>1. We support the proposal to collect potential criteria that can trigger the RLM/BFD relaxation.</w:t>
              </w:r>
            </w:ins>
          </w:p>
          <w:p w14:paraId="08179089" w14:textId="7A947C40" w:rsidR="0097070E" w:rsidRDefault="0097070E" w:rsidP="00E349D3">
            <w:pPr>
              <w:rPr>
                <w:lang w:eastAsia="zh-CN"/>
              </w:rPr>
            </w:pPr>
            <w:ins w:id="1245" w:author="vivo" w:date="2020-11-09T23:26:00Z">
              <w:r>
                <w:rPr>
                  <w:lang w:eastAsia="zh-CN"/>
                </w:rPr>
                <w:t xml:space="preserve">2. As commented in Issue 2-1-1 and 2-1-2, </w:t>
              </w:r>
            </w:ins>
            <w:ins w:id="1246" w:author="vivo" w:date="2020-11-09T23:27:00Z">
              <w:r>
                <w:rPr>
                  <w:lang w:eastAsia="zh-CN"/>
                </w:rPr>
                <w:t xml:space="preserve">it is not necessary to considered detailed criteria and thresholds in </w:t>
              </w:r>
            </w:ins>
            <w:ins w:id="1247" w:author="vivo" w:date="2020-11-09T23:28:00Z">
              <w:r w:rsidR="00880601">
                <w:rPr>
                  <w:lang w:eastAsia="zh-CN"/>
                </w:rPr>
                <w:t xml:space="preserve">the evaluations of </w:t>
              </w:r>
            </w:ins>
            <w:ins w:id="1248" w:author="vivo" w:date="2020-11-09T23:27:00Z">
              <w:r w:rsidR="00880601">
                <w:rPr>
                  <w:lang w:eastAsia="zh-CN"/>
                </w:rPr>
                <w:t>this study phase, whil</w:t>
              </w:r>
              <w:r>
                <w:rPr>
                  <w:lang w:eastAsia="zh-CN"/>
                </w:rPr>
                <w:t xml:space="preserve">e the purpose of evaluations should be only for feasibility study. Instead certain conditions such as </w:t>
              </w:r>
              <w:r w:rsidR="00FB578E">
                <w:rPr>
                  <w:lang w:eastAsia="zh-CN"/>
                </w:rPr>
                <w:t>“</w:t>
              </w:r>
              <w:r>
                <w:rPr>
                  <w:lang w:eastAsia="zh-CN"/>
                </w:rPr>
                <w:t>UE speed</w:t>
              </w:r>
              <w:r w:rsidR="00FB578E">
                <w:rPr>
                  <w:lang w:eastAsia="zh-CN"/>
                </w:rPr>
                <w:t xml:space="preserve"> &lt; 3</w:t>
              </w:r>
              <w:r w:rsidR="00FB578E">
                <w:rPr>
                  <w:rFonts w:hint="eastAsia"/>
                  <w:lang w:eastAsia="zh-CN"/>
                </w:rPr>
                <w:t>k</w:t>
              </w:r>
              <w:r w:rsidR="00FB578E">
                <w:rPr>
                  <w:lang w:eastAsia="zh-CN"/>
                </w:rPr>
                <w:t>m/h”</w:t>
              </w:r>
              <w:r>
                <w:rPr>
                  <w:lang w:eastAsia="zh-CN"/>
                </w:rPr>
                <w:t xml:space="preserve"> can be considered.  It is the job for the WI phase that RAN4 strives to define the detailed criteria and thresholds so as to identify such UE speed conditions.</w:t>
              </w:r>
            </w:ins>
          </w:p>
        </w:tc>
      </w:tr>
    </w:tbl>
    <w:p w14:paraId="32A8BEAB" w14:textId="77777777" w:rsidR="00A13660" w:rsidRDefault="00A13660" w:rsidP="00A13660">
      <w:pPr>
        <w:rPr>
          <w:i/>
          <w:color w:val="0070C0"/>
          <w:lang w:eastAsia="zh-CN"/>
        </w:rPr>
      </w:pPr>
    </w:p>
    <w:p w14:paraId="0EA768E3" w14:textId="77777777" w:rsidR="00A13660" w:rsidRPr="00F10094" w:rsidRDefault="00A13660" w:rsidP="00A13660">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aff3"/>
        <w:tblW w:w="9634" w:type="dxa"/>
        <w:tblLayout w:type="fixed"/>
        <w:tblLook w:val="04A0" w:firstRow="1" w:lastRow="0" w:firstColumn="1" w:lastColumn="0" w:noHBand="0" w:noVBand="1"/>
      </w:tblPr>
      <w:tblGrid>
        <w:gridCol w:w="9634"/>
      </w:tblGrid>
      <w:tr w:rsidR="00A13660" w14:paraId="1AA33CB3" w14:textId="77777777" w:rsidTr="00E349D3">
        <w:tc>
          <w:tcPr>
            <w:tcW w:w="9634" w:type="dxa"/>
          </w:tcPr>
          <w:p w14:paraId="476F79DF"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lastRenderedPageBreak/>
              <w:t xml:space="preserve">Status summary </w:t>
            </w:r>
          </w:p>
        </w:tc>
      </w:tr>
      <w:tr w:rsidR="00A13660" w:rsidRPr="005D5C98" w14:paraId="56AF1DED" w14:textId="77777777" w:rsidTr="00E349D3">
        <w:tc>
          <w:tcPr>
            <w:tcW w:w="9634" w:type="dxa"/>
          </w:tcPr>
          <w:p w14:paraId="035C6CF5"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0BCCA2E3" w14:textId="76B9315A" w:rsidR="00A13660" w:rsidRDefault="00E404A2" w:rsidP="007E34C6">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28181A">
              <w:rPr>
                <w:rFonts w:eastAsia="宋体"/>
                <w:szCs w:val="24"/>
                <w:lang w:eastAsia="zh-CN"/>
              </w:rPr>
              <w:t xml:space="preserve">: </w:t>
            </w:r>
            <w:r w:rsidRPr="007802B9">
              <w:rPr>
                <w:rFonts w:eastAsia="宋体"/>
                <w:szCs w:val="24"/>
                <w:lang w:eastAsia="zh-CN"/>
              </w:rPr>
              <w:t xml:space="preserve">Include RRM </w:t>
            </w:r>
            <w:r w:rsidRPr="00AF3008">
              <w:rPr>
                <w:rFonts w:eastAsia="宋体"/>
                <w:szCs w:val="24"/>
                <w:lang w:eastAsia="zh-CN"/>
              </w:rPr>
              <w:t xml:space="preserve">(at least mobility, RLM and BM) </w:t>
            </w:r>
            <w:r w:rsidRPr="007802B9">
              <w:rPr>
                <w:rFonts w:eastAsia="宋体"/>
                <w:szCs w:val="24"/>
                <w:lang w:eastAsia="zh-CN"/>
              </w:rPr>
              <w:t>measurements in the evaluation of UE power saving impact due to relaxation of RLM/BFD measurement</w:t>
            </w:r>
            <w:r>
              <w:rPr>
                <w:rFonts w:eastAsia="宋体"/>
                <w:szCs w:val="24"/>
                <w:lang w:eastAsia="zh-CN"/>
              </w:rPr>
              <w:t>s.</w:t>
            </w:r>
            <w:r w:rsidRPr="007802B9">
              <w:rPr>
                <w:rFonts w:eastAsia="宋体"/>
                <w:szCs w:val="24"/>
                <w:lang w:eastAsia="zh-CN"/>
              </w:rPr>
              <w:t xml:space="preserve"> </w:t>
            </w:r>
            <w:r w:rsidR="00A13660" w:rsidRPr="007E34C6">
              <w:rPr>
                <w:rFonts w:eastAsia="宋体"/>
                <w:szCs w:val="24"/>
                <w:lang w:eastAsia="zh-CN"/>
              </w:rPr>
              <w:t xml:space="preserve">(Nokia, Huawei) </w:t>
            </w:r>
          </w:p>
          <w:p w14:paraId="7470471E" w14:textId="31BFB593" w:rsidR="00307C69" w:rsidRPr="00307C69" w:rsidRDefault="00307C69" w:rsidP="007E34C6">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ascii="PMingLiU" w:eastAsia="PMingLiU" w:hAnsi="PMingLiU" w:hint="eastAsia"/>
                <w:szCs w:val="24"/>
                <w:lang w:eastAsia="zh-TW"/>
              </w:rPr>
              <w:t xml:space="preserve"> </w:t>
            </w:r>
            <w:r w:rsidRPr="00307C69">
              <w:rPr>
                <w:rFonts w:eastAsia="宋体"/>
                <w:szCs w:val="24"/>
                <w:lang w:eastAsia="zh-CN"/>
              </w:rPr>
              <w:t xml:space="preserve">Also </w:t>
            </w:r>
            <w:r>
              <w:rPr>
                <w:rFonts w:eastAsia="宋体"/>
                <w:szCs w:val="24"/>
                <w:lang w:eastAsia="zh-CN"/>
              </w:rPr>
              <w:t xml:space="preserve">include </w:t>
            </w:r>
            <w:r>
              <w:rPr>
                <w:rFonts w:eastAsia="PMingLiU"/>
                <w:szCs w:val="24"/>
                <w:lang w:eastAsia="zh-TW"/>
              </w:rPr>
              <w:t>L1 measurement (Huawei)</w:t>
            </w:r>
          </w:p>
          <w:p w14:paraId="4182C057" w14:textId="3E979B27" w:rsidR="00307C69" w:rsidRPr="00D21B4E" w:rsidRDefault="00307C69" w:rsidP="00D21B4E">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PMingLiU"/>
                <w:szCs w:val="24"/>
                <w:lang w:eastAsia="zh-TW"/>
              </w:rPr>
              <w:t xml:space="preserve">Option 3 (Moderator): </w:t>
            </w:r>
            <w:r w:rsidR="00614F27">
              <w:rPr>
                <w:rFonts w:eastAsia="PMingLiU"/>
                <w:szCs w:val="24"/>
                <w:lang w:eastAsia="zh-TW"/>
              </w:rPr>
              <w:t xml:space="preserve">Companies are open to provide </w:t>
            </w:r>
            <w:r w:rsidR="00D21B4E">
              <w:rPr>
                <w:rFonts w:eastAsia="PMingLiU"/>
                <w:szCs w:val="24"/>
                <w:lang w:eastAsia="zh-TW"/>
              </w:rPr>
              <w:t xml:space="preserve">the </w:t>
            </w:r>
            <w:r w:rsidR="00614F27">
              <w:rPr>
                <w:rFonts w:eastAsia="PMingLiU"/>
                <w:szCs w:val="24"/>
                <w:lang w:eastAsia="zh-TW"/>
              </w:rPr>
              <w:t>evaluation results with/without L1/L3 measurement</w:t>
            </w:r>
            <w:r w:rsidR="00D21B4E">
              <w:rPr>
                <w:rFonts w:eastAsia="PMingLiU"/>
                <w:szCs w:val="24"/>
                <w:lang w:eastAsia="zh-TW"/>
              </w:rPr>
              <w:t>s.</w:t>
            </w:r>
          </w:p>
          <w:p w14:paraId="0B0AE9EB" w14:textId="0A3F829F" w:rsidR="00307C69" w:rsidRDefault="00307C69" w:rsidP="00E349D3">
            <w:pPr>
              <w:rPr>
                <w:rFonts w:eastAsiaTheme="minorEastAsia"/>
                <w:i/>
                <w:color w:val="0070C0"/>
                <w:lang w:val="en-US" w:eastAsia="zh-CN"/>
              </w:rPr>
            </w:pPr>
            <w:r>
              <w:rPr>
                <w:rFonts w:eastAsiaTheme="minorEastAsia" w:hint="eastAsia"/>
                <w:i/>
                <w:color w:val="0070C0"/>
                <w:lang w:val="en-US" w:eastAsia="zh-CN"/>
              </w:rPr>
              <w:t>Tentative agreements</w:t>
            </w:r>
            <w:r w:rsidRPr="00936338">
              <w:rPr>
                <w:rFonts w:eastAsiaTheme="minorEastAsia" w:hint="eastAsia"/>
                <w:i/>
                <w:color w:val="0070C0"/>
                <w:lang w:val="en-US" w:eastAsia="zh-CN"/>
              </w:rPr>
              <w:t>:</w:t>
            </w:r>
            <w:r w:rsidRPr="00936338">
              <w:rPr>
                <w:rFonts w:eastAsiaTheme="minorEastAsia"/>
                <w:i/>
                <w:color w:val="0070C0"/>
                <w:lang w:val="en-US" w:eastAsia="zh-CN"/>
              </w:rPr>
              <w:t xml:space="preserve"> </w:t>
            </w:r>
            <w:r w:rsidRPr="00936338">
              <w:rPr>
                <w:rFonts w:eastAsiaTheme="minorEastAsia"/>
                <w:lang w:val="en-US" w:eastAsia="zh-CN"/>
              </w:rPr>
              <w:t>No</w:t>
            </w:r>
          </w:p>
          <w:p w14:paraId="6381DD5D" w14:textId="77777777" w:rsidR="00A13660"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081632FF" w14:textId="77777777" w:rsidR="00A13660" w:rsidRPr="001429FF" w:rsidRDefault="00A13660" w:rsidP="00E349D3">
            <w:pPr>
              <w:rPr>
                <w:rFonts w:eastAsia="PMingLiU"/>
                <w:szCs w:val="24"/>
                <w:highlight w:val="yellow"/>
                <w:lang w:eastAsia="zh-TW"/>
              </w:rPr>
            </w:pPr>
            <w:r w:rsidRPr="003219A7">
              <w:rPr>
                <w:rFonts w:eastAsia="PMingLiU"/>
                <w:szCs w:val="24"/>
                <w:lang w:eastAsia="zh-TW"/>
              </w:rPr>
              <w:t>Continue discussion in 2</w:t>
            </w:r>
            <w:r w:rsidRPr="003219A7">
              <w:rPr>
                <w:rFonts w:eastAsia="PMingLiU"/>
                <w:szCs w:val="24"/>
                <w:vertAlign w:val="superscript"/>
                <w:lang w:eastAsia="zh-TW"/>
              </w:rPr>
              <w:t>nd</w:t>
            </w:r>
            <w:r w:rsidRPr="003219A7">
              <w:rPr>
                <w:rFonts w:eastAsia="PMingLiU"/>
                <w:szCs w:val="24"/>
                <w:lang w:eastAsia="zh-TW"/>
              </w:rPr>
              <w:t xml:space="preserve"> round, regarding with or without L3 RRM measurement, also check on Nokia’s clarification. </w:t>
            </w:r>
          </w:p>
        </w:tc>
      </w:tr>
    </w:tbl>
    <w:tbl>
      <w:tblPr>
        <w:tblStyle w:val="82"/>
        <w:tblW w:w="9631" w:type="dxa"/>
        <w:tblLayout w:type="fixed"/>
        <w:tblLook w:val="04A0" w:firstRow="1" w:lastRow="0" w:firstColumn="1" w:lastColumn="0" w:noHBand="0" w:noVBand="1"/>
      </w:tblPr>
      <w:tblGrid>
        <w:gridCol w:w="1230"/>
        <w:gridCol w:w="8401"/>
      </w:tblGrid>
      <w:tr w:rsidR="00A13660" w14:paraId="2CA073D0" w14:textId="77777777" w:rsidTr="00E349D3">
        <w:tc>
          <w:tcPr>
            <w:tcW w:w="1230" w:type="dxa"/>
          </w:tcPr>
          <w:p w14:paraId="770A5E46" w14:textId="37354955" w:rsidR="00A13660" w:rsidRDefault="00A13660" w:rsidP="00E349D3">
            <w:pPr>
              <w:rPr>
                <w:rFonts w:eastAsiaTheme="minorEastAsia"/>
                <w:color w:val="0070C0"/>
                <w:lang w:val="en-US" w:eastAsia="zh-CN"/>
              </w:rPr>
            </w:pPr>
            <w:del w:id="1249" w:author="Althea Huang (黃汀華)" w:date="2020-11-09T11:54:00Z">
              <w:r w:rsidDel="00F63BF6">
                <w:rPr>
                  <w:rFonts w:eastAsiaTheme="minorEastAsia"/>
                  <w:color w:val="0070C0"/>
                  <w:lang w:val="en-US" w:eastAsia="zh-CN"/>
                </w:rPr>
                <w:delText>Company A</w:delText>
              </w:r>
            </w:del>
            <w:ins w:id="1250" w:author="Althea Huang (黃汀華)" w:date="2020-11-09T11:54:00Z">
              <w:r w:rsidR="00F63BF6">
                <w:rPr>
                  <w:rFonts w:eastAsiaTheme="minorEastAsia"/>
                  <w:color w:val="0070C0"/>
                  <w:lang w:val="en-US" w:eastAsia="zh-CN"/>
                </w:rPr>
                <w:t>MTK</w:t>
              </w:r>
            </w:ins>
          </w:p>
        </w:tc>
        <w:tc>
          <w:tcPr>
            <w:tcW w:w="8401" w:type="dxa"/>
          </w:tcPr>
          <w:p w14:paraId="63CF8EA6" w14:textId="5E0BA7BC" w:rsidR="00A13660" w:rsidRDefault="00F63BF6" w:rsidP="00F63BF6">
            <w:pPr>
              <w:rPr>
                <w:lang w:eastAsia="ko-KR"/>
              </w:rPr>
            </w:pPr>
            <w:ins w:id="1251" w:author="Althea Huang (黃汀華)" w:date="2020-11-09T11:54:00Z">
              <w:r>
                <w:rPr>
                  <w:rFonts w:eastAsiaTheme="minorEastAsia"/>
                  <w:iCs/>
                  <w:color w:val="000000" w:themeColor="text1"/>
                  <w:lang w:val="en-US" w:eastAsia="zh-CN"/>
                </w:rPr>
                <w:t xml:space="preserve">We are fine to include option 1 for the evaluation under the </w:t>
              </w:r>
            </w:ins>
            <w:ins w:id="1252" w:author="Althea Huang (黃汀華)" w:date="2020-11-09T11:55:00Z">
              <w:r>
                <w:rPr>
                  <w:rFonts w:eastAsiaTheme="minorEastAsia"/>
                  <w:iCs/>
                  <w:color w:val="000000" w:themeColor="text1"/>
                  <w:lang w:val="en-US" w:eastAsia="zh-CN"/>
                </w:rPr>
                <w:t>assumption</w:t>
              </w:r>
            </w:ins>
            <w:ins w:id="1253" w:author="Althea Huang (黃汀華)" w:date="2020-11-09T11:54:00Z">
              <w:r>
                <w:rPr>
                  <w:rFonts w:eastAsiaTheme="minorEastAsia"/>
                  <w:iCs/>
                  <w:color w:val="000000" w:themeColor="text1"/>
                  <w:lang w:val="en-US" w:eastAsia="zh-CN"/>
                </w:rPr>
                <w:t xml:space="preserve"> that companies can evaluate based on their own UE design, due to the fact that whether UE has to conduct RRM measurement on each SSB or CSI-RS occasion is an UE implementation issue.  </w:t>
              </w:r>
            </w:ins>
          </w:p>
        </w:tc>
      </w:tr>
      <w:tr w:rsidR="00A13660" w14:paraId="604FD4D7" w14:textId="77777777" w:rsidTr="00E349D3">
        <w:tc>
          <w:tcPr>
            <w:tcW w:w="1230" w:type="dxa"/>
          </w:tcPr>
          <w:p w14:paraId="2287AF8E" w14:textId="4F71F8FD" w:rsidR="00A13660" w:rsidRDefault="00A13660" w:rsidP="00E349D3">
            <w:pPr>
              <w:rPr>
                <w:rFonts w:eastAsiaTheme="minorEastAsia"/>
                <w:color w:val="0070C0"/>
                <w:lang w:val="en-US" w:eastAsia="zh-CN"/>
              </w:rPr>
            </w:pPr>
            <w:del w:id="1254" w:author="vivo" w:date="2020-11-09T23:30:00Z">
              <w:r w:rsidDel="00014560">
                <w:rPr>
                  <w:rFonts w:eastAsiaTheme="minorEastAsia"/>
                  <w:color w:val="0070C0"/>
                  <w:lang w:val="en-US" w:eastAsia="zh-CN"/>
                </w:rPr>
                <w:delText>Company B</w:delText>
              </w:r>
            </w:del>
            <w:ins w:id="1255" w:author="vivo" w:date="2020-11-09T23:30:00Z">
              <w:r w:rsidR="00014560">
                <w:rPr>
                  <w:rFonts w:eastAsiaTheme="minorEastAsia"/>
                  <w:color w:val="0070C0"/>
                  <w:lang w:val="en-US" w:eastAsia="zh-CN"/>
                </w:rPr>
                <w:t>vivo</w:t>
              </w:r>
            </w:ins>
          </w:p>
        </w:tc>
        <w:tc>
          <w:tcPr>
            <w:tcW w:w="8401" w:type="dxa"/>
          </w:tcPr>
          <w:p w14:paraId="79A38F74" w14:textId="4F1FC204" w:rsidR="00014560" w:rsidRDefault="00014560" w:rsidP="00E349D3">
            <w:pPr>
              <w:rPr>
                <w:ins w:id="1256" w:author="vivo" w:date="2020-11-09T23:32:00Z"/>
                <w:lang w:eastAsia="zh-CN"/>
              </w:rPr>
            </w:pPr>
            <w:ins w:id="1257" w:author="vivo" w:date="2020-11-09T23:32:00Z">
              <w:r>
                <w:rPr>
                  <w:rFonts w:hint="eastAsia"/>
                  <w:lang w:eastAsia="zh-CN"/>
                </w:rPr>
                <w:t>W</w:t>
              </w:r>
              <w:r>
                <w:rPr>
                  <w:lang w:eastAsia="zh-CN"/>
                </w:rPr>
                <w:t>e support option 3.</w:t>
              </w:r>
            </w:ins>
          </w:p>
          <w:p w14:paraId="46F8C9A3" w14:textId="507D7FFB" w:rsidR="00A13660" w:rsidRDefault="00014560" w:rsidP="00E349D3">
            <w:pPr>
              <w:rPr>
                <w:ins w:id="1258" w:author="vivo" w:date="2020-11-09T23:31:00Z"/>
                <w:lang w:eastAsia="zh-CN"/>
              </w:rPr>
            </w:pPr>
            <w:ins w:id="1259" w:author="vivo" w:date="2020-11-09T23:31:00Z">
              <w:r>
                <w:rPr>
                  <w:rFonts w:hint="eastAsia"/>
                  <w:lang w:eastAsia="zh-CN"/>
                </w:rPr>
                <w:t>Same comment as first round.</w:t>
              </w:r>
            </w:ins>
          </w:p>
          <w:p w14:paraId="4A66AEE1" w14:textId="59690964" w:rsidR="00014560" w:rsidRDefault="00014560" w:rsidP="00E349D3">
            <w:pPr>
              <w:rPr>
                <w:lang w:eastAsia="zh-CN"/>
              </w:rPr>
            </w:pPr>
            <w:ins w:id="1260" w:author="vivo" w:date="2020-11-09T23:32:00Z">
              <w:r>
                <w:rPr>
                  <w:lang w:eastAsia="zh-CN"/>
                </w:rPr>
                <w:t>Regarding Nokia’s clarification, we think they are reasonable and we do not think we need to preclude RRM and L1 measu</w:t>
              </w:r>
            </w:ins>
            <w:ins w:id="1261" w:author="vivo" w:date="2020-11-09T23:33:00Z">
              <w:r>
                <w:rPr>
                  <w:lang w:eastAsia="zh-CN"/>
                </w:rPr>
                <w:t>rements</w:t>
              </w:r>
            </w:ins>
            <w:ins w:id="1262" w:author="vivo" w:date="2020-11-09T23:34:00Z">
              <w:r w:rsidR="009235BC">
                <w:rPr>
                  <w:lang w:eastAsia="zh-CN"/>
                </w:rPr>
                <w:t xml:space="preserve"> from evaluation assumptions at this stage</w:t>
              </w:r>
            </w:ins>
            <w:ins w:id="1263" w:author="vivo" w:date="2020-11-09T23:33:00Z">
              <w:r>
                <w:rPr>
                  <w:lang w:eastAsia="zh-CN"/>
                </w:rPr>
                <w:t>.</w:t>
              </w:r>
            </w:ins>
          </w:p>
        </w:tc>
      </w:tr>
    </w:tbl>
    <w:p w14:paraId="171BFD45" w14:textId="77777777" w:rsidR="00A13660" w:rsidRPr="001429FF" w:rsidRDefault="00A13660" w:rsidP="00A13660">
      <w:pPr>
        <w:rPr>
          <w:i/>
          <w:color w:val="0070C0"/>
          <w:lang w:val="en-US" w:eastAsia="zh-CN"/>
        </w:rPr>
      </w:pPr>
    </w:p>
    <w:p w14:paraId="27CFF052" w14:textId="77777777" w:rsidR="00A13660" w:rsidRPr="00F10094" w:rsidRDefault="00A13660" w:rsidP="00A13660">
      <w:pPr>
        <w:rPr>
          <w:lang w:val="en-US" w:eastAsia="zh-CN"/>
        </w:rPr>
      </w:pPr>
      <w:r>
        <w:rPr>
          <w:b/>
          <w:u w:val="single"/>
          <w:lang w:eastAsia="ko-KR"/>
        </w:rPr>
        <w:t>Issue 2-2-2</w:t>
      </w:r>
      <w:r w:rsidRPr="00F10094">
        <w:rPr>
          <w:b/>
          <w:u w:val="single"/>
          <w:lang w:eastAsia="ko-KR"/>
        </w:rPr>
        <w:t xml:space="preserve">: </w:t>
      </w:r>
      <w:r>
        <w:rPr>
          <w:b/>
          <w:bCs/>
          <w:u w:val="single"/>
          <w:lang w:eastAsia="zh-CN"/>
        </w:rPr>
        <w:t>Evaluation metrics, system impact aspects</w:t>
      </w:r>
    </w:p>
    <w:tbl>
      <w:tblPr>
        <w:tblStyle w:val="aff3"/>
        <w:tblW w:w="9634" w:type="dxa"/>
        <w:tblLayout w:type="fixed"/>
        <w:tblLook w:val="04A0" w:firstRow="1" w:lastRow="0" w:firstColumn="1" w:lastColumn="0" w:noHBand="0" w:noVBand="1"/>
      </w:tblPr>
      <w:tblGrid>
        <w:gridCol w:w="9634"/>
      </w:tblGrid>
      <w:tr w:rsidR="00A13660" w14:paraId="04C99AB7" w14:textId="77777777" w:rsidTr="00E349D3">
        <w:tc>
          <w:tcPr>
            <w:tcW w:w="9634" w:type="dxa"/>
          </w:tcPr>
          <w:p w14:paraId="6F4352BA"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4F9324AB" w14:textId="77777777" w:rsidTr="00E349D3">
        <w:tc>
          <w:tcPr>
            <w:tcW w:w="9634" w:type="dxa"/>
          </w:tcPr>
          <w:p w14:paraId="45411CBF"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22F69C89" w14:textId="1C15D1A8" w:rsidR="001C5151" w:rsidRDefault="001C5151" w:rsidP="001C5151">
            <w:pPr>
              <w:pStyle w:val="aff6"/>
              <w:numPr>
                <w:ilvl w:val="0"/>
                <w:numId w:val="7"/>
              </w:numPr>
              <w:overflowPunct/>
              <w:autoSpaceDE/>
              <w:autoSpaceDN/>
              <w:adjustRightInd/>
              <w:spacing w:after="120"/>
              <w:ind w:firstLineChars="0"/>
              <w:textAlignment w:val="auto"/>
              <w:rPr>
                <w:rFonts w:eastAsia="宋体"/>
                <w:szCs w:val="24"/>
                <w:lang w:eastAsia="zh-CN"/>
              </w:rPr>
            </w:pPr>
            <w:r w:rsidRPr="0028181A">
              <w:rPr>
                <w:rFonts w:eastAsia="宋体"/>
                <w:szCs w:val="24"/>
                <w:lang w:eastAsia="zh-CN"/>
              </w:rPr>
              <w:t xml:space="preserve">Option 1: </w:t>
            </w:r>
            <w:r w:rsidRPr="00041116">
              <w:rPr>
                <w:rFonts w:eastAsia="宋体"/>
                <w:szCs w:val="24"/>
                <w:lang w:eastAsia="zh-CN"/>
              </w:rPr>
              <w:t>RAN4 to apply delta SINR as one of the performance statistic to evaluate the RLM/BFD performance impact, where delta SINR is the difference between the averaged SINR sampled with Rel-15 baseline UE behavior and Rel-17 relaxed UE behavior (</w:t>
            </w:r>
            <w:r>
              <w:rPr>
                <w:rFonts w:eastAsia="宋体"/>
                <w:szCs w:val="24"/>
                <w:lang w:eastAsia="zh-CN"/>
              </w:rPr>
              <w:t>vivo, MTK</w:t>
            </w:r>
            <w:r w:rsidRPr="00041116">
              <w:rPr>
                <w:rFonts w:eastAsia="宋体"/>
                <w:szCs w:val="24"/>
                <w:lang w:eastAsia="zh-CN"/>
              </w:rPr>
              <w:t xml:space="preserve">) </w:t>
            </w:r>
          </w:p>
          <w:p w14:paraId="4E6F2548" w14:textId="07BF50C4" w:rsidR="001C5151" w:rsidRDefault="001C5151" w:rsidP="001C5151">
            <w:pPr>
              <w:pStyle w:val="aff6"/>
              <w:numPr>
                <w:ilvl w:val="0"/>
                <w:numId w:val="7"/>
              </w:numPr>
              <w:overflowPunct/>
              <w:autoSpaceDE/>
              <w:autoSpaceDN/>
              <w:adjustRightInd/>
              <w:spacing w:after="120"/>
              <w:ind w:firstLineChars="0"/>
              <w:textAlignment w:val="auto"/>
              <w:rPr>
                <w:rFonts w:eastAsia="宋体"/>
                <w:szCs w:val="24"/>
                <w:lang w:eastAsia="zh-CN"/>
              </w:rPr>
            </w:pPr>
            <w:r w:rsidRPr="005500CD">
              <w:rPr>
                <w:rFonts w:eastAsia="宋体"/>
                <w:szCs w:val="24"/>
                <w:lang w:eastAsia="zh-CN"/>
              </w:rPr>
              <w:t xml:space="preserve">Option 2: Study the </w:t>
            </w:r>
            <w:r>
              <w:rPr>
                <w:rFonts w:eastAsia="宋体"/>
                <w:szCs w:val="24"/>
                <w:lang w:eastAsia="zh-CN"/>
              </w:rPr>
              <w:t xml:space="preserve">system impact </w:t>
            </w:r>
            <w:r w:rsidRPr="005500CD">
              <w:rPr>
                <w:rFonts w:eastAsia="宋体"/>
                <w:szCs w:val="24"/>
                <w:lang w:eastAsia="zh-CN"/>
              </w:rPr>
              <w:t>of relaxed RLM/BFD measurement</w:t>
            </w:r>
            <w:r>
              <w:rPr>
                <w:rFonts w:eastAsia="宋体"/>
                <w:szCs w:val="24"/>
                <w:lang w:eastAsia="zh-CN"/>
              </w:rPr>
              <w:t xml:space="preserve">s, taking in to account the </w:t>
            </w:r>
            <w:r w:rsidRPr="00E74D56">
              <w:rPr>
                <w:rFonts w:eastAsia="宋体"/>
                <w:szCs w:val="24"/>
                <w:lang w:eastAsia="zh-CN"/>
              </w:rPr>
              <w:t>following evaluation metrics:</w:t>
            </w:r>
            <w:r>
              <w:rPr>
                <w:rFonts w:eastAsia="宋体"/>
                <w:szCs w:val="24"/>
                <w:lang w:eastAsia="zh-CN"/>
              </w:rPr>
              <w:t xml:space="preserve"> </w:t>
            </w:r>
            <w:r w:rsidRPr="00A93C52">
              <w:rPr>
                <w:rFonts w:eastAsia="宋体"/>
                <w:szCs w:val="24"/>
                <w:lang w:eastAsia="zh-CN"/>
              </w:rPr>
              <w:t>(</w:t>
            </w:r>
            <w:r>
              <w:rPr>
                <w:rFonts w:eastAsia="宋体"/>
                <w:szCs w:val="24"/>
                <w:lang w:eastAsia="zh-CN"/>
              </w:rPr>
              <w:t>Nokia</w:t>
            </w:r>
            <w:r w:rsidRPr="00A93C52">
              <w:rPr>
                <w:rFonts w:eastAsia="宋体"/>
                <w:szCs w:val="24"/>
                <w:lang w:eastAsia="zh-CN"/>
              </w:rPr>
              <w:t>)</w:t>
            </w:r>
          </w:p>
          <w:p w14:paraId="18F61958" w14:textId="77777777" w:rsidR="001C5151" w:rsidRPr="005500CD" w:rsidRDefault="001C5151" w:rsidP="001C5151">
            <w:pPr>
              <w:pStyle w:val="aff6"/>
              <w:numPr>
                <w:ilvl w:val="1"/>
                <w:numId w:val="7"/>
              </w:numPr>
              <w:overflowPunct/>
              <w:autoSpaceDE/>
              <w:autoSpaceDN/>
              <w:adjustRightInd/>
              <w:spacing w:after="120"/>
              <w:ind w:firstLineChars="0"/>
              <w:textAlignment w:val="auto"/>
              <w:rPr>
                <w:rFonts w:eastAsia="宋体"/>
                <w:szCs w:val="24"/>
                <w:lang w:eastAsia="zh-CN"/>
              </w:rPr>
            </w:pPr>
            <w:r w:rsidRPr="005500CD">
              <w:rPr>
                <w:rFonts w:eastAsia="宋体"/>
                <w:szCs w:val="24"/>
                <w:lang w:eastAsia="zh-CN"/>
              </w:rPr>
              <w:t>increased latency in RLF triggering (for RLM)</w:t>
            </w:r>
          </w:p>
          <w:p w14:paraId="343704CF" w14:textId="77777777" w:rsidR="001C5151" w:rsidRPr="005500CD" w:rsidRDefault="001C5151" w:rsidP="001C5151">
            <w:pPr>
              <w:pStyle w:val="aff6"/>
              <w:numPr>
                <w:ilvl w:val="1"/>
                <w:numId w:val="7"/>
              </w:numPr>
              <w:overflowPunct/>
              <w:autoSpaceDE/>
              <w:autoSpaceDN/>
              <w:adjustRightInd/>
              <w:spacing w:after="120"/>
              <w:ind w:firstLineChars="0"/>
              <w:textAlignment w:val="auto"/>
              <w:rPr>
                <w:rFonts w:eastAsia="宋体"/>
                <w:szCs w:val="24"/>
                <w:lang w:eastAsia="zh-CN"/>
              </w:rPr>
            </w:pPr>
            <w:r w:rsidRPr="005500CD">
              <w:rPr>
                <w:rFonts w:eastAsia="宋体"/>
                <w:szCs w:val="24"/>
                <w:lang w:eastAsia="zh-CN"/>
              </w:rPr>
              <w:t>increased latency in beam failure detection and the initiation of beam recovery procedure (for BFD)</w:t>
            </w:r>
          </w:p>
          <w:p w14:paraId="23B2F1E5" w14:textId="7F1DE248" w:rsidR="001C5151" w:rsidRPr="001C5151" w:rsidRDefault="001C5151" w:rsidP="001C5151">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sidRPr="00041116">
              <w:rPr>
                <w:rFonts w:eastAsia="宋体"/>
                <w:szCs w:val="24"/>
                <w:lang w:eastAsia="zh-CN"/>
              </w:rPr>
              <w:t>:</w:t>
            </w:r>
            <w:r>
              <w:rPr>
                <w:rFonts w:eastAsia="宋体"/>
                <w:szCs w:val="24"/>
                <w:lang w:eastAsia="zh-CN"/>
              </w:rPr>
              <w:t xml:space="preserve"> </w:t>
            </w:r>
            <w:r w:rsidRPr="00041116">
              <w:rPr>
                <w:rFonts w:eastAsia="宋体"/>
                <w:szCs w:val="24"/>
                <w:lang w:eastAsia="zh-CN"/>
              </w:rPr>
              <w:t>RAN4 to discuss the impact of RLM/BM relaxation on PDCCH monitoring.</w:t>
            </w:r>
            <w:r>
              <w:rPr>
                <w:rFonts w:eastAsia="宋体"/>
                <w:szCs w:val="24"/>
                <w:lang w:eastAsia="zh-CN"/>
              </w:rPr>
              <w:t xml:space="preserve"> </w:t>
            </w:r>
            <w:r w:rsidRPr="00041116">
              <w:rPr>
                <w:rFonts w:eastAsia="宋体"/>
                <w:szCs w:val="24"/>
                <w:lang w:eastAsia="zh-CN"/>
              </w:rPr>
              <w:t>(</w:t>
            </w:r>
            <w:r>
              <w:rPr>
                <w:rFonts w:eastAsia="宋体"/>
                <w:szCs w:val="24"/>
                <w:lang w:eastAsia="zh-CN"/>
              </w:rPr>
              <w:t>Ericsson</w:t>
            </w:r>
            <w:r w:rsidRPr="00041116">
              <w:rPr>
                <w:rFonts w:eastAsia="宋体"/>
                <w:szCs w:val="24"/>
                <w:lang w:eastAsia="zh-CN"/>
              </w:rPr>
              <w:t>)</w:t>
            </w:r>
          </w:p>
          <w:p w14:paraId="551E6D1C" w14:textId="77777777" w:rsidR="00A13660" w:rsidRPr="00DA715D" w:rsidRDefault="00A13660" w:rsidP="00E349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A715D">
              <w:rPr>
                <w:szCs w:val="24"/>
                <w:lang w:eastAsia="zh-CN"/>
              </w:rPr>
              <w:t>No</w:t>
            </w:r>
          </w:p>
          <w:p w14:paraId="0B4CA983"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170FAE01" w14:textId="77777777" w:rsidR="00A13660" w:rsidRPr="00886495" w:rsidRDefault="00A13660"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72"/>
        <w:tblW w:w="9631" w:type="dxa"/>
        <w:tblLayout w:type="fixed"/>
        <w:tblLook w:val="04A0" w:firstRow="1" w:lastRow="0" w:firstColumn="1" w:lastColumn="0" w:noHBand="0" w:noVBand="1"/>
      </w:tblPr>
      <w:tblGrid>
        <w:gridCol w:w="1230"/>
        <w:gridCol w:w="8401"/>
      </w:tblGrid>
      <w:tr w:rsidR="00A13660" w14:paraId="47450188" w14:textId="77777777" w:rsidTr="00E349D3">
        <w:tc>
          <w:tcPr>
            <w:tcW w:w="1230" w:type="dxa"/>
          </w:tcPr>
          <w:p w14:paraId="5ADDD88C" w14:textId="2AC7DBBF" w:rsidR="00A13660" w:rsidRDefault="00A13660" w:rsidP="00E349D3">
            <w:pPr>
              <w:rPr>
                <w:rFonts w:eastAsiaTheme="minorEastAsia"/>
                <w:color w:val="0070C0"/>
                <w:lang w:val="en-US" w:eastAsia="zh-CN"/>
              </w:rPr>
            </w:pPr>
            <w:del w:id="1264" w:author="Althea Huang (黃汀華)" w:date="2020-11-09T11:54:00Z">
              <w:r w:rsidDel="00F63BF6">
                <w:rPr>
                  <w:rFonts w:eastAsiaTheme="minorEastAsia"/>
                  <w:color w:val="0070C0"/>
                  <w:lang w:val="en-US" w:eastAsia="zh-CN"/>
                </w:rPr>
                <w:delText>Company A</w:delText>
              </w:r>
            </w:del>
            <w:ins w:id="1265" w:author="Althea Huang (黃汀華)" w:date="2020-11-09T11:54:00Z">
              <w:r w:rsidR="00F63BF6">
                <w:rPr>
                  <w:rFonts w:eastAsiaTheme="minorEastAsia"/>
                  <w:color w:val="0070C0"/>
                  <w:lang w:val="en-US" w:eastAsia="zh-CN"/>
                </w:rPr>
                <w:t>MTK</w:t>
              </w:r>
            </w:ins>
          </w:p>
        </w:tc>
        <w:tc>
          <w:tcPr>
            <w:tcW w:w="8401" w:type="dxa"/>
          </w:tcPr>
          <w:p w14:paraId="0BC95EC2" w14:textId="61F0841D" w:rsidR="00A13660" w:rsidRDefault="00F63BF6" w:rsidP="00E349D3">
            <w:pPr>
              <w:rPr>
                <w:lang w:eastAsia="ko-KR"/>
              </w:rPr>
            </w:pPr>
            <w:ins w:id="1266" w:author="Althea Huang (黃汀華)" w:date="2020-11-09T11:55:00Z">
              <w:r>
                <w:rPr>
                  <w:rFonts w:eastAsiaTheme="minorEastAsia"/>
                  <w:iCs/>
                  <w:color w:val="000000" w:themeColor="text1"/>
                  <w:lang w:val="en-US" w:eastAsia="zh-CN"/>
                </w:rPr>
                <w:t>Our understanding is that the intensions of option 1 and option 2 are very similar. It can be seen as a high level rule ”</w:t>
              </w:r>
              <w:r>
                <w:rPr>
                  <w:szCs w:val="24"/>
                  <w:lang w:eastAsia="zh-CN"/>
                </w:rPr>
                <w:t>s</w:t>
              </w:r>
              <w:r w:rsidRPr="005500CD">
                <w:rPr>
                  <w:szCs w:val="24"/>
                  <w:lang w:eastAsia="zh-CN"/>
                </w:rPr>
                <w:t xml:space="preserve">tudy the </w:t>
              </w:r>
              <w:r>
                <w:rPr>
                  <w:szCs w:val="24"/>
                  <w:lang w:eastAsia="zh-CN"/>
                </w:rPr>
                <w:t xml:space="preserve">system impact </w:t>
              </w:r>
              <w:r w:rsidRPr="005500CD">
                <w:rPr>
                  <w:szCs w:val="24"/>
                  <w:lang w:eastAsia="zh-CN"/>
                </w:rPr>
                <w:t>of relaxed RLM/BFD measurement</w:t>
              </w:r>
              <w:r>
                <w:rPr>
                  <w:szCs w:val="24"/>
                  <w:lang w:eastAsia="zh-CN"/>
                </w:rPr>
                <w:t>s.</w:t>
              </w:r>
              <w:r>
                <w:rPr>
                  <w:rFonts w:eastAsiaTheme="minorEastAsia"/>
                  <w:iCs/>
                  <w:color w:val="000000" w:themeColor="text1"/>
                  <w:lang w:val="en-US" w:eastAsia="zh-CN"/>
                </w:rPr>
                <w:t>”  Furthermore, as we commented in 1</w:t>
              </w:r>
              <w:r w:rsidRPr="00FD2BB0">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option 3 is not needed because UE will not relax the PDCCH monitoring.</w:t>
              </w:r>
            </w:ins>
          </w:p>
        </w:tc>
      </w:tr>
      <w:tr w:rsidR="00A13660" w14:paraId="32D2B1C3" w14:textId="77777777" w:rsidTr="00E349D3">
        <w:tc>
          <w:tcPr>
            <w:tcW w:w="1230" w:type="dxa"/>
          </w:tcPr>
          <w:p w14:paraId="3D589C11" w14:textId="40541CF9" w:rsidR="00A13660" w:rsidRDefault="00A13660" w:rsidP="00E349D3">
            <w:pPr>
              <w:rPr>
                <w:rFonts w:eastAsiaTheme="minorEastAsia"/>
                <w:color w:val="0070C0"/>
                <w:lang w:val="en-US" w:eastAsia="zh-CN"/>
              </w:rPr>
            </w:pPr>
            <w:del w:id="1267" w:author="vivo" w:date="2020-11-09T23:34:00Z">
              <w:r w:rsidDel="008A1B74">
                <w:rPr>
                  <w:rFonts w:eastAsiaTheme="minorEastAsia"/>
                  <w:color w:val="0070C0"/>
                  <w:lang w:val="en-US" w:eastAsia="zh-CN"/>
                </w:rPr>
                <w:delText>Company B</w:delText>
              </w:r>
            </w:del>
            <w:ins w:id="1268" w:author="vivo" w:date="2020-11-09T23:34:00Z">
              <w:r w:rsidR="008A1B74">
                <w:rPr>
                  <w:rFonts w:eastAsiaTheme="minorEastAsia"/>
                  <w:color w:val="0070C0"/>
                  <w:lang w:val="en-US" w:eastAsia="zh-CN"/>
                </w:rPr>
                <w:t>vivo</w:t>
              </w:r>
            </w:ins>
          </w:p>
        </w:tc>
        <w:tc>
          <w:tcPr>
            <w:tcW w:w="8401" w:type="dxa"/>
          </w:tcPr>
          <w:p w14:paraId="15633F4F" w14:textId="77777777" w:rsidR="00A13660" w:rsidRDefault="00D84BF4" w:rsidP="00E349D3">
            <w:pPr>
              <w:rPr>
                <w:ins w:id="1269" w:author="vivo" w:date="2020-11-09T23:38:00Z"/>
                <w:lang w:eastAsia="zh-CN"/>
              </w:rPr>
            </w:pPr>
            <w:ins w:id="1270" w:author="vivo" w:date="2020-11-09T23:37:00Z">
              <w:r>
                <w:rPr>
                  <w:rFonts w:hint="eastAsia"/>
                  <w:lang w:eastAsia="zh-CN"/>
                </w:rPr>
                <w:t>Support option 1.</w:t>
              </w:r>
            </w:ins>
          </w:p>
          <w:p w14:paraId="6F192F7A" w14:textId="77777777" w:rsidR="00D84BF4" w:rsidRDefault="00D84BF4" w:rsidP="00E349D3">
            <w:pPr>
              <w:rPr>
                <w:ins w:id="1271" w:author="vivo" w:date="2020-11-09T23:39:00Z"/>
                <w:rFonts w:eastAsiaTheme="minorEastAsia"/>
                <w:lang w:val="en-US" w:eastAsia="zh-CN"/>
              </w:rPr>
            </w:pPr>
            <w:ins w:id="1272" w:author="vivo" w:date="2020-11-09T23:38:00Z">
              <w:r>
                <w:rPr>
                  <w:rFonts w:eastAsiaTheme="minorEastAsia"/>
                  <w:lang w:val="en-US" w:eastAsia="zh-CN"/>
                </w:rPr>
                <w:lastRenderedPageBreak/>
                <w:t xml:space="preserve">In Rel. 15, delta SINR is already used for performance metric of RLM. Although LLS was performed, we do not think SLS has to define some metric other than delta SINR. We totally agree with MTK that option 2 or even option 3 can be </w:t>
              </w:r>
            </w:ins>
            <w:ins w:id="1273" w:author="vivo" w:date="2020-11-09T23:39:00Z">
              <w:r>
                <w:rPr>
                  <w:rFonts w:eastAsiaTheme="minorEastAsia" w:hint="eastAsia"/>
                  <w:lang w:val="en-US" w:eastAsia="zh-CN"/>
                </w:rPr>
                <w:t>be regarded as outcome of delta SINR</w:t>
              </w:r>
              <w:r>
                <w:rPr>
                  <w:rFonts w:eastAsiaTheme="minorEastAsia"/>
                  <w:lang w:val="en-US" w:eastAsia="zh-CN"/>
                </w:rPr>
                <w:t>.</w:t>
              </w:r>
            </w:ins>
          </w:p>
          <w:p w14:paraId="2679ECC7" w14:textId="77777777" w:rsidR="00D84BF4" w:rsidRDefault="00D84BF4" w:rsidP="00E349D3">
            <w:pPr>
              <w:rPr>
                <w:ins w:id="1274" w:author="vivo" w:date="2020-11-09T23:41:00Z"/>
                <w:rFonts w:eastAsiaTheme="minorEastAsia"/>
                <w:lang w:val="en-US" w:eastAsia="zh-CN"/>
              </w:rPr>
            </w:pPr>
            <w:ins w:id="1275" w:author="vivo" w:date="2020-11-09T23:39:00Z">
              <w:r>
                <w:rPr>
                  <w:rFonts w:eastAsiaTheme="minorEastAsia"/>
                  <w:lang w:val="en-US" w:eastAsia="zh-CN"/>
                </w:rPr>
                <w:t>However, if companies insist on option 2, we are also fine to compromise to accept it, if detailed configurations can be given.</w:t>
              </w:r>
            </w:ins>
          </w:p>
          <w:p w14:paraId="0B6813F7" w14:textId="01E94DB4" w:rsidR="00D84BF4" w:rsidRDefault="00D84BF4" w:rsidP="00E349D3">
            <w:pPr>
              <w:rPr>
                <w:lang w:eastAsia="zh-CN"/>
              </w:rPr>
            </w:pPr>
            <w:ins w:id="1276" w:author="vivo" w:date="2020-11-09T23:41:00Z">
              <w:r>
                <w:rPr>
                  <w:rFonts w:eastAsiaTheme="minorEastAsia"/>
                  <w:lang w:val="en-US" w:eastAsia="zh-CN"/>
                </w:rPr>
                <w:t xml:space="preserve">Regarding comments from Huawei and Qualcomm, as commented in previous issues, </w:t>
              </w:r>
            </w:ins>
            <w:ins w:id="1277" w:author="vivo" w:date="2020-11-09T23:42:00Z">
              <w:r>
                <w:rPr>
                  <w:lang w:eastAsia="zh-CN"/>
                </w:rPr>
                <w:t>it is not necessary to considered detailed criteria and thresholds in the evaluations of this study phase, while the purpose of evaluations should be only for feasibility study. Instead certain conditions such as “UE speed &lt; 3</w:t>
              </w:r>
              <w:r>
                <w:rPr>
                  <w:rFonts w:hint="eastAsia"/>
                  <w:lang w:eastAsia="zh-CN"/>
                </w:rPr>
                <w:t>k</w:t>
              </w:r>
              <w:r>
                <w:rPr>
                  <w:lang w:eastAsia="zh-CN"/>
                </w:rPr>
                <w:t>m/h” can be considered.  It is the job for the WI phase that RAN4 strives to define the detailed criteria and thresholds so as to identify such UE speed conditions.</w:t>
              </w:r>
            </w:ins>
          </w:p>
        </w:tc>
      </w:tr>
    </w:tbl>
    <w:p w14:paraId="5AF298D3" w14:textId="77777777" w:rsidR="00A13660" w:rsidRPr="00C23F08" w:rsidRDefault="00A13660" w:rsidP="00A13660">
      <w:pPr>
        <w:rPr>
          <w:i/>
          <w:color w:val="0070C0"/>
          <w:lang w:eastAsia="zh-CN"/>
        </w:rPr>
      </w:pPr>
    </w:p>
    <w:p w14:paraId="27DDB54A" w14:textId="77777777" w:rsidR="00A13660" w:rsidRPr="00F10094" w:rsidRDefault="00A13660" w:rsidP="00A13660">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aff3"/>
        <w:tblW w:w="9634" w:type="dxa"/>
        <w:tblLayout w:type="fixed"/>
        <w:tblLook w:val="04A0" w:firstRow="1" w:lastRow="0" w:firstColumn="1" w:lastColumn="0" w:noHBand="0" w:noVBand="1"/>
      </w:tblPr>
      <w:tblGrid>
        <w:gridCol w:w="9634"/>
      </w:tblGrid>
      <w:tr w:rsidR="00A13660" w14:paraId="03CD9ECF" w14:textId="77777777" w:rsidTr="00E349D3">
        <w:tc>
          <w:tcPr>
            <w:tcW w:w="9634" w:type="dxa"/>
          </w:tcPr>
          <w:p w14:paraId="7F809B2A"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D0366" w14:paraId="45060D7C" w14:textId="77777777" w:rsidTr="00E349D3">
        <w:tc>
          <w:tcPr>
            <w:tcW w:w="9634" w:type="dxa"/>
          </w:tcPr>
          <w:p w14:paraId="02522B1E"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0F831AC1" w14:textId="1968F294" w:rsidR="003E5DF8" w:rsidRDefault="003E5DF8" w:rsidP="003E5DF8">
            <w:pPr>
              <w:pStyle w:val="aff6"/>
              <w:numPr>
                <w:ilvl w:val="0"/>
                <w:numId w:val="7"/>
              </w:numPr>
              <w:overflowPunct/>
              <w:autoSpaceDE/>
              <w:autoSpaceDN/>
              <w:adjustRightInd/>
              <w:spacing w:after="120"/>
              <w:ind w:firstLineChars="0"/>
              <w:textAlignment w:val="auto"/>
              <w:rPr>
                <w:rFonts w:eastAsia="宋体"/>
                <w:szCs w:val="24"/>
                <w:lang w:eastAsia="zh-CN"/>
              </w:rPr>
            </w:pPr>
            <w:r w:rsidRPr="003C6484">
              <w:rPr>
                <w:rFonts w:eastAsia="宋体"/>
                <w:szCs w:val="24"/>
                <w:lang w:eastAsia="zh-CN"/>
              </w:rPr>
              <w:t xml:space="preserve">Option 1: </w:t>
            </w:r>
            <w:r>
              <w:rPr>
                <w:rFonts w:eastAsia="宋体"/>
                <w:szCs w:val="24"/>
                <w:lang w:eastAsia="zh-CN"/>
              </w:rPr>
              <w:t>Extending evaluation period of RLM/BFD measurement</w:t>
            </w:r>
            <w:r w:rsidRPr="008714F8">
              <w:rPr>
                <w:rFonts w:eastAsia="宋体"/>
                <w:szCs w:val="24"/>
                <w:lang w:eastAsia="zh-CN"/>
              </w:rPr>
              <w:t xml:space="preserve"> </w:t>
            </w:r>
            <w:r w:rsidRPr="004D7FCC">
              <w:rPr>
                <w:szCs w:val="24"/>
                <w:lang w:eastAsia="zh-CN"/>
              </w:rPr>
              <w:t xml:space="preserve">(vivo, CATT, </w:t>
            </w:r>
            <w:r>
              <w:rPr>
                <w:rFonts w:eastAsia="PMingLiU"/>
                <w:szCs w:val="24"/>
                <w:lang w:eastAsia="zh-TW"/>
              </w:rPr>
              <w:t>Ericsson</w:t>
            </w:r>
            <w:r w:rsidRPr="004D7FCC">
              <w:rPr>
                <w:szCs w:val="24"/>
                <w:lang w:eastAsia="zh-CN"/>
              </w:rPr>
              <w:t xml:space="preserve">, OPPO, Xiaomi, Nokia, </w:t>
            </w:r>
            <w:r w:rsidRPr="00DA715D">
              <w:rPr>
                <w:rFonts w:eastAsia="PMingLiU"/>
                <w:szCs w:val="24"/>
                <w:lang w:eastAsia="zh-TW"/>
              </w:rPr>
              <w:t>Qualcomm</w:t>
            </w:r>
            <w:r w:rsidRPr="004D7FCC">
              <w:rPr>
                <w:szCs w:val="24"/>
                <w:lang w:eastAsia="zh-CN"/>
              </w:rPr>
              <w:t>, MTK)</w:t>
            </w:r>
          </w:p>
          <w:p w14:paraId="33A61B41" w14:textId="35A2084F" w:rsidR="003E5DF8" w:rsidRDefault="003E5DF8" w:rsidP="003E5DF8">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w:t>
            </w:r>
            <w:r w:rsidRPr="00C23798">
              <w:rPr>
                <w:rFonts w:eastAsia="宋体"/>
                <w:szCs w:val="24"/>
                <w:lang w:eastAsia="zh-CN"/>
              </w:rPr>
              <w:t>RAN4 to further discuss use of a scaling factor for defining the relaxed RLM/BM evaluation period and indication intervals.</w:t>
            </w:r>
            <w:r>
              <w:rPr>
                <w:rFonts w:eastAsia="宋体"/>
                <w:szCs w:val="24"/>
                <w:lang w:eastAsia="zh-CN"/>
              </w:rPr>
              <w:t xml:space="preserve"> </w:t>
            </w:r>
            <w:r w:rsidRPr="004D7FCC">
              <w:rPr>
                <w:rFonts w:eastAsia="宋体"/>
                <w:szCs w:val="24"/>
                <w:lang w:eastAsia="zh-CN"/>
              </w:rPr>
              <w:t>(</w:t>
            </w:r>
            <w:r>
              <w:rPr>
                <w:rFonts w:eastAsia="PMingLiU"/>
                <w:szCs w:val="24"/>
                <w:lang w:eastAsia="zh-TW"/>
              </w:rPr>
              <w:t>Ericsson</w:t>
            </w:r>
            <w:r w:rsidRPr="004D7FCC">
              <w:rPr>
                <w:rFonts w:eastAsia="宋体"/>
                <w:szCs w:val="24"/>
                <w:lang w:eastAsia="zh-CN"/>
              </w:rPr>
              <w:t xml:space="preserve">, MTK, </w:t>
            </w:r>
            <w:r w:rsidRPr="00DA715D">
              <w:rPr>
                <w:rFonts w:eastAsia="PMingLiU"/>
                <w:szCs w:val="24"/>
                <w:lang w:eastAsia="zh-TW"/>
              </w:rPr>
              <w:t>Qualcomm</w:t>
            </w:r>
            <w:r w:rsidRPr="004D7FCC">
              <w:rPr>
                <w:rFonts w:eastAsia="宋体"/>
                <w:szCs w:val="24"/>
                <w:lang w:eastAsia="zh-CN"/>
              </w:rPr>
              <w:t>)</w:t>
            </w:r>
          </w:p>
          <w:p w14:paraId="06706ED9" w14:textId="24259CBC" w:rsidR="003E5DF8" w:rsidRPr="002B5B46" w:rsidRDefault="003E5DF8" w:rsidP="003E5DF8">
            <w:pPr>
              <w:pStyle w:val="aff6"/>
              <w:numPr>
                <w:ilvl w:val="0"/>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Pr="003C6484">
              <w:rPr>
                <w:rFonts w:eastAsia="宋体"/>
                <w:szCs w:val="24"/>
                <w:lang w:eastAsia="zh-CN"/>
              </w:rPr>
              <w:t xml:space="preserve">: </w:t>
            </w:r>
            <w:r w:rsidRPr="008714F8">
              <w:rPr>
                <w:rFonts w:eastAsia="宋体"/>
                <w:szCs w:val="24"/>
                <w:lang w:eastAsia="zh-CN"/>
              </w:rPr>
              <w:t>Reducing the number of candidate beams when UE fulfilled relaxed criteria can be a feasible way to reduce power consuming.</w:t>
            </w:r>
            <w:r>
              <w:rPr>
                <w:rFonts w:eastAsia="宋体"/>
                <w:szCs w:val="24"/>
                <w:lang w:eastAsia="zh-CN"/>
              </w:rPr>
              <w:t xml:space="preserve"> </w:t>
            </w:r>
          </w:p>
          <w:p w14:paraId="53FC422A" w14:textId="1D8CA43F" w:rsidR="003E5DF8" w:rsidRPr="003E5DF8" w:rsidRDefault="003E5DF8" w:rsidP="00E349D3">
            <w:pPr>
              <w:pStyle w:val="aff6"/>
              <w:numPr>
                <w:ilvl w:val="0"/>
                <w:numId w:val="7"/>
              </w:numPr>
              <w:spacing w:after="120"/>
              <w:ind w:firstLineChars="0"/>
              <w:rPr>
                <w:szCs w:val="24"/>
                <w:lang w:eastAsia="zh-CN"/>
              </w:rPr>
            </w:pPr>
            <w:r>
              <w:rPr>
                <w:rFonts w:eastAsia="宋体"/>
                <w:szCs w:val="24"/>
                <w:lang w:eastAsia="zh-CN"/>
              </w:rPr>
              <w:t>Option 3</w:t>
            </w:r>
            <w:r w:rsidRPr="003C6484">
              <w:rPr>
                <w:rFonts w:eastAsia="宋体"/>
                <w:szCs w:val="24"/>
                <w:lang w:eastAsia="zh-CN"/>
              </w:rPr>
              <w:t xml:space="preserve">: </w:t>
            </w:r>
            <w:r w:rsidRPr="008714F8">
              <w:rPr>
                <w:rFonts w:eastAsia="宋体"/>
                <w:szCs w:val="24"/>
                <w:lang w:eastAsia="zh-CN"/>
              </w:rPr>
              <w:t xml:space="preserve">Reducing the number </w:t>
            </w:r>
            <w:r>
              <w:rPr>
                <w:rFonts w:eastAsiaTheme="minorEastAsia"/>
                <w:lang w:val="en-US" w:eastAsia="zh-CN"/>
              </w:rPr>
              <w:t>reducing the sample number</w:t>
            </w:r>
            <w:r>
              <w:rPr>
                <w:rFonts w:eastAsia="宋体"/>
                <w:szCs w:val="24"/>
                <w:lang w:eastAsia="zh-CN"/>
              </w:rPr>
              <w:t xml:space="preserve">. </w:t>
            </w:r>
            <w:r w:rsidRPr="004D7FCC">
              <w:rPr>
                <w:rFonts w:eastAsia="宋体"/>
                <w:szCs w:val="24"/>
                <w:lang w:eastAsia="zh-CN"/>
              </w:rPr>
              <w:t>(</w:t>
            </w:r>
            <w:r>
              <w:rPr>
                <w:rFonts w:eastAsia="宋体"/>
                <w:szCs w:val="24"/>
                <w:lang w:eastAsia="zh-CN"/>
              </w:rPr>
              <w:t>Huawei</w:t>
            </w:r>
            <w:r w:rsidRPr="004D7FCC">
              <w:rPr>
                <w:rFonts w:eastAsia="宋体"/>
                <w:szCs w:val="24"/>
                <w:lang w:eastAsia="zh-CN"/>
              </w:rPr>
              <w:t>)</w:t>
            </w:r>
          </w:p>
          <w:p w14:paraId="493FC611" w14:textId="77777777" w:rsidR="00A13660" w:rsidRDefault="00A13660" w:rsidP="00E349D3">
            <w:pPr>
              <w:rPr>
                <w:rFonts w:eastAsiaTheme="minorEastAsia"/>
                <w:i/>
                <w:color w:val="0070C0"/>
                <w:lang w:val="en-US" w:eastAsia="zh-CN"/>
              </w:rPr>
            </w:pPr>
            <w:r>
              <w:rPr>
                <w:rFonts w:eastAsiaTheme="minorEastAsia" w:hint="eastAsia"/>
                <w:i/>
                <w:color w:val="0070C0"/>
                <w:lang w:val="en-US" w:eastAsia="zh-CN"/>
              </w:rPr>
              <w:t>Tentative agreements:</w:t>
            </w:r>
          </w:p>
          <w:p w14:paraId="2E9E5F08" w14:textId="77777777" w:rsidR="00A13660" w:rsidRPr="00D301CC" w:rsidRDefault="00A13660" w:rsidP="00E349D3">
            <w:pPr>
              <w:overflowPunct/>
              <w:autoSpaceDE/>
              <w:autoSpaceDN/>
              <w:adjustRightInd/>
              <w:spacing w:after="120"/>
              <w:textAlignment w:val="auto"/>
              <w:rPr>
                <w:szCs w:val="24"/>
                <w:lang w:eastAsia="zh-CN"/>
              </w:rPr>
            </w:pPr>
            <w:r w:rsidRPr="00362DDD">
              <w:rPr>
                <w:szCs w:val="24"/>
                <w:highlight w:val="yellow"/>
                <w:lang w:eastAsia="zh-CN"/>
              </w:rPr>
              <w:t>At least extending evaluation period of RLM/BFD measurement (Option 1) to be considered as the scheme of RLM/BFD measurements relaxation. FFS other schemes.</w:t>
            </w:r>
            <w:r>
              <w:rPr>
                <w:szCs w:val="24"/>
                <w:lang w:eastAsia="zh-CN"/>
              </w:rPr>
              <w:t xml:space="preserve"> </w:t>
            </w:r>
          </w:p>
          <w:p w14:paraId="0CB07C1E"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99645F1" w14:textId="795E9EEC" w:rsidR="00A13660" w:rsidRPr="008D0366" w:rsidRDefault="000A5649" w:rsidP="00E349D3">
            <w:pPr>
              <w:overflowPunct/>
              <w:autoSpaceDE/>
              <w:autoSpaceDN/>
              <w:adjustRightInd/>
              <w:spacing w:after="120"/>
              <w:textAlignment w:val="auto"/>
              <w:rPr>
                <w:rFonts w:eastAsiaTheme="minorEastAsia"/>
                <w:iCs/>
                <w:color w:val="000000" w:themeColor="text1"/>
                <w:lang w:val="en-US" w:eastAsia="zh-CN"/>
              </w:rPr>
            </w:pPr>
            <w:r>
              <w:rPr>
                <w:rFonts w:eastAsiaTheme="minorEastAsia"/>
                <w:iCs/>
                <w:color w:val="000000" w:themeColor="text1"/>
                <w:lang w:val="en-US" w:eastAsia="zh-CN"/>
              </w:rPr>
              <w:t>Is the tentative agreement agreeable</w:t>
            </w:r>
            <w:r>
              <w:rPr>
                <w:rFonts w:ascii="PMingLiU" w:eastAsia="PMingLiU" w:hAnsi="PMingLiU"/>
                <w:iCs/>
                <w:color w:val="000000" w:themeColor="text1"/>
                <w:lang w:val="en-US" w:eastAsia="zh-TW"/>
              </w:rPr>
              <w:t xml:space="preserve">? </w:t>
            </w:r>
            <w:r w:rsidR="00A13660" w:rsidRPr="00C23F08">
              <w:rPr>
                <w:rFonts w:eastAsiaTheme="minorEastAsia"/>
                <w:iCs/>
                <w:color w:val="000000" w:themeColor="text1"/>
                <w:lang w:val="en-US" w:eastAsia="zh-CN"/>
              </w:rPr>
              <w:t xml:space="preserve">Continue discussion in the 2nd round on option 1a, 2, 3. </w:t>
            </w:r>
          </w:p>
        </w:tc>
      </w:tr>
    </w:tbl>
    <w:tbl>
      <w:tblPr>
        <w:tblStyle w:val="62"/>
        <w:tblW w:w="9631" w:type="dxa"/>
        <w:tblLayout w:type="fixed"/>
        <w:tblLook w:val="04A0" w:firstRow="1" w:lastRow="0" w:firstColumn="1" w:lastColumn="0" w:noHBand="0" w:noVBand="1"/>
      </w:tblPr>
      <w:tblGrid>
        <w:gridCol w:w="1230"/>
        <w:gridCol w:w="8401"/>
      </w:tblGrid>
      <w:tr w:rsidR="00A13660" w14:paraId="06B8E15E" w14:textId="77777777" w:rsidTr="00E349D3">
        <w:tc>
          <w:tcPr>
            <w:tcW w:w="1230" w:type="dxa"/>
          </w:tcPr>
          <w:p w14:paraId="62E37DC0" w14:textId="5116248C" w:rsidR="00A13660" w:rsidRDefault="00A13660" w:rsidP="00E349D3">
            <w:pPr>
              <w:rPr>
                <w:rFonts w:eastAsiaTheme="minorEastAsia"/>
                <w:color w:val="0070C0"/>
                <w:lang w:val="en-US" w:eastAsia="zh-CN"/>
              </w:rPr>
            </w:pPr>
            <w:del w:id="1278" w:author="Althea Huang (黃汀華)" w:date="2020-11-09T11:56:00Z">
              <w:r w:rsidDel="00F63BF6">
                <w:rPr>
                  <w:rFonts w:eastAsiaTheme="minorEastAsia"/>
                  <w:color w:val="0070C0"/>
                  <w:lang w:val="en-US" w:eastAsia="zh-CN"/>
                </w:rPr>
                <w:delText>Company A</w:delText>
              </w:r>
            </w:del>
            <w:ins w:id="1279" w:author="Althea Huang (黃汀華)" w:date="2020-11-09T11:56:00Z">
              <w:r w:rsidR="00F63BF6">
                <w:rPr>
                  <w:rFonts w:eastAsiaTheme="minorEastAsia"/>
                  <w:color w:val="0070C0"/>
                  <w:lang w:val="en-US" w:eastAsia="zh-CN"/>
                </w:rPr>
                <w:t>MTK</w:t>
              </w:r>
            </w:ins>
          </w:p>
        </w:tc>
        <w:tc>
          <w:tcPr>
            <w:tcW w:w="8401" w:type="dxa"/>
          </w:tcPr>
          <w:p w14:paraId="4C5C29B5" w14:textId="213444CB" w:rsidR="00A13660" w:rsidRDefault="00F63BF6" w:rsidP="00A831F7">
            <w:pPr>
              <w:rPr>
                <w:lang w:eastAsia="ko-KR"/>
              </w:rPr>
            </w:pPr>
            <w:ins w:id="1280" w:author="Althea Huang (黃汀華)" w:date="2020-11-09T11:56:00Z">
              <w:r>
                <w:rPr>
                  <w:rFonts w:eastAsiaTheme="minorEastAsia"/>
                  <w:iCs/>
                  <w:color w:val="000000" w:themeColor="text1"/>
                  <w:lang w:val="en-US" w:eastAsia="zh-CN"/>
                </w:rPr>
                <w:t>We support the tentative agreements</w:t>
              </w:r>
            </w:ins>
            <w:ins w:id="1281" w:author="Althea Huang (黃汀華)" w:date="2020-11-09T11:57:00Z">
              <w:r>
                <w:rPr>
                  <w:rFonts w:eastAsiaTheme="minorEastAsia"/>
                  <w:iCs/>
                  <w:color w:val="000000" w:themeColor="text1"/>
                  <w:lang w:val="en-US" w:eastAsia="zh-CN"/>
                </w:rPr>
                <w:t xml:space="preserve">. </w:t>
              </w:r>
            </w:ins>
            <w:ins w:id="1282" w:author="Althea Huang (黃汀華)" w:date="2020-11-09T12:16:00Z">
              <w:r w:rsidR="00A831F7">
                <w:rPr>
                  <w:rFonts w:eastAsiaTheme="minorEastAsia"/>
                  <w:iCs/>
                  <w:color w:val="000000" w:themeColor="text1"/>
                  <w:lang w:val="en-US" w:eastAsia="zh-CN"/>
                </w:rPr>
                <w:t xml:space="preserve">Option 1a can be further studied. </w:t>
              </w:r>
            </w:ins>
            <w:ins w:id="1283" w:author="Althea Huang (黃汀華)" w:date="2020-11-09T11:57:00Z">
              <w:r>
                <w:rPr>
                  <w:rFonts w:eastAsiaTheme="minorEastAsia"/>
                  <w:iCs/>
                  <w:color w:val="000000" w:themeColor="text1"/>
                  <w:lang w:val="en-US" w:eastAsia="zh-CN"/>
                </w:rPr>
                <w:t xml:space="preserve">Option 2 and option 3 might have </w:t>
              </w:r>
            </w:ins>
            <w:ins w:id="1284" w:author="Althea Huang (黃汀華)" w:date="2020-11-09T11:58:00Z">
              <w:r>
                <w:rPr>
                  <w:rFonts w:eastAsiaTheme="minorEastAsia"/>
                  <w:iCs/>
                  <w:color w:val="000000" w:themeColor="text1"/>
                  <w:lang w:val="en-US" w:eastAsia="zh-CN"/>
                </w:rPr>
                <w:t xml:space="preserve">no </w:t>
              </w:r>
            </w:ins>
            <w:ins w:id="1285" w:author="Althea Huang (黃汀華)" w:date="2020-11-09T11:57:00Z">
              <w:r>
                <w:rPr>
                  <w:rFonts w:eastAsiaTheme="minorEastAsia"/>
                  <w:iCs/>
                  <w:color w:val="000000" w:themeColor="text1"/>
                  <w:lang w:val="en-US" w:eastAsia="zh-CN"/>
                </w:rPr>
                <w:t>spec impact</w:t>
              </w:r>
              <w:r w:rsidR="00A831F7">
                <w:rPr>
                  <w:rFonts w:eastAsiaTheme="minorEastAsia"/>
                  <w:iCs/>
                  <w:color w:val="000000" w:themeColor="text1"/>
                  <w:lang w:val="en-US" w:eastAsia="zh-CN"/>
                </w:rPr>
                <w:t>.</w:t>
              </w:r>
            </w:ins>
          </w:p>
        </w:tc>
      </w:tr>
      <w:tr w:rsidR="00A13660" w14:paraId="76FFEC38" w14:textId="77777777" w:rsidTr="00E349D3">
        <w:tc>
          <w:tcPr>
            <w:tcW w:w="1230" w:type="dxa"/>
          </w:tcPr>
          <w:p w14:paraId="7DAA9A1A" w14:textId="7CFEF877" w:rsidR="00A13660" w:rsidRDefault="00A13660" w:rsidP="00E349D3">
            <w:pPr>
              <w:rPr>
                <w:rFonts w:eastAsiaTheme="minorEastAsia"/>
                <w:color w:val="0070C0"/>
                <w:lang w:val="en-US" w:eastAsia="zh-CN"/>
              </w:rPr>
            </w:pPr>
            <w:del w:id="1286" w:author="vivo" w:date="2020-11-09T23:47:00Z">
              <w:r w:rsidDel="003B71E7">
                <w:rPr>
                  <w:rFonts w:eastAsiaTheme="minorEastAsia"/>
                  <w:color w:val="0070C0"/>
                  <w:lang w:val="en-US" w:eastAsia="zh-CN"/>
                </w:rPr>
                <w:delText>Company B</w:delText>
              </w:r>
            </w:del>
            <w:ins w:id="1287" w:author="vivo" w:date="2020-11-09T23:47:00Z">
              <w:r w:rsidR="003B71E7">
                <w:rPr>
                  <w:rFonts w:eastAsiaTheme="minorEastAsia"/>
                  <w:color w:val="0070C0"/>
                  <w:lang w:val="en-US" w:eastAsia="zh-CN"/>
                </w:rPr>
                <w:t>vivo</w:t>
              </w:r>
            </w:ins>
          </w:p>
        </w:tc>
        <w:tc>
          <w:tcPr>
            <w:tcW w:w="8401" w:type="dxa"/>
          </w:tcPr>
          <w:p w14:paraId="14E6D82D" w14:textId="47D282A1" w:rsidR="00A13660" w:rsidRDefault="00D84BF4" w:rsidP="00E349D3">
            <w:pPr>
              <w:rPr>
                <w:lang w:eastAsia="zh-CN"/>
              </w:rPr>
            </w:pPr>
            <w:ins w:id="1288" w:author="vivo" w:date="2020-11-09T23:43:00Z">
              <w:r>
                <w:rPr>
                  <w:rFonts w:hint="eastAsia"/>
                  <w:lang w:eastAsia="zh-CN"/>
                </w:rPr>
                <w:t xml:space="preserve">Support tentative agreements. </w:t>
              </w:r>
              <w:r>
                <w:rPr>
                  <w:lang w:eastAsia="zh-CN"/>
                </w:rPr>
                <w:t>Option 1a</w:t>
              </w:r>
            </w:ins>
            <w:ins w:id="1289" w:author="vivo" w:date="2020-11-09T23:46:00Z">
              <w:r>
                <w:rPr>
                  <w:rFonts w:hint="eastAsia"/>
                  <w:lang w:eastAsia="zh-CN"/>
                </w:rPr>
                <w:t xml:space="preserve"> is also fine to us</w:t>
              </w:r>
            </w:ins>
            <w:ins w:id="1290" w:author="vivo" w:date="2020-11-09T23:43:00Z">
              <w:r>
                <w:rPr>
                  <w:lang w:eastAsia="zh-CN"/>
                </w:rPr>
                <w:t xml:space="preserve">. </w:t>
              </w:r>
            </w:ins>
            <w:ins w:id="1291" w:author="vivo" w:date="2020-11-09T23:44:00Z">
              <w:r>
                <w:rPr>
                  <w:lang w:eastAsia="zh-CN"/>
                </w:rPr>
                <w:t xml:space="preserve">Option 2 and Option 3 </w:t>
              </w:r>
            </w:ins>
            <w:ins w:id="1292" w:author="vivo" w:date="2020-11-09T23:47:00Z">
              <w:r>
                <w:rPr>
                  <w:lang w:eastAsia="zh-CN"/>
                </w:rPr>
                <w:t>may needs some further clarifications on the details.</w:t>
              </w:r>
            </w:ins>
          </w:p>
        </w:tc>
      </w:tr>
    </w:tbl>
    <w:p w14:paraId="14402D35" w14:textId="77777777" w:rsidR="00A13660" w:rsidRPr="00C23F08" w:rsidRDefault="00A13660" w:rsidP="00A13660">
      <w:pPr>
        <w:rPr>
          <w:i/>
          <w:color w:val="0070C0"/>
          <w:lang w:val="en-US" w:eastAsia="zh-CN"/>
        </w:rPr>
      </w:pPr>
    </w:p>
    <w:p w14:paraId="7D1317F3" w14:textId="77777777" w:rsidR="00A13660" w:rsidRPr="00A02B5A" w:rsidRDefault="00A13660" w:rsidP="00A13660">
      <w:pPr>
        <w:rPr>
          <w:rFonts w:eastAsia="Malgun Gothic"/>
          <w:b/>
          <w:u w:val="single"/>
          <w:lang w:val="en-US" w:eastAsia="ko-KR"/>
          <w:rPrChange w:id="1293" w:author="MK" w:date="2020-11-04T10:17:00Z">
            <w:rPr>
              <w:rFonts w:eastAsia="Malgun Gothic"/>
              <w:b/>
              <w:u w:val="single"/>
              <w:lang w:val="sv-SE" w:eastAsia="ko-KR"/>
            </w:rPr>
          </w:rPrChange>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which the UE is allowed to relax the RLM/BM requirements</w:t>
      </w:r>
    </w:p>
    <w:tbl>
      <w:tblPr>
        <w:tblStyle w:val="aff3"/>
        <w:tblW w:w="9634" w:type="dxa"/>
        <w:tblLayout w:type="fixed"/>
        <w:tblLook w:val="04A0" w:firstRow="1" w:lastRow="0" w:firstColumn="1" w:lastColumn="0" w:noHBand="0" w:noVBand="1"/>
      </w:tblPr>
      <w:tblGrid>
        <w:gridCol w:w="9634"/>
      </w:tblGrid>
      <w:tr w:rsidR="00A13660" w14:paraId="48DA996E" w14:textId="77777777" w:rsidTr="00E349D3">
        <w:tc>
          <w:tcPr>
            <w:tcW w:w="9634" w:type="dxa"/>
          </w:tcPr>
          <w:p w14:paraId="608AD357"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F43A2F" w14:paraId="6A84A9D8" w14:textId="77777777" w:rsidTr="00E349D3">
        <w:tc>
          <w:tcPr>
            <w:tcW w:w="9634" w:type="dxa"/>
          </w:tcPr>
          <w:p w14:paraId="053CEF3A" w14:textId="77777777" w:rsidR="00A13660" w:rsidRPr="00D72AA9" w:rsidRDefault="00A13660" w:rsidP="00E349D3">
            <w:pPr>
              <w:rPr>
                <w:rFonts w:eastAsiaTheme="minorEastAsia"/>
                <w:i/>
                <w:color w:val="0070C0"/>
                <w:lang w:val="en-US" w:eastAsia="zh-CN"/>
              </w:rPr>
            </w:pPr>
            <w:r>
              <w:rPr>
                <w:rFonts w:eastAsiaTheme="minorEastAsia"/>
                <w:i/>
                <w:color w:val="0070C0"/>
                <w:lang w:val="en-US" w:eastAsia="zh-CN"/>
              </w:rPr>
              <w:t>Status:</w:t>
            </w:r>
          </w:p>
          <w:p w14:paraId="2418C97A" w14:textId="281AB76B" w:rsidR="00BC2C73" w:rsidRPr="00414B7D" w:rsidRDefault="00BC2C73" w:rsidP="00BC2C73">
            <w:pPr>
              <w:pStyle w:val="aff6"/>
              <w:numPr>
                <w:ilvl w:val="0"/>
                <w:numId w:val="21"/>
              </w:numPr>
              <w:overflowPunct/>
              <w:autoSpaceDE/>
              <w:autoSpaceDN/>
              <w:adjustRightInd/>
              <w:spacing w:after="120"/>
              <w:ind w:firstLineChars="0"/>
              <w:textAlignment w:val="auto"/>
              <w:rPr>
                <w:rFonts w:eastAsia="宋体"/>
                <w:szCs w:val="24"/>
                <w:lang w:eastAsia="zh-CN"/>
              </w:rPr>
            </w:pPr>
            <w:r w:rsidRPr="00414B7D">
              <w:rPr>
                <w:rFonts w:eastAsia="宋体"/>
                <w:szCs w:val="24"/>
                <w:lang w:eastAsia="zh-CN"/>
              </w:rPr>
              <w:t>Option 1: UE mobility</w:t>
            </w:r>
            <w:r>
              <w:rPr>
                <w:rFonts w:eastAsia="宋体"/>
                <w:szCs w:val="24"/>
                <w:lang w:eastAsia="zh-CN"/>
              </w:rPr>
              <w:t xml:space="preserve"> </w:t>
            </w:r>
            <w:r w:rsidRPr="004D7FCC">
              <w:rPr>
                <w:szCs w:val="24"/>
                <w:lang w:eastAsia="zh-CN"/>
              </w:rPr>
              <w:t>(</w:t>
            </w:r>
            <w:r>
              <w:rPr>
                <w:szCs w:val="24"/>
                <w:lang w:eastAsia="zh-CN"/>
              </w:rPr>
              <w:t>vivo, Ericsson</w:t>
            </w:r>
            <w:r w:rsidRPr="004D7FCC">
              <w:rPr>
                <w:szCs w:val="24"/>
                <w:lang w:eastAsia="zh-CN"/>
              </w:rPr>
              <w:t xml:space="preserve">, OPPO, Xiaomi, Nokia, </w:t>
            </w:r>
            <w:r w:rsidRPr="00DA715D">
              <w:rPr>
                <w:rFonts w:eastAsia="PMingLiU"/>
                <w:szCs w:val="24"/>
                <w:lang w:eastAsia="zh-TW"/>
              </w:rPr>
              <w:t>Qualcomm</w:t>
            </w:r>
            <w:r w:rsidRPr="004D7FCC">
              <w:rPr>
                <w:szCs w:val="24"/>
                <w:lang w:eastAsia="zh-CN"/>
              </w:rPr>
              <w:t>, MTK</w:t>
            </w:r>
            <w:r>
              <w:rPr>
                <w:szCs w:val="24"/>
                <w:lang w:eastAsia="zh-CN"/>
              </w:rPr>
              <w:t>, Apple</w:t>
            </w:r>
            <w:r w:rsidRPr="004D7FCC">
              <w:rPr>
                <w:szCs w:val="24"/>
                <w:lang w:eastAsia="zh-CN"/>
              </w:rPr>
              <w:t>)</w:t>
            </w:r>
          </w:p>
          <w:p w14:paraId="65F60BE2" w14:textId="396353E0" w:rsidR="00BC2C73" w:rsidRPr="00414B7D" w:rsidRDefault="00BC2C73" w:rsidP="00BC2C73">
            <w:pPr>
              <w:pStyle w:val="aff6"/>
              <w:numPr>
                <w:ilvl w:val="1"/>
                <w:numId w:val="21"/>
              </w:numPr>
              <w:overflowPunct/>
              <w:autoSpaceDE/>
              <w:autoSpaceDN/>
              <w:adjustRightInd/>
              <w:spacing w:after="120"/>
              <w:ind w:firstLineChars="0"/>
              <w:textAlignment w:val="auto"/>
              <w:rPr>
                <w:rFonts w:eastAsia="宋体"/>
                <w:szCs w:val="24"/>
                <w:lang w:eastAsia="zh-CN"/>
              </w:rPr>
            </w:pPr>
            <w:r w:rsidRPr="00414B7D">
              <w:rPr>
                <w:rFonts w:eastAsia="宋体"/>
                <w:szCs w:val="24"/>
                <w:lang w:eastAsia="zh-CN"/>
              </w:rPr>
              <w:t xml:space="preserve">1a: Low mobility criteria, e.g. R16 RRM relaxation criterion can be used as a starting point. </w:t>
            </w:r>
          </w:p>
          <w:p w14:paraId="2B32D0A5" w14:textId="2BC1804A" w:rsidR="00BC2C73" w:rsidRPr="00414B7D" w:rsidRDefault="00BC2C73" w:rsidP="00BC2C73">
            <w:pPr>
              <w:pStyle w:val="aff6"/>
              <w:numPr>
                <w:ilvl w:val="0"/>
                <w:numId w:val="21"/>
              </w:numPr>
              <w:overflowPunct/>
              <w:autoSpaceDE/>
              <w:autoSpaceDN/>
              <w:adjustRightInd/>
              <w:spacing w:after="120"/>
              <w:ind w:firstLineChars="0"/>
              <w:textAlignment w:val="auto"/>
              <w:rPr>
                <w:rFonts w:eastAsia="宋体"/>
                <w:szCs w:val="24"/>
                <w:lang w:eastAsia="zh-CN"/>
              </w:rPr>
            </w:pPr>
            <w:r w:rsidRPr="00414B7D">
              <w:rPr>
                <w:rFonts w:eastAsia="宋体"/>
                <w:szCs w:val="24"/>
                <w:lang w:eastAsia="zh-CN"/>
              </w:rPr>
              <w:t>Option 2: Serving cell’s quality (e.g. RSRP, SINR)</w:t>
            </w:r>
            <w:r>
              <w:rPr>
                <w:rFonts w:eastAsia="宋体"/>
                <w:szCs w:val="24"/>
                <w:lang w:eastAsia="zh-CN"/>
              </w:rPr>
              <w:t xml:space="preserve"> </w:t>
            </w:r>
            <w:r w:rsidRPr="004D7FCC">
              <w:rPr>
                <w:szCs w:val="24"/>
                <w:lang w:eastAsia="zh-CN"/>
              </w:rPr>
              <w:t>(</w:t>
            </w:r>
            <w:r>
              <w:rPr>
                <w:szCs w:val="24"/>
                <w:lang w:eastAsia="zh-CN"/>
              </w:rPr>
              <w:t xml:space="preserve">vivo, </w:t>
            </w:r>
            <w:r w:rsidRPr="004D7FCC">
              <w:rPr>
                <w:szCs w:val="24"/>
                <w:lang w:eastAsia="zh-CN"/>
              </w:rPr>
              <w:t>OPPO, Xiao</w:t>
            </w:r>
            <w:r>
              <w:rPr>
                <w:szCs w:val="24"/>
                <w:lang w:eastAsia="zh-CN"/>
              </w:rPr>
              <w:t xml:space="preserve">mi, </w:t>
            </w:r>
            <w:r w:rsidRPr="00DA715D">
              <w:rPr>
                <w:rFonts w:eastAsia="PMingLiU"/>
                <w:szCs w:val="24"/>
                <w:lang w:eastAsia="zh-TW"/>
              </w:rPr>
              <w:t>Qualcomm</w:t>
            </w:r>
            <w:r w:rsidRPr="004D7FCC">
              <w:rPr>
                <w:szCs w:val="24"/>
                <w:lang w:eastAsia="zh-CN"/>
              </w:rPr>
              <w:t>, MTK</w:t>
            </w:r>
            <w:r>
              <w:rPr>
                <w:szCs w:val="24"/>
                <w:lang w:eastAsia="zh-CN"/>
              </w:rPr>
              <w:t>, Apple</w:t>
            </w:r>
            <w:r w:rsidRPr="004D7FCC">
              <w:rPr>
                <w:szCs w:val="24"/>
                <w:lang w:eastAsia="zh-CN"/>
              </w:rPr>
              <w:t>)</w:t>
            </w:r>
          </w:p>
          <w:p w14:paraId="577B00DD" w14:textId="32958CAC" w:rsidR="00BC2C73" w:rsidRPr="003E39FC" w:rsidRDefault="00BC2C73" w:rsidP="00BC2C73">
            <w:pPr>
              <w:pStyle w:val="aff6"/>
              <w:numPr>
                <w:ilvl w:val="1"/>
                <w:numId w:val="21"/>
              </w:numPr>
              <w:overflowPunct/>
              <w:autoSpaceDE/>
              <w:autoSpaceDN/>
              <w:adjustRightInd/>
              <w:spacing w:after="120"/>
              <w:ind w:firstLineChars="0"/>
              <w:textAlignment w:val="auto"/>
              <w:rPr>
                <w:rFonts w:eastAsia="宋体"/>
                <w:szCs w:val="24"/>
                <w:lang w:eastAsia="zh-CN"/>
              </w:rPr>
            </w:pPr>
            <w:r w:rsidRPr="003E39FC">
              <w:rPr>
                <w:rFonts w:eastAsia="宋体"/>
                <w:szCs w:val="24"/>
                <w:lang w:eastAsia="zh-CN"/>
              </w:rPr>
              <w:t xml:space="preserve">2a: at-cell-center criteria, e.g. R16 RRM relaxation criterion can be used as a starting point. </w:t>
            </w:r>
          </w:p>
          <w:p w14:paraId="24DCFD99" w14:textId="5099DFAB" w:rsidR="00BC2C73" w:rsidRPr="003E39FC" w:rsidRDefault="00BC2C73" w:rsidP="00BC2C73">
            <w:pPr>
              <w:pStyle w:val="aff6"/>
              <w:numPr>
                <w:ilvl w:val="1"/>
                <w:numId w:val="21"/>
              </w:numPr>
              <w:overflowPunct/>
              <w:autoSpaceDE/>
              <w:autoSpaceDN/>
              <w:adjustRightInd/>
              <w:spacing w:after="120"/>
              <w:ind w:firstLineChars="0"/>
              <w:textAlignment w:val="auto"/>
              <w:rPr>
                <w:rFonts w:eastAsia="宋体"/>
                <w:szCs w:val="24"/>
                <w:lang w:eastAsia="zh-CN"/>
              </w:rPr>
            </w:pPr>
            <w:r w:rsidRPr="003E39FC">
              <w:rPr>
                <w:rFonts w:eastAsia="宋体"/>
                <w:szCs w:val="24"/>
                <w:lang w:eastAsia="zh-CN"/>
              </w:rPr>
              <w:t>2b: the measured SINR is above one additional threshold (e.g. SINR &gt; 2dB). (Vivo</w:t>
            </w:r>
            <w:r>
              <w:rPr>
                <w:rFonts w:eastAsia="宋体"/>
                <w:szCs w:val="24"/>
                <w:lang w:eastAsia="zh-CN"/>
              </w:rPr>
              <w:t>, MTK</w:t>
            </w:r>
            <w:r w:rsidRPr="003E39FC">
              <w:rPr>
                <w:rFonts w:eastAsia="宋体"/>
                <w:szCs w:val="24"/>
                <w:lang w:eastAsia="zh-CN"/>
              </w:rPr>
              <w:t>).</w:t>
            </w:r>
          </w:p>
          <w:p w14:paraId="68BA1DD4" w14:textId="77777777" w:rsidR="00A13660" w:rsidRPr="00D72AA9" w:rsidRDefault="00A13660" w:rsidP="00E349D3">
            <w:pPr>
              <w:rPr>
                <w:szCs w:val="24"/>
                <w:highlight w:val="cyan"/>
                <w:lang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D72AA9">
              <w:rPr>
                <w:szCs w:val="24"/>
                <w:lang w:eastAsia="zh-CN"/>
              </w:rPr>
              <w:t>No</w:t>
            </w:r>
          </w:p>
          <w:p w14:paraId="47174C6B" w14:textId="77777777" w:rsidR="00A13660"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63DB8F1E" w14:textId="77777777" w:rsidR="00A13660" w:rsidRPr="00D72AA9" w:rsidRDefault="00A13660" w:rsidP="00E349D3">
            <w:pPr>
              <w:rPr>
                <w:szCs w:val="24"/>
                <w:highlight w:val="cyan"/>
                <w:lang w:eastAsia="zh-CN"/>
              </w:rPr>
            </w:pPr>
            <w:r w:rsidRPr="00D72AA9">
              <w:rPr>
                <w:rFonts w:eastAsia="PMingLiU"/>
                <w:szCs w:val="24"/>
                <w:lang w:eastAsia="zh-TW"/>
              </w:rPr>
              <w:t>Could we agree on</w:t>
            </w:r>
            <w:r>
              <w:rPr>
                <w:rFonts w:eastAsia="PMingLiU"/>
                <w:szCs w:val="24"/>
                <w:lang w:eastAsia="zh-TW"/>
              </w:rPr>
              <w:t xml:space="preserve"> high-level principle such as</w:t>
            </w:r>
            <w:r w:rsidRPr="00D72AA9">
              <w:rPr>
                <w:rFonts w:eastAsia="PMingLiU"/>
                <w:szCs w:val="24"/>
                <w:lang w:eastAsia="zh-TW"/>
              </w:rPr>
              <w:t xml:space="preserve"> “</w:t>
            </w:r>
            <w:r w:rsidRPr="00D72AA9">
              <w:rPr>
                <w:szCs w:val="24"/>
                <w:lang w:eastAsia="zh-CN"/>
              </w:rPr>
              <w:t>RAN4 to further study</w:t>
            </w:r>
            <w:r w:rsidRPr="00D72AA9">
              <w:rPr>
                <w:rFonts w:eastAsia="PMingLiU" w:hint="eastAsia"/>
                <w:szCs w:val="24"/>
                <w:lang w:eastAsia="zh-TW"/>
              </w:rPr>
              <w:t xml:space="preserve"> </w:t>
            </w:r>
            <w:r w:rsidRPr="00D72AA9">
              <w:rPr>
                <w:rFonts w:eastAsia="PMingLiU"/>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sidRPr="00D72AA9">
              <w:rPr>
                <w:rFonts w:eastAsia="PMingLiU"/>
                <w:szCs w:val="24"/>
                <w:lang w:eastAsia="zh-TW"/>
              </w:rPr>
              <w:t>”?</w:t>
            </w:r>
          </w:p>
          <w:p w14:paraId="790E6177" w14:textId="77777777" w:rsidR="00A13660" w:rsidRDefault="00A13660" w:rsidP="00E349D3">
            <w:pPr>
              <w:overflowPunct/>
              <w:autoSpaceDE/>
              <w:autoSpaceDN/>
              <w:adjustRightInd/>
              <w:spacing w:after="120"/>
              <w:textAlignment w:val="auto"/>
              <w:rPr>
                <w:rFonts w:eastAsia="PMingLiU"/>
                <w:szCs w:val="24"/>
                <w:lang w:eastAsia="zh-TW"/>
              </w:rPr>
            </w:pPr>
            <w:r>
              <w:rPr>
                <w:rFonts w:eastAsia="PMingLiU" w:hint="eastAsia"/>
                <w:szCs w:val="24"/>
                <w:lang w:eastAsia="zh-TW"/>
              </w:rPr>
              <w:t>Companies</w:t>
            </w:r>
            <w:r>
              <w:rPr>
                <w:rFonts w:eastAsia="PMingLiU"/>
                <w:szCs w:val="24"/>
                <w:lang w:eastAsia="zh-TW"/>
              </w:rPr>
              <w:t xml:space="preserve"> are also encouraged</w:t>
            </w:r>
            <w:r>
              <w:rPr>
                <w:rFonts w:eastAsia="PMingLiU" w:hint="eastAsia"/>
                <w:szCs w:val="24"/>
                <w:lang w:eastAsia="zh-TW"/>
              </w:rPr>
              <w:t xml:space="preserve"> to provide views on </w:t>
            </w:r>
            <w:r>
              <w:rPr>
                <w:rFonts w:eastAsia="PMingLiU"/>
                <w:szCs w:val="24"/>
                <w:lang w:eastAsia="zh-TW"/>
              </w:rPr>
              <w:t>the following aspects,</w:t>
            </w:r>
          </w:p>
          <w:p w14:paraId="37BDFDD4" w14:textId="77777777" w:rsidR="00A13660" w:rsidRPr="00F43A2F" w:rsidRDefault="00A13660" w:rsidP="00BC2C73">
            <w:pPr>
              <w:pStyle w:val="aff6"/>
              <w:numPr>
                <w:ilvl w:val="0"/>
                <w:numId w:val="21"/>
              </w:numPr>
              <w:spacing w:after="120"/>
              <w:ind w:firstLineChars="0"/>
              <w:rPr>
                <w:rFonts w:eastAsia="PMingLiU"/>
                <w:szCs w:val="24"/>
                <w:lang w:eastAsia="zh-TW"/>
              </w:rPr>
            </w:pPr>
            <w:r w:rsidRPr="00F43A2F">
              <w:rPr>
                <w:szCs w:val="24"/>
                <w:lang w:eastAsia="zh-CN"/>
              </w:rPr>
              <w:t>how ‘low mobility’ is determined for applying RLM/BFD relaxation</w:t>
            </w:r>
          </w:p>
          <w:p w14:paraId="0EBF8190" w14:textId="77777777" w:rsidR="00A13660" w:rsidRPr="00F43A2F" w:rsidRDefault="00A13660" w:rsidP="00BC2C73">
            <w:pPr>
              <w:pStyle w:val="aff6"/>
              <w:numPr>
                <w:ilvl w:val="0"/>
                <w:numId w:val="21"/>
              </w:numPr>
              <w:ind w:firstLineChars="0"/>
              <w:rPr>
                <w:rFonts w:eastAsia="PMingLiU"/>
                <w:szCs w:val="24"/>
                <w:lang w:eastAsia="zh-TW"/>
              </w:rPr>
            </w:pPr>
            <w:r>
              <w:rPr>
                <w:rFonts w:eastAsia="PMingLiU"/>
                <w:szCs w:val="24"/>
                <w:lang w:eastAsia="zh-TW"/>
              </w:rPr>
              <w:t xml:space="preserve">Which options under option 2 is preferred, </w:t>
            </w:r>
          </w:p>
          <w:p w14:paraId="63DA3918" w14:textId="77777777" w:rsidR="00A13660" w:rsidRPr="003E39FC" w:rsidRDefault="00A13660" w:rsidP="00BC2C73">
            <w:pPr>
              <w:pStyle w:val="aff6"/>
              <w:numPr>
                <w:ilvl w:val="0"/>
                <w:numId w:val="21"/>
              </w:numPr>
              <w:overflowPunct/>
              <w:autoSpaceDE/>
              <w:autoSpaceDN/>
              <w:adjustRightInd/>
              <w:spacing w:after="120"/>
              <w:ind w:firstLineChars="0"/>
              <w:textAlignment w:val="auto"/>
              <w:rPr>
                <w:rFonts w:eastAsia="宋体"/>
                <w:szCs w:val="24"/>
                <w:lang w:eastAsia="zh-CN"/>
              </w:rPr>
            </w:pPr>
            <w:r w:rsidRPr="003E39FC">
              <w:rPr>
                <w:rFonts w:eastAsia="宋体"/>
                <w:szCs w:val="24"/>
                <w:lang w:eastAsia="zh-CN"/>
              </w:rPr>
              <w:t xml:space="preserve">2a: at-cell-center criteria, e.g. R16 RRM relaxation criterion can be used as a starting point. </w:t>
            </w:r>
          </w:p>
          <w:p w14:paraId="45CD2802" w14:textId="77777777" w:rsidR="00A13660" w:rsidRPr="00F43A2F" w:rsidRDefault="00A13660" w:rsidP="00BC2C73">
            <w:pPr>
              <w:pStyle w:val="aff6"/>
              <w:numPr>
                <w:ilvl w:val="0"/>
                <w:numId w:val="21"/>
              </w:numPr>
              <w:overflowPunct/>
              <w:autoSpaceDE/>
              <w:autoSpaceDN/>
              <w:adjustRightInd/>
              <w:spacing w:after="120"/>
              <w:ind w:firstLineChars="0"/>
              <w:textAlignment w:val="auto"/>
              <w:rPr>
                <w:rFonts w:eastAsia="宋体"/>
                <w:szCs w:val="24"/>
                <w:lang w:eastAsia="zh-CN"/>
              </w:rPr>
            </w:pPr>
            <w:r w:rsidRPr="003E39FC">
              <w:rPr>
                <w:rFonts w:eastAsia="宋体"/>
                <w:szCs w:val="24"/>
                <w:lang w:eastAsia="zh-CN"/>
              </w:rPr>
              <w:t>2b: the measured SINR is above one addition</w:t>
            </w:r>
            <w:r>
              <w:rPr>
                <w:rFonts w:eastAsia="宋体"/>
                <w:szCs w:val="24"/>
                <w:lang w:eastAsia="zh-CN"/>
              </w:rPr>
              <w:t>al threshold (e.g. SINR &gt; 2dB).</w:t>
            </w:r>
          </w:p>
        </w:tc>
      </w:tr>
    </w:tbl>
    <w:tbl>
      <w:tblPr>
        <w:tblStyle w:val="54"/>
        <w:tblW w:w="9631" w:type="dxa"/>
        <w:tblLayout w:type="fixed"/>
        <w:tblLook w:val="04A0" w:firstRow="1" w:lastRow="0" w:firstColumn="1" w:lastColumn="0" w:noHBand="0" w:noVBand="1"/>
      </w:tblPr>
      <w:tblGrid>
        <w:gridCol w:w="1230"/>
        <w:gridCol w:w="8401"/>
      </w:tblGrid>
      <w:tr w:rsidR="00A13660" w14:paraId="0AD30F9A" w14:textId="77777777" w:rsidTr="00E349D3">
        <w:tc>
          <w:tcPr>
            <w:tcW w:w="1230" w:type="dxa"/>
          </w:tcPr>
          <w:p w14:paraId="0C6D68A0" w14:textId="7B38C675" w:rsidR="00A13660" w:rsidRDefault="00A13660" w:rsidP="00E349D3">
            <w:pPr>
              <w:rPr>
                <w:rFonts w:eastAsiaTheme="minorEastAsia"/>
                <w:color w:val="0070C0"/>
                <w:lang w:val="en-US" w:eastAsia="zh-CN"/>
              </w:rPr>
            </w:pPr>
            <w:del w:id="1294" w:author="Althea Huang (黃汀華)" w:date="2020-11-09T11:58:00Z">
              <w:r w:rsidDel="00F63BF6">
                <w:rPr>
                  <w:rFonts w:eastAsiaTheme="minorEastAsia"/>
                  <w:color w:val="0070C0"/>
                  <w:lang w:val="en-US" w:eastAsia="zh-CN"/>
                </w:rPr>
                <w:lastRenderedPageBreak/>
                <w:delText>Company A</w:delText>
              </w:r>
            </w:del>
            <w:ins w:id="1295" w:author="Althea Huang (黃汀華)" w:date="2020-11-09T11:58:00Z">
              <w:r w:rsidR="00F63BF6">
                <w:rPr>
                  <w:rFonts w:eastAsiaTheme="minorEastAsia"/>
                  <w:color w:val="0070C0"/>
                  <w:lang w:val="en-US" w:eastAsia="zh-CN"/>
                </w:rPr>
                <w:t>MTK</w:t>
              </w:r>
            </w:ins>
          </w:p>
        </w:tc>
        <w:tc>
          <w:tcPr>
            <w:tcW w:w="8401" w:type="dxa"/>
          </w:tcPr>
          <w:p w14:paraId="59B519C4" w14:textId="77777777" w:rsidR="00F63BF6" w:rsidRDefault="00F63BF6" w:rsidP="00F63BF6">
            <w:pPr>
              <w:rPr>
                <w:ins w:id="1296" w:author="Althea Huang (黃汀華)" w:date="2020-11-09T12:19:00Z"/>
                <w:rFonts w:eastAsia="PMingLiU"/>
                <w:szCs w:val="24"/>
                <w:lang w:eastAsia="zh-TW"/>
              </w:rPr>
            </w:pPr>
            <w:ins w:id="1297" w:author="Althea Huang (黃汀華)" w:date="2020-11-09T11:58:00Z">
              <w:r>
                <w:rPr>
                  <w:rFonts w:eastAsiaTheme="minorEastAsia"/>
                  <w:iCs/>
                  <w:color w:val="000000" w:themeColor="text1"/>
                  <w:lang w:val="en-US" w:eastAsia="zh-CN"/>
                </w:rPr>
                <w:t xml:space="preserve">We support the </w:t>
              </w:r>
              <w:r>
                <w:rPr>
                  <w:rFonts w:eastAsia="PMingLiU"/>
                  <w:szCs w:val="24"/>
                  <w:lang w:eastAsia="zh-TW"/>
                </w:rPr>
                <w:t xml:space="preserve">high-level principle </w:t>
              </w:r>
              <w:r w:rsidRPr="00D72AA9">
                <w:rPr>
                  <w:rFonts w:eastAsia="PMingLiU"/>
                  <w:szCs w:val="24"/>
                  <w:lang w:eastAsia="zh-TW"/>
                </w:rPr>
                <w:t>“</w:t>
              </w:r>
              <w:r w:rsidRPr="00D72AA9">
                <w:rPr>
                  <w:szCs w:val="24"/>
                  <w:lang w:eastAsia="zh-CN"/>
                </w:rPr>
                <w:t>RAN4 to further study</w:t>
              </w:r>
              <w:r w:rsidRPr="00D72AA9">
                <w:rPr>
                  <w:rFonts w:eastAsia="PMingLiU" w:hint="eastAsia"/>
                  <w:szCs w:val="24"/>
                  <w:lang w:eastAsia="zh-TW"/>
                </w:rPr>
                <w:t xml:space="preserve"> </w:t>
              </w:r>
              <w:r w:rsidRPr="00D72AA9">
                <w:rPr>
                  <w:rFonts w:eastAsia="PMingLiU"/>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Pr>
                  <w:rFonts w:eastAsia="PMingLiU"/>
                  <w:szCs w:val="24"/>
                  <w:lang w:eastAsia="zh-TW"/>
                </w:rPr>
                <w:t>”.</w:t>
              </w:r>
            </w:ins>
          </w:p>
          <w:p w14:paraId="6D3FD11F" w14:textId="2B586E6A" w:rsidR="00A831F7" w:rsidRDefault="00A831F7" w:rsidP="00F63BF6">
            <w:pPr>
              <w:rPr>
                <w:ins w:id="1298" w:author="Althea Huang (黃汀華)" w:date="2020-11-09T11:58:00Z"/>
                <w:rFonts w:eastAsia="PMingLiU"/>
                <w:szCs w:val="24"/>
                <w:lang w:eastAsia="zh-TW"/>
              </w:rPr>
            </w:pPr>
            <w:ins w:id="1299" w:author="Althea Huang (黃汀華)" w:date="2020-11-09T12:19:00Z">
              <w:r>
                <w:rPr>
                  <w:rFonts w:eastAsia="PMingLiU"/>
                  <w:szCs w:val="24"/>
                  <w:lang w:eastAsia="zh-TW"/>
                </w:rPr>
                <w:t xml:space="preserve">              </w:t>
              </w:r>
            </w:ins>
            <w:ins w:id="1300" w:author="Althea Huang (黃汀華)" w:date="2020-11-09T12:20:00Z">
              <w:r>
                <w:rPr>
                  <w:rFonts w:eastAsia="PMingLiU"/>
                  <w:szCs w:val="24"/>
                  <w:lang w:eastAsia="zh-TW"/>
                </w:rPr>
                <w:t>“</w:t>
              </w:r>
            </w:ins>
            <w:ins w:id="1301" w:author="Althea Huang (黃汀華)" w:date="2020-11-09T12:19:00Z">
              <w:r>
                <w:rPr>
                  <w:rFonts w:eastAsia="PMingLiU"/>
                  <w:szCs w:val="24"/>
                  <w:lang w:eastAsia="zh-TW"/>
                </w:rPr>
                <w:t xml:space="preserve">How low mobility </w:t>
              </w:r>
            </w:ins>
            <w:ins w:id="1302" w:author="Althea Huang (黃汀華)" w:date="2020-11-09T12:20:00Z">
              <w:r w:rsidRPr="00A831F7">
                <w:rPr>
                  <w:rFonts w:eastAsia="PMingLiU"/>
                  <w:szCs w:val="24"/>
                  <w:lang w:eastAsia="zh-TW"/>
                </w:rPr>
                <w:t>is determined for applying RLM/BFD relaxation</w:t>
              </w:r>
              <w:r>
                <w:rPr>
                  <w:rFonts w:eastAsia="PMingLiU"/>
                  <w:szCs w:val="24"/>
                  <w:lang w:eastAsia="zh-TW"/>
                </w:rPr>
                <w:t>”</w:t>
              </w:r>
              <w:r w:rsidRPr="00A831F7">
                <w:rPr>
                  <w:rFonts w:eastAsia="PMingLiU"/>
                  <w:szCs w:val="24"/>
                  <w:lang w:eastAsia="zh-TW"/>
                </w:rPr>
                <w:t xml:space="preserve"> </w:t>
              </w:r>
            </w:ins>
            <w:ins w:id="1303" w:author="Althea Huang (黃汀華)" w:date="2020-11-09T12:19:00Z">
              <w:r>
                <w:rPr>
                  <w:rFonts w:eastAsia="PMingLiU"/>
                  <w:szCs w:val="24"/>
                  <w:lang w:eastAsia="zh-TW"/>
                </w:rPr>
                <w:t>should be determined through the SLS evaluation</w:t>
              </w:r>
            </w:ins>
            <w:ins w:id="1304" w:author="Althea Huang (黃汀華)" w:date="2020-11-09T12:20:00Z">
              <w:r>
                <w:rPr>
                  <w:rFonts w:eastAsia="PMingLiU"/>
                  <w:szCs w:val="24"/>
                  <w:lang w:eastAsia="zh-TW"/>
                </w:rPr>
                <w:t xml:space="preserve"> results.</w:t>
              </w:r>
            </w:ins>
          </w:p>
          <w:p w14:paraId="5C5382F0" w14:textId="4C227429" w:rsidR="00A13660" w:rsidRPr="00F63BF6" w:rsidRDefault="00F63BF6" w:rsidP="00F63BF6">
            <w:pPr>
              <w:rPr>
                <w:lang w:val="en-US" w:eastAsia="ko-KR"/>
              </w:rPr>
            </w:pPr>
            <w:ins w:id="1305" w:author="Althea Huang (黃汀華)" w:date="2020-11-09T11:58:00Z">
              <w:r>
                <w:rPr>
                  <w:rFonts w:eastAsia="PMingLiU"/>
                  <w:szCs w:val="24"/>
                  <w:lang w:eastAsia="zh-TW"/>
                </w:rPr>
                <w:t xml:space="preserve">              We support 2b. 2a can’t be reused for the signal quality applied in RLM/BFD is SINR, not RSRP/RSRQ.</w:t>
              </w:r>
            </w:ins>
          </w:p>
        </w:tc>
      </w:tr>
      <w:tr w:rsidR="00A13660" w14:paraId="20DE071C" w14:textId="77777777" w:rsidTr="00E349D3">
        <w:tc>
          <w:tcPr>
            <w:tcW w:w="1230" w:type="dxa"/>
          </w:tcPr>
          <w:p w14:paraId="5E0A3553" w14:textId="04FD6720" w:rsidR="00A13660" w:rsidRDefault="00A13660" w:rsidP="00E349D3">
            <w:pPr>
              <w:rPr>
                <w:rFonts w:eastAsiaTheme="minorEastAsia"/>
                <w:color w:val="0070C0"/>
                <w:lang w:val="en-US" w:eastAsia="zh-CN"/>
              </w:rPr>
            </w:pPr>
            <w:del w:id="1306" w:author="vivo" w:date="2020-11-09T23:50:00Z">
              <w:r w:rsidDel="00B412BD">
                <w:rPr>
                  <w:rFonts w:eastAsiaTheme="minorEastAsia"/>
                  <w:color w:val="0070C0"/>
                  <w:lang w:val="en-US" w:eastAsia="zh-CN"/>
                </w:rPr>
                <w:delText>Company B</w:delText>
              </w:r>
            </w:del>
            <w:ins w:id="1307" w:author="vivo" w:date="2020-11-09T23:50:00Z">
              <w:r w:rsidR="00B412BD">
                <w:rPr>
                  <w:rFonts w:eastAsiaTheme="minorEastAsia"/>
                  <w:color w:val="0070C0"/>
                  <w:lang w:val="en-US" w:eastAsia="zh-CN"/>
                </w:rPr>
                <w:t>vivo</w:t>
              </w:r>
            </w:ins>
          </w:p>
        </w:tc>
        <w:tc>
          <w:tcPr>
            <w:tcW w:w="8401" w:type="dxa"/>
          </w:tcPr>
          <w:p w14:paraId="294CFB52" w14:textId="77777777" w:rsidR="00B412BD" w:rsidRDefault="00B412BD" w:rsidP="00E349D3">
            <w:pPr>
              <w:rPr>
                <w:ins w:id="1308" w:author="vivo" w:date="2020-11-09T23:51:00Z"/>
                <w:rFonts w:eastAsia="PMingLiU"/>
                <w:szCs w:val="24"/>
                <w:lang w:eastAsia="zh-TW"/>
              </w:rPr>
            </w:pPr>
            <w:ins w:id="1309" w:author="vivo" w:date="2020-11-09T23:50:00Z">
              <w:r>
                <w:rPr>
                  <w:rFonts w:hint="eastAsia"/>
                  <w:lang w:eastAsia="zh-CN"/>
                </w:rPr>
                <w:t xml:space="preserve">We are fine to the recommended agreements </w:t>
              </w:r>
            </w:ins>
            <w:ins w:id="1310" w:author="vivo" w:date="2020-11-09T23:51:00Z">
              <w:r w:rsidRPr="00D72AA9">
                <w:rPr>
                  <w:rFonts w:eastAsia="PMingLiU"/>
                  <w:szCs w:val="24"/>
                  <w:lang w:eastAsia="zh-TW"/>
                </w:rPr>
                <w:t>“</w:t>
              </w:r>
              <w:r w:rsidRPr="00D72AA9">
                <w:rPr>
                  <w:szCs w:val="24"/>
                  <w:lang w:eastAsia="zh-CN"/>
                </w:rPr>
                <w:t>RAN4 to further study</w:t>
              </w:r>
              <w:r w:rsidRPr="00D72AA9">
                <w:rPr>
                  <w:rFonts w:eastAsia="PMingLiU" w:hint="eastAsia"/>
                  <w:szCs w:val="24"/>
                  <w:lang w:eastAsia="zh-TW"/>
                </w:rPr>
                <w:t xml:space="preserve"> </w:t>
              </w:r>
              <w:r w:rsidRPr="00D72AA9">
                <w:rPr>
                  <w:rFonts w:eastAsia="PMingLiU"/>
                  <w:szCs w:val="24"/>
                  <w:lang w:eastAsia="zh-TW"/>
                </w:rPr>
                <w:t xml:space="preserve">the </w:t>
              </w:r>
              <w:r w:rsidRPr="00D72AA9">
                <w:rPr>
                  <w:szCs w:val="24"/>
                  <w:lang w:eastAsia="zh-CN"/>
                </w:rPr>
                <w:t>criteria which the UE is allowed to relax the RLM/BM requirements, according to UE mobility (option 1) and</w:t>
              </w:r>
              <w:r>
                <w:rPr>
                  <w:szCs w:val="24"/>
                  <w:lang w:eastAsia="zh-CN"/>
                </w:rPr>
                <w:t>/or</w:t>
              </w:r>
              <w:r w:rsidRPr="00D72AA9">
                <w:rPr>
                  <w:szCs w:val="24"/>
                  <w:lang w:eastAsia="zh-CN"/>
                </w:rPr>
                <w:t xml:space="preserve"> serving cell’s quality (option 2)</w:t>
              </w:r>
              <w:r>
                <w:rPr>
                  <w:rFonts w:eastAsia="PMingLiU"/>
                  <w:szCs w:val="24"/>
                  <w:lang w:eastAsia="zh-TW"/>
                </w:rPr>
                <w:t>”.</w:t>
              </w:r>
            </w:ins>
          </w:p>
          <w:p w14:paraId="1B328FE1" w14:textId="77777777" w:rsidR="00B412BD" w:rsidRDefault="00B412BD" w:rsidP="00E349D3">
            <w:pPr>
              <w:rPr>
                <w:ins w:id="1311" w:author="vivo" w:date="2020-11-09T23:53:00Z"/>
                <w:rFonts w:eastAsia="PMingLiU"/>
                <w:szCs w:val="24"/>
                <w:lang w:eastAsia="zh-TW"/>
              </w:rPr>
            </w:pPr>
            <w:ins w:id="1312" w:author="vivo" w:date="2020-11-09T23:51:00Z">
              <w:r>
                <w:rPr>
                  <w:rFonts w:eastAsia="PMingLiU"/>
                  <w:szCs w:val="24"/>
                  <w:lang w:eastAsia="zh-TW"/>
                </w:rPr>
                <w:t xml:space="preserve">We also agree with </w:t>
              </w:r>
            </w:ins>
            <w:ins w:id="1313" w:author="vivo" w:date="2020-11-09T23:52:00Z">
              <w:r>
                <w:rPr>
                  <w:rFonts w:eastAsia="PMingLiU"/>
                  <w:szCs w:val="24"/>
                  <w:lang w:eastAsia="zh-TW"/>
                </w:rPr>
                <w:t>Ericsson</w:t>
              </w:r>
            </w:ins>
            <w:ins w:id="1314" w:author="vivo" w:date="2020-11-09T23:51:00Z">
              <w:r>
                <w:rPr>
                  <w:rFonts w:eastAsia="PMingLiU"/>
                  <w:szCs w:val="24"/>
                  <w:lang w:eastAsia="zh-TW"/>
                </w:rPr>
                <w:t xml:space="preserve"> </w:t>
              </w:r>
            </w:ins>
            <w:ins w:id="1315" w:author="vivo" w:date="2020-11-09T23:52:00Z">
              <w:r>
                <w:rPr>
                  <w:rFonts w:eastAsia="PMingLiU"/>
                  <w:szCs w:val="24"/>
                  <w:lang w:eastAsia="zh-TW"/>
                </w:rPr>
                <w:t xml:space="preserve">and MTK </w:t>
              </w:r>
            </w:ins>
            <w:ins w:id="1316" w:author="vivo" w:date="2020-11-09T23:51:00Z">
              <w:r>
                <w:rPr>
                  <w:rFonts w:eastAsia="PMingLiU"/>
                  <w:szCs w:val="24"/>
                  <w:lang w:eastAsia="zh-TW"/>
                </w:rPr>
                <w:t>that</w:t>
              </w:r>
            </w:ins>
            <w:ins w:id="1317" w:author="vivo" w:date="2020-11-09T23:52:00Z">
              <w:r>
                <w:rPr>
                  <w:rFonts w:eastAsia="PMingLiU"/>
                  <w:szCs w:val="24"/>
                  <w:lang w:eastAsia="zh-TW"/>
                </w:rPr>
                <w:t xml:space="preserve"> both low mobility and not-at-cell-edge should be revisited in R17 since it is for connected states and SINR is different from RSRQ.</w:t>
              </w:r>
            </w:ins>
            <w:ins w:id="1318" w:author="vivo" w:date="2020-11-09T23:53:00Z">
              <w:r>
                <w:rPr>
                  <w:rFonts w:eastAsia="PMingLiU"/>
                  <w:szCs w:val="24"/>
                  <w:lang w:eastAsia="zh-TW"/>
                </w:rPr>
                <w:t xml:space="preserve"> </w:t>
              </w:r>
            </w:ins>
          </w:p>
          <w:p w14:paraId="21E17CA5" w14:textId="77777777" w:rsidR="00B412BD" w:rsidRDefault="00B412BD" w:rsidP="00E349D3">
            <w:pPr>
              <w:rPr>
                <w:ins w:id="1319" w:author="vivo" w:date="2020-11-09T23:55:00Z"/>
                <w:rFonts w:eastAsia="PMingLiU"/>
                <w:szCs w:val="24"/>
                <w:lang w:eastAsia="zh-TW"/>
              </w:rPr>
            </w:pPr>
            <w:ins w:id="1320" w:author="vivo" w:date="2020-11-09T23:54:00Z">
              <w:r>
                <w:rPr>
                  <w:rFonts w:eastAsia="PMingLiU"/>
                  <w:szCs w:val="24"/>
                  <w:lang w:eastAsia="zh-TW"/>
                </w:rPr>
                <w:t>For low mobility, at least beam level measurement results can be considered for SSB based RLM.</w:t>
              </w:r>
            </w:ins>
          </w:p>
          <w:p w14:paraId="48AC9BB3" w14:textId="5F9300B7" w:rsidR="00B412BD" w:rsidRPr="00B412BD" w:rsidRDefault="00B412BD" w:rsidP="00E349D3">
            <w:pPr>
              <w:rPr>
                <w:rFonts w:eastAsiaTheme="minorEastAsia"/>
                <w:szCs w:val="24"/>
                <w:lang w:eastAsia="zh-CN"/>
                <w:rPrChange w:id="1321" w:author="vivo" w:date="2020-11-09T23:55:00Z">
                  <w:rPr>
                    <w:lang w:eastAsia="zh-CN"/>
                  </w:rPr>
                </w:rPrChange>
              </w:rPr>
            </w:pPr>
            <w:ins w:id="1322" w:author="vivo" w:date="2020-11-09T23:55:00Z">
              <w:r>
                <w:rPr>
                  <w:rFonts w:eastAsiaTheme="minorEastAsia" w:hint="eastAsia"/>
                  <w:szCs w:val="24"/>
                  <w:lang w:eastAsia="zh-CN"/>
                </w:rPr>
                <w:t xml:space="preserve">Both 2a and 2b can be considered. </w:t>
              </w:r>
            </w:ins>
            <w:ins w:id="1323" w:author="vivo" w:date="2020-11-09T23:56:00Z">
              <w:r>
                <w:rPr>
                  <w:rFonts w:eastAsiaTheme="minorEastAsia"/>
                  <w:szCs w:val="24"/>
                  <w:lang w:eastAsia="zh-CN"/>
                </w:rPr>
                <w:t>Regarding MTK</w:t>
              </w:r>
            </w:ins>
            <w:ins w:id="1324" w:author="vivo" w:date="2020-11-09T23:57:00Z">
              <w:r>
                <w:rPr>
                  <w:rFonts w:eastAsiaTheme="minorEastAsia"/>
                  <w:szCs w:val="24"/>
                  <w:lang w:eastAsia="zh-CN"/>
                </w:rPr>
                <w:t>’s comments, we have different understanding on “starting point”. In our understanding it means RAN4 can work towa</w:t>
              </w:r>
            </w:ins>
            <w:ins w:id="1325" w:author="vivo" w:date="2020-11-09T23:58:00Z">
              <w:r>
                <w:rPr>
                  <w:rFonts w:eastAsiaTheme="minorEastAsia"/>
                  <w:szCs w:val="24"/>
                  <w:lang w:eastAsia="zh-CN"/>
                </w:rPr>
                <w:t>rds potential criteria on how to define “low-mobility” and “no-at-cell-edge” in R17. It does not necessarily means R16 criterions can be directly re-used.</w:t>
              </w:r>
            </w:ins>
          </w:p>
        </w:tc>
      </w:tr>
    </w:tbl>
    <w:p w14:paraId="7E74AA7E" w14:textId="77777777" w:rsidR="00A13660" w:rsidRDefault="00A13660" w:rsidP="00A13660">
      <w:pPr>
        <w:rPr>
          <w:i/>
          <w:color w:val="0070C0"/>
          <w:lang w:eastAsia="zh-CN"/>
        </w:rPr>
      </w:pPr>
    </w:p>
    <w:p w14:paraId="5CBD9A9C" w14:textId="77777777" w:rsidR="00A13660" w:rsidRPr="00132BF2" w:rsidRDefault="00A13660" w:rsidP="00A13660">
      <w:pPr>
        <w:rPr>
          <w:rFonts w:eastAsia="Malgun Gothic"/>
          <w:b/>
          <w:u w:val="single"/>
          <w:lang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aff3"/>
        <w:tblW w:w="9634" w:type="dxa"/>
        <w:tblLayout w:type="fixed"/>
        <w:tblLook w:val="04A0" w:firstRow="1" w:lastRow="0" w:firstColumn="1" w:lastColumn="0" w:noHBand="0" w:noVBand="1"/>
      </w:tblPr>
      <w:tblGrid>
        <w:gridCol w:w="9634"/>
      </w:tblGrid>
      <w:tr w:rsidR="00A13660" w14:paraId="09F3E993" w14:textId="77777777" w:rsidTr="00E349D3">
        <w:tc>
          <w:tcPr>
            <w:tcW w:w="9634" w:type="dxa"/>
          </w:tcPr>
          <w:p w14:paraId="70E12FCE"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4CAB7D9F" w14:textId="77777777" w:rsidTr="00E349D3">
        <w:tc>
          <w:tcPr>
            <w:tcW w:w="9634" w:type="dxa"/>
          </w:tcPr>
          <w:p w14:paraId="6D546A11" w14:textId="77777777" w:rsidR="00A13660" w:rsidRPr="003219A7" w:rsidRDefault="00A13660" w:rsidP="00E349D3">
            <w:pPr>
              <w:rPr>
                <w:rFonts w:eastAsiaTheme="minorEastAsia"/>
                <w:i/>
                <w:color w:val="0070C0"/>
                <w:lang w:val="en-US" w:eastAsia="zh-CN"/>
              </w:rPr>
            </w:pPr>
            <w:r>
              <w:rPr>
                <w:rFonts w:eastAsiaTheme="minorEastAsia"/>
                <w:i/>
                <w:color w:val="0070C0"/>
                <w:lang w:val="en-US" w:eastAsia="zh-CN"/>
              </w:rPr>
              <w:t>Status:</w:t>
            </w:r>
          </w:p>
          <w:p w14:paraId="3BA78CC9" w14:textId="638C89DB" w:rsidR="00477A87" w:rsidRPr="00D562D6" w:rsidRDefault="00477A87" w:rsidP="00477A87">
            <w:pPr>
              <w:pStyle w:val="aff6"/>
              <w:numPr>
                <w:ilvl w:val="0"/>
                <w:numId w:val="21"/>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t>Option 1: Low mobility scenario under which the UE is allowed to relax the RLM/BM requirements is determined by the network.</w:t>
            </w:r>
            <w:r>
              <w:rPr>
                <w:rFonts w:eastAsia="宋体"/>
                <w:szCs w:val="24"/>
                <w:lang w:eastAsia="zh-CN"/>
              </w:rPr>
              <w:t xml:space="preserve"> </w:t>
            </w:r>
            <w:r>
              <w:rPr>
                <w:rFonts w:eastAsia="PMingLiU"/>
                <w:szCs w:val="24"/>
                <w:lang w:eastAsia="zh-TW"/>
              </w:rPr>
              <w:t>(vivo, CATT, Ericsson, OPPO)</w:t>
            </w:r>
          </w:p>
          <w:p w14:paraId="25D0D11D" w14:textId="4C5160E4" w:rsidR="00477A87" w:rsidRPr="00D562D6" w:rsidRDefault="00477A87" w:rsidP="00477A87">
            <w:pPr>
              <w:pStyle w:val="aff6"/>
              <w:numPr>
                <w:ilvl w:val="0"/>
                <w:numId w:val="21"/>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t>Option 2: Low mobility scenario under which the UE is allowed to relax the RLM/BM requirements is determined by the UE.</w:t>
            </w:r>
            <w:r>
              <w:rPr>
                <w:rFonts w:eastAsia="宋体"/>
                <w:szCs w:val="24"/>
                <w:lang w:eastAsia="zh-CN"/>
              </w:rPr>
              <w:t xml:space="preserve"> </w:t>
            </w:r>
            <w:r>
              <w:rPr>
                <w:rFonts w:eastAsia="PMingLiU"/>
                <w:szCs w:val="24"/>
                <w:lang w:eastAsia="zh-TW"/>
              </w:rPr>
              <w:t>(MTK)</w:t>
            </w:r>
          </w:p>
          <w:p w14:paraId="56F3140F" w14:textId="77777777" w:rsidR="00477A87" w:rsidRPr="00D562D6" w:rsidRDefault="00477A87" w:rsidP="00477A87">
            <w:pPr>
              <w:pStyle w:val="aff6"/>
              <w:numPr>
                <w:ilvl w:val="0"/>
                <w:numId w:val="21"/>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t>Option 3: Low mobility scenario under which the UE is allowed to relax the RLM/BM requirements is determined by both the network and UE.</w:t>
            </w:r>
          </w:p>
          <w:p w14:paraId="3B695A81" w14:textId="77777777" w:rsidR="00A13660" w:rsidRDefault="00A13660" w:rsidP="00E349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PMingLiU"/>
                <w:szCs w:val="24"/>
                <w:lang w:eastAsia="zh-TW"/>
              </w:rPr>
              <w:t>NO</w:t>
            </w:r>
          </w:p>
          <w:p w14:paraId="53C1DFBA"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4FB0CCBE" w14:textId="77777777" w:rsidR="00A13660" w:rsidRPr="00886495" w:rsidRDefault="00A13660"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44"/>
        <w:tblW w:w="9631" w:type="dxa"/>
        <w:tblLayout w:type="fixed"/>
        <w:tblLook w:val="04A0" w:firstRow="1" w:lastRow="0" w:firstColumn="1" w:lastColumn="0" w:noHBand="0" w:noVBand="1"/>
      </w:tblPr>
      <w:tblGrid>
        <w:gridCol w:w="1230"/>
        <w:gridCol w:w="8401"/>
      </w:tblGrid>
      <w:tr w:rsidR="00A13660" w14:paraId="2F5CDCA9" w14:textId="77777777" w:rsidTr="00E349D3">
        <w:tc>
          <w:tcPr>
            <w:tcW w:w="1230" w:type="dxa"/>
          </w:tcPr>
          <w:p w14:paraId="33C95CC3" w14:textId="54568A75" w:rsidR="00A13660" w:rsidRDefault="00A13660" w:rsidP="00E349D3">
            <w:pPr>
              <w:rPr>
                <w:rFonts w:eastAsiaTheme="minorEastAsia"/>
                <w:color w:val="0070C0"/>
                <w:lang w:val="en-US" w:eastAsia="zh-CN"/>
              </w:rPr>
            </w:pPr>
            <w:del w:id="1326" w:author="Althea Huang (黃汀華)" w:date="2020-11-09T12:00:00Z">
              <w:r w:rsidDel="00F63BF6">
                <w:rPr>
                  <w:rFonts w:eastAsiaTheme="minorEastAsia"/>
                  <w:color w:val="0070C0"/>
                  <w:lang w:val="en-US" w:eastAsia="zh-CN"/>
                </w:rPr>
                <w:lastRenderedPageBreak/>
                <w:delText>Company A</w:delText>
              </w:r>
            </w:del>
            <w:ins w:id="1327" w:author="Althea Huang (黃汀華)" w:date="2020-11-09T12:00:00Z">
              <w:r w:rsidR="00F63BF6">
                <w:rPr>
                  <w:rFonts w:eastAsiaTheme="minorEastAsia"/>
                  <w:color w:val="0070C0"/>
                  <w:lang w:val="en-US" w:eastAsia="zh-CN"/>
                </w:rPr>
                <w:t>MTK</w:t>
              </w:r>
            </w:ins>
          </w:p>
        </w:tc>
        <w:tc>
          <w:tcPr>
            <w:tcW w:w="8401" w:type="dxa"/>
          </w:tcPr>
          <w:p w14:paraId="4EF886EC" w14:textId="033B3194" w:rsidR="00A13660" w:rsidRDefault="00F63BF6" w:rsidP="00E349D3">
            <w:pPr>
              <w:rPr>
                <w:lang w:eastAsia="ko-KR"/>
              </w:rPr>
            </w:pPr>
            <w:ins w:id="1328" w:author="Althea Huang (黃汀華)" w:date="2020-11-09T11:59:00Z">
              <w:r>
                <w:rPr>
                  <w:rFonts w:eastAsiaTheme="minorEastAsia"/>
                  <w:iCs/>
                  <w:color w:val="000000" w:themeColor="text1"/>
                  <w:lang w:val="en-US" w:eastAsia="zh-CN"/>
                </w:rPr>
                <w:t>More discussion is needed</w:t>
              </w:r>
              <w:r>
                <w:rPr>
                  <w:rFonts w:eastAsia="PMingLiU"/>
                  <w:szCs w:val="24"/>
                  <w:lang w:eastAsia="zh-TW"/>
                </w:rPr>
                <w:t>. We prefer to postpone the discussion until RAN4 determines the relaxation criteria and the corresponding relaxation schemes.</w:t>
              </w:r>
            </w:ins>
          </w:p>
        </w:tc>
      </w:tr>
      <w:tr w:rsidR="00A13660" w14:paraId="6A084757" w14:textId="77777777" w:rsidTr="00E349D3">
        <w:tc>
          <w:tcPr>
            <w:tcW w:w="1230" w:type="dxa"/>
          </w:tcPr>
          <w:p w14:paraId="1889F977" w14:textId="3DD4DD23" w:rsidR="00A13660" w:rsidRDefault="00A13660" w:rsidP="00E349D3">
            <w:pPr>
              <w:rPr>
                <w:rFonts w:eastAsiaTheme="minorEastAsia"/>
                <w:color w:val="0070C0"/>
                <w:lang w:val="en-US" w:eastAsia="zh-CN"/>
              </w:rPr>
            </w:pPr>
            <w:del w:id="1329" w:author="vivo" w:date="2020-11-10T00:00:00Z">
              <w:r w:rsidDel="001E589A">
                <w:rPr>
                  <w:rFonts w:eastAsiaTheme="minorEastAsia"/>
                  <w:color w:val="0070C0"/>
                  <w:lang w:val="en-US" w:eastAsia="zh-CN"/>
                </w:rPr>
                <w:delText>Company B</w:delText>
              </w:r>
            </w:del>
            <w:ins w:id="1330" w:author="vivo" w:date="2020-11-10T00:00:00Z">
              <w:r w:rsidR="001E589A">
                <w:rPr>
                  <w:rFonts w:eastAsiaTheme="minorEastAsia"/>
                  <w:color w:val="0070C0"/>
                  <w:lang w:val="en-US" w:eastAsia="zh-CN"/>
                </w:rPr>
                <w:t>vivo</w:t>
              </w:r>
            </w:ins>
          </w:p>
        </w:tc>
        <w:tc>
          <w:tcPr>
            <w:tcW w:w="8401" w:type="dxa"/>
          </w:tcPr>
          <w:p w14:paraId="4535A773" w14:textId="5417C13E" w:rsidR="00A13660" w:rsidRDefault="001E589A" w:rsidP="00E349D3">
            <w:pPr>
              <w:rPr>
                <w:ins w:id="1331" w:author="vivo" w:date="2020-11-10T00:01:00Z"/>
                <w:lang w:eastAsia="zh-CN"/>
              </w:rPr>
            </w:pPr>
            <w:ins w:id="1332" w:author="vivo" w:date="2020-11-10T00:01:00Z">
              <w:r>
                <w:rPr>
                  <w:rFonts w:hint="eastAsia"/>
                  <w:lang w:eastAsia="zh-CN"/>
                </w:rPr>
                <w:t>Based on clarifications from Ericsson, we support option 3.</w:t>
              </w:r>
            </w:ins>
          </w:p>
          <w:p w14:paraId="00341B4F" w14:textId="3A9A3CC5" w:rsidR="001E589A" w:rsidRDefault="001E589A" w:rsidP="00E349D3">
            <w:pPr>
              <w:rPr>
                <w:lang w:eastAsia="zh-CN"/>
              </w:rPr>
            </w:pPr>
            <w:ins w:id="1333" w:author="vivo" w:date="2020-11-10T00:01:00Z">
              <w:r>
                <w:rPr>
                  <w:lang w:eastAsia="zh-CN"/>
                </w:rPr>
                <w:t xml:space="preserve">Anyway we agree with </w:t>
              </w:r>
            </w:ins>
            <w:ins w:id="1334" w:author="vivo" w:date="2020-11-10T00:02:00Z">
              <w:r>
                <w:rPr>
                  <w:lang w:eastAsia="zh-CN"/>
                </w:rPr>
                <w:t xml:space="preserve">some companies suggestions that </w:t>
              </w:r>
            </w:ins>
            <w:ins w:id="1335" w:author="vivo" w:date="2020-11-10T00:03:00Z">
              <w:r>
                <w:rPr>
                  <w:rFonts w:hint="eastAsia"/>
                  <w:lang w:eastAsia="zh-CN"/>
                </w:rPr>
                <w:t>s</w:t>
              </w:r>
              <w:r>
                <w:rPr>
                  <w:lang w:eastAsia="zh-CN"/>
                </w:rPr>
                <w:t>hould be further discussed in future meetints.</w:t>
              </w:r>
            </w:ins>
          </w:p>
        </w:tc>
      </w:tr>
    </w:tbl>
    <w:p w14:paraId="69FF2C7A" w14:textId="77777777" w:rsidR="00A13660" w:rsidRDefault="00A13660" w:rsidP="00A13660">
      <w:pPr>
        <w:rPr>
          <w:rFonts w:eastAsiaTheme="minorEastAsia"/>
          <w:i/>
          <w:color w:val="0070C0"/>
          <w:lang w:val="en-US" w:eastAsia="zh-CN"/>
        </w:rPr>
      </w:pPr>
    </w:p>
    <w:p w14:paraId="7D5A3DDA" w14:textId="77777777" w:rsidR="00A13660" w:rsidRPr="00132BF2" w:rsidRDefault="00A13660" w:rsidP="00A13660">
      <w:pPr>
        <w:rPr>
          <w:b/>
          <w:bCs/>
          <w:u w:val="single"/>
          <w:lang w:eastAsia="zh-CN"/>
        </w:rPr>
      </w:pPr>
      <w:r>
        <w:rPr>
          <w:b/>
          <w:u w:val="single"/>
          <w:lang w:eastAsia="ko-KR"/>
        </w:rPr>
        <w:t>Issue 2-4-</w:t>
      </w:r>
      <w:r w:rsidRPr="007A5F51">
        <w:rPr>
          <w:rFonts w:hint="eastAsia"/>
          <w:b/>
          <w:u w:val="single"/>
          <w:lang w:eastAsia="ko-KR"/>
        </w:rPr>
        <w:t>1</w:t>
      </w:r>
      <w:r w:rsidRPr="00F10094">
        <w:rPr>
          <w:b/>
          <w:u w:val="single"/>
          <w:lang w:eastAsia="ko-KR"/>
        </w:rPr>
        <w:t xml:space="preserve">: </w:t>
      </w:r>
      <w:r>
        <w:rPr>
          <w:b/>
          <w:u w:val="single"/>
          <w:lang w:eastAsia="ko-KR"/>
        </w:rPr>
        <w:t>R</w:t>
      </w:r>
      <w:r w:rsidRPr="007A5F51">
        <w:rPr>
          <w:b/>
          <w:u w:val="single"/>
          <w:lang w:eastAsia="ko-KR"/>
        </w:rPr>
        <w:t xml:space="preserve">everting to the normal RLM operation </w:t>
      </w:r>
    </w:p>
    <w:tbl>
      <w:tblPr>
        <w:tblStyle w:val="aff3"/>
        <w:tblW w:w="9634" w:type="dxa"/>
        <w:tblLayout w:type="fixed"/>
        <w:tblLook w:val="04A0" w:firstRow="1" w:lastRow="0" w:firstColumn="1" w:lastColumn="0" w:noHBand="0" w:noVBand="1"/>
      </w:tblPr>
      <w:tblGrid>
        <w:gridCol w:w="9634"/>
      </w:tblGrid>
      <w:tr w:rsidR="00A13660" w14:paraId="4DCA77E4" w14:textId="77777777" w:rsidTr="00E349D3">
        <w:tc>
          <w:tcPr>
            <w:tcW w:w="9634" w:type="dxa"/>
          </w:tcPr>
          <w:p w14:paraId="0A03C5DD"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0B69627D" w14:textId="77777777" w:rsidTr="00E349D3">
        <w:tc>
          <w:tcPr>
            <w:tcW w:w="9634" w:type="dxa"/>
          </w:tcPr>
          <w:p w14:paraId="6B66400A" w14:textId="77777777" w:rsidR="00A13660" w:rsidRPr="00132BF2" w:rsidRDefault="00A13660" w:rsidP="00E349D3">
            <w:pPr>
              <w:rPr>
                <w:rFonts w:eastAsiaTheme="minorEastAsia"/>
                <w:i/>
                <w:color w:val="0070C0"/>
                <w:lang w:val="en-US" w:eastAsia="zh-CN"/>
              </w:rPr>
            </w:pPr>
            <w:r>
              <w:rPr>
                <w:rFonts w:eastAsiaTheme="minorEastAsia"/>
                <w:i/>
                <w:color w:val="0070C0"/>
                <w:lang w:val="en-US" w:eastAsia="zh-CN"/>
              </w:rPr>
              <w:t>Status:</w:t>
            </w:r>
            <w:r w:rsidRPr="00132BF2">
              <w:rPr>
                <w:szCs w:val="24"/>
                <w:lang w:eastAsia="zh-CN"/>
              </w:rPr>
              <w:t xml:space="preserve"> </w:t>
            </w:r>
          </w:p>
          <w:p w14:paraId="5ECB9098" w14:textId="42770B22" w:rsidR="002B7A37" w:rsidRDefault="002B7A37" w:rsidP="005A0C53">
            <w:pPr>
              <w:pStyle w:val="aff6"/>
              <w:numPr>
                <w:ilvl w:val="0"/>
                <w:numId w:val="21"/>
              </w:numPr>
              <w:ind w:firstLineChars="0"/>
              <w:rPr>
                <w:rFonts w:eastAsia="宋体"/>
                <w:szCs w:val="24"/>
                <w:lang w:eastAsia="zh-CN"/>
              </w:rPr>
            </w:pPr>
            <w:r>
              <w:rPr>
                <w:rFonts w:eastAsia="PMingLiU"/>
                <w:szCs w:val="24"/>
                <w:lang w:eastAsia="zh-TW"/>
              </w:rPr>
              <w:t>5 companies are fine with Option 1 (vivo, CATT, Ericsson, OPPO, MTK)</w:t>
            </w:r>
          </w:p>
          <w:p w14:paraId="5F5B82D3" w14:textId="77777777" w:rsidR="00A13660" w:rsidRPr="00412D13" w:rsidRDefault="00A13660" w:rsidP="005A0C53">
            <w:pPr>
              <w:pStyle w:val="aff6"/>
              <w:numPr>
                <w:ilvl w:val="0"/>
                <w:numId w:val="21"/>
              </w:numPr>
              <w:ind w:firstLineChars="0"/>
              <w:rPr>
                <w:rFonts w:eastAsia="宋体"/>
                <w:szCs w:val="24"/>
                <w:lang w:eastAsia="zh-CN"/>
              </w:rPr>
            </w:pPr>
            <w:r>
              <w:rPr>
                <w:rFonts w:eastAsia="宋体"/>
                <w:szCs w:val="24"/>
                <w:lang w:eastAsia="zh-CN"/>
              </w:rPr>
              <w:t>1 company</w:t>
            </w:r>
            <w:r w:rsidRPr="00886495">
              <w:rPr>
                <w:rFonts w:eastAsia="宋体"/>
                <w:szCs w:val="24"/>
                <w:lang w:eastAsia="zh-CN"/>
              </w:rPr>
              <w:t xml:space="preserve"> </w:t>
            </w:r>
            <w:r>
              <w:rPr>
                <w:rFonts w:eastAsia="宋体"/>
                <w:szCs w:val="24"/>
                <w:lang w:eastAsia="zh-CN"/>
              </w:rPr>
              <w:t>has concerns</w:t>
            </w:r>
            <w:r>
              <w:rPr>
                <w:rFonts w:eastAsia="PMingLiU"/>
                <w:szCs w:val="24"/>
                <w:lang w:eastAsia="zh-TW"/>
              </w:rPr>
              <w:t>. (Xiaomi)</w:t>
            </w:r>
          </w:p>
          <w:p w14:paraId="54B6B50A" w14:textId="77777777" w:rsidR="00A13660" w:rsidRDefault="00A13660" w:rsidP="005A0C53">
            <w:pPr>
              <w:pStyle w:val="aff6"/>
              <w:numPr>
                <w:ilvl w:val="0"/>
                <w:numId w:val="21"/>
              </w:numPr>
              <w:ind w:firstLineChars="0"/>
              <w:rPr>
                <w:rFonts w:eastAsia="宋体"/>
                <w:szCs w:val="24"/>
                <w:lang w:eastAsia="zh-CN"/>
              </w:rPr>
            </w:pPr>
            <w:r>
              <w:rPr>
                <w:rFonts w:eastAsia="PMingLiU" w:hint="eastAsia"/>
                <w:szCs w:val="24"/>
                <w:lang w:eastAsia="zh-TW"/>
              </w:rPr>
              <w:t xml:space="preserve">1 </w:t>
            </w:r>
            <w:r>
              <w:rPr>
                <w:rFonts w:eastAsia="PMingLiU"/>
                <w:szCs w:val="24"/>
                <w:lang w:eastAsia="zh-TW"/>
              </w:rPr>
              <w:t>company</w:t>
            </w:r>
            <w:r>
              <w:rPr>
                <w:rFonts w:eastAsia="PMingLiU" w:hint="eastAsia"/>
                <w:szCs w:val="24"/>
                <w:lang w:eastAsia="zh-TW"/>
              </w:rPr>
              <w:t xml:space="preserve"> </w:t>
            </w:r>
            <w:r w:rsidRPr="00886495">
              <w:rPr>
                <w:rFonts w:eastAsia="宋体"/>
                <w:szCs w:val="24"/>
                <w:lang w:eastAsia="zh-CN"/>
              </w:rPr>
              <w:t>commented</w:t>
            </w:r>
            <w:r>
              <w:rPr>
                <w:rFonts w:eastAsia="宋体"/>
                <w:szCs w:val="24"/>
                <w:lang w:eastAsia="zh-CN"/>
              </w:rPr>
              <w:t xml:space="preserve"> RAN1/RAN2 is the better place to discuss. (Vivo)</w:t>
            </w:r>
          </w:p>
          <w:p w14:paraId="175A1238" w14:textId="1F1CB137" w:rsidR="002B7A37" w:rsidRPr="002B7A37" w:rsidRDefault="002B7A37" w:rsidP="002B7A37">
            <w:pPr>
              <w:rPr>
                <w:rFonts w:eastAsia="PMingLiU"/>
                <w:i/>
                <w:color w:val="0070C0"/>
                <w:lang w:val="en-US" w:eastAsia="zh-TW"/>
              </w:rPr>
            </w:pPr>
            <w:r>
              <w:rPr>
                <w:rFonts w:hint="eastAsia"/>
                <w:i/>
                <w:color w:val="0070C0"/>
                <w:lang w:val="en-US" w:eastAsia="zh-CN"/>
              </w:rPr>
              <w:t>candidate options</w:t>
            </w:r>
            <w:r>
              <w:rPr>
                <w:rFonts w:eastAsia="PMingLiU"/>
                <w:i/>
                <w:color w:val="0070C0"/>
                <w:lang w:val="en-US" w:eastAsia="zh-TW"/>
              </w:rPr>
              <w:t>:</w:t>
            </w:r>
          </w:p>
          <w:p w14:paraId="6B46CC8D" w14:textId="3585EB5E" w:rsidR="00211764" w:rsidRPr="00211764" w:rsidRDefault="00211764" w:rsidP="00211764">
            <w:pPr>
              <w:pStyle w:val="aff6"/>
              <w:numPr>
                <w:ilvl w:val="0"/>
                <w:numId w:val="21"/>
              </w:numPr>
              <w:ind w:firstLineChars="0"/>
              <w:rPr>
                <w:rFonts w:eastAsia="宋体"/>
                <w:szCs w:val="24"/>
                <w:lang w:eastAsia="zh-CN"/>
              </w:rPr>
            </w:pPr>
            <w:r w:rsidRPr="00D562D6">
              <w:rPr>
                <w:rFonts w:eastAsia="宋体"/>
                <w:szCs w:val="24"/>
                <w:lang w:eastAsia="zh-CN"/>
              </w:rPr>
              <w:t xml:space="preserve">Option 1: </w:t>
            </w:r>
            <w:r w:rsidRPr="007A5F51">
              <w:rPr>
                <w:rFonts w:eastAsia="宋体"/>
                <w:szCs w:val="24"/>
                <w:lang w:eastAsia="zh-CN"/>
              </w:rPr>
              <w:t>The UE while performing relaxed RLM upon detecting certain number of out-of-sync indications or upon triggering T310 reverts to the normal RLM operat</w:t>
            </w:r>
            <w:r>
              <w:rPr>
                <w:rFonts w:eastAsia="宋体"/>
                <w:szCs w:val="24"/>
                <w:lang w:eastAsia="zh-CN"/>
              </w:rPr>
              <w:t xml:space="preserve">ion (i.e. without relaxation). </w:t>
            </w:r>
            <w:r>
              <w:rPr>
                <w:rFonts w:eastAsia="PMingLiU"/>
                <w:szCs w:val="24"/>
                <w:lang w:eastAsia="zh-TW"/>
              </w:rPr>
              <w:t>(vivo, CATT, Ericsson, OPPO, MTK)</w:t>
            </w:r>
          </w:p>
          <w:p w14:paraId="004C190D" w14:textId="77777777" w:rsidR="00A13660" w:rsidRDefault="00A13660" w:rsidP="00E349D3">
            <w:pPr>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F43A2F">
              <w:rPr>
                <w:rFonts w:eastAsia="PMingLiU"/>
                <w:szCs w:val="24"/>
                <w:lang w:eastAsia="zh-TW"/>
              </w:rPr>
              <w:t>NO</w:t>
            </w:r>
          </w:p>
          <w:p w14:paraId="0269C817"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2F2DCEF5" w14:textId="77777777" w:rsidR="00A13660" w:rsidRPr="00886495" w:rsidRDefault="00A13660"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34"/>
        <w:tblW w:w="9631" w:type="dxa"/>
        <w:tblLayout w:type="fixed"/>
        <w:tblLook w:val="04A0" w:firstRow="1" w:lastRow="0" w:firstColumn="1" w:lastColumn="0" w:noHBand="0" w:noVBand="1"/>
      </w:tblPr>
      <w:tblGrid>
        <w:gridCol w:w="1230"/>
        <w:gridCol w:w="8401"/>
      </w:tblGrid>
      <w:tr w:rsidR="00A13660" w14:paraId="42B00420" w14:textId="77777777" w:rsidTr="00E349D3">
        <w:tc>
          <w:tcPr>
            <w:tcW w:w="1230" w:type="dxa"/>
          </w:tcPr>
          <w:p w14:paraId="180D2442" w14:textId="373AB5D6" w:rsidR="00A13660" w:rsidRDefault="00A13660" w:rsidP="00E349D3">
            <w:pPr>
              <w:rPr>
                <w:rFonts w:eastAsiaTheme="minorEastAsia"/>
                <w:color w:val="0070C0"/>
                <w:lang w:val="en-US" w:eastAsia="zh-CN"/>
              </w:rPr>
            </w:pPr>
            <w:del w:id="1336" w:author="Althea Huang (黃汀華)" w:date="2020-11-09T12:01:00Z">
              <w:r w:rsidDel="00F63BF6">
                <w:rPr>
                  <w:rFonts w:eastAsiaTheme="minorEastAsia"/>
                  <w:color w:val="0070C0"/>
                  <w:lang w:val="en-US" w:eastAsia="zh-CN"/>
                </w:rPr>
                <w:delText>Company A</w:delText>
              </w:r>
            </w:del>
            <w:ins w:id="1337" w:author="Althea Huang (黃汀華)" w:date="2020-11-09T12:01:00Z">
              <w:r w:rsidR="00F63BF6">
                <w:rPr>
                  <w:rFonts w:eastAsiaTheme="minorEastAsia"/>
                  <w:color w:val="0070C0"/>
                  <w:lang w:val="en-US" w:eastAsia="zh-CN"/>
                </w:rPr>
                <w:t>MTK</w:t>
              </w:r>
            </w:ins>
          </w:p>
        </w:tc>
        <w:tc>
          <w:tcPr>
            <w:tcW w:w="8401" w:type="dxa"/>
          </w:tcPr>
          <w:p w14:paraId="4B34C680" w14:textId="170A7A75" w:rsidR="00A13660" w:rsidRDefault="00F63BF6" w:rsidP="00E349D3">
            <w:pPr>
              <w:rPr>
                <w:lang w:eastAsia="ko-KR"/>
              </w:rPr>
            </w:pPr>
            <w:ins w:id="1338" w:author="Althea Huang (黃汀華)" w:date="2020-11-09T12:00:00Z">
              <w:r>
                <w:rPr>
                  <w:rFonts w:eastAsiaTheme="minorEastAsia"/>
                  <w:iCs/>
                  <w:color w:val="000000" w:themeColor="text1"/>
                  <w:lang w:val="en-US" w:eastAsia="zh-CN"/>
                </w:rPr>
                <w:t xml:space="preserve">Option 1 is </w:t>
              </w:r>
              <w:r w:rsidRPr="00480A4A">
                <w:rPr>
                  <w:rFonts w:eastAsia="PMingLiU"/>
                  <w:szCs w:val="24"/>
                  <w:lang w:eastAsia="zh-TW"/>
                </w:rPr>
                <w:t>reasonable, UE will back to no DRX mode if any of above condition is fulfilled.</w:t>
              </w:r>
              <w:r>
                <w:rPr>
                  <w:rFonts w:eastAsia="PMingLiU"/>
                  <w:szCs w:val="24"/>
                  <w:lang w:eastAsia="zh-TW"/>
                </w:rPr>
                <w:t xml:space="preserve"> It align with the principle that we will not degrade Rel-15 RLM/BFD performance. </w:t>
              </w:r>
              <w:r w:rsidRPr="00480A4A">
                <w:rPr>
                  <w:rFonts w:eastAsia="PMingLiU"/>
                  <w:szCs w:val="24"/>
                  <w:lang w:eastAsia="zh-TW"/>
                </w:rPr>
                <w:t>However, RAN4 can</w:t>
              </w:r>
              <w:r>
                <w:rPr>
                  <w:rFonts w:eastAsia="PMingLiU"/>
                  <w:szCs w:val="24"/>
                  <w:lang w:eastAsia="zh-TW"/>
                </w:rPr>
                <w:t xml:space="preserve"> first</w:t>
              </w:r>
              <w:r w:rsidRPr="00480A4A">
                <w:rPr>
                  <w:rFonts w:eastAsia="PMingLiU"/>
                  <w:szCs w:val="24"/>
                  <w:lang w:eastAsia="zh-TW"/>
                </w:rPr>
                <w:t xml:space="preserve"> focus on </w:t>
              </w:r>
              <w:r>
                <w:rPr>
                  <w:rFonts w:eastAsia="PMingLiU"/>
                  <w:szCs w:val="24"/>
                  <w:lang w:eastAsia="zh-TW"/>
                </w:rPr>
                <w:t>relaxation criteria and the corresponding relaxation schemes</w:t>
              </w:r>
              <w:r w:rsidRPr="00480A4A">
                <w:rPr>
                  <w:rFonts w:eastAsia="PMingLiU"/>
                  <w:szCs w:val="24"/>
                  <w:lang w:eastAsia="zh-TW"/>
                </w:rPr>
                <w:t>.</w:t>
              </w:r>
            </w:ins>
          </w:p>
        </w:tc>
      </w:tr>
      <w:tr w:rsidR="00A13660" w14:paraId="189FA8B0" w14:textId="77777777" w:rsidTr="00E349D3">
        <w:tc>
          <w:tcPr>
            <w:tcW w:w="1230" w:type="dxa"/>
          </w:tcPr>
          <w:p w14:paraId="759B217A" w14:textId="73BCA22F" w:rsidR="00A13660" w:rsidRDefault="000E7BF0" w:rsidP="00E349D3">
            <w:pPr>
              <w:rPr>
                <w:rFonts w:eastAsiaTheme="minorEastAsia"/>
                <w:color w:val="0070C0"/>
                <w:lang w:val="en-US" w:eastAsia="zh-CN"/>
              </w:rPr>
            </w:pPr>
            <w:ins w:id="1339" w:author="vivo" w:date="2020-11-10T00:07:00Z">
              <w:r>
                <w:rPr>
                  <w:rFonts w:eastAsiaTheme="minorEastAsia"/>
                  <w:color w:val="0070C0"/>
                  <w:lang w:val="en-US" w:eastAsia="zh-CN"/>
                </w:rPr>
                <w:t>vivo</w:t>
              </w:r>
            </w:ins>
            <w:del w:id="1340" w:author="vivo" w:date="2020-11-10T00:07:00Z">
              <w:r w:rsidR="00A13660" w:rsidDel="000E7BF0">
                <w:rPr>
                  <w:rFonts w:eastAsiaTheme="minorEastAsia"/>
                  <w:color w:val="0070C0"/>
                  <w:lang w:val="en-US" w:eastAsia="zh-CN"/>
                </w:rPr>
                <w:delText>Company B</w:delText>
              </w:r>
            </w:del>
          </w:p>
        </w:tc>
        <w:tc>
          <w:tcPr>
            <w:tcW w:w="8401" w:type="dxa"/>
          </w:tcPr>
          <w:p w14:paraId="4BCC8B55" w14:textId="77777777" w:rsidR="00A13660" w:rsidRDefault="000E7BF0" w:rsidP="00E349D3">
            <w:pPr>
              <w:rPr>
                <w:ins w:id="1341" w:author="vivo" w:date="2020-11-10T00:04:00Z"/>
                <w:lang w:eastAsia="zh-CN"/>
              </w:rPr>
            </w:pPr>
            <w:ins w:id="1342" w:author="vivo" w:date="2020-11-10T00:04:00Z">
              <w:r>
                <w:rPr>
                  <w:rFonts w:hint="eastAsia"/>
                  <w:lang w:eastAsia="zh-CN"/>
                </w:rPr>
                <w:t>Same comments as first round.</w:t>
              </w:r>
            </w:ins>
          </w:p>
          <w:p w14:paraId="5B604E10" w14:textId="1A764EEA" w:rsidR="000E7BF0" w:rsidRDefault="00A13C2B" w:rsidP="00B34060">
            <w:pPr>
              <w:rPr>
                <w:lang w:eastAsia="zh-CN"/>
              </w:rPr>
            </w:pPr>
            <w:ins w:id="1343" w:author="vivo" w:date="2020-11-10T13:40:00Z">
              <w:r>
                <w:rPr>
                  <w:rFonts w:hint="eastAsia"/>
                  <w:lang w:eastAsia="zh-CN"/>
                </w:rPr>
                <w:t>We ar</w:t>
              </w:r>
              <w:r>
                <w:rPr>
                  <w:lang w:eastAsia="zh-CN"/>
                </w:rPr>
                <w:t>e fine to have further discussion in future meetings. If conclusion has to be made in this meeting, we are fine t</w:t>
              </w:r>
              <w:bookmarkStart w:id="1344" w:name="_GoBack"/>
              <w:bookmarkEnd w:id="1344"/>
              <w:r>
                <w:rPr>
                  <w:lang w:eastAsia="zh-CN"/>
                </w:rPr>
                <w:t xml:space="preserve">o </w:t>
              </w:r>
            </w:ins>
            <w:ins w:id="1345" w:author="vivo" w:date="2020-11-10T13:41:00Z">
              <w:r w:rsidR="00B34060">
                <w:rPr>
                  <w:lang w:eastAsia="zh-CN"/>
                </w:rPr>
                <w:t>cap</w:t>
              </w:r>
            </w:ins>
            <w:ins w:id="1346" w:author="vivo" w:date="2020-11-10T13:42:00Z">
              <w:r w:rsidR="00B34060">
                <w:rPr>
                  <w:lang w:eastAsia="zh-CN"/>
                </w:rPr>
                <w:t>ture</w:t>
              </w:r>
            </w:ins>
            <w:ins w:id="1347" w:author="vivo" w:date="2020-11-10T13:40:00Z">
              <w:r>
                <w:rPr>
                  <w:lang w:eastAsia="zh-CN"/>
                </w:rPr>
                <w:t xml:space="preserve"> </w:t>
              </w:r>
            </w:ins>
            <w:ins w:id="1348" w:author="vivo" w:date="2020-11-10T13:41:00Z">
              <w:r>
                <w:rPr>
                  <w:lang w:eastAsia="zh-CN"/>
                </w:rPr>
                <w:t xml:space="preserve">this issue with </w:t>
              </w:r>
            </w:ins>
            <w:ins w:id="1349" w:author="vivo" w:date="2020-11-10T13:40:00Z">
              <w:r>
                <w:rPr>
                  <w:lang w:eastAsia="zh-CN"/>
                </w:rPr>
                <w:t>FFS</w:t>
              </w:r>
            </w:ins>
            <w:ins w:id="1350" w:author="vivo" w:date="2020-11-10T13:42:00Z">
              <w:r w:rsidR="00B34060">
                <w:rPr>
                  <w:lang w:eastAsia="zh-CN"/>
                </w:rPr>
                <w:t xml:space="preserve"> in the WF</w:t>
              </w:r>
            </w:ins>
            <w:ins w:id="1351" w:author="vivo" w:date="2020-11-10T13:40:00Z">
              <w:r>
                <w:rPr>
                  <w:lang w:eastAsia="zh-CN"/>
                </w:rPr>
                <w:t>.</w:t>
              </w:r>
            </w:ins>
          </w:p>
        </w:tc>
      </w:tr>
    </w:tbl>
    <w:p w14:paraId="64F412A9" w14:textId="77777777" w:rsidR="00A13660" w:rsidRDefault="00A13660" w:rsidP="00A13660">
      <w:pPr>
        <w:rPr>
          <w:i/>
          <w:color w:val="0070C0"/>
          <w:lang w:eastAsia="zh-CN"/>
        </w:rPr>
      </w:pPr>
    </w:p>
    <w:p w14:paraId="027CDD44" w14:textId="77777777" w:rsidR="00A13660" w:rsidRPr="00132BF2" w:rsidRDefault="00A13660" w:rsidP="00A13660">
      <w:pPr>
        <w:rPr>
          <w:b/>
          <w:bCs/>
          <w:u w:val="single"/>
          <w:lang w:eastAsia="zh-CN"/>
        </w:rPr>
      </w:pPr>
      <w:r>
        <w:rPr>
          <w:b/>
          <w:u w:val="single"/>
          <w:lang w:eastAsia="ko-KR"/>
        </w:rPr>
        <w:t>Issue 2-4-</w:t>
      </w:r>
      <w:r w:rsidRPr="007A5F51">
        <w:rPr>
          <w:rFonts w:hint="eastAsia"/>
          <w:b/>
          <w:u w:val="single"/>
          <w:lang w:eastAsia="ko-KR"/>
        </w:rPr>
        <w:t>2</w:t>
      </w:r>
      <w:r w:rsidRPr="00F10094">
        <w:rPr>
          <w:b/>
          <w:u w:val="single"/>
          <w:lang w:eastAsia="ko-KR"/>
        </w:rPr>
        <w:t xml:space="preserve">: </w:t>
      </w:r>
      <w:r>
        <w:rPr>
          <w:b/>
          <w:u w:val="single"/>
          <w:lang w:eastAsia="ko-KR"/>
        </w:rPr>
        <w:t>R</w:t>
      </w:r>
      <w:r w:rsidRPr="00B070B7">
        <w:rPr>
          <w:b/>
          <w:u w:val="single"/>
          <w:lang w:eastAsia="ko-KR"/>
        </w:rPr>
        <w:t>evert</w:t>
      </w:r>
      <w:r>
        <w:rPr>
          <w:b/>
          <w:u w:val="single"/>
          <w:lang w:eastAsia="ko-KR"/>
        </w:rPr>
        <w:t xml:space="preserve">ing to the normal BM operation </w:t>
      </w:r>
    </w:p>
    <w:tbl>
      <w:tblPr>
        <w:tblStyle w:val="aff3"/>
        <w:tblW w:w="9634" w:type="dxa"/>
        <w:tblLayout w:type="fixed"/>
        <w:tblLook w:val="04A0" w:firstRow="1" w:lastRow="0" w:firstColumn="1" w:lastColumn="0" w:noHBand="0" w:noVBand="1"/>
      </w:tblPr>
      <w:tblGrid>
        <w:gridCol w:w="9634"/>
      </w:tblGrid>
      <w:tr w:rsidR="00A13660" w14:paraId="5B64126E" w14:textId="77777777" w:rsidTr="00E349D3">
        <w:tc>
          <w:tcPr>
            <w:tcW w:w="9634" w:type="dxa"/>
          </w:tcPr>
          <w:p w14:paraId="0B4118E0"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886495" w14:paraId="75D4F63C" w14:textId="77777777" w:rsidTr="00E349D3">
        <w:tc>
          <w:tcPr>
            <w:tcW w:w="9634" w:type="dxa"/>
          </w:tcPr>
          <w:p w14:paraId="2923FA9E"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71199855" w14:textId="3A3B60C1" w:rsidR="004057A6" w:rsidRPr="004057A6" w:rsidRDefault="004057A6" w:rsidP="004057A6">
            <w:pPr>
              <w:pStyle w:val="aff6"/>
              <w:numPr>
                <w:ilvl w:val="0"/>
                <w:numId w:val="21"/>
              </w:numPr>
              <w:ind w:firstLineChars="0"/>
              <w:rPr>
                <w:rFonts w:eastAsia="宋体"/>
                <w:szCs w:val="24"/>
                <w:lang w:eastAsia="zh-CN"/>
              </w:rPr>
            </w:pPr>
            <w:r>
              <w:rPr>
                <w:rFonts w:eastAsia="PMingLiU" w:hint="eastAsia"/>
                <w:szCs w:val="24"/>
                <w:lang w:eastAsia="zh-TW"/>
              </w:rPr>
              <w:t>4</w:t>
            </w:r>
            <w:r>
              <w:rPr>
                <w:rFonts w:eastAsia="PMingLiU"/>
                <w:szCs w:val="24"/>
                <w:lang w:eastAsia="zh-TW"/>
              </w:rPr>
              <w:t xml:space="preserve"> companies are fine with Option 1 (vivo, CATT, Ericsson, OPPO)</w:t>
            </w:r>
          </w:p>
          <w:p w14:paraId="5FA3F975" w14:textId="77777777" w:rsidR="00A13660" w:rsidRPr="00412D13" w:rsidRDefault="00A13660" w:rsidP="000A4CF4">
            <w:pPr>
              <w:pStyle w:val="aff6"/>
              <w:numPr>
                <w:ilvl w:val="0"/>
                <w:numId w:val="21"/>
              </w:numPr>
              <w:ind w:firstLineChars="0"/>
              <w:rPr>
                <w:rFonts w:eastAsia="宋体"/>
                <w:szCs w:val="24"/>
                <w:lang w:eastAsia="zh-CN"/>
              </w:rPr>
            </w:pPr>
            <w:r w:rsidRPr="00886495">
              <w:rPr>
                <w:rFonts w:eastAsia="宋体"/>
                <w:szCs w:val="24"/>
                <w:lang w:eastAsia="zh-CN"/>
              </w:rPr>
              <w:t xml:space="preserve">2 companies </w:t>
            </w:r>
            <w:r>
              <w:rPr>
                <w:rFonts w:eastAsia="宋体"/>
                <w:szCs w:val="24"/>
                <w:lang w:eastAsia="zh-CN"/>
              </w:rPr>
              <w:t>have concerns on Option 1</w:t>
            </w:r>
            <w:r>
              <w:rPr>
                <w:rFonts w:eastAsia="PMingLiU"/>
                <w:szCs w:val="24"/>
                <w:lang w:eastAsia="zh-TW"/>
              </w:rPr>
              <w:t>. (Xiaomi, MTK)</w:t>
            </w:r>
          </w:p>
          <w:p w14:paraId="30A5F52A" w14:textId="77777777" w:rsidR="00A13660" w:rsidRPr="00412D13" w:rsidRDefault="00A13660" w:rsidP="000A4CF4">
            <w:pPr>
              <w:pStyle w:val="aff6"/>
              <w:numPr>
                <w:ilvl w:val="0"/>
                <w:numId w:val="21"/>
              </w:numPr>
              <w:ind w:firstLineChars="0"/>
              <w:rPr>
                <w:rFonts w:eastAsia="宋体"/>
                <w:szCs w:val="24"/>
                <w:lang w:eastAsia="zh-CN"/>
              </w:rPr>
            </w:pPr>
            <w:r w:rsidRPr="00886495">
              <w:rPr>
                <w:rFonts w:eastAsia="宋体"/>
                <w:szCs w:val="24"/>
                <w:lang w:eastAsia="zh-CN"/>
              </w:rPr>
              <w:t xml:space="preserve">2 companies commented </w:t>
            </w:r>
            <w:r>
              <w:rPr>
                <w:rFonts w:eastAsia="PMingLiU"/>
                <w:szCs w:val="24"/>
                <w:lang w:eastAsia="zh-TW"/>
              </w:rPr>
              <w:t>it should be BFD rather than BM. (Vivo, Ericsson)</w:t>
            </w:r>
          </w:p>
          <w:p w14:paraId="69BB292B" w14:textId="77777777" w:rsidR="00A13660" w:rsidRDefault="00A13660" w:rsidP="000A4CF4">
            <w:pPr>
              <w:pStyle w:val="aff6"/>
              <w:numPr>
                <w:ilvl w:val="0"/>
                <w:numId w:val="21"/>
              </w:numPr>
              <w:ind w:firstLineChars="0"/>
              <w:rPr>
                <w:rFonts w:eastAsia="宋体"/>
                <w:szCs w:val="24"/>
                <w:lang w:eastAsia="zh-CN"/>
              </w:rPr>
            </w:pPr>
            <w:r>
              <w:rPr>
                <w:rFonts w:eastAsia="PMingLiU" w:hint="eastAsia"/>
                <w:szCs w:val="24"/>
                <w:lang w:eastAsia="zh-TW"/>
              </w:rPr>
              <w:t xml:space="preserve">1 </w:t>
            </w:r>
            <w:r>
              <w:rPr>
                <w:rFonts w:eastAsia="PMingLiU"/>
                <w:szCs w:val="24"/>
                <w:lang w:eastAsia="zh-TW"/>
              </w:rPr>
              <w:t>company</w:t>
            </w:r>
            <w:r>
              <w:rPr>
                <w:rFonts w:eastAsia="PMingLiU" w:hint="eastAsia"/>
                <w:szCs w:val="24"/>
                <w:lang w:eastAsia="zh-TW"/>
              </w:rPr>
              <w:t xml:space="preserve"> </w:t>
            </w:r>
            <w:r w:rsidRPr="00886495">
              <w:rPr>
                <w:rFonts w:eastAsia="宋体"/>
                <w:szCs w:val="24"/>
                <w:lang w:eastAsia="zh-CN"/>
              </w:rPr>
              <w:t>commented</w:t>
            </w:r>
            <w:r>
              <w:rPr>
                <w:rFonts w:eastAsia="宋体"/>
                <w:szCs w:val="24"/>
                <w:lang w:eastAsia="zh-CN"/>
              </w:rPr>
              <w:t xml:space="preserve"> RAN1/RAN2 is the better place to discuss. (Vivo)</w:t>
            </w:r>
          </w:p>
          <w:p w14:paraId="4B83831A" w14:textId="23454CD7" w:rsidR="004057A6" w:rsidRPr="004057A6" w:rsidRDefault="004057A6" w:rsidP="004057A6">
            <w:pPr>
              <w:rPr>
                <w:rFonts w:eastAsia="PMingLiU"/>
                <w:i/>
                <w:color w:val="0070C0"/>
                <w:lang w:val="en-US" w:eastAsia="zh-TW"/>
              </w:rPr>
            </w:pPr>
            <w:r>
              <w:rPr>
                <w:rFonts w:hint="eastAsia"/>
                <w:i/>
                <w:color w:val="0070C0"/>
                <w:lang w:val="en-US" w:eastAsia="zh-CN"/>
              </w:rPr>
              <w:t>candidate options</w:t>
            </w:r>
            <w:r>
              <w:rPr>
                <w:rFonts w:eastAsia="PMingLiU"/>
                <w:i/>
                <w:color w:val="0070C0"/>
                <w:lang w:val="en-US" w:eastAsia="zh-TW"/>
              </w:rPr>
              <w:t>:</w:t>
            </w:r>
          </w:p>
          <w:p w14:paraId="5C92C3CF" w14:textId="3F1222D7" w:rsidR="004057A6" w:rsidRPr="004057A6" w:rsidRDefault="004057A6" w:rsidP="004057A6">
            <w:pPr>
              <w:pStyle w:val="aff6"/>
              <w:numPr>
                <w:ilvl w:val="0"/>
                <w:numId w:val="21"/>
              </w:numPr>
              <w:ind w:firstLineChars="0"/>
              <w:rPr>
                <w:rFonts w:eastAsia="宋体"/>
                <w:szCs w:val="24"/>
                <w:lang w:eastAsia="zh-CN"/>
              </w:rPr>
            </w:pPr>
            <w:r w:rsidRPr="00D562D6">
              <w:rPr>
                <w:rFonts w:eastAsia="宋体"/>
                <w:szCs w:val="24"/>
                <w:lang w:eastAsia="zh-CN"/>
              </w:rPr>
              <w:t xml:space="preserve">Option 1: </w:t>
            </w:r>
            <w:r w:rsidRPr="00B070B7">
              <w:rPr>
                <w:rFonts w:eastAsia="宋体"/>
                <w:szCs w:val="24"/>
                <w:lang w:eastAsia="zh-CN"/>
              </w:rPr>
              <w:t>Th</w:t>
            </w:r>
            <w:r>
              <w:rPr>
                <w:rFonts w:eastAsia="宋体"/>
                <w:szCs w:val="24"/>
                <w:lang w:eastAsia="zh-CN"/>
              </w:rPr>
              <w:t>e UE while performing relaxed BFD</w:t>
            </w:r>
            <w:r w:rsidRPr="00B070B7">
              <w:rPr>
                <w:rFonts w:eastAsia="宋体"/>
                <w:szCs w:val="24"/>
                <w:lang w:eastAsia="zh-CN"/>
              </w:rPr>
              <w:t xml:space="preserve"> upon beam failure detection reverts to the normal BM operation (i.e. without relaxation).</w:t>
            </w:r>
            <w:r>
              <w:rPr>
                <w:rFonts w:eastAsia="宋体"/>
                <w:szCs w:val="24"/>
                <w:lang w:eastAsia="zh-CN"/>
              </w:rPr>
              <w:t xml:space="preserve"> </w:t>
            </w:r>
            <w:r>
              <w:rPr>
                <w:rFonts w:eastAsia="PMingLiU"/>
                <w:szCs w:val="24"/>
                <w:lang w:eastAsia="zh-TW"/>
              </w:rPr>
              <w:t>(vivo, CATT, Ericsson, OPPO)</w:t>
            </w:r>
          </w:p>
          <w:p w14:paraId="4C273973" w14:textId="77777777" w:rsidR="00A13660" w:rsidRDefault="00A13660" w:rsidP="00E349D3">
            <w:pPr>
              <w:rPr>
                <w:rFonts w:eastAsiaTheme="minorEastAsia"/>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Pr>
                <w:rFonts w:eastAsiaTheme="minorEastAsia"/>
                <w:iCs/>
                <w:color w:val="000000" w:themeColor="text1"/>
                <w:lang w:val="en-US" w:eastAsia="zh-CN"/>
              </w:rPr>
              <w:t>No</w:t>
            </w:r>
          </w:p>
          <w:p w14:paraId="17D3E106"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66C5A67" w14:textId="77777777" w:rsidR="00A13660" w:rsidRPr="00886495" w:rsidRDefault="00A13660"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tbl>
      <w:tblPr>
        <w:tblStyle w:val="28"/>
        <w:tblW w:w="9631" w:type="dxa"/>
        <w:tblLayout w:type="fixed"/>
        <w:tblLook w:val="04A0" w:firstRow="1" w:lastRow="0" w:firstColumn="1" w:lastColumn="0" w:noHBand="0" w:noVBand="1"/>
      </w:tblPr>
      <w:tblGrid>
        <w:gridCol w:w="1230"/>
        <w:gridCol w:w="8401"/>
      </w:tblGrid>
      <w:tr w:rsidR="00A13660" w14:paraId="6D9E4B45" w14:textId="77777777" w:rsidTr="00E349D3">
        <w:tc>
          <w:tcPr>
            <w:tcW w:w="1230" w:type="dxa"/>
          </w:tcPr>
          <w:p w14:paraId="39F6965E" w14:textId="043B7C68" w:rsidR="00A13660" w:rsidRDefault="00A13660" w:rsidP="00E349D3">
            <w:pPr>
              <w:rPr>
                <w:rFonts w:eastAsiaTheme="minorEastAsia"/>
                <w:color w:val="0070C0"/>
                <w:lang w:val="en-US" w:eastAsia="zh-CN"/>
              </w:rPr>
            </w:pPr>
            <w:del w:id="1352" w:author="Althea Huang (黃汀華)" w:date="2020-11-09T12:02:00Z">
              <w:r w:rsidDel="00F63BF6">
                <w:rPr>
                  <w:rFonts w:eastAsiaTheme="minorEastAsia"/>
                  <w:color w:val="0070C0"/>
                  <w:lang w:val="en-US" w:eastAsia="zh-CN"/>
                </w:rPr>
                <w:lastRenderedPageBreak/>
                <w:delText>Company A</w:delText>
              </w:r>
            </w:del>
            <w:ins w:id="1353" w:author="Althea Huang (黃汀華)" w:date="2020-11-09T12:02:00Z">
              <w:r w:rsidR="00F63BF6">
                <w:rPr>
                  <w:rFonts w:eastAsiaTheme="minorEastAsia"/>
                  <w:color w:val="0070C0"/>
                  <w:lang w:val="en-US" w:eastAsia="zh-CN"/>
                </w:rPr>
                <w:t>MTK</w:t>
              </w:r>
            </w:ins>
          </w:p>
        </w:tc>
        <w:tc>
          <w:tcPr>
            <w:tcW w:w="8401" w:type="dxa"/>
          </w:tcPr>
          <w:p w14:paraId="43F37362" w14:textId="10017F13" w:rsidR="00A13660" w:rsidRDefault="00F63BF6" w:rsidP="00E349D3">
            <w:pPr>
              <w:rPr>
                <w:lang w:eastAsia="ko-KR"/>
              </w:rPr>
            </w:pPr>
            <w:ins w:id="1354" w:author="Althea Huang (黃汀華)" w:date="2020-11-09T12:01:00Z">
              <w:r>
                <w:rPr>
                  <w:rFonts w:eastAsiaTheme="minorEastAsia"/>
                  <w:iCs/>
                  <w:color w:val="000000" w:themeColor="text1"/>
                  <w:lang w:val="en-US" w:eastAsia="zh-CN"/>
                </w:rPr>
                <w:t>We need more time to check feasibility of option 1. In RLM, T310 will be triggered only if the counter exceed N310, then UE will assume no DRX mode after T310 is trigger. But option 1 is asking UE to assume no DRX mode when even only 1 beam failure is detected.</w:t>
              </w:r>
              <w:r w:rsidRPr="00480A4A">
                <w:rPr>
                  <w:rFonts w:eastAsia="PMingLiU"/>
                  <w:szCs w:val="24"/>
                  <w:lang w:eastAsia="zh-TW"/>
                </w:rPr>
                <w:t xml:space="preserve"> </w:t>
              </w:r>
              <w:r>
                <w:rPr>
                  <w:rFonts w:eastAsia="PMingLiU"/>
                  <w:szCs w:val="24"/>
                  <w:lang w:eastAsia="zh-TW"/>
                </w:rPr>
                <w:t xml:space="preserve">We also think that </w:t>
              </w:r>
              <w:r w:rsidRPr="00480A4A">
                <w:rPr>
                  <w:rFonts w:eastAsia="PMingLiU"/>
                  <w:szCs w:val="24"/>
                  <w:lang w:eastAsia="zh-TW"/>
                </w:rPr>
                <w:t>RAN4 can</w:t>
              </w:r>
              <w:r>
                <w:rPr>
                  <w:rFonts w:eastAsia="PMingLiU"/>
                  <w:szCs w:val="24"/>
                  <w:lang w:eastAsia="zh-TW"/>
                </w:rPr>
                <w:t xml:space="preserve"> first</w:t>
              </w:r>
              <w:r w:rsidRPr="00480A4A">
                <w:rPr>
                  <w:rFonts w:eastAsia="PMingLiU"/>
                  <w:szCs w:val="24"/>
                  <w:lang w:eastAsia="zh-TW"/>
                </w:rPr>
                <w:t xml:space="preserve"> focus on </w:t>
              </w:r>
              <w:r>
                <w:rPr>
                  <w:rFonts w:eastAsia="PMingLiU"/>
                  <w:szCs w:val="24"/>
                  <w:lang w:eastAsia="zh-TW"/>
                </w:rPr>
                <w:t>relaxation criteria and the corresponding relaxation schemes</w:t>
              </w:r>
              <w:r w:rsidRPr="00480A4A">
                <w:rPr>
                  <w:rFonts w:eastAsia="PMingLiU"/>
                  <w:szCs w:val="24"/>
                  <w:lang w:eastAsia="zh-TW"/>
                </w:rPr>
                <w:t>.</w:t>
              </w:r>
            </w:ins>
          </w:p>
        </w:tc>
      </w:tr>
      <w:tr w:rsidR="00A13660" w14:paraId="5EB157C3" w14:textId="77777777" w:rsidTr="00E349D3">
        <w:tc>
          <w:tcPr>
            <w:tcW w:w="1230" w:type="dxa"/>
          </w:tcPr>
          <w:p w14:paraId="6CBA79A5" w14:textId="1A4849B0" w:rsidR="00A13660" w:rsidRDefault="00A13660" w:rsidP="00E349D3">
            <w:pPr>
              <w:rPr>
                <w:rFonts w:eastAsiaTheme="minorEastAsia"/>
                <w:color w:val="0070C0"/>
                <w:lang w:val="en-US" w:eastAsia="zh-CN"/>
              </w:rPr>
            </w:pPr>
            <w:del w:id="1355" w:author="vivo" w:date="2020-11-10T00:07:00Z">
              <w:r w:rsidDel="000E7BF0">
                <w:rPr>
                  <w:rFonts w:eastAsiaTheme="minorEastAsia"/>
                  <w:color w:val="0070C0"/>
                  <w:lang w:val="en-US" w:eastAsia="zh-CN"/>
                </w:rPr>
                <w:delText>Company B</w:delText>
              </w:r>
            </w:del>
            <w:ins w:id="1356" w:author="vivo" w:date="2020-11-10T00:07:00Z">
              <w:r w:rsidR="000E7BF0">
                <w:rPr>
                  <w:rFonts w:eastAsiaTheme="minorEastAsia"/>
                  <w:color w:val="0070C0"/>
                  <w:lang w:val="en-US" w:eastAsia="zh-CN"/>
                </w:rPr>
                <w:t>vivo</w:t>
              </w:r>
            </w:ins>
          </w:p>
        </w:tc>
        <w:tc>
          <w:tcPr>
            <w:tcW w:w="8401" w:type="dxa"/>
          </w:tcPr>
          <w:p w14:paraId="48D99837" w14:textId="3807919D" w:rsidR="00A13660" w:rsidRDefault="000E7BF0" w:rsidP="00E349D3">
            <w:pPr>
              <w:rPr>
                <w:lang w:eastAsia="zh-CN"/>
              </w:rPr>
            </w:pPr>
            <w:ins w:id="1357" w:author="vivo" w:date="2020-11-10T00:09:00Z">
              <w:r>
                <w:rPr>
                  <w:rFonts w:hint="eastAsia"/>
                  <w:lang w:eastAsia="zh-CN"/>
                </w:rPr>
                <w:t>We are fine to further disc</w:t>
              </w:r>
              <w:r>
                <w:rPr>
                  <w:lang w:eastAsia="zh-CN"/>
                </w:rPr>
                <w:t>u</w:t>
              </w:r>
              <w:r>
                <w:rPr>
                  <w:rFonts w:hint="eastAsia"/>
                  <w:lang w:eastAsia="zh-CN"/>
                </w:rPr>
                <w:t>ss in future meetings</w:t>
              </w:r>
              <w:r>
                <w:rPr>
                  <w:lang w:eastAsia="zh-CN"/>
                </w:rPr>
                <w:t>.</w:t>
              </w:r>
            </w:ins>
          </w:p>
        </w:tc>
      </w:tr>
    </w:tbl>
    <w:p w14:paraId="05F74D51" w14:textId="77777777" w:rsidR="00A13660" w:rsidRPr="000849C5" w:rsidRDefault="00A13660" w:rsidP="00A13660">
      <w:pPr>
        <w:rPr>
          <w:i/>
          <w:color w:val="0070C0"/>
          <w:lang w:eastAsia="zh-CN"/>
        </w:rPr>
      </w:pPr>
    </w:p>
    <w:p w14:paraId="7B5DD717" w14:textId="77777777" w:rsidR="00A13660" w:rsidRPr="00132BF2" w:rsidRDefault="00A13660" w:rsidP="00A13660">
      <w:pPr>
        <w:rPr>
          <w:lang w:eastAsia="zh-CN"/>
        </w:rPr>
      </w:pPr>
      <w:r>
        <w:rPr>
          <w:b/>
          <w:u w:val="single"/>
          <w:lang w:eastAsia="ko-KR"/>
        </w:rPr>
        <w:t>Issue 2-4-3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aff3"/>
        <w:tblW w:w="9634" w:type="dxa"/>
        <w:tblLayout w:type="fixed"/>
        <w:tblLook w:val="04A0" w:firstRow="1" w:lastRow="0" w:firstColumn="1" w:lastColumn="0" w:noHBand="0" w:noVBand="1"/>
      </w:tblPr>
      <w:tblGrid>
        <w:gridCol w:w="9634"/>
      </w:tblGrid>
      <w:tr w:rsidR="00A13660" w14:paraId="6FBB09E5" w14:textId="77777777" w:rsidTr="00E349D3">
        <w:tc>
          <w:tcPr>
            <w:tcW w:w="9634" w:type="dxa"/>
          </w:tcPr>
          <w:p w14:paraId="5A11962C" w14:textId="77777777" w:rsidR="00A13660" w:rsidRDefault="00A13660" w:rsidP="00E349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3660" w:rsidRPr="00752F9E" w14:paraId="3219C626" w14:textId="77777777" w:rsidTr="00E349D3">
        <w:tc>
          <w:tcPr>
            <w:tcW w:w="9634" w:type="dxa"/>
          </w:tcPr>
          <w:p w14:paraId="75779651" w14:textId="77777777" w:rsidR="00A13660" w:rsidRDefault="00A13660" w:rsidP="00E349D3">
            <w:pPr>
              <w:rPr>
                <w:rFonts w:eastAsiaTheme="minorEastAsia"/>
                <w:i/>
                <w:color w:val="0070C0"/>
                <w:lang w:val="en-US" w:eastAsia="zh-CN"/>
              </w:rPr>
            </w:pPr>
            <w:r>
              <w:rPr>
                <w:rFonts w:eastAsiaTheme="minorEastAsia"/>
                <w:i/>
                <w:color w:val="0070C0"/>
                <w:lang w:val="en-US" w:eastAsia="zh-CN"/>
              </w:rPr>
              <w:t>Status:</w:t>
            </w:r>
          </w:p>
          <w:p w14:paraId="07CE92A5" w14:textId="77777777" w:rsidR="00A13660" w:rsidRPr="00886495" w:rsidRDefault="00A13660" w:rsidP="004057A6">
            <w:pPr>
              <w:pStyle w:val="aff6"/>
              <w:numPr>
                <w:ilvl w:val="0"/>
                <w:numId w:val="21"/>
              </w:numPr>
              <w:ind w:firstLineChars="0"/>
              <w:rPr>
                <w:szCs w:val="24"/>
                <w:lang w:eastAsia="zh-CN"/>
              </w:rPr>
            </w:pPr>
            <w:r w:rsidRPr="00886495">
              <w:rPr>
                <w:szCs w:val="24"/>
                <w:lang w:eastAsia="zh-CN"/>
              </w:rPr>
              <w:t>All com</w:t>
            </w:r>
            <w:r>
              <w:rPr>
                <w:szCs w:val="24"/>
                <w:lang w:eastAsia="zh-CN"/>
              </w:rPr>
              <w:t>panies are fine to further discuss this issue</w:t>
            </w:r>
            <w:r w:rsidRPr="00886495">
              <w:rPr>
                <w:szCs w:val="24"/>
                <w:lang w:eastAsia="zh-CN"/>
              </w:rPr>
              <w:t xml:space="preserve">. </w:t>
            </w:r>
          </w:p>
          <w:p w14:paraId="73572E80" w14:textId="60DA15E5" w:rsidR="004057A6" w:rsidRPr="004057A6" w:rsidRDefault="00A13660" w:rsidP="004057A6">
            <w:pPr>
              <w:pStyle w:val="aff6"/>
              <w:numPr>
                <w:ilvl w:val="0"/>
                <w:numId w:val="21"/>
              </w:numPr>
              <w:ind w:firstLineChars="0"/>
              <w:rPr>
                <w:rFonts w:eastAsia="宋体"/>
                <w:szCs w:val="24"/>
                <w:lang w:eastAsia="zh-CN"/>
              </w:rPr>
            </w:pPr>
            <w:r w:rsidRPr="00886495">
              <w:rPr>
                <w:rFonts w:eastAsia="宋体"/>
                <w:szCs w:val="24"/>
                <w:lang w:eastAsia="zh-CN"/>
              </w:rPr>
              <w:t xml:space="preserve">2 companies commented </w:t>
            </w:r>
            <w:r>
              <w:rPr>
                <w:rFonts w:eastAsia="PMingLiU" w:hint="eastAsia"/>
                <w:szCs w:val="24"/>
                <w:lang w:eastAsia="zh-TW"/>
              </w:rPr>
              <w:t xml:space="preserve">with </w:t>
            </w:r>
            <w:r w:rsidR="00164B8B">
              <w:rPr>
                <w:rFonts w:eastAsia="PMingLiU"/>
                <w:szCs w:val="24"/>
                <w:lang w:eastAsia="zh-TW"/>
              </w:rPr>
              <w:t xml:space="preserve">specific </w:t>
            </w:r>
            <w:r w:rsidR="0012184E">
              <w:rPr>
                <w:rFonts w:eastAsia="PMingLiU"/>
                <w:szCs w:val="24"/>
                <w:lang w:eastAsia="zh-TW"/>
              </w:rPr>
              <w:t>options</w:t>
            </w:r>
          </w:p>
          <w:p w14:paraId="460754B7" w14:textId="77777777" w:rsidR="004057A6" w:rsidRPr="004057A6" w:rsidRDefault="004057A6" w:rsidP="004057A6">
            <w:pPr>
              <w:rPr>
                <w:rFonts w:eastAsia="PMingLiU"/>
                <w:i/>
                <w:color w:val="0070C0"/>
                <w:lang w:val="en-US" w:eastAsia="zh-TW"/>
              </w:rPr>
            </w:pPr>
            <w:r>
              <w:rPr>
                <w:rFonts w:hint="eastAsia"/>
                <w:i/>
                <w:color w:val="0070C0"/>
                <w:lang w:val="en-US" w:eastAsia="zh-CN"/>
              </w:rPr>
              <w:t>candidate options</w:t>
            </w:r>
            <w:r>
              <w:rPr>
                <w:rFonts w:eastAsia="PMingLiU"/>
                <w:i/>
                <w:color w:val="0070C0"/>
                <w:lang w:val="en-US" w:eastAsia="zh-TW"/>
              </w:rPr>
              <w:t>:</w:t>
            </w:r>
          </w:p>
          <w:p w14:paraId="1077265C" w14:textId="709FFEFC" w:rsidR="004057A6" w:rsidRPr="004057A6" w:rsidRDefault="004057A6" w:rsidP="004057A6">
            <w:pPr>
              <w:pStyle w:val="aff6"/>
              <w:numPr>
                <w:ilvl w:val="0"/>
                <w:numId w:val="21"/>
              </w:numPr>
              <w:overflowPunct/>
              <w:autoSpaceDE/>
              <w:autoSpaceDN/>
              <w:adjustRightInd/>
              <w:spacing w:after="120"/>
              <w:ind w:firstLineChars="0"/>
              <w:textAlignment w:val="auto"/>
              <w:rPr>
                <w:rFonts w:eastAsia="宋体"/>
                <w:szCs w:val="24"/>
                <w:lang w:eastAsia="zh-CN"/>
              </w:rPr>
            </w:pPr>
            <w:r w:rsidRPr="00D562D6">
              <w:rPr>
                <w:rFonts w:eastAsia="宋体"/>
                <w:szCs w:val="24"/>
                <w:lang w:eastAsia="zh-CN"/>
              </w:rPr>
              <w:t xml:space="preserve">Option 1: </w:t>
            </w:r>
            <w:r w:rsidRPr="00FD4F04">
              <w:rPr>
                <w:rFonts w:eastAsia="宋体"/>
                <w:szCs w:val="24"/>
                <w:lang w:eastAsia="zh-CN"/>
              </w:rPr>
              <w:t>RAN4 to further discuss the relaxation of BM when not all serving cells in intra-band CA/DC meets relaxation criteria.</w:t>
            </w:r>
            <w:r>
              <w:rPr>
                <w:rFonts w:eastAsia="宋体"/>
                <w:szCs w:val="24"/>
                <w:lang w:eastAsia="zh-CN"/>
              </w:rPr>
              <w:t xml:space="preserve"> </w:t>
            </w:r>
          </w:p>
          <w:p w14:paraId="19847706" w14:textId="5760221F" w:rsidR="00A13660" w:rsidRPr="00362DDD" w:rsidRDefault="0012184E" w:rsidP="0012184E">
            <w:pPr>
              <w:pStyle w:val="aff6"/>
              <w:numPr>
                <w:ilvl w:val="0"/>
                <w:numId w:val="21"/>
              </w:numPr>
              <w:ind w:firstLineChars="0"/>
              <w:rPr>
                <w:rFonts w:eastAsia="宋体"/>
                <w:szCs w:val="24"/>
                <w:lang w:eastAsia="zh-CN"/>
              </w:rPr>
            </w:pPr>
            <w:r w:rsidRPr="00D562D6">
              <w:rPr>
                <w:rFonts w:eastAsia="宋体"/>
                <w:szCs w:val="24"/>
                <w:lang w:eastAsia="zh-CN"/>
              </w:rPr>
              <w:t>Option 1</w:t>
            </w:r>
            <w:r>
              <w:rPr>
                <w:rFonts w:eastAsia="宋体"/>
                <w:szCs w:val="24"/>
                <w:lang w:eastAsia="zh-CN"/>
              </w:rPr>
              <w:t>A</w:t>
            </w:r>
            <w:r w:rsidRPr="00D562D6">
              <w:rPr>
                <w:rFonts w:eastAsia="宋体"/>
                <w:szCs w:val="24"/>
                <w:lang w:eastAsia="zh-CN"/>
              </w:rPr>
              <w:t>:</w:t>
            </w:r>
            <w:r>
              <w:rPr>
                <w:rFonts w:eastAsia="宋体"/>
                <w:szCs w:val="24"/>
                <w:lang w:eastAsia="zh-CN"/>
              </w:rPr>
              <w:t xml:space="preserve"> </w:t>
            </w:r>
            <w:r w:rsidR="00A13660" w:rsidRPr="00362DDD">
              <w:rPr>
                <w:rFonts w:eastAsia="宋体"/>
                <w:szCs w:val="24"/>
                <w:lang w:eastAsia="zh-CN"/>
              </w:rPr>
              <w:t>relax on all serving cells when the relaxed criteria is fulfilled in one serving cell</w:t>
            </w:r>
            <w:r w:rsidR="00A13660" w:rsidRPr="00362DDD">
              <w:rPr>
                <w:rFonts w:eastAsia="宋体" w:hint="eastAsia"/>
                <w:szCs w:val="24"/>
                <w:lang w:eastAsia="zh-CN"/>
              </w:rPr>
              <w:t xml:space="preserve">. </w:t>
            </w:r>
            <w:r w:rsidR="00A13660">
              <w:rPr>
                <w:rFonts w:eastAsia="宋体"/>
                <w:szCs w:val="24"/>
                <w:lang w:eastAsia="zh-CN"/>
              </w:rPr>
              <w:t>(Xiaomi)</w:t>
            </w:r>
          </w:p>
          <w:p w14:paraId="57689DDC" w14:textId="1E09F2E1" w:rsidR="004057A6" w:rsidRPr="004057A6" w:rsidRDefault="0012184E" w:rsidP="0012184E">
            <w:pPr>
              <w:pStyle w:val="aff6"/>
              <w:numPr>
                <w:ilvl w:val="0"/>
                <w:numId w:val="21"/>
              </w:numPr>
              <w:ind w:firstLineChars="0"/>
              <w:rPr>
                <w:rFonts w:eastAsia="宋体"/>
                <w:szCs w:val="24"/>
                <w:lang w:eastAsia="zh-CN"/>
              </w:rPr>
            </w:pPr>
            <w:r w:rsidRPr="00D562D6">
              <w:rPr>
                <w:rFonts w:eastAsia="宋体"/>
                <w:szCs w:val="24"/>
                <w:lang w:eastAsia="zh-CN"/>
              </w:rPr>
              <w:t>Option 1</w:t>
            </w:r>
            <w:r>
              <w:rPr>
                <w:rFonts w:eastAsia="宋体"/>
                <w:szCs w:val="24"/>
                <w:lang w:eastAsia="zh-CN"/>
              </w:rPr>
              <w:t>B</w:t>
            </w:r>
            <w:r w:rsidRPr="00D562D6">
              <w:rPr>
                <w:rFonts w:eastAsia="宋体"/>
                <w:szCs w:val="24"/>
                <w:lang w:eastAsia="zh-CN"/>
              </w:rPr>
              <w:t>:</w:t>
            </w:r>
            <w:r w:rsidR="00A13660" w:rsidRPr="00362DDD">
              <w:rPr>
                <w:rFonts w:eastAsia="宋体"/>
                <w:szCs w:val="24"/>
                <w:lang w:eastAsia="zh-CN"/>
              </w:rPr>
              <w:t xml:space="preserve"> relax only on serving cells where the relaxed criteria is fulfilled. </w:t>
            </w:r>
            <w:r w:rsidR="00A13660">
              <w:rPr>
                <w:rFonts w:eastAsia="宋体"/>
                <w:szCs w:val="24"/>
                <w:lang w:eastAsia="zh-CN"/>
              </w:rPr>
              <w:t>(MTK)</w:t>
            </w:r>
          </w:p>
          <w:p w14:paraId="1552188C" w14:textId="68597F71" w:rsidR="00A13660" w:rsidRDefault="00A13660" w:rsidP="00E349D3">
            <w:pPr>
              <w:rPr>
                <w:rFonts w:eastAsia="PMingLiU"/>
                <w:szCs w:val="24"/>
                <w:lang w:eastAsia="zh-TW"/>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C7B0105" w14:textId="3C44B53F" w:rsidR="002A4C1E" w:rsidRPr="002A4C1E" w:rsidRDefault="002A4C1E" w:rsidP="002A4C1E">
            <w:pPr>
              <w:pStyle w:val="aff6"/>
              <w:numPr>
                <w:ilvl w:val="0"/>
                <w:numId w:val="21"/>
              </w:numPr>
              <w:overflowPunct/>
              <w:autoSpaceDE/>
              <w:autoSpaceDN/>
              <w:adjustRightInd/>
              <w:spacing w:after="120"/>
              <w:ind w:firstLineChars="0"/>
              <w:textAlignment w:val="auto"/>
              <w:rPr>
                <w:rFonts w:eastAsia="宋体"/>
                <w:szCs w:val="24"/>
                <w:highlight w:val="yellow"/>
                <w:lang w:eastAsia="zh-CN"/>
              </w:rPr>
            </w:pPr>
            <w:r w:rsidRPr="002A4C1E">
              <w:rPr>
                <w:rFonts w:eastAsia="宋体"/>
                <w:szCs w:val="24"/>
                <w:highlight w:val="yellow"/>
                <w:lang w:eastAsia="zh-CN"/>
              </w:rPr>
              <w:t>RAN4 to further discuss the relaxation of B</w:t>
            </w:r>
            <w:r w:rsidR="0073309D" w:rsidRPr="0073309D">
              <w:rPr>
                <w:rFonts w:eastAsia="宋体" w:hint="eastAsia"/>
                <w:szCs w:val="24"/>
                <w:highlight w:val="yellow"/>
                <w:lang w:eastAsia="zh-CN"/>
              </w:rPr>
              <w:t>FD</w:t>
            </w:r>
            <w:r w:rsidRPr="002A4C1E">
              <w:rPr>
                <w:rFonts w:eastAsia="宋体"/>
                <w:szCs w:val="24"/>
                <w:highlight w:val="yellow"/>
                <w:lang w:eastAsia="zh-CN"/>
              </w:rPr>
              <w:t xml:space="preserve"> when not all serving cells in intra-band CA/DC meets relaxation criteria. </w:t>
            </w:r>
          </w:p>
          <w:p w14:paraId="09846524" w14:textId="77777777" w:rsidR="00A13660" w:rsidRPr="00BC7B42" w:rsidRDefault="00A13660" w:rsidP="00E349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p>
          <w:p w14:paraId="3728C4FC" w14:textId="22E78316" w:rsidR="00A13660" w:rsidRPr="00886495" w:rsidRDefault="002A4C1E" w:rsidP="00E349D3">
            <w:pPr>
              <w:overflowPunct/>
              <w:autoSpaceDE/>
              <w:autoSpaceDN/>
              <w:adjustRightInd/>
              <w:spacing w:after="120"/>
              <w:textAlignment w:val="auto"/>
              <w:rPr>
                <w:rFonts w:eastAsia="PMingLiU"/>
                <w:szCs w:val="24"/>
                <w:lang w:eastAsia="zh-TW"/>
              </w:rPr>
            </w:pPr>
            <w:r>
              <w:rPr>
                <w:rFonts w:eastAsiaTheme="minorEastAsia"/>
                <w:iCs/>
                <w:color w:val="000000" w:themeColor="text1"/>
                <w:lang w:val="en-US" w:eastAsia="zh-CN"/>
              </w:rPr>
              <w:t xml:space="preserve">Is the tentative agreement agreeable? </w:t>
            </w:r>
            <w:r w:rsidR="00A13660">
              <w:rPr>
                <w:rFonts w:eastAsiaTheme="minorEastAsia"/>
                <w:iCs/>
                <w:color w:val="000000" w:themeColor="text1"/>
                <w:lang w:val="en-US" w:eastAsia="zh-CN"/>
              </w:rPr>
              <w:t>Continue discussion</w:t>
            </w:r>
            <w:r w:rsidR="00A13660" w:rsidRPr="00C3476B">
              <w:rPr>
                <w:rFonts w:eastAsiaTheme="minorEastAsia"/>
                <w:iCs/>
                <w:color w:val="000000" w:themeColor="text1"/>
                <w:lang w:val="en-US" w:eastAsia="zh-CN"/>
              </w:rPr>
              <w:t xml:space="preserve"> in the 2</w:t>
            </w:r>
            <w:r w:rsidR="00A13660" w:rsidRPr="00C3476B">
              <w:rPr>
                <w:rFonts w:eastAsiaTheme="minorEastAsia"/>
                <w:iCs/>
                <w:color w:val="000000" w:themeColor="text1"/>
                <w:vertAlign w:val="superscript"/>
                <w:lang w:val="en-US" w:eastAsia="zh-CN"/>
              </w:rPr>
              <w:t>nd</w:t>
            </w:r>
            <w:r w:rsidR="00A13660" w:rsidRPr="00C3476B">
              <w:rPr>
                <w:rFonts w:eastAsiaTheme="minorEastAsia"/>
                <w:iCs/>
                <w:color w:val="000000" w:themeColor="text1"/>
                <w:lang w:val="en-US" w:eastAsia="zh-CN"/>
              </w:rPr>
              <w:t xml:space="preserve"> round and the agreement will be captured in the </w:t>
            </w:r>
            <w:r w:rsidR="00A13660">
              <w:rPr>
                <w:rFonts w:eastAsiaTheme="minorEastAsia"/>
                <w:iCs/>
                <w:color w:val="000000" w:themeColor="text1"/>
                <w:lang w:val="en-US" w:eastAsia="zh-CN"/>
              </w:rPr>
              <w:t>WF.</w:t>
            </w:r>
          </w:p>
        </w:tc>
      </w:tr>
    </w:tbl>
    <w:tbl>
      <w:tblPr>
        <w:tblStyle w:val="15"/>
        <w:tblW w:w="9631" w:type="dxa"/>
        <w:tblLayout w:type="fixed"/>
        <w:tblLook w:val="04A0" w:firstRow="1" w:lastRow="0" w:firstColumn="1" w:lastColumn="0" w:noHBand="0" w:noVBand="1"/>
      </w:tblPr>
      <w:tblGrid>
        <w:gridCol w:w="1230"/>
        <w:gridCol w:w="8401"/>
      </w:tblGrid>
      <w:tr w:rsidR="00A13660" w14:paraId="2A731225" w14:textId="77777777" w:rsidTr="00E349D3">
        <w:tc>
          <w:tcPr>
            <w:tcW w:w="1230" w:type="dxa"/>
          </w:tcPr>
          <w:p w14:paraId="420355A1" w14:textId="43FD3287" w:rsidR="00A13660" w:rsidRDefault="00A13660" w:rsidP="00E349D3">
            <w:pPr>
              <w:rPr>
                <w:rFonts w:eastAsiaTheme="minorEastAsia"/>
                <w:color w:val="0070C0"/>
                <w:lang w:val="en-US" w:eastAsia="zh-CN"/>
              </w:rPr>
            </w:pPr>
            <w:del w:id="1358" w:author="Althea Huang (黃汀華)" w:date="2020-11-09T12:04:00Z">
              <w:r w:rsidDel="00F63BF6">
                <w:rPr>
                  <w:rFonts w:eastAsiaTheme="minorEastAsia"/>
                  <w:color w:val="0070C0"/>
                  <w:lang w:val="en-US" w:eastAsia="zh-CN"/>
                </w:rPr>
                <w:delText>Company A</w:delText>
              </w:r>
            </w:del>
            <w:ins w:id="1359" w:author="Althea Huang (黃汀華)" w:date="2020-11-09T12:04:00Z">
              <w:r w:rsidR="00F63BF6">
                <w:rPr>
                  <w:rFonts w:eastAsiaTheme="minorEastAsia"/>
                  <w:color w:val="0070C0"/>
                  <w:lang w:val="en-US" w:eastAsia="zh-CN"/>
                </w:rPr>
                <w:t>MTK</w:t>
              </w:r>
            </w:ins>
          </w:p>
        </w:tc>
        <w:tc>
          <w:tcPr>
            <w:tcW w:w="8401" w:type="dxa"/>
          </w:tcPr>
          <w:p w14:paraId="6388506A" w14:textId="77777777" w:rsidR="00F63BF6" w:rsidRDefault="00F63BF6" w:rsidP="00F63BF6">
            <w:pPr>
              <w:rPr>
                <w:ins w:id="1360" w:author="Althea Huang (黃汀華)" w:date="2020-11-09T12:04:00Z"/>
                <w:rFonts w:eastAsia="PMingLiU"/>
                <w:szCs w:val="24"/>
                <w:lang w:eastAsia="zh-TW"/>
              </w:rPr>
            </w:pPr>
            <w:ins w:id="1361" w:author="Althea Huang (黃汀華)" w:date="2020-11-09T12:04:00Z">
              <w:r>
                <w:rPr>
                  <w:rFonts w:eastAsiaTheme="minorEastAsia"/>
                  <w:iCs/>
                  <w:color w:val="000000" w:themeColor="text1"/>
                  <w:lang w:val="en-US" w:eastAsia="zh-CN"/>
                </w:rPr>
                <w:t>More discussion is needed</w:t>
              </w:r>
              <w:r>
                <w:rPr>
                  <w:rFonts w:eastAsia="PMingLiU"/>
                  <w:szCs w:val="24"/>
                  <w:lang w:eastAsia="zh-TW"/>
                </w:rPr>
                <w:t>. We can first focus on single CC, then discuss the multiple CC case</w:t>
              </w:r>
              <w:r w:rsidRPr="00480A4A">
                <w:rPr>
                  <w:rFonts w:eastAsia="PMingLiU"/>
                  <w:szCs w:val="24"/>
                  <w:lang w:eastAsia="zh-TW"/>
                </w:rPr>
                <w:t>.</w:t>
              </w:r>
            </w:ins>
          </w:p>
          <w:p w14:paraId="14F8DE41" w14:textId="77777777" w:rsidR="00A13660" w:rsidRDefault="00A13660" w:rsidP="00E349D3">
            <w:pPr>
              <w:rPr>
                <w:lang w:eastAsia="ko-KR"/>
              </w:rPr>
            </w:pPr>
          </w:p>
        </w:tc>
      </w:tr>
      <w:tr w:rsidR="00A13660" w14:paraId="56BEF9AA" w14:textId="77777777" w:rsidTr="00E349D3">
        <w:tc>
          <w:tcPr>
            <w:tcW w:w="1230" w:type="dxa"/>
          </w:tcPr>
          <w:p w14:paraId="1B8BE791" w14:textId="328258E1" w:rsidR="00A13660" w:rsidRDefault="00A13660" w:rsidP="00E349D3">
            <w:pPr>
              <w:rPr>
                <w:rFonts w:eastAsiaTheme="minorEastAsia"/>
                <w:color w:val="0070C0"/>
                <w:lang w:val="en-US" w:eastAsia="zh-CN"/>
              </w:rPr>
            </w:pPr>
            <w:del w:id="1362" w:author="vivo" w:date="2020-11-10T00:12:00Z">
              <w:r w:rsidDel="00703E94">
                <w:rPr>
                  <w:rFonts w:eastAsiaTheme="minorEastAsia"/>
                  <w:color w:val="0070C0"/>
                  <w:lang w:val="en-US" w:eastAsia="zh-CN"/>
                </w:rPr>
                <w:delText>Company B</w:delText>
              </w:r>
            </w:del>
            <w:ins w:id="1363" w:author="vivo" w:date="2020-11-10T00:12:00Z">
              <w:r w:rsidR="00703E94">
                <w:rPr>
                  <w:rFonts w:eastAsiaTheme="minorEastAsia"/>
                  <w:color w:val="0070C0"/>
                  <w:lang w:val="en-US" w:eastAsia="zh-CN"/>
                </w:rPr>
                <w:t>vivo</w:t>
              </w:r>
            </w:ins>
          </w:p>
        </w:tc>
        <w:tc>
          <w:tcPr>
            <w:tcW w:w="8401" w:type="dxa"/>
          </w:tcPr>
          <w:p w14:paraId="613F5C26" w14:textId="37C087DB" w:rsidR="00A13660" w:rsidRDefault="000E7BF0" w:rsidP="00E349D3">
            <w:pPr>
              <w:rPr>
                <w:lang w:eastAsia="zh-CN"/>
              </w:rPr>
            </w:pPr>
            <w:ins w:id="1364" w:author="vivo" w:date="2020-11-10T00:11:00Z">
              <w:r>
                <w:rPr>
                  <w:rFonts w:hint="eastAsia"/>
                  <w:lang w:eastAsia="zh-CN"/>
                </w:rPr>
                <w:t xml:space="preserve">Agree with MTK. </w:t>
              </w:r>
              <w:r>
                <w:rPr>
                  <w:lang w:eastAsia="zh-CN"/>
                </w:rPr>
                <w:t>Tentative agreements are fine for us.</w:t>
              </w:r>
            </w:ins>
          </w:p>
        </w:tc>
      </w:tr>
    </w:tbl>
    <w:p w14:paraId="21D3680A" w14:textId="77777777" w:rsidR="00A13660" w:rsidRPr="003E4892" w:rsidRDefault="00A13660" w:rsidP="00A13660">
      <w:pPr>
        <w:rPr>
          <w:i/>
          <w:color w:val="0070C0"/>
          <w:lang w:eastAsia="zh-CN"/>
        </w:rPr>
      </w:pPr>
    </w:p>
    <w:p w14:paraId="097A8D58" w14:textId="77777777" w:rsidR="00FE5F77" w:rsidRPr="00A13660" w:rsidRDefault="00FE5F77" w:rsidP="00FE5F77">
      <w:pPr>
        <w:rPr>
          <w:lang w:eastAsia="zh-CN"/>
        </w:rPr>
      </w:pPr>
    </w:p>
    <w:p w14:paraId="3D8D26EF" w14:textId="77777777" w:rsidR="00FE5F77" w:rsidRDefault="00FE5F77" w:rsidP="00FE5F77">
      <w:pPr>
        <w:pStyle w:val="2"/>
        <w:rPr>
          <w:lang w:val="en-US"/>
        </w:rPr>
      </w:pPr>
      <w:r>
        <w:rPr>
          <w:lang w:val="en-US"/>
        </w:rPr>
        <w:t>Summary on 2nd round (if applicable)</w:t>
      </w:r>
    </w:p>
    <w:p w14:paraId="6B1B80FA" w14:textId="77777777" w:rsidR="00FE5F77"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31" w:type="dxa"/>
        <w:tblLayout w:type="fixed"/>
        <w:tblLook w:val="04A0" w:firstRow="1" w:lastRow="0" w:firstColumn="1" w:lastColumn="0" w:noHBand="0" w:noVBand="1"/>
      </w:tblPr>
      <w:tblGrid>
        <w:gridCol w:w="1494"/>
        <w:gridCol w:w="8137"/>
      </w:tblGrid>
      <w:tr w:rsidR="00FE5F77" w14:paraId="3E330D4C" w14:textId="77777777" w:rsidTr="00F46E41">
        <w:tc>
          <w:tcPr>
            <w:tcW w:w="1494" w:type="dxa"/>
          </w:tcPr>
          <w:p w14:paraId="192FF51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D9B64A" w14:textId="77777777" w:rsidR="00FE5F77" w:rsidRDefault="00FE5F77" w:rsidP="00F46E41">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07E195D" w14:textId="77777777" w:rsidTr="00F46E41">
        <w:tc>
          <w:tcPr>
            <w:tcW w:w="1494" w:type="dxa"/>
          </w:tcPr>
          <w:p w14:paraId="47920356" w14:textId="77777777" w:rsidR="00FE5F77" w:rsidRDefault="00FE5F77" w:rsidP="00F46E41">
            <w:pPr>
              <w:rPr>
                <w:rFonts w:eastAsiaTheme="minorEastAsia"/>
                <w:color w:val="0070C0"/>
                <w:lang w:val="en-US" w:eastAsia="zh-CN"/>
              </w:rPr>
            </w:pPr>
          </w:p>
        </w:tc>
        <w:tc>
          <w:tcPr>
            <w:tcW w:w="8137" w:type="dxa"/>
          </w:tcPr>
          <w:p w14:paraId="4796D534" w14:textId="77777777" w:rsidR="00FE5F77" w:rsidRPr="0037555B" w:rsidRDefault="00FE5F77" w:rsidP="00F46E41">
            <w:pPr>
              <w:rPr>
                <w:rFonts w:eastAsiaTheme="minorEastAsia"/>
                <w:color w:val="0070C0"/>
                <w:lang w:val="en-US" w:eastAsia="zh-CN"/>
              </w:rPr>
            </w:pPr>
          </w:p>
        </w:tc>
      </w:tr>
    </w:tbl>
    <w:p w14:paraId="009FC6BA" w14:textId="77777777" w:rsidR="00FE5F77" w:rsidRPr="00C60C7C" w:rsidRDefault="00FE5F77" w:rsidP="00FE5F77"/>
    <w:p w14:paraId="6118D325" w14:textId="77777777" w:rsidR="00293014" w:rsidRPr="00FE5F77" w:rsidRDefault="00293014"/>
    <w:sectPr w:rsidR="00293014" w:rsidRPr="00FE5F7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E348" w14:textId="77777777" w:rsidR="005F3E07" w:rsidRDefault="005F3E07" w:rsidP="009B383E">
      <w:pPr>
        <w:spacing w:after="0" w:line="240" w:lineRule="auto"/>
      </w:pPr>
      <w:r>
        <w:separator/>
      </w:r>
    </w:p>
  </w:endnote>
  <w:endnote w:type="continuationSeparator" w:id="0">
    <w:p w14:paraId="1C10A5E3" w14:textId="77777777" w:rsidR="005F3E07" w:rsidRDefault="005F3E07" w:rsidP="009B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AD07" w14:textId="77777777" w:rsidR="005F3E07" w:rsidRDefault="005F3E07" w:rsidP="009B383E">
      <w:pPr>
        <w:spacing w:after="0" w:line="240" w:lineRule="auto"/>
      </w:pPr>
      <w:r>
        <w:separator/>
      </w:r>
    </w:p>
  </w:footnote>
  <w:footnote w:type="continuationSeparator" w:id="0">
    <w:p w14:paraId="36875334" w14:textId="77777777" w:rsidR="005F3E07" w:rsidRDefault="005F3E07" w:rsidP="009B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E7"/>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E515974"/>
    <w:multiLevelType w:val="hybridMultilevel"/>
    <w:tmpl w:val="7F8CAD94"/>
    <w:lvl w:ilvl="0" w:tplc="28523B98">
      <w:numFmt w:val="bullet"/>
      <w:lvlText w:val=""/>
      <w:lvlJc w:val="left"/>
      <w:pPr>
        <w:ind w:left="360" w:hanging="360"/>
      </w:pPr>
      <w:rPr>
        <w:rFonts w:ascii="Symbol" w:eastAsiaTheme="minorHAnsi" w:hAnsi="Symbol"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0E7C5B"/>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89E20C5"/>
    <w:multiLevelType w:val="hybridMultilevel"/>
    <w:tmpl w:val="A5368E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204E71"/>
    <w:multiLevelType w:val="hybridMultilevel"/>
    <w:tmpl w:val="14BA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A6423"/>
    <w:multiLevelType w:val="multilevel"/>
    <w:tmpl w:val="DF3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F8145D"/>
    <w:multiLevelType w:val="multilevel"/>
    <w:tmpl w:val="32FB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FB7972"/>
    <w:multiLevelType w:val="multilevel"/>
    <w:tmpl w:val="32FB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E43AE4"/>
    <w:multiLevelType w:val="multilevel"/>
    <w:tmpl w:val="1520A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554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FD1642F"/>
    <w:multiLevelType w:val="hybridMultilevel"/>
    <w:tmpl w:val="AADC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F43F9"/>
    <w:multiLevelType w:val="hybridMultilevel"/>
    <w:tmpl w:val="917A6FA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val="0"/>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A50669"/>
    <w:multiLevelType w:val="hybridMultilevel"/>
    <w:tmpl w:val="DAC07126"/>
    <w:lvl w:ilvl="0" w:tplc="38882A00">
      <w:start w:val="4"/>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5C7FB5"/>
    <w:multiLevelType w:val="hybridMultilevel"/>
    <w:tmpl w:val="294491AA"/>
    <w:lvl w:ilvl="0" w:tplc="E2022802">
      <w:numFmt w:val="bullet"/>
      <w:lvlText w:val="-"/>
      <w:lvlJc w:val="left"/>
      <w:pPr>
        <w:ind w:left="420" w:hanging="420"/>
      </w:pPr>
      <w:rPr>
        <w:rFonts w:ascii="Times New Roman" w:eastAsia="等线"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A9D5E0F"/>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0" w15:restartNumberingAfterBreak="0">
    <w:nsid w:val="7EF425A1"/>
    <w:multiLevelType w:val="multilevel"/>
    <w:tmpl w:val="7EF425A1"/>
    <w:lvl w:ilvl="0">
      <w:start w:val="1"/>
      <w:numFmt w:val="bullet"/>
      <w:pStyle w:val="RAN4observation0"/>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0"/>
  </w:num>
  <w:num w:numId="2">
    <w:abstractNumId w:val="13"/>
  </w:num>
  <w:num w:numId="3">
    <w:abstractNumId w:val="14"/>
  </w:num>
  <w:num w:numId="4">
    <w:abstractNumId w:val="20"/>
  </w:num>
  <w:num w:numId="5">
    <w:abstractNumId w:val="19"/>
  </w:num>
  <w:num w:numId="6">
    <w:abstractNumId w:val="4"/>
  </w:num>
  <w:num w:numId="7">
    <w:abstractNumId w:val="16"/>
  </w:num>
  <w:num w:numId="8">
    <w:abstractNumId w:val="13"/>
    <w:lvlOverride w:ilvl="0">
      <w:startOverride w:val="1"/>
    </w:lvlOverride>
  </w:num>
  <w:num w:numId="9">
    <w:abstractNumId w:val="14"/>
    <w:lvlOverride w:ilvl="0">
      <w:startOverride w:val="1"/>
    </w:lvlOverride>
  </w:num>
  <w:num w:numId="10">
    <w:abstractNumId w:val="12"/>
  </w:num>
  <w:num w:numId="11">
    <w:abstractNumId w:val="11"/>
  </w:num>
  <w:num w:numId="12">
    <w:abstractNumId w:val="5"/>
  </w:num>
  <w:num w:numId="13">
    <w:abstractNumId w:val="17"/>
  </w:num>
  <w:num w:numId="14">
    <w:abstractNumId w:val="15"/>
  </w:num>
  <w:num w:numId="15">
    <w:abstractNumId w:val="1"/>
  </w:num>
  <w:num w:numId="16">
    <w:abstractNumId w:val="18"/>
  </w:num>
  <w:num w:numId="17">
    <w:abstractNumId w:val="6"/>
  </w:num>
  <w:num w:numId="18">
    <w:abstractNumId w:val="9"/>
  </w:num>
  <w:num w:numId="19">
    <w:abstractNumId w:val="8"/>
  </w:num>
  <w:num w:numId="20">
    <w:abstractNumId w:val="3"/>
  </w:num>
  <w:num w:numId="21">
    <w:abstractNumId w:val="7"/>
  </w:num>
  <w:num w:numId="22">
    <w:abstractNumId w:val="2"/>
  </w:num>
  <w:num w:numId="23">
    <w:abstractNumId w:val="0"/>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MK">
    <w15:presenceInfo w15:providerId="None" w15:userId="MK"/>
  </w15:person>
  <w15:person w15:author="Roy Hu">
    <w15:presenceInfo w15:providerId="AD" w15:userId="S-1-5-21-1439682878-3164288827-2260694920-285047"/>
  </w15:person>
  <w15:person w15:author="Xiaomi">
    <w15:presenceInfo w15:providerId="Windows Live" w15:userId="1041ae60226154a6"/>
  </w15:person>
  <w15:person w15:author="Althea Huang (黃汀華)">
    <w15:presenceInfo w15:providerId="AD" w15:userId="S-1-5-21-1711831044-1024940897-1435325219-95549"/>
  </w15:person>
  <w15:person w15:author="Hsuanli Lin (林烜立)">
    <w15:presenceInfo w15:providerId="AD" w15:userId="S-1-5-21-1711831044-1024940897-1435325219-105646"/>
  </w15:person>
  <w15:person w15:author="Huawei">
    <w15:presenceInfo w15:providerId="None" w15:userId="Huawei"/>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6F"/>
    <w:rsid w:val="00010F8D"/>
    <w:rsid w:val="00014560"/>
    <w:rsid w:val="000173EE"/>
    <w:rsid w:val="00017423"/>
    <w:rsid w:val="00020669"/>
    <w:rsid w:val="00020C56"/>
    <w:rsid w:val="00020E92"/>
    <w:rsid w:val="00022660"/>
    <w:rsid w:val="000257F1"/>
    <w:rsid w:val="00025B58"/>
    <w:rsid w:val="000266F5"/>
    <w:rsid w:val="00026ACC"/>
    <w:rsid w:val="0003171D"/>
    <w:rsid w:val="00031C1D"/>
    <w:rsid w:val="00033451"/>
    <w:rsid w:val="00034376"/>
    <w:rsid w:val="00035C50"/>
    <w:rsid w:val="00041116"/>
    <w:rsid w:val="000428D9"/>
    <w:rsid w:val="0004291D"/>
    <w:rsid w:val="00042F0E"/>
    <w:rsid w:val="000457A1"/>
    <w:rsid w:val="00047463"/>
    <w:rsid w:val="00050001"/>
    <w:rsid w:val="00052041"/>
    <w:rsid w:val="000523ED"/>
    <w:rsid w:val="000529B4"/>
    <w:rsid w:val="0005326A"/>
    <w:rsid w:val="00053491"/>
    <w:rsid w:val="000572AD"/>
    <w:rsid w:val="0006266D"/>
    <w:rsid w:val="0006349D"/>
    <w:rsid w:val="00065506"/>
    <w:rsid w:val="0007382E"/>
    <w:rsid w:val="00073B18"/>
    <w:rsid w:val="00074111"/>
    <w:rsid w:val="000766E1"/>
    <w:rsid w:val="00077FF6"/>
    <w:rsid w:val="00080D82"/>
    <w:rsid w:val="00081692"/>
    <w:rsid w:val="00081CC5"/>
    <w:rsid w:val="00082155"/>
    <w:rsid w:val="00082C46"/>
    <w:rsid w:val="000849C5"/>
    <w:rsid w:val="00085A0E"/>
    <w:rsid w:val="000862AD"/>
    <w:rsid w:val="00087548"/>
    <w:rsid w:val="00090019"/>
    <w:rsid w:val="00090095"/>
    <w:rsid w:val="000923A9"/>
    <w:rsid w:val="00093E7E"/>
    <w:rsid w:val="0009686E"/>
    <w:rsid w:val="00096E1C"/>
    <w:rsid w:val="00096F99"/>
    <w:rsid w:val="000A1830"/>
    <w:rsid w:val="000A4121"/>
    <w:rsid w:val="000A4AA3"/>
    <w:rsid w:val="000A4CF4"/>
    <w:rsid w:val="000A550E"/>
    <w:rsid w:val="000A5649"/>
    <w:rsid w:val="000B0135"/>
    <w:rsid w:val="000B1A55"/>
    <w:rsid w:val="000B20BB"/>
    <w:rsid w:val="000B2EF6"/>
    <w:rsid w:val="000B2FA6"/>
    <w:rsid w:val="000B4AA0"/>
    <w:rsid w:val="000B500C"/>
    <w:rsid w:val="000B7647"/>
    <w:rsid w:val="000C2553"/>
    <w:rsid w:val="000C38C3"/>
    <w:rsid w:val="000C7F07"/>
    <w:rsid w:val="000D09FD"/>
    <w:rsid w:val="000D3458"/>
    <w:rsid w:val="000D34B2"/>
    <w:rsid w:val="000D4459"/>
    <w:rsid w:val="000D44FB"/>
    <w:rsid w:val="000D574B"/>
    <w:rsid w:val="000D6CFC"/>
    <w:rsid w:val="000D73C7"/>
    <w:rsid w:val="000E0F45"/>
    <w:rsid w:val="000E220E"/>
    <w:rsid w:val="000E412D"/>
    <w:rsid w:val="000E537B"/>
    <w:rsid w:val="000E57D0"/>
    <w:rsid w:val="000E5AC0"/>
    <w:rsid w:val="000E7858"/>
    <w:rsid w:val="000E7BF0"/>
    <w:rsid w:val="000F1223"/>
    <w:rsid w:val="000F28B1"/>
    <w:rsid w:val="000F2DF0"/>
    <w:rsid w:val="000F39CA"/>
    <w:rsid w:val="000F4FFC"/>
    <w:rsid w:val="000F6C61"/>
    <w:rsid w:val="00105851"/>
    <w:rsid w:val="00107927"/>
    <w:rsid w:val="00110E26"/>
    <w:rsid w:val="00111321"/>
    <w:rsid w:val="00111B2B"/>
    <w:rsid w:val="00111D74"/>
    <w:rsid w:val="00112F20"/>
    <w:rsid w:val="0011746E"/>
    <w:rsid w:val="00117BD6"/>
    <w:rsid w:val="001206C2"/>
    <w:rsid w:val="0012184E"/>
    <w:rsid w:val="001218C4"/>
    <w:rsid w:val="00121978"/>
    <w:rsid w:val="00122D22"/>
    <w:rsid w:val="00123422"/>
    <w:rsid w:val="00123D99"/>
    <w:rsid w:val="00124B6A"/>
    <w:rsid w:val="001353A5"/>
    <w:rsid w:val="00135A49"/>
    <w:rsid w:val="00136D4C"/>
    <w:rsid w:val="0014043E"/>
    <w:rsid w:val="00140FE9"/>
    <w:rsid w:val="001429FF"/>
    <w:rsid w:val="00142BB9"/>
    <w:rsid w:val="00144F96"/>
    <w:rsid w:val="00145939"/>
    <w:rsid w:val="00145C53"/>
    <w:rsid w:val="001503E3"/>
    <w:rsid w:val="00151EAC"/>
    <w:rsid w:val="0015302D"/>
    <w:rsid w:val="00153528"/>
    <w:rsid w:val="00153F70"/>
    <w:rsid w:val="00154704"/>
    <w:rsid w:val="00154E68"/>
    <w:rsid w:val="00157629"/>
    <w:rsid w:val="001610C0"/>
    <w:rsid w:val="0016114F"/>
    <w:rsid w:val="001612BE"/>
    <w:rsid w:val="00162548"/>
    <w:rsid w:val="00163CFF"/>
    <w:rsid w:val="00163FB4"/>
    <w:rsid w:val="00164200"/>
    <w:rsid w:val="00164B8B"/>
    <w:rsid w:val="00165F7E"/>
    <w:rsid w:val="00172183"/>
    <w:rsid w:val="001751AB"/>
    <w:rsid w:val="00175A3F"/>
    <w:rsid w:val="00180E09"/>
    <w:rsid w:val="00181D89"/>
    <w:rsid w:val="00183D4C"/>
    <w:rsid w:val="00183F6D"/>
    <w:rsid w:val="00184803"/>
    <w:rsid w:val="0018670E"/>
    <w:rsid w:val="0019219A"/>
    <w:rsid w:val="00195077"/>
    <w:rsid w:val="00195B22"/>
    <w:rsid w:val="001A033F"/>
    <w:rsid w:val="001A08AA"/>
    <w:rsid w:val="001A3606"/>
    <w:rsid w:val="001A59CB"/>
    <w:rsid w:val="001A7149"/>
    <w:rsid w:val="001B4D0E"/>
    <w:rsid w:val="001B6108"/>
    <w:rsid w:val="001B7D7C"/>
    <w:rsid w:val="001C1409"/>
    <w:rsid w:val="001C2AE6"/>
    <w:rsid w:val="001C45DB"/>
    <w:rsid w:val="001C4A89"/>
    <w:rsid w:val="001C5151"/>
    <w:rsid w:val="001C6177"/>
    <w:rsid w:val="001C65D5"/>
    <w:rsid w:val="001D0363"/>
    <w:rsid w:val="001D19A8"/>
    <w:rsid w:val="001D61C9"/>
    <w:rsid w:val="001D7D94"/>
    <w:rsid w:val="001E0A28"/>
    <w:rsid w:val="001E4218"/>
    <w:rsid w:val="001E5591"/>
    <w:rsid w:val="001E589A"/>
    <w:rsid w:val="001E7201"/>
    <w:rsid w:val="001F0B20"/>
    <w:rsid w:val="001F0F47"/>
    <w:rsid w:val="001F37F9"/>
    <w:rsid w:val="001F38BD"/>
    <w:rsid w:val="001F505D"/>
    <w:rsid w:val="001F78AB"/>
    <w:rsid w:val="00200A62"/>
    <w:rsid w:val="00203740"/>
    <w:rsid w:val="0020498C"/>
    <w:rsid w:val="00204A0B"/>
    <w:rsid w:val="00211764"/>
    <w:rsid w:val="002138EA"/>
    <w:rsid w:val="00213F84"/>
    <w:rsid w:val="00214FBD"/>
    <w:rsid w:val="002206E3"/>
    <w:rsid w:val="00222314"/>
    <w:rsid w:val="00222897"/>
    <w:rsid w:val="00222B0C"/>
    <w:rsid w:val="00227306"/>
    <w:rsid w:val="00233BC1"/>
    <w:rsid w:val="00235394"/>
    <w:rsid w:val="00235577"/>
    <w:rsid w:val="00240CDA"/>
    <w:rsid w:val="002435CA"/>
    <w:rsid w:val="0024469F"/>
    <w:rsid w:val="00250758"/>
    <w:rsid w:val="002526DF"/>
    <w:rsid w:val="00252DB8"/>
    <w:rsid w:val="002537BC"/>
    <w:rsid w:val="002555A9"/>
    <w:rsid w:val="002555FB"/>
    <w:rsid w:val="00255C58"/>
    <w:rsid w:val="00255E7E"/>
    <w:rsid w:val="00256B91"/>
    <w:rsid w:val="0026098F"/>
    <w:rsid w:val="00260EC7"/>
    <w:rsid w:val="00261539"/>
    <w:rsid w:val="0026179F"/>
    <w:rsid w:val="002658DD"/>
    <w:rsid w:val="00265FDA"/>
    <w:rsid w:val="00266276"/>
    <w:rsid w:val="002666AE"/>
    <w:rsid w:val="0027015E"/>
    <w:rsid w:val="002740E9"/>
    <w:rsid w:val="00274E1A"/>
    <w:rsid w:val="002750CA"/>
    <w:rsid w:val="0027554C"/>
    <w:rsid w:val="002775B1"/>
    <w:rsid w:val="002775B9"/>
    <w:rsid w:val="002811C4"/>
    <w:rsid w:val="0028181A"/>
    <w:rsid w:val="00281A6E"/>
    <w:rsid w:val="00282213"/>
    <w:rsid w:val="00284016"/>
    <w:rsid w:val="002858BF"/>
    <w:rsid w:val="00292394"/>
    <w:rsid w:val="00293014"/>
    <w:rsid w:val="002939AF"/>
    <w:rsid w:val="00294491"/>
    <w:rsid w:val="00294BDE"/>
    <w:rsid w:val="002952C7"/>
    <w:rsid w:val="00297EF7"/>
    <w:rsid w:val="002A0CED"/>
    <w:rsid w:val="002A0EF3"/>
    <w:rsid w:val="002A0FFF"/>
    <w:rsid w:val="002A19BA"/>
    <w:rsid w:val="002A1F02"/>
    <w:rsid w:val="002A4C1E"/>
    <w:rsid w:val="002A4CD0"/>
    <w:rsid w:val="002A5EC6"/>
    <w:rsid w:val="002A7DA6"/>
    <w:rsid w:val="002B27CF"/>
    <w:rsid w:val="002B48A5"/>
    <w:rsid w:val="002B516C"/>
    <w:rsid w:val="002B5B46"/>
    <w:rsid w:val="002B5B80"/>
    <w:rsid w:val="002B5E1D"/>
    <w:rsid w:val="002B60C1"/>
    <w:rsid w:val="002B7A37"/>
    <w:rsid w:val="002C2000"/>
    <w:rsid w:val="002C224E"/>
    <w:rsid w:val="002C4B52"/>
    <w:rsid w:val="002D03E5"/>
    <w:rsid w:val="002D36EB"/>
    <w:rsid w:val="002D37A3"/>
    <w:rsid w:val="002D39CF"/>
    <w:rsid w:val="002D4F82"/>
    <w:rsid w:val="002D536A"/>
    <w:rsid w:val="002D6BDF"/>
    <w:rsid w:val="002E0302"/>
    <w:rsid w:val="002E2CE9"/>
    <w:rsid w:val="002E35E9"/>
    <w:rsid w:val="002E3BF7"/>
    <w:rsid w:val="002E403E"/>
    <w:rsid w:val="002E4C43"/>
    <w:rsid w:val="002E4E96"/>
    <w:rsid w:val="002E51CA"/>
    <w:rsid w:val="002E5EE3"/>
    <w:rsid w:val="002F10B7"/>
    <w:rsid w:val="002F139B"/>
    <w:rsid w:val="002F158C"/>
    <w:rsid w:val="002F3BDE"/>
    <w:rsid w:val="002F4093"/>
    <w:rsid w:val="002F5636"/>
    <w:rsid w:val="002F5A05"/>
    <w:rsid w:val="002F6A90"/>
    <w:rsid w:val="002F7BF1"/>
    <w:rsid w:val="00301CEE"/>
    <w:rsid w:val="003022A5"/>
    <w:rsid w:val="00302CD5"/>
    <w:rsid w:val="00307C69"/>
    <w:rsid w:val="00307E51"/>
    <w:rsid w:val="003104C4"/>
    <w:rsid w:val="00311363"/>
    <w:rsid w:val="00314784"/>
    <w:rsid w:val="00315867"/>
    <w:rsid w:val="00321150"/>
    <w:rsid w:val="003219A7"/>
    <w:rsid w:val="003245E6"/>
    <w:rsid w:val="003260D7"/>
    <w:rsid w:val="003302B6"/>
    <w:rsid w:val="00330834"/>
    <w:rsid w:val="00332603"/>
    <w:rsid w:val="00332BE5"/>
    <w:rsid w:val="00334F35"/>
    <w:rsid w:val="00335256"/>
    <w:rsid w:val="0033596D"/>
    <w:rsid w:val="00336697"/>
    <w:rsid w:val="00336E4E"/>
    <w:rsid w:val="0034158B"/>
    <w:rsid w:val="003418CB"/>
    <w:rsid w:val="00342991"/>
    <w:rsid w:val="00344E7C"/>
    <w:rsid w:val="00350A1F"/>
    <w:rsid w:val="00355873"/>
    <w:rsid w:val="0035660F"/>
    <w:rsid w:val="00360CF1"/>
    <w:rsid w:val="003628B9"/>
    <w:rsid w:val="00362D8F"/>
    <w:rsid w:val="00362DDD"/>
    <w:rsid w:val="0036700F"/>
    <w:rsid w:val="00367724"/>
    <w:rsid w:val="00371050"/>
    <w:rsid w:val="00374508"/>
    <w:rsid w:val="003751BB"/>
    <w:rsid w:val="00375434"/>
    <w:rsid w:val="0037555B"/>
    <w:rsid w:val="003770F6"/>
    <w:rsid w:val="00383E37"/>
    <w:rsid w:val="00393042"/>
    <w:rsid w:val="00394AD5"/>
    <w:rsid w:val="0039642D"/>
    <w:rsid w:val="00396FF8"/>
    <w:rsid w:val="003A06A9"/>
    <w:rsid w:val="003A0C09"/>
    <w:rsid w:val="003A2E40"/>
    <w:rsid w:val="003A5106"/>
    <w:rsid w:val="003A5139"/>
    <w:rsid w:val="003B0158"/>
    <w:rsid w:val="003B14FE"/>
    <w:rsid w:val="003B16E8"/>
    <w:rsid w:val="003B20D4"/>
    <w:rsid w:val="003B40B6"/>
    <w:rsid w:val="003B56DB"/>
    <w:rsid w:val="003B65B3"/>
    <w:rsid w:val="003B665F"/>
    <w:rsid w:val="003B71E7"/>
    <w:rsid w:val="003B755E"/>
    <w:rsid w:val="003C047E"/>
    <w:rsid w:val="003C1436"/>
    <w:rsid w:val="003C228E"/>
    <w:rsid w:val="003C3417"/>
    <w:rsid w:val="003C51E7"/>
    <w:rsid w:val="003C5D25"/>
    <w:rsid w:val="003C6484"/>
    <w:rsid w:val="003C6893"/>
    <w:rsid w:val="003C6DE2"/>
    <w:rsid w:val="003D0C6B"/>
    <w:rsid w:val="003D0FD8"/>
    <w:rsid w:val="003D1EFD"/>
    <w:rsid w:val="003D28BF"/>
    <w:rsid w:val="003D294C"/>
    <w:rsid w:val="003D4215"/>
    <w:rsid w:val="003D4C47"/>
    <w:rsid w:val="003D7719"/>
    <w:rsid w:val="003E39FC"/>
    <w:rsid w:val="003E40EE"/>
    <w:rsid w:val="003E4892"/>
    <w:rsid w:val="003E4EE2"/>
    <w:rsid w:val="003E5DF8"/>
    <w:rsid w:val="003E754E"/>
    <w:rsid w:val="003F1C1B"/>
    <w:rsid w:val="003F4704"/>
    <w:rsid w:val="003F7150"/>
    <w:rsid w:val="00401144"/>
    <w:rsid w:val="00404831"/>
    <w:rsid w:val="0040498F"/>
    <w:rsid w:val="00405770"/>
    <w:rsid w:val="004057A6"/>
    <w:rsid w:val="00407661"/>
    <w:rsid w:val="00407FA4"/>
    <w:rsid w:val="00410314"/>
    <w:rsid w:val="00411337"/>
    <w:rsid w:val="00412063"/>
    <w:rsid w:val="00412EB1"/>
    <w:rsid w:val="00413366"/>
    <w:rsid w:val="00413DDE"/>
    <w:rsid w:val="00414118"/>
    <w:rsid w:val="0041444C"/>
    <w:rsid w:val="00414B7D"/>
    <w:rsid w:val="00416084"/>
    <w:rsid w:val="00424A14"/>
    <w:rsid w:val="00424F8C"/>
    <w:rsid w:val="00426C3A"/>
    <w:rsid w:val="004271BA"/>
    <w:rsid w:val="00430497"/>
    <w:rsid w:val="004305DD"/>
    <w:rsid w:val="00434DC1"/>
    <w:rsid w:val="004350F4"/>
    <w:rsid w:val="004412A0"/>
    <w:rsid w:val="00446408"/>
    <w:rsid w:val="00450F27"/>
    <w:rsid w:val="004510E5"/>
    <w:rsid w:val="004526DF"/>
    <w:rsid w:val="004527CD"/>
    <w:rsid w:val="00454375"/>
    <w:rsid w:val="00456A75"/>
    <w:rsid w:val="00460AF9"/>
    <w:rsid w:val="00460D79"/>
    <w:rsid w:val="00461E39"/>
    <w:rsid w:val="00462D3A"/>
    <w:rsid w:val="00463521"/>
    <w:rsid w:val="004667DE"/>
    <w:rsid w:val="00471125"/>
    <w:rsid w:val="0047173F"/>
    <w:rsid w:val="00471776"/>
    <w:rsid w:val="00471B53"/>
    <w:rsid w:val="00472636"/>
    <w:rsid w:val="0047437A"/>
    <w:rsid w:val="004754AA"/>
    <w:rsid w:val="00477A87"/>
    <w:rsid w:val="00480E42"/>
    <w:rsid w:val="00482EF0"/>
    <w:rsid w:val="0048450F"/>
    <w:rsid w:val="00484C5D"/>
    <w:rsid w:val="0048535E"/>
    <w:rsid w:val="0048543E"/>
    <w:rsid w:val="004864D2"/>
    <w:rsid w:val="004868C1"/>
    <w:rsid w:val="0048750F"/>
    <w:rsid w:val="004909CA"/>
    <w:rsid w:val="00492AC6"/>
    <w:rsid w:val="00493FB7"/>
    <w:rsid w:val="0049583A"/>
    <w:rsid w:val="00496013"/>
    <w:rsid w:val="00496D2C"/>
    <w:rsid w:val="004A24A9"/>
    <w:rsid w:val="004A4184"/>
    <w:rsid w:val="004A495F"/>
    <w:rsid w:val="004A54E0"/>
    <w:rsid w:val="004A7544"/>
    <w:rsid w:val="004A77B0"/>
    <w:rsid w:val="004B154E"/>
    <w:rsid w:val="004B4083"/>
    <w:rsid w:val="004B44C0"/>
    <w:rsid w:val="004B6B0F"/>
    <w:rsid w:val="004B7613"/>
    <w:rsid w:val="004C29F4"/>
    <w:rsid w:val="004C4D42"/>
    <w:rsid w:val="004C7DC8"/>
    <w:rsid w:val="004D0869"/>
    <w:rsid w:val="004D26F4"/>
    <w:rsid w:val="004D41C9"/>
    <w:rsid w:val="004D5862"/>
    <w:rsid w:val="004D737D"/>
    <w:rsid w:val="004E011D"/>
    <w:rsid w:val="004E22A8"/>
    <w:rsid w:val="004E2659"/>
    <w:rsid w:val="004E2677"/>
    <w:rsid w:val="004E39EE"/>
    <w:rsid w:val="004E475C"/>
    <w:rsid w:val="004E56E0"/>
    <w:rsid w:val="004E7329"/>
    <w:rsid w:val="004E7B03"/>
    <w:rsid w:val="004F2CB0"/>
    <w:rsid w:val="004F2FEA"/>
    <w:rsid w:val="00500075"/>
    <w:rsid w:val="0050016D"/>
    <w:rsid w:val="005017F7"/>
    <w:rsid w:val="00501FA7"/>
    <w:rsid w:val="005034DC"/>
    <w:rsid w:val="00505BFA"/>
    <w:rsid w:val="005071B4"/>
    <w:rsid w:val="00507687"/>
    <w:rsid w:val="00507BCC"/>
    <w:rsid w:val="00510963"/>
    <w:rsid w:val="005117A9"/>
    <w:rsid w:val="00511F57"/>
    <w:rsid w:val="00512468"/>
    <w:rsid w:val="00515CBE"/>
    <w:rsid w:val="00515E2B"/>
    <w:rsid w:val="00522A7E"/>
    <w:rsid w:val="00522F20"/>
    <w:rsid w:val="0053078B"/>
    <w:rsid w:val="005308DB"/>
    <w:rsid w:val="00530A2E"/>
    <w:rsid w:val="00530FBE"/>
    <w:rsid w:val="00533159"/>
    <w:rsid w:val="005339DB"/>
    <w:rsid w:val="00533E62"/>
    <w:rsid w:val="00534C89"/>
    <w:rsid w:val="005361BB"/>
    <w:rsid w:val="00536D0E"/>
    <w:rsid w:val="00541573"/>
    <w:rsid w:val="005427E9"/>
    <w:rsid w:val="0054348A"/>
    <w:rsid w:val="005500CD"/>
    <w:rsid w:val="0055099B"/>
    <w:rsid w:val="00553A3D"/>
    <w:rsid w:val="0055401A"/>
    <w:rsid w:val="005549A7"/>
    <w:rsid w:val="00557051"/>
    <w:rsid w:val="0056193A"/>
    <w:rsid w:val="005621DF"/>
    <w:rsid w:val="00562A13"/>
    <w:rsid w:val="00562DDC"/>
    <w:rsid w:val="005656B2"/>
    <w:rsid w:val="005664A1"/>
    <w:rsid w:val="00566CF9"/>
    <w:rsid w:val="00571777"/>
    <w:rsid w:val="00571A09"/>
    <w:rsid w:val="00575F14"/>
    <w:rsid w:val="00580EA1"/>
    <w:rsid w:val="00580FF5"/>
    <w:rsid w:val="0058519C"/>
    <w:rsid w:val="00587BAD"/>
    <w:rsid w:val="00591076"/>
    <w:rsid w:val="0059149A"/>
    <w:rsid w:val="005950B9"/>
    <w:rsid w:val="005956EE"/>
    <w:rsid w:val="005A083E"/>
    <w:rsid w:val="005A0C53"/>
    <w:rsid w:val="005A273F"/>
    <w:rsid w:val="005A2C19"/>
    <w:rsid w:val="005A3EFC"/>
    <w:rsid w:val="005A5283"/>
    <w:rsid w:val="005A6633"/>
    <w:rsid w:val="005A779B"/>
    <w:rsid w:val="005A7ACB"/>
    <w:rsid w:val="005B3C8C"/>
    <w:rsid w:val="005B4802"/>
    <w:rsid w:val="005B768E"/>
    <w:rsid w:val="005C0349"/>
    <w:rsid w:val="005C1EA6"/>
    <w:rsid w:val="005C5835"/>
    <w:rsid w:val="005C5D09"/>
    <w:rsid w:val="005D0B99"/>
    <w:rsid w:val="005D1837"/>
    <w:rsid w:val="005D1E19"/>
    <w:rsid w:val="005D308E"/>
    <w:rsid w:val="005D3A48"/>
    <w:rsid w:val="005D7AF8"/>
    <w:rsid w:val="005E0777"/>
    <w:rsid w:val="005E366A"/>
    <w:rsid w:val="005F0685"/>
    <w:rsid w:val="005F1B8C"/>
    <w:rsid w:val="005F2145"/>
    <w:rsid w:val="005F3E07"/>
    <w:rsid w:val="0060041F"/>
    <w:rsid w:val="006016E1"/>
    <w:rsid w:val="00602D27"/>
    <w:rsid w:val="00605635"/>
    <w:rsid w:val="00610E49"/>
    <w:rsid w:val="00611BA4"/>
    <w:rsid w:val="0061231A"/>
    <w:rsid w:val="006144A1"/>
    <w:rsid w:val="00614F27"/>
    <w:rsid w:val="00615EBB"/>
    <w:rsid w:val="00616096"/>
    <w:rsid w:val="006160A2"/>
    <w:rsid w:val="006161ED"/>
    <w:rsid w:val="00622999"/>
    <w:rsid w:val="006302AA"/>
    <w:rsid w:val="00631025"/>
    <w:rsid w:val="006323B8"/>
    <w:rsid w:val="00633F90"/>
    <w:rsid w:val="006363BD"/>
    <w:rsid w:val="00636F42"/>
    <w:rsid w:val="006412DC"/>
    <w:rsid w:val="0064174E"/>
    <w:rsid w:val="00641B8B"/>
    <w:rsid w:val="00642BC6"/>
    <w:rsid w:val="00644790"/>
    <w:rsid w:val="006501AF"/>
    <w:rsid w:val="00650DDE"/>
    <w:rsid w:val="00653FAA"/>
    <w:rsid w:val="0065505B"/>
    <w:rsid w:val="0065756E"/>
    <w:rsid w:val="00660FBB"/>
    <w:rsid w:val="006616CD"/>
    <w:rsid w:val="00661895"/>
    <w:rsid w:val="006644FA"/>
    <w:rsid w:val="006670AC"/>
    <w:rsid w:val="00670588"/>
    <w:rsid w:val="00670BA1"/>
    <w:rsid w:val="00672307"/>
    <w:rsid w:val="00677F57"/>
    <w:rsid w:val="006808C6"/>
    <w:rsid w:val="00682668"/>
    <w:rsid w:val="00682C0E"/>
    <w:rsid w:val="00691753"/>
    <w:rsid w:val="006923BC"/>
    <w:rsid w:val="00692A68"/>
    <w:rsid w:val="00693FCB"/>
    <w:rsid w:val="00694D66"/>
    <w:rsid w:val="00695AB9"/>
    <w:rsid w:val="00695D85"/>
    <w:rsid w:val="006A2A26"/>
    <w:rsid w:val="006A30A2"/>
    <w:rsid w:val="006A6504"/>
    <w:rsid w:val="006A6D23"/>
    <w:rsid w:val="006A7543"/>
    <w:rsid w:val="006A7ADA"/>
    <w:rsid w:val="006B0B51"/>
    <w:rsid w:val="006B25DE"/>
    <w:rsid w:val="006B3884"/>
    <w:rsid w:val="006B7F59"/>
    <w:rsid w:val="006C0E19"/>
    <w:rsid w:val="006C1009"/>
    <w:rsid w:val="006C1B7B"/>
    <w:rsid w:val="006C1C3B"/>
    <w:rsid w:val="006C4E43"/>
    <w:rsid w:val="006C5205"/>
    <w:rsid w:val="006C643E"/>
    <w:rsid w:val="006D1618"/>
    <w:rsid w:val="006D2932"/>
    <w:rsid w:val="006D3671"/>
    <w:rsid w:val="006D796D"/>
    <w:rsid w:val="006E0777"/>
    <w:rsid w:val="006E0A73"/>
    <w:rsid w:val="006E0FEE"/>
    <w:rsid w:val="006E17FE"/>
    <w:rsid w:val="006E2A0B"/>
    <w:rsid w:val="006E3C9C"/>
    <w:rsid w:val="006E6C11"/>
    <w:rsid w:val="006F001F"/>
    <w:rsid w:val="006F3E52"/>
    <w:rsid w:val="006F78BB"/>
    <w:rsid w:val="006F7C0C"/>
    <w:rsid w:val="006F7C9C"/>
    <w:rsid w:val="00700755"/>
    <w:rsid w:val="00701B7C"/>
    <w:rsid w:val="00703E94"/>
    <w:rsid w:val="00704FA9"/>
    <w:rsid w:val="00705C35"/>
    <w:rsid w:val="0070646B"/>
    <w:rsid w:val="007100C3"/>
    <w:rsid w:val="00710241"/>
    <w:rsid w:val="007130A2"/>
    <w:rsid w:val="00713F40"/>
    <w:rsid w:val="00715463"/>
    <w:rsid w:val="00721D91"/>
    <w:rsid w:val="0072378B"/>
    <w:rsid w:val="00730655"/>
    <w:rsid w:val="00731986"/>
    <w:rsid w:val="00731D77"/>
    <w:rsid w:val="00732360"/>
    <w:rsid w:val="0073309D"/>
    <w:rsid w:val="0073390A"/>
    <w:rsid w:val="00734DBC"/>
    <w:rsid w:val="00734E64"/>
    <w:rsid w:val="00735ACE"/>
    <w:rsid w:val="00736B37"/>
    <w:rsid w:val="00740A35"/>
    <w:rsid w:val="0074418C"/>
    <w:rsid w:val="00744ABF"/>
    <w:rsid w:val="00745367"/>
    <w:rsid w:val="00745F87"/>
    <w:rsid w:val="00752029"/>
    <w:rsid w:val="007520B4"/>
    <w:rsid w:val="00754BF1"/>
    <w:rsid w:val="007634D0"/>
    <w:rsid w:val="00764E52"/>
    <w:rsid w:val="007655D5"/>
    <w:rsid w:val="00773257"/>
    <w:rsid w:val="007763C1"/>
    <w:rsid w:val="0077750B"/>
    <w:rsid w:val="00777E82"/>
    <w:rsid w:val="007802B9"/>
    <w:rsid w:val="00781011"/>
    <w:rsid w:val="00781359"/>
    <w:rsid w:val="00782ACA"/>
    <w:rsid w:val="00782C63"/>
    <w:rsid w:val="00784F0B"/>
    <w:rsid w:val="00786921"/>
    <w:rsid w:val="007907A8"/>
    <w:rsid w:val="007934BE"/>
    <w:rsid w:val="00794A2C"/>
    <w:rsid w:val="00794BB6"/>
    <w:rsid w:val="007A1EAA"/>
    <w:rsid w:val="007A5F51"/>
    <w:rsid w:val="007A79FD"/>
    <w:rsid w:val="007B0B9D"/>
    <w:rsid w:val="007B385C"/>
    <w:rsid w:val="007B5A43"/>
    <w:rsid w:val="007B5C7B"/>
    <w:rsid w:val="007B709B"/>
    <w:rsid w:val="007C1343"/>
    <w:rsid w:val="007C3CB3"/>
    <w:rsid w:val="007C5EF1"/>
    <w:rsid w:val="007C5F0F"/>
    <w:rsid w:val="007C7BF5"/>
    <w:rsid w:val="007D0A12"/>
    <w:rsid w:val="007D19B7"/>
    <w:rsid w:val="007D20A8"/>
    <w:rsid w:val="007D316B"/>
    <w:rsid w:val="007D75E5"/>
    <w:rsid w:val="007D773E"/>
    <w:rsid w:val="007E066E"/>
    <w:rsid w:val="007E1356"/>
    <w:rsid w:val="007E20FC"/>
    <w:rsid w:val="007E34C6"/>
    <w:rsid w:val="007E4F71"/>
    <w:rsid w:val="007E7062"/>
    <w:rsid w:val="007F0E1E"/>
    <w:rsid w:val="007F29A7"/>
    <w:rsid w:val="00800DFF"/>
    <w:rsid w:val="00805A80"/>
    <w:rsid w:val="00805BE8"/>
    <w:rsid w:val="00805EFE"/>
    <w:rsid w:val="00813F13"/>
    <w:rsid w:val="00816078"/>
    <w:rsid w:val="008160E8"/>
    <w:rsid w:val="00816F6A"/>
    <w:rsid w:val="008177E3"/>
    <w:rsid w:val="00823AA9"/>
    <w:rsid w:val="008255B9"/>
    <w:rsid w:val="00825CD8"/>
    <w:rsid w:val="00827324"/>
    <w:rsid w:val="00830BFB"/>
    <w:rsid w:val="008325C1"/>
    <w:rsid w:val="00834853"/>
    <w:rsid w:val="00837458"/>
    <w:rsid w:val="00837AAE"/>
    <w:rsid w:val="008429AD"/>
    <w:rsid w:val="008429DB"/>
    <w:rsid w:val="00850C75"/>
    <w:rsid w:val="00850E39"/>
    <w:rsid w:val="00851F0F"/>
    <w:rsid w:val="00852AC1"/>
    <w:rsid w:val="00852D57"/>
    <w:rsid w:val="0085477A"/>
    <w:rsid w:val="00855107"/>
    <w:rsid w:val="00855173"/>
    <w:rsid w:val="008557D9"/>
    <w:rsid w:val="00855BF7"/>
    <w:rsid w:val="00856214"/>
    <w:rsid w:val="008572B6"/>
    <w:rsid w:val="008577F3"/>
    <w:rsid w:val="00860525"/>
    <w:rsid w:val="00861C44"/>
    <w:rsid w:val="00862089"/>
    <w:rsid w:val="008621FD"/>
    <w:rsid w:val="00866D5B"/>
    <w:rsid w:val="00866FF5"/>
    <w:rsid w:val="008670A7"/>
    <w:rsid w:val="008714F8"/>
    <w:rsid w:val="00871F5E"/>
    <w:rsid w:val="00873E1F"/>
    <w:rsid w:val="00874C16"/>
    <w:rsid w:val="00880601"/>
    <w:rsid w:val="00882324"/>
    <w:rsid w:val="00883095"/>
    <w:rsid w:val="00886D1F"/>
    <w:rsid w:val="00891EE1"/>
    <w:rsid w:val="0089328A"/>
    <w:rsid w:val="00893987"/>
    <w:rsid w:val="008943E6"/>
    <w:rsid w:val="00894494"/>
    <w:rsid w:val="00894C57"/>
    <w:rsid w:val="008950AC"/>
    <w:rsid w:val="00895A93"/>
    <w:rsid w:val="008963EF"/>
    <w:rsid w:val="0089688E"/>
    <w:rsid w:val="008A07E1"/>
    <w:rsid w:val="008A099B"/>
    <w:rsid w:val="008A1B74"/>
    <w:rsid w:val="008A1FBE"/>
    <w:rsid w:val="008B1FBF"/>
    <w:rsid w:val="008B3194"/>
    <w:rsid w:val="008B5AE7"/>
    <w:rsid w:val="008B7ABC"/>
    <w:rsid w:val="008C590C"/>
    <w:rsid w:val="008C60E9"/>
    <w:rsid w:val="008D0FA2"/>
    <w:rsid w:val="008D1B7C"/>
    <w:rsid w:val="008D2BD5"/>
    <w:rsid w:val="008D5CEB"/>
    <w:rsid w:val="008D6657"/>
    <w:rsid w:val="008D7B46"/>
    <w:rsid w:val="008E1F60"/>
    <w:rsid w:val="008E2BF0"/>
    <w:rsid w:val="008E307E"/>
    <w:rsid w:val="008E4421"/>
    <w:rsid w:val="008F0837"/>
    <w:rsid w:val="008F2357"/>
    <w:rsid w:val="008F4DD1"/>
    <w:rsid w:val="008F5010"/>
    <w:rsid w:val="008F6056"/>
    <w:rsid w:val="008F682D"/>
    <w:rsid w:val="008F6CEB"/>
    <w:rsid w:val="008F7FCA"/>
    <w:rsid w:val="0090056D"/>
    <w:rsid w:val="00902194"/>
    <w:rsid w:val="00902C07"/>
    <w:rsid w:val="00905804"/>
    <w:rsid w:val="00906374"/>
    <w:rsid w:val="00907ADB"/>
    <w:rsid w:val="00907D7B"/>
    <w:rsid w:val="00907E90"/>
    <w:rsid w:val="009101E2"/>
    <w:rsid w:val="00911C72"/>
    <w:rsid w:val="00913906"/>
    <w:rsid w:val="00915D73"/>
    <w:rsid w:val="00916077"/>
    <w:rsid w:val="009170A2"/>
    <w:rsid w:val="009208A6"/>
    <w:rsid w:val="009235BC"/>
    <w:rsid w:val="0092413B"/>
    <w:rsid w:val="00924514"/>
    <w:rsid w:val="00926159"/>
    <w:rsid w:val="00927316"/>
    <w:rsid w:val="00930637"/>
    <w:rsid w:val="0093276D"/>
    <w:rsid w:val="00933D12"/>
    <w:rsid w:val="00937065"/>
    <w:rsid w:val="00940285"/>
    <w:rsid w:val="009415B0"/>
    <w:rsid w:val="00945B4A"/>
    <w:rsid w:val="00945CB1"/>
    <w:rsid w:val="00947E7E"/>
    <w:rsid w:val="0095139A"/>
    <w:rsid w:val="00953E16"/>
    <w:rsid w:val="009542AC"/>
    <w:rsid w:val="0095692F"/>
    <w:rsid w:val="00960365"/>
    <w:rsid w:val="00961BB2"/>
    <w:rsid w:val="00962108"/>
    <w:rsid w:val="009638D6"/>
    <w:rsid w:val="00963DEE"/>
    <w:rsid w:val="0097070E"/>
    <w:rsid w:val="0097408E"/>
    <w:rsid w:val="00974384"/>
    <w:rsid w:val="009743DA"/>
    <w:rsid w:val="00974BB2"/>
    <w:rsid w:val="00974F3E"/>
    <w:rsid w:val="00974FA7"/>
    <w:rsid w:val="009756E5"/>
    <w:rsid w:val="00976A61"/>
    <w:rsid w:val="009770AA"/>
    <w:rsid w:val="00977A8C"/>
    <w:rsid w:val="00983910"/>
    <w:rsid w:val="00991A10"/>
    <w:rsid w:val="009932AC"/>
    <w:rsid w:val="00994351"/>
    <w:rsid w:val="00994803"/>
    <w:rsid w:val="0099554D"/>
    <w:rsid w:val="00996A8F"/>
    <w:rsid w:val="009A09B9"/>
    <w:rsid w:val="009A0CBA"/>
    <w:rsid w:val="009A1DBF"/>
    <w:rsid w:val="009A2DB6"/>
    <w:rsid w:val="009A42C3"/>
    <w:rsid w:val="009A5064"/>
    <w:rsid w:val="009A68E6"/>
    <w:rsid w:val="009A7598"/>
    <w:rsid w:val="009B1DF8"/>
    <w:rsid w:val="009B383E"/>
    <w:rsid w:val="009B3D20"/>
    <w:rsid w:val="009B5418"/>
    <w:rsid w:val="009C0727"/>
    <w:rsid w:val="009C0F5F"/>
    <w:rsid w:val="009C492F"/>
    <w:rsid w:val="009C505A"/>
    <w:rsid w:val="009C6A47"/>
    <w:rsid w:val="009D1DEA"/>
    <w:rsid w:val="009D2FF2"/>
    <w:rsid w:val="009D3226"/>
    <w:rsid w:val="009D3385"/>
    <w:rsid w:val="009D793C"/>
    <w:rsid w:val="009E16A9"/>
    <w:rsid w:val="009E2AA7"/>
    <w:rsid w:val="009E375F"/>
    <w:rsid w:val="009E39D4"/>
    <w:rsid w:val="009E4609"/>
    <w:rsid w:val="009E5401"/>
    <w:rsid w:val="009E58DF"/>
    <w:rsid w:val="009E597E"/>
    <w:rsid w:val="009E7F81"/>
    <w:rsid w:val="009F0307"/>
    <w:rsid w:val="009F181F"/>
    <w:rsid w:val="009F44E8"/>
    <w:rsid w:val="00A00E41"/>
    <w:rsid w:val="00A027B8"/>
    <w:rsid w:val="00A02B5A"/>
    <w:rsid w:val="00A02C4F"/>
    <w:rsid w:val="00A0758F"/>
    <w:rsid w:val="00A07D1D"/>
    <w:rsid w:val="00A11F73"/>
    <w:rsid w:val="00A11FCA"/>
    <w:rsid w:val="00A12975"/>
    <w:rsid w:val="00A13660"/>
    <w:rsid w:val="00A13C2B"/>
    <w:rsid w:val="00A13FA6"/>
    <w:rsid w:val="00A1570A"/>
    <w:rsid w:val="00A16907"/>
    <w:rsid w:val="00A201F4"/>
    <w:rsid w:val="00A211B4"/>
    <w:rsid w:val="00A24F2B"/>
    <w:rsid w:val="00A25268"/>
    <w:rsid w:val="00A33DDF"/>
    <w:rsid w:val="00A34547"/>
    <w:rsid w:val="00A34860"/>
    <w:rsid w:val="00A371BA"/>
    <w:rsid w:val="00A37353"/>
    <w:rsid w:val="00A376B7"/>
    <w:rsid w:val="00A41BF5"/>
    <w:rsid w:val="00A42D20"/>
    <w:rsid w:val="00A44778"/>
    <w:rsid w:val="00A462AF"/>
    <w:rsid w:val="00A469E7"/>
    <w:rsid w:val="00A5364A"/>
    <w:rsid w:val="00A5474B"/>
    <w:rsid w:val="00A55B4B"/>
    <w:rsid w:val="00A604A4"/>
    <w:rsid w:val="00A607E7"/>
    <w:rsid w:val="00A61B7D"/>
    <w:rsid w:val="00A6301B"/>
    <w:rsid w:val="00A64AEB"/>
    <w:rsid w:val="00A6520F"/>
    <w:rsid w:val="00A6605B"/>
    <w:rsid w:val="00A66ADC"/>
    <w:rsid w:val="00A7147D"/>
    <w:rsid w:val="00A74A11"/>
    <w:rsid w:val="00A808D6"/>
    <w:rsid w:val="00A80BCC"/>
    <w:rsid w:val="00A81B15"/>
    <w:rsid w:val="00A831F7"/>
    <w:rsid w:val="00A837FF"/>
    <w:rsid w:val="00A839AA"/>
    <w:rsid w:val="00A84DC8"/>
    <w:rsid w:val="00A8594D"/>
    <w:rsid w:val="00A85DBC"/>
    <w:rsid w:val="00A87FEB"/>
    <w:rsid w:val="00A92CAD"/>
    <w:rsid w:val="00A93C52"/>
    <w:rsid w:val="00A93F9F"/>
    <w:rsid w:val="00A9420E"/>
    <w:rsid w:val="00A97648"/>
    <w:rsid w:val="00AA1CFD"/>
    <w:rsid w:val="00AA2239"/>
    <w:rsid w:val="00AA33D2"/>
    <w:rsid w:val="00AB0C57"/>
    <w:rsid w:val="00AB1195"/>
    <w:rsid w:val="00AB1553"/>
    <w:rsid w:val="00AB3217"/>
    <w:rsid w:val="00AB4182"/>
    <w:rsid w:val="00AB6449"/>
    <w:rsid w:val="00AC27DB"/>
    <w:rsid w:val="00AC2D42"/>
    <w:rsid w:val="00AC6D6B"/>
    <w:rsid w:val="00AC7D48"/>
    <w:rsid w:val="00AD17BC"/>
    <w:rsid w:val="00AD3B99"/>
    <w:rsid w:val="00AD7736"/>
    <w:rsid w:val="00AD7D3C"/>
    <w:rsid w:val="00AE10CE"/>
    <w:rsid w:val="00AE70D4"/>
    <w:rsid w:val="00AE77C4"/>
    <w:rsid w:val="00AE7868"/>
    <w:rsid w:val="00AF0407"/>
    <w:rsid w:val="00AF0EE2"/>
    <w:rsid w:val="00AF18BF"/>
    <w:rsid w:val="00AF3008"/>
    <w:rsid w:val="00AF4D8B"/>
    <w:rsid w:val="00AF6437"/>
    <w:rsid w:val="00B00A40"/>
    <w:rsid w:val="00B01BFC"/>
    <w:rsid w:val="00B02A7B"/>
    <w:rsid w:val="00B05DC2"/>
    <w:rsid w:val="00B0675D"/>
    <w:rsid w:val="00B067CA"/>
    <w:rsid w:val="00B070B7"/>
    <w:rsid w:val="00B12B26"/>
    <w:rsid w:val="00B163F8"/>
    <w:rsid w:val="00B206C2"/>
    <w:rsid w:val="00B2472D"/>
    <w:rsid w:val="00B24CA0"/>
    <w:rsid w:val="00B2549F"/>
    <w:rsid w:val="00B25AE7"/>
    <w:rsid w:val="00B34060"/>
    <w:rsid w:val="00B4108D"/>
    <w:rsid w:val="00B412BD"/>
    <w:rsid w:val="00B41539"/>
    <w:rsid w:val="00B4545E"/>
    <w:rsid w:val="00B47318"/>
    <w:rsid w:val="00B52548"/>
    <w:rsid w:val="00B5464D"/>
    <w:rsid w:val="00B55861"/>
    <w:rsid w:val="00B57265"/>
    <w:rsid w:val="00B60C1D"/>
    <w:rsid w:val="00B633AE"/>
    <w:rsid w:val="00B665D2"/>
    <w:rsid w:val="00B6737C"/>
    <w:rsid w:val="00B70964"/>
    <w:rsid w:val="00B7214D"/>
    <w:rsid w:val="00B73F18"/>
    <w:rsid w:val="00B74372"/>
    <w:rsid w:val="00B75525"/>
    <w:rsid w:val="00B80283"/>
    <w:rsid w:val="00B8095F"/>
    <w:rsid w:val="00B80B0C"/>
    <w:rsid w:val="00B80B11"/>
    <w:rsid w:val="00B831AE"/>
    <w:rsid w:val="00B8446C"/>
    <w:rsid w:val="00B87725"/>
    <w:rsid w:val="00B93707"/>
    <w:rsid w:val="00B93D2E"/>
    <w:rsid w:val="00B955E1"/>
    <w:rsid w:val="00B97805"/>
    <w:rsid w:val="00BA187E"/>
    <w:rsid w:val="00BA259A"/>
    <w:rsid w:val="00BA259C"/>
    <w:rsid w:val="00BA26B6"/>
    <w:rsid w:val="00BA29D3"/>
    <w:rsid w:val="00BA307F"/>
    <w:rsid w:val="00BA370C"/>
    <w:rsid w:val="00BA5280"/>
    <w:rsid w:val="00BB14F1"/>
    <w:rsid w:val="00BB4E82"/>
    <w:rsid w:val="00BB572E"/>
    <w:rsid w:val="00BB74FD"/>
    <w:rsid w:val="00BC134D"/>
    <w:rsid w:val="00BC1CFE"/>
    <w:rsid w:val="00BC2C73"/>
    <w:rsid w:val="00BC3205"/>
    <w:rsid w:val="00BC4111"/>
    <w:rsid w:val="00BC5982"/>
    <w:rsid w:val="00BC60BF"/>
    <w:rsid w:val="00BD02E2"/>
    <w:rsid w:val="00BD28BF"/>
    <w:rsid w:val="00BD52C2"/>
    <w:rsid w:val="00BD6404"/>
    <w:rsid w:val="00BE1E5B"/>
    <w:rsid w:val="00BE2B5C"/>
    <w:rsid w:val="00BE2CC1"/>
    <w:rsid w:val="00BE33AE"/>
    <w:rsid w:val="00BE5930"/>
    <w:rsid w:val="00BE737A"/>
    <w:rsid w:val="00BF046F"/>
    <w:rsid w:val="00BF3313"/>
    <w:rsid w:val="00BF58C2"/>
    <w:rsid w:val="00BF6040"/>
    <w:rsid w:val="00C00994"/>
    <w:rsid w:val="00C01210"/>
    <w:rsid w:val="00C01D50"/>
    <w:rsid w:val="00C0212E"/>
    <w:rsid w:val="00C047A7"/>
    <w:rsid w:val="00C056DC"/>
    <w:rsid w:val="00C05CAB"/>
    <w:rsid w:val="00C05F86"/>
    <w:rsid w:val="00C065B6"/>
    <w:rsid w:val="00C0797C"/>
    <w:rsid w:val="00C10B8D"/>
    <w:rsid w:val="00C1329B"/>
    <w:rsid w:val="00C14814"/>
    <w:rsid w:val="00C15D7A"/>
    <w:rsid w:val="00C160AA"/>
    <w:rsid w:val="00C17A5B"/>
    <w:rsid w:val="00C22FC2"/>
    <w:rsid w:val="00C23798"/>
    <w:rsid w:val="00C23F08"/>
    <w:rsid w:val="00C24C05"/>
    <w:rsid w:val="00C24D2F"/>
    <w:rsid w:val="00C26222"/>
    <w:rsid w:val="00C31283"/>
    <w:rsid w:val="00C32D7B"/>
    <w:rsid w:val="00C33C48"/>
    <w:rsid w:val="00C33E6F"/>
    <w:rsid w:val="00C340E5"/>
    <w:rsid w:val="00C34BD1"/>
    <w:rsid w:val="00C35AA7"/>
    <w:rsid w:val="00C43BA1"/>
    <w:rsid w:val="00C43DAB"/>
    <w:rsid w:val="00C47F08"/>
    <w:rsid w:val="00C514A6"/>
    <w:rsid w:val="00C518B0"/>
    <w:rsid w:val="00C52EFA"/>
    <w:rsid w:val="00C5739F"/>
    <w:rsid w:val="00C57CF0"/>
    <w:rsid w:val="00C60C7C"/>
    <w:rsid w:val="00C649BD"/>
    <w:rsid w:val="00C65891"/>
    <w:rsid w:val="00C66AC9"/>
    <w:rsid w:val="00C66D83"/>
    <w:rsid w:val="00C67FEB"/>
    <w:rsid w:val="00C724D3"/>
    <w:rsid w:val="00C754B0"/>
    <w:rsid w:val="00C76730"/>
    <w:rsid w:val="00C77DD9"/>
    <w:rsid w:val="00C836CA"/>
    <w:rsid w:val="00C83BE6"/>
    <w:rsid w:val="00C85354"/>
    <w:rsid w:val="00C8567C"/>
    <w:rsid w:val="00C86ABA"/>
    <w:rsid w:val="00C943F3"/>
    <w:rsid w:val="00C94478"/>
    <w:rsid w:val="00C94DF6"/>
    <w:rsid w:val="00C94EF6"/>
    <w:rsid w:val="00C979E9"/>
    <w:rsid w:val="00CA08C6"/>
    <w:rsid w:val="00CA0A77"/>
    <w:rsid w:val="00CA1F6E"/>
    <w:rsid w:val="00CA2729"/>
    <w:rsid w:val="00CA3057"/>
    <w:rsid w:val="00CA45F8"/>
    <w:rsid w:val="00CA5CC9"/>
    <w:rsid w:val="00CA72B0"/>
    <w:rsid w:val="00CB0305"/>
    <w:rsid w:val="00CB0B0F"/>
    <w:rsid w:val="00CB21F2"/>
    <w:rsid w:val="00CB33C7"/>
    <w:rsid w:val="00CB6DA7"/>
    <w:rsid w:val="00CB7E4C"/>
    <w:rsid w:val="00CC25B4"/>
    <w:rsid w:val="00CC54BF"/>
    <w:rsid w:val="00CC5F88"/>
    <w:rsid w:val="00CC69C8"/>
    <w:rsid w:val="00CC77A2"/>
    <w:rsid w:val="00CD025B"/>
    <w:rsid w:val="00CD1F0E"/>
    <w:rsid w:val="00CD307E"/>
    <w:rsid w:val="00CD4D86"/>
    <w:rsid w:val="00CD5133"/>
    <w:rsid w:val="00CD6A1B"/>
    <w:rsid w:val="00CD752C"/>
    <w:rsid w:val="00CE00E7"/>
    <w:rsid w:val="00CE0A7F"/>
    <w:rsid w:val="00CE1076"/>
    <w:rsid w:val="00CE163F"/>
    <w:rsid w:val="00CE1718"/>
    <w:rsid w:val="00CE320F"/>
    <w:rsid w:val="00CE40CA"/>
    <w:rsid w:val="00CE4E8C"/>
    <w:rsid w:val="00CE7C03"/>
    <w:rsid w:val="00CF4156"/>
    <w:rsid w:val="00CF6799"/>
    <w:rsid w:val="00D03D00"/>
    <w:rsid w:val="00D05A5D"/>
    <w:rsid w:val="00D05C30"/>
    <w:rsid w:val="00D11359"/>
    <w:rsid w:val="00D11CFE"/>
    <w:rsid w:val="00D21B4E"/>
    <w:rsid w:val="00D24792"/>
    <w:rsid w:val="00D26F9C"/>
    <w:rsid w:val="00D3188C"/>
    <w:rsid w:val="00D336BE"/>
    <w:rsid w:val="00D35F9B"/>
    <w:rsid w:val="00D36B69"/>
    <w:rsid w:val="00D408DD"/>
    <w:rsid w:val="00D41960"/>
    <w:rsid w:val="00D42991"/>
    <w:rsid w:val="00D42FE0"/>
    <w:rsid w:val="00D43B58"/>
    <w:rsid w:val="00D45D72"/>
    <w:rsid w:val="00D520E4"/>
    <w:rsid w:val="00D53A38"/>
    <w:rsid w:val="00D54F1C"/>
    <w:rsid w:val="00D55A1E"/>
    <w:rsid w:val="00D562D6"/>
    <w:rsid w:val="00D575DD"/>
    <w:rsid w:val="00D57DFA"/>
    <w:rsid w:val="00D631BD"/>
    <w:rsid w:val="00D658B4"/>
    <w:rsid w:val="00D6611E"/>
    <w:rsid w:val="00D67FCF"/>
    <w:rsid w:val="00D709CE"/>
    <w:rsid w:val="00D71F73"/>
    <w:rsid w:val="00D72AA9"/>
    <w:rsid w:val="00D747D9"/>
    <w:rsid w:val="00D80786"/>
    <w:rsid w:val="00D807E9"/>
    <w:rsid w:val="00D81CAB"/>
    <w:rsid w:val="00D82A56"/>
    <w:rsid w:val="00D84BF4"/>
    <w:rsid w:val="00D8576F"/>
    <w:rsid w:val="00D8677F"/>
    <w:rsid w:val="00D926C1"/>
    <w:rsid w:val="00D97F0C"/>
    <w:rsid w:val="00DA1F88"/>
    <w:rsid w:val="00DA3A86"/>
    <w:rsid w:val="00DB0D84"/>
    <w:rsid w:val="00DB119F"/>
    <w:rsid w:val="00DB7A60"/>
    <w:rsid w:val="00DC023C"/>
    <w:rsid w:val="00DC11B2"/>
    <w:rsid w:val="00DC2349"/>
    <w:rsid w:val="00DC2500"/>
    <w:rsid w:val="00DC38E0"/>
    <w:rsid w:val="00DC3D0A"/>
    <w:rsid w:val="00DC77DC"/>
    <w:rsid w:val="00DD0453"/>
    <w:rsid w:val="00DD0C2C"/>
    <w:rsid w:val="00DD19DE"/>
    <w:rsid w:val="00DD28BC"/>
    <w:rsid w:val="00DD4B5A"/>
    <w:rsid w:val="00DD532B"/>
    <w:rsid w:val="00DE04DD"/>
    <w:rsid w:val="00DE1746"/>
    <w:rsid w:val="00DE2D8F"/>
    <w:rsid w:val="00DE31F0"/>
    <w:rsid w:val="00DE3D1C"/>
    <w:rsid w:val="00DF33C9"/>
    <w:rsid w:val="00DF4F53"/>
    <w:rsid w:val="00DF7216"/>
    <w:rsid w:val="00E00B51"/>
    <w:rsid w:val="00E0227D"/>
    <w:rsid w:val="00E04B84"/>
    <w:rsid w:val="00E06466"/>
    <w:rsid w:val="00E06FDA"/>
    <w:rsid w:val="00E1351A"/>
    <w:rsid w:val="00E160A5"/>
    <w:rsid w:val="00E1619A"/>
    <w:rsid w:val="00E1713D"/>
    <w:rsid w:val="00E20A43"/>
    <w:rsid w:val="00E21DAE"/>
    <w:rsid w:val="00E22753"/>
    <w:rsid w:val="00E23898"/>
    <w:rsid w:val="00E255ED"/>
    <w:rsid w:val="00E319F1"/>
    <w:rsid w:val="00E32649"/>
    <w:rsid w:val="00E33CD2"/>
    <w:rsid w:val="00E349D3"/>
    <w:rsid w:val="00E35838"/>
    <w:rsid w:val="00E358C4"/>
    <w:rsid w:val="00E35E55"/>
    <w:rsid w:val="00E404A2"/>
    <w:rsid w:val="00E40E90"/>
    <w:rsid w:val="00E443B9"/>
    <w:rsid w:val="00E45C7E"/>
    <w:rsid w:val="00E469A4"/>
    <w:rsid w:val="00E47AFE"/>
    <w:rsid w:val="00E531EB"/>
    <w:rsid w:val="00E54874"/>
    <w:rsid w:val="00E54B6F"/>
    <w:rsid w:val="00E55ACA"/>
    <w:rsid w:val="00E57B74"/>
    <w:rsid w:val="00E60B19"/>
    <w:rsid w:val="00E637F9"/>
    <w:rsid w:val="00E65BC6"/>
    <w:rsid w:val="00E661FF"/>
    <w:rsid w:val="00E664E0"/>
    <w:rsid w:val="00E726EB"/>
    <w:rsid w:val="00E74D56"/>
    <w:rsid w:val="00E75280"/>
    <w:rsid w:val="00E80B52"/>
    <w:rsid w:val="00E81E79"/>
    <w:rsid w:val="00E824C3"/>
    <w:rsid w:val="00E82D50"/>
    <w:rsid w:val="00E840B3"/>
    <w:rsid w:val="00E842C2"/>
    <w:rsid w:val="00E84D10"/>
    <w:rsid w:val="00E8629F"/>
    <w:rsid w:val="00E91008"/>
    <w:rsid w:val="00E92772"/>
    <w:rsid w:val="00E9374E"/>
    <w:rsid w:val="00E93CF4"/>
    <w:rsid w:val="00E94F54"/>
    <w:rsid w:val="00E97AD5"/>
    <w:rsid w:val="00E97C89"/>
    <w:rsid w:val="00EA1111"/>
    <w:rsid w:val="00EA2354"/>
    <w:rsid w:val="00EA3B4F"/>
    <w:rsid w:val="00EA3C24"/>
    <w:rsid w:val="00EA73DF"/>
    <w:rsid w:val="00EB2286"/>
    <w:rsid w:val="00EB61AE"/>
    <w:rsid w:val="00EC0908"/>
    <w:rsid w:val="00EC322D"/>
    <w:rsid w:val="00EC40C1"/>
    <w:rsid w:val="00ED0032"/>
    <w:rsid w:val="00ED06E9"/>
    <w:rsid w:val="00ED1B9C"/>
    <w:rsid w:val="00ED36A3"/>
    <w:rsid w:val="00ED383A"/>
    <w:rsid w:val="00EE6392"/>
    <w:rsid w:val="00EE72BC"/>
    <w:rsid w:val="00EE7317"/>
    <w:rsid w:val="00EF1EC5"/>
    <w:rsid w:val="00EF4C88"/>
    <w:rsid w:val="00EF55EB"/>
    <w:rsid w:val="00F00DCC"/>
    <w:rsid w:val="00F0156F"/>
    <w:rsid w:val="00F01CAA"/>
    <w:rsid w:val="00F04BC7"/>
    <w:rsid w:val="00F05465"/>
    <w:rsid w:val="00F05AC8"/>
    <w:rsid w:val="00F05D06"/>
    <w:rsid w:val="00F0641A"/>
    <w:rsid w:val="00F07167"/>
    <w:rsid w:val="00F072D8"/>
    <w:rsid w:val="00F07CE0"/>
    <w:rsid w:val="00F07DF8"/>
    <w:rsid w:val="00F10094"/>
    <w:rsid w:val="00F10BAC"/>
    <w:rsid w:val="00F116F5"/>
    <w:rsid w:val="00F13D05"/>
    <w:rsid w:val="00F14393"/>
    <w:rsid w:val="00F14FAF"/>
    <w:rsid w:val="00F16721"/>
    <w:rsid w:val="00F1679D"/>
    <w:rsid w:val="00F1682C"/>
    <w:rsid w:val="00F16DAC"/>
    <w:rsid w:val="00F20B91"/>
    <w:rsid w:val="00F20D87"/>
    <w:rsid w:val="00F22D18"/>
    <w:rsid w:val="00F22F20"/>
    <w:rsid w:val="00F234A8"/>
    <w:rsid w:val="00F24B8B"/>
    <w:rsid w:val="00F30D2E"/>
    <w:rsid w:val="00F310D9"/>
    <w:rsid w:val="00F348CC"/>
    <w:rsid w:val="00F35516"/>
    <w:rsid w:val="00F35790"/>
    <w:rsid w:val="00F37B29"/>
    <w:rsid w:val="00F4136D"/>
    <w:rsid w:val="00F4212E"/>
    <w:rsid w:val="00F429E2"/>
    <w:rsid w:val="00F42C20"/>
    <w:rsid w:val="00F43E34"/>
    <w:rsid w:val="00F44300"/>
    <w:rsid w:val="00F46E41"/>
    <w:rsid w:val="00F506A6"/>
    <w:rsid w:val="00F53053"/>
    <w:rsid w:val="00F53FE2"/>
    <w:rsid w:val="00F54314"/>
    <w:rsid w:val="00F55830"/>
    <w:rsid w:val="00F575FF"/>
    <w:rsid w:val="00F618EF"/>
    <w:rsid w:val="00F630AE"/>
    <w:rsid w:val="00F63BF6"/>
    <w:rsid w:val="00F64873"/>
    <w:rsid w:val="00F65582"/>
    <w:rsid w:val="00F66A67"/>
    <w:rsid w:val="00F66E75"/>
    <w:rsid w:val="00F7116D"/>
    <w:rsid w:val="00F72B96"/>
    <w:rsid w:val="00F77B55"/>
    <w:rsid w:val="00F77EB0"/>
    <w:rsid w:val="00F81768"/>
    <w:rsid w:val="00F82E11"/>
    <w:rsid w:val="00F85704"/>
    <w:rsid w:val="00F85A0A"/>
    <w:rsid w:val="00F87888"/>
    <w:rsid w:val="00F87CDD"/>
    <w:rsid w:val="00F90693"/>
    <w:rsid w:val="00F933F0"/>
    <w:rsid w:val="00F937A3"/>
    <w:rsid w:val="00F93994"/>
    <w:rsid w:val="00F94715"/>
    <w:rsid w:val="00F96A3D"/>
    <w:rsid w:val="00F97409"/>
    <w:rsid w:val="00FA2B52"/>
    <w:rsid w:val="00FA321A"/>
    <w:rsid w:val="00FA3E82"/>
    <w:rsid w:val="00FA4718"/>
    <w:rsid w:val="00FA4FF3"/>
    <w:rsid w:val="00FA5848"/>
    <w:rsid w:val="00FA7F3D"/>
    <w:rsid w:val="00FB000A"/>
    <w:rsid w:val="00FB38D8"/>
    <w:rsid w:val="00FB578E"/>
    <w:rsid w:val="00FC051F"/>
    <w:rsid w:val="00FC06FF"/>
    <w:rsid w:val="00FC13BC"/>
    <w:rsid w:val="00FC1E87"/>
    <w:rsid w:val="00FC1FAD"/>
    <w:rsid w:val="00FC2FB0"/>
    <w:rsid w:val="00FC69B4"/>
    <w:rsid w:val="00FD0694"/>
    <w:rsid w:val="00FD25BE"/>
    <w:rsid w:val="00FD2E70"/>
    <w:rsid w:val="00FD4C12"/>
    <w:rsid w:val="00FD4E4F"/>
    <w:rsid w:val="00FD4F04"/>
    <w:rsid w:val="00FD53CC"/>
    <w:rsid w:val="00FD7AA7"/>
    <w:rsid w:val="00FE5F77"/>
    <w:rsid w:val="00FF1FCB"/>
    <w:rsid w:val="00FF52D4"/>
    <w:rsid w:val="00FF5A6F"/>
    <w:rsid w:val="00FF6AA4"/>
    <w:rsid w:val="00FF6B09"/>
    <w:rsid w:val="073B0ADB"/>
    <w:rsid w:val="26D10D38"/>
    <w:rsid w:val="33DF5D9C"/>
    <w:rsid w:val="388A3A2C"/>
    <w:rsid w:val="399A465C"/>
    <w:rsid w:val="42146919"/>
    <w:rsid w:val="47322B48"/>
    <w:rsid w:val="504B1562"/>
    <w:rsid w:val="508E1A20"/>
    <w:rsid w:val="636F3E89"/>
    <w:rsid w:val="69082D7D"/>
    <w:rsid w:val="6CD01ACF"/>
    <w:rsid w:val="7DAF2B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D0643"/>
  <w15:docId w15:val="{49687A25-E704-4B6F-B690-340B506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宋体" w:hAnsi="Times New Roman" w:cs="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宋体" w:hAnsi="Arial" w:cs="Times New Roman"/>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48535E"/>
    <w:pPr>
      <w:numPr>
        <w:ilvl w:val="2"/>
      </w:numPr>
      <w:spacing w:before="120"/>
      <w:ind w:rightChars="100" w:right="100"/>
      <w:outlineLvl w:val="2"/>
    </w:pPr>
    <w:rPr>
      <w:sz w:val="24"/>
    </w:rPr>
  </w:style>
  <w:style w:type="paragraph" w:styleId="4">
    <w:name w:val="heading 4"/>
    <w:basedOn w:val="3"/>
    <w:next w:val="a"/>
    <w:link w:val="40"/>
    <w:qFormat/>
    <w:pPr>
      <w:numPr>
        <w:ilvl w:val="3"/>
      </w:numPr>
      <w:outlineLvl w:val="3"/>
    </w:p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rPr>
      <w:b/>
      <w:bCs/>
    </w:rPr>
  </w:style>
  <w:style w:type="paragraph" w:styleId="a5">
    <w:name w:val="annotation text"/>
    <w:basedOn w:val="a"/>
    <w:link w:val="a7"/>
    <w:uiPriority w:val="99"/>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ascii="Times New Roman" w:eastAsia="宋体" w:hAnsi="Times New Roman" w:cs="Times New Roman"/>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9"/>
    <w:pPr>
      <w:ind w:left="851"/>
    </w:pPr>
  </w:style>
  <w:style w:type="paragraph" w:styleId="a9">
    <w:name w:val="List Bullet"/>
    <w:basedOn w:val="a3"/>
    <w:qFormat/>
  </w:style>
  <w:style w:type="paragraph" w:styleId="aa">
    <w:name w:val="caption"/>
    <w:aliases w:val="cap,cap Char,Caption Char,Caption Char1 Char,cap Char Char1,Caption Char Char1 Char,cap Char2,Ca,cap1,cap2,cap11,Légende-figure,Légende-figure Char,Beschrifubg,Beschriftung Char,label,cap11 Char Char Char,captions,Beschriftung Char Char"/>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pPr>
      <w:spacing w:after="0"/>
    </w:pPr>
    <w:rPr>
      <w:sz w:val="18"/>
      <w:szCs w:val="18"/>
    </w:rPr>
  </w:style>
  <w:style w:type="paragraph" w:styleId="af5">
    <w:name w:val="footer"/>
    <w:basedOn w:val="af6"/>
    <w:link w:val="af7"/>
    <w:pPr>
      <w:jc w:val="center"/>
    </w:pPr>
    <w:rPr>
      <w:i/>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af8"/>
    <w:pPr>
      <w:widowControl w:val="0"/>
    </w:pPr>
    <w:rPr>
      <w:rFonts w:ascii="Arial" w:eastAsia="宋体" w:hAnsi="Arial" w:cs="Times New Roman"/>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c">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rPr>
      <w:sz w:val="16"/>
    </w:rPr>
  </w:style>
  <w:style w:type="character" w:styleId="aff2">
    <w:name w:val="footnote reference"/>
    <w:semiHidden/>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宋体" w:hAnsi="Arial" w:cs="Times New Roman"/>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cs="Times New Roman"/>
      <w:i/>
      <w:lang w:val="en-GB" w:eastAsia="en-US"/>
    </w:rPr>
  </w:style>
  <w:style w:type="paragraph" w:customStyle="1" w:styleId="ZT">
    <w:name w:val="ZT"/>
    <w:pPr>
      <w:framePr w:wrap="notBeside" w:hAnchor="margin" w:yAlign="center"/>
      <w:widowControl w:val="0"/>
      <w:spacing w:line="240" w:lineRule="atLeast"/>
      <w:jc w:val="right"/>
    </w:pPr>
    <w:rPr>
      <w:rFonts w:ascii="Arial" w:eastAsia="宋体"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宋体"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宋体" w:hAnsi="Arial" w:cs="Times New Roman"/>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eastAsia="宋体" w:hAnsi="Arial" w:cs="Times New Roman"/>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eastAsia="宋体" w:hAnsi="Arial" w:cs="Times New Roman"/>
      <w:sz w:val="36"/>
      <w:lang w:val="sv-SE" w:eastAsia="en-US"/>
    </w:rPr>
  </w:style>
  <w:style w:type="character" w:customStyle="1" w:styleId="a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rPr>
      <w:lang w:val="en-GB" w:eastAsia="en-US"/>
    </w:rPr>
  </w:style>
  <w:style w:type="paragraph" w:customStyle="1" w:styleId="13">
    <w:name w:val="修订1"/>
    <w:hidden/>
    <w:uiPriority w:val="99"/>
    <w:semiHidden/>
    <w:qFormat/>
    <w:rPr>
      <w:rFonts w:ascii="Times New Roman" w:eastAsia="宋体" w:hAnsi="Times New Roman" w:cs="Times New Roman"/>
      <w:lang w:val="en-GB" w:eastAsia="en-US"/>
    </w:rPr>
  </w:style>
  <w:style w:type="character" w:customStyle="1" w:styleId="af4">
    <w:name w:val="批注框文本 字符"/>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cs="Times New Roman"/>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cs="Times New Roman"/>
      <w:lang w:val="en-GB" w:eastAsia="en-US"/>
    </w:rPr>
  </w:style>
  <w:style w:type="character" w:customStyle="1" w:styleId="80">
    <w:name w:val="标题 8 字符"/>
    <w:link w:val="8"/>
    <w:qFormat/>
    <w:rPr>
      <w:rFonts w:ascii="Arial" w:eastAsia="宋体" w:hAnsi="Arial" w:cs="Times New Roman"/>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b">
    <w:name w:val="题注 字符"/>
    <w:aliases w:val="cap 字符,cap Char 字符,Caption Char 字符,Caption Char1 Char 字符,cap Char Char1 字符,Caption Char Char1 Char 字符,cap Char2 字符,Ca 字符,cap1 字符,cap2 字符,cap11 字符,Légende-figure 字符,Légende-figure Char 字符,Beschrifubg 字符,Beschriftung Char 字符,label 字符,captions 字符"/>
    <w:link w:val="aa"/>
    <w:qFormat/>
    <w:rPr>
      <w:b/>
      <w:lang w:val="en-GB"/>
    </w:rPr>
  </w:style>
  <w:style w:type="character" w:customStyle="1" w:styleId="30">
    <w:name w:val="标题 3 字符"/>
    <w:link w:val="3"/>
    <w:qFormat/>
    <w:rsid w:val="0048535E"/>
    <w:rPr>
      <w:rFonts w:ascii="Arial" w:eastAsia="宋体" w:hAnsi="Arial" w:cs="Times New Roman"/>
      <w:sz w:val="24"/>
      <w:szCs w:val="18"/>
      <w:lang w:val="sv-SE" w:eastAsia="zh-CN"/>
    </w:rPr>
  </w:style>
  <w:style w:type="character" w:customStyle="1" w:styleId="ae">
    <w:name w:val="正文文本 字符"/>
    <w:link w:val="ad"/>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ascii="Times New Roman" w:eastAsia="MS Mincho" w:hAnsi="Times New Roman" w:cs="Times New Roman"/>
      <w:lang w:val="en-GB" w:eastAsia="ja-JP"/>
    </w:rPr>
  </w:style>
  <w:style w:type="character" w:customStyle="1" w:styleId="a6">
    <w:name w:val="批注主题 字符"/>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cs="Times New Roman"/>
      <w:lang w:val="en-GB" w:eastAsia="ja-JP"/>
    </w:rPr>
  </w:style>
  <w:style w:type="character" w:customStyle="1" w:styleId="40">
    <w:name w:val="标题 4 字符"/>
    <w:basedOn w:val="a0"/>
    <w:link w:val="4"/>
    <w:qFormat/>
    <w:rPr>
      <w:rFonts w:ascii="Arial" w:eastAsia="宋体" w:hAnsi="Arial" w:cs="Times New Roman"/>
      <w:sz w:val="24"/>
      <w:szCs w:val="18"/>
      <w:lang w:val="sv-SE" w:eastAsia="zh-CN"/>
    </w:rPr>
  </w:style>
  <w:style w:type="character" w:customStyle="1" w:styleId="50">
    <w:name w:val="标题 5 字符"/>
    <w:basedOn w:val="a0"/>
    <w:link w:val="5"/>
    <w:rPr>
      <w:rFonts w:ascii="Arial" w:eastAsia="宋体" w:hAnsi="Arial" w:cs="Times New Roman"/>
      <w:sz w:val="22"/>
      <w:szCs w:val="18"/>
      <w:lang w:val="sv-SE" w:eastAsia="zh-CN"/>
    </w:rPr>
  </w:style>
  <w:style w:type="character" w:customStyle="1" w:styleId="60">
    <w:name w:val="标题 6 字符"/>
    <w:basedOn w:val="a0"/>
    <w:link w:val="6"/>
    <w:qFormat/>
    <w:rPr>
      <w:rFonts w:ascii="Arial" w:eastAsia="宋体" w:hAnsi="Arial" w:cs="Times New Roman"/>
      <w:szCs w:val="18"/>
      <w:lang w:val="sv-SE" w:eastAsia="zh-CN"/>
    </w:rPr>
  </w:style>
  <w:style w:type="character" w:customStyle="1" w:styleId="70">
    <w:name w:val="标题 7 字符"/>
    <w:basedOn w:val="a0"/>
    <w:link w:val="7"/>
    <w:rPr>
      <w:rFonts w:ascii="Arial" w:eastAsia="宋体" w:hAnsi="Arial" w:cs="Times New Roman"/>
      <w:szCs w:val="18"/>
      <w:lang w:val="sv-SE" w:eastAsia="zh-CN"/>
    </w:rPr>
  </w:style>
  <w:style w:type="character" w:customStyle="1" w:styleId="90">
    <w:name w:val="标题 9 字符"/>
    <w:basedOn w:val="a0"/>
    <w:link w:val="9"/>
    <w:qFormat/>
    <w:rPr>
      <w:rFonts w:ascii="Arial" w:eastAsia="宋体" w:hAnsi="Arial" w:cs="Times New Roman"/>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清單段落1"/>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f6"/>
    <w:uiPriority w:val="34"/>
    <w:qFormat/>
    <w:locked/>
    <w:rPr>
      <w:rFonts w:eastAsia="MS Mincho"/>
      <w:lang w:val="en-GB" w:eastAsia="en-US"/>
    </w:rPr>
  </w:style>
  <w:style w:type="paragraph" w:customStyle="1" w:styleId="RAN4Observation">
    <w:name w:val="RAN4 Observation"/>
    <w:basedOn w:val="aff6"/>
    <w:next w:val="a"/>
    <w:link w:val="RAN4ObservationChar"/>
    <w:qFormat/>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a0"/>
    <w:link w:val="RAN4Observation"/>
    <w:qFormat/>
    <w:rPr>
      <w:rFonts w:ascii="Times New Roman" w:eastAsia="Calibri" w:hAnsi="Times New Roman" w:cs="Times New Roman"/>
      <w:lang w:val="en-GB" w:eastAsia="en-US"/>
    </w:rPr>
  </w:style>
  <w:style w:type="paragraph" w:customStyle="1" w:styleId="RAN4proposal">
    <w:name w:val="RAN4 proposal"/>
    <w:basedOn w:val="aa"/>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Pr>
      <w:rFonts w:ascii="Times New Roman" w:eastAsiaTheme="minorHAnsi" w:hAnsi="Times New Roman"/>
      <w:b/>
      <w:iCs/>
      <w:szCs w:val="18"/>
      <w:lang w:eastAsia="en-US"/>
    </w:rPr>
  </w:style>
  <w:style w:type="paragraph" w:customStyle="1" w:styleId="RAN4observation0">
    <w:name w:val="RAN4 observation"/>
    <w:basedOn w:val="RAN4Observation"/>
    <w:link w:val="RAN4observationChar0"/>
    <w:qFormat/>
    <w:pPr>
      <w:numPr>
        <w:numId w:val="4"/>
      </w:numPr>
      <w:ind w:left="0"/>
    </w:pPr>
  </w:style>
  <w:style w:type="character" w:customStyle="1" w:styleId="RAN4observationChar0">
    <w:name w:val="RAN4 observation Char"/>
    <w:basedOn w:val="RAN4ObservationChar"/>
    <w:link w:val="RAN4observation0"/>
    <w:qFormat/>
    <w:rPr>
      <w:rFonts w:ascii="Times New Roman" w:eastAsia="Calibri" w:hAnsi="Times New Roman" w:cs="Times New Roman"/>
      <w:lang w:val="en-GB" w:eastAsia="en-US"/>
    </w:rPr>
  </w:style>
  <w:style w:type="paragraph" w:customStyle="1" w:styleId="Agreement">
    <w:name w:val="Agreement"/>
    <w:basedOn w:val="a"/>
    <w:next w:val="a"/>
    <w:qFormat/>
    <w:pPr>
      <w:numPr>
        <w:numId w:val="5"/>
      </w:numPr>
      <w:spacing w:before="60" w:after="0"/>
    </w:pPr>
    <w:rPr>
      <w:rFonts w:ascii="Arial" w:eastAsia="MS Mincho"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table" w:customStyle="1" w:styleId="15">
    <w:name w:val="表格格線1"/>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格線2"/>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格格線9"/>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3"/>
    <w:qFormat/>
    <w:rsid w:val="00A1366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3462">
      <w:bodyDiv w:val="1"/>
      <w:marLeft w:val="0"/>
      <w:marRight w:val="0"/>
      <w:marTop w:val="0"/>
      <w:marBottom w:val="0"/>
      <w:divBdr>
        <w:top w:val="none" w:sz="0" w:space="0" w:color="auto"/>
        <w:left w:val="none" w:sz="0" w:space="0" w:color="auto"/>
        <w:bottom w:val="none" w:sz="0" w:space="0" w:color="auto"/>
        <w:right w:val="none" w:sz="0" w:space="0" w:color="auto"/>
      </w:divBdr>
    </w:div>
    <w:div w:id="174341395">
      <w:bodyDiv w:val="1"/>
      <w:marLeft w:val="0"/>
      <w:marRight w:val="0"/>
      <w:marTop w:val="0"/>
      <w:marBottom w:val="0"/>
      <w:divBdr>
        <w:top w:val="none" w:sz="0" w:space="0" w:color="auto"/>
        <w:left w:val="none" w:sz="0" w:space="0" w:color="auto"/>
        <w:bottom w:val="none" w:sz="0" w:space="0" w:color="auto"/>
        <w:right w:val="none" w:sz="0" w:space="0" w:color="auto"/>
      </w:divBdr>
    </w:div>
    <w:div w:id="308681103">
      <w:bodyDiv w:val="1"/>
      <w:marLeft w:val="0"/>
      <w:marRight w:val="0"/>
      <w:marTop w:val="0"/>
      <w:marBottom w:val="0"/>
      <w:divBdr>
        <w:top w:val="none" w:sz="0" w:space="0" w:color="auto"/>
        <w:left w:val="none" w:sz="0" w:space="0" w:color="auto"/>
        <w:bottom w:val="none" w:sz="0" w:space="0" w:color="auto"/>
        <w:right w:val="none" w:sz="0" w:space="0" w:color="auto"/>
      </w:divBdr>
    </w:div>
    <w:div w:id="520321062">
      <w:bodyDiv w:val="1"/>
      <w:marLeft w:val="0"/>
      <w:marRight w:val="0"/>
      <w:marTop w:val="0"/>
      <w:marBottom w:val="0"/>
      <w:divBdr>
        <w:top w:val="none" w:sz="0" w:space="0" w:color="auto"/>
        <w:left w:val="none" w:sz="0" w:space="0" w:color="auto"/>
        <w:bottom w:val="none" w:sz="0" w:space="0" w:color="auto"/>
        <w:right w:val="none" w:sz="0" w:space="0" w:color="auto"/>
      </w:divBdr>
    </w:div>
    <w:div w:id="546648421">
      <w:bodyDiv w:val="1"/>
      <w:marLeft w:val="0"/>
      <w:marRight w:val="0"/>
      <w:marTop w:val="0"/>
      <w:marBottom w:val="0"/>
      <w:divBdr>
        <w:top w:val="none" w:sz="0" w:space="0" w:color="auto"/>
        <w:left w:val="none" w:sz="0" w:space="0" w:color="auto"/>
        <w:bottom w:val="none" w:sz="0" w:space="0" w:color="auto"/>
        <w:right w:val="none" w:sz="0" w:space="0" w:color="auto"/>
      </w:divBdr>
    </w:div>
    <w:div w:id="562134830">
      <w:bodyDiv w:val="1"/>
      <w:marLeft w:val="0"/>
      <w:marRight w:val="0"/>
      <w:marTop w:val="0"/>
      <w:marBottom w:val="0"/>
      <w:divBdr>
        <w:top w:val="none" w:sz="0" w:space="0" w:color="auto"/>
        <w:left w:val="none" w:sz="0" w:space="0" w:color="auto"/>
        <w:bottom w:val="none" w:sz="0" w:space="0" w:color="auto"/>
        <w:right w:val="none" w:sz="0" w:space="0" w:color="auto"/>
      </w:divBdr>
    </w:div>
    <w:div w:id="624386270">
      <w:bodyDiv w:val="1"/>
      <w:marLeft w:val="0"/>
      <w:marRight w:val="0"/>
      <w:marTop w:val="0"/>
      <w:marBottom w:val="0"/>
      <w:divBdr>
        <w:top w:val="none" w:sz="0" w:space="0" w:color="auto"/>
        <w:left w:val="none" w:sz="0" w:space="0" w:color="auto"/>
        <w:bottom w:val="none" w:sz="0" w:space="0" w:color="auto"/>
        <w:right w:val="none" w:sz="0" w:space="0" w:color="auto"/>
      </w:divBdr>
    </w:div>
    <w:div w:id="761994143">
      <w:bodyDiv w:val="1"/>
      <w:marLeft w:val="0"/>
      <w:marRight w:val="0"/>
      <w:marTop w:val="0"/>
      <w:marBottom w:val="0"/>
      <w:divBdr>
        <w:top w:val="none" w:sz="0" w:space="0" w:color="auto"/>
        <w:left w:val="none" w:sz="0" w:space="0" w:color="auto"/>
        <w:bottom w:val="none" w:sz="0" w:space="0" w:color="auto"/>
        <w:right w:val="none" w:sz="0" w:space="0" w:color="auto"/>
      </w:divBdr>
    </w:div>
    <w:div w:id="950552783">
      <w:bodyDiv w:val="1"/>
      <w:marLeft w:val="0"/>
      <w:marRight w:val="0"/>
      <w:marTop w:val="0"/>
      <w:marBottom w:val="0"/>
      <w:divBdr>
        <w:top w:val="none" w:sz="0" w:space="0" w:color="auto"/>
        <w:left w:val="none" w:sz="0" w:space="0" w:color="auto"/>
        <w:bottom w:val="none" w:sz="0" w:space="0" w:color="auto"/>
        <w:right w:val="none" w:sz="0" w:space="0" w:color="auto"/>
      </w:divBdr>
    </w:div>
    <w:div w:id="1044603876">
      <w:bodyDiv w:val="1"/>
      <w:marLeft w:val="0"/>
      <w:marRight w:val="0"/>
      <w:marTop w:val="0"/>
      <w:marBottom w:val="0"/>
      <w:divBdr>
        <w:top w:val="none" w:sz="0" w:space="0" w:color="auto"/>
        <w:left w:val="none" w:sz="0" w:space="0" w:color="auto"/>
        <w:bottom w:val="none" w:sz="0" w:space="0" w:color="auto"/>
        <w:right w:val="none" w:sz="0" w:space="0" w:color="auto"/>
      </w:divBdr>
    </w:div>
    <w:div w:id="1097478165">
      <w:bodyDiv w:val="1"/>
      <w:marLeft w:val="0"/>
      <w:marRight w:val="0"/>
      <w:marTop w:val="0"/>
      <w:marBottom w:val="0"/>
      <w:divBdr>
        <w:top w:val="none" w:sz="0" w:space="0" w:color="auto"/>
        <w:left w:val="none" w:sz="0" w:space="0" w:color="auto"/>
        <w:bottom w:val="none" w:sz="0" w:space="0" w:color="auto"/>
        <w:right w:val="none" w:sz="0" w:space="0" w:color="auto"/>
      </w:divBdr>
    </w:div>
    <w:div w:id="1398625957">
      <w:bodyDiv w:val="1"/>
      <w:marLeft w:val="0"/>
      <w:marRight w:val="0"/>
      <w:marTop w:val="0"/>
      <w:marBottom w:val="0"/>
      <w:divBdr>
        <w:top w:val="none" w:sz="0" w:space="0" w:color="auto"/>
        <w:left w:val="none" w:sz="0" w:space="0" w:color="auto"/>
        <w:bottom w:val="none" w:sz="0" w:space="0" w:color="auto"/>
        <w:right w:val="none" w:sz="0" w:space="0" w:color="auto"/>
      </w:divBdr>
    </w:div>
    <w:div w:id="160630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7_e/Docs/R4-2014366.zip" TargetMode="External"/><Relationship Id="rId18" Type="http://schemas.openxmlformats.org/officeDocument/2006/relationships/hyperlink" Target="https://www.3gpp.org/ftp/TSG_RAN/WG4_Radio/TSGR4_97_e/Docs/R4-2014366.zip" TargetMode="External"/><Relationship Id="rId26" Type="http://schemas.openxmlformats.org/officeDocument/2006/relationships/hyperlink" Target="https://www.3gpp.org/ftp/TSG_RAN/WG4_Radio/TSGR4_97_e/Docs/R4-2014797.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36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7_e/Docs/R4-2014366.zip" TargetMode="External"/><Relationship Id="rId25" Type="http://schemas.openxmlformats.org/officeDocument/2006/relationships/hyperlink" Target="https://www.3gpp.org/ftp/TSG_RAN/WG4_Radio/TSGR4_97_e/Docs/R4-201465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366.zip" TargetMode="External"/><Relationship Id="rId20" Type="http://schemas.openxmlformats.org/officeDocument/2006/relationships/hyperlink" Target="https://www.3gpp.org/ftp/TSG_RAN/WG4_Radio/TSGR4_97_e/Docs/R4-2014219.zip" TargetMode="External"/><Relationship Id="rId29" Type="http://schemas.openxmlformats.org/officeDocument/2006/relationships/hyperlink" Target="https://www.3gpp.org/ftp/TSG_RAN/WG4_Radio/TSGR4_97_e/Docs/R4-201615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4535.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534.zip" TargetMode="External"/><Relationship Id="rId23" Type="http://schemas.openxmlformats.org/officeDocument/2006/relationships/hyperlink" Target="https://www.3gpp.org/ftp/TSG_RAN/WG4_Radio/TSGR4_97_e/Docs/R4-2014534.zip" TargetMode="External"/><Relationship Id="rId28" Type="http://schemas.openxmlformats.org/officeDocument/2006/relationships/hyperlink" Target="https://www.3gpp.org/ftp/TSG_RAN/WG4_Radio/TSGR4_97_e/Docs/R4-2015485.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4366.zip"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367.zip" TargetMode="External"/><Relationship Id="rId22" Type="http://schemas.openxmlformats.org/officeDocument/2006/relationships/hyperlink" Target="https://www.3gpp.org/ftp/TSG_RAN/WG4_Radio/TSGR4_97_e/Docs/R4-2014428.zip" TargetMode="External"/><Relationship Id="rId27" Type="http://schemas.openxmlformats.org/officeDocument/2006/relationships/hyperlink" Target="https://www.3gpp.org/ftp/TSG_RAN/WG4_Radio/TSGR4_97_e/Docs/R4-2015199.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F42F9-0823-4433-AA7E-D5E6EAAFBDD2}">
  <ds:schemaRefs>
    <ds:schemaRef ds:uri="http://schemas.microsoft.com/sharepoint/v3/contenttype/forms"/>
  </ds:schemaRefs>
</ds:datastoreItem>
</file>

<file path=customXml/itemProps3.xml><?xml version="1.0" encoding="utf-8"?>
<ds:datastoreItem xmlns:ds="http://schemas.openxmlformats.org/officeDocument/2006/customXml" ds:itemID="{D7E0A5E7-04BF-476A-A1B9-AF7CA99025C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E5C55CF-3A08-4FAD-90E2-807F66954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412C17-D822-4A22-AE2A-2B07E9FA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346</TotalTime>
  <Pages>38</Pages>
  <Words>12570</Words>
  <Characters>71651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vivo</cp:lastModifiedBy>
  <cp:revision>20</cp:revision>
  <cp:lastPrinted>2019-04-25T01:09:00Z</cp:lastPrinted>
  <dcterms:created xsi:type="dcterms:W3CDTF">2020-11-09T11:37:00Z</dcterms:created>
  <dcterms:modified xsi:type="dcterms:W3CDTF">2020-11-10T05:42:00Z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12:32:59Z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y fmtid="{D5CDD505-2E9C-101B-9397-08002B2CF9AE}" pid="14" name="_2015_ms_pID_725343">
    <vt:lpwstr>(3)/ZQYudo00wvQuMd/LN/dznMHH9vYJZi1l/ygm40GNi4/JCa7Xex65Z0y2sEUB55++zSZILTL
ALjLTgyp+0+ogVs6zybPwK8yD0SywBrTsEL0aOYA9EywQym9JNxovJc5uAqG51s+vlLmsmn0
pdt4vKnEqdZ8ZHn7wW+H4FPqRkQFQoLJ5LQeQtovFsMc3HP0bBV6Rlh+YNo/H1S8TcWwOrv+
yUHVhl0HIpeIhVc59x</vt:lpwstr>
  </property>
  <property fmtid="{D5CDD505-2E9C-101B-9397-08002B2CF9AE}" pid="15" name="_2015_ms_pID_7253431">
    <vt:lpwstr>1JhKZUDsi95eX7+uaZM0KCLeLz1YQ44BGum07yaCTuZG5MOpRBV5Hw
8aXYDorO/CuGN4ZwsWTIHpTEB6UHtBnbBRiUh1NkQ9WhTRFZHl7yQ+OZr7Xw8wZLxxMnWmql
J9TcLFJ0OuE0M5k0EVSEfy3uA/d/wadRuJvRlK3v3wov9Pf00/S9G8L+X3yntQbdFiiOvh5l
10bQWSJI9WpGF8a7+H6lIm6jKdmaZ3QT+qwh</vt:lpwstr>
  </property>
  <property fmtid="{D5CDD505-2E9C-101B-9397-08002B2CF9AE}" pid="16" name="ContentTypeId">
    <vt:lpwstr>0x010100F3E9551B3FDDA24EBF0A209BAAD637CA</vt:lpwstr>
  </property>
  <property fmtid="{D5CDD505-2E9C-101B-9397-08002B2CF9AE}" pid="17" name="CWMb4f38ea5815e4372ad90ee078dcd4420">
    <vt:lpwstr>CWMQv2DJvnNpTvxO7ErPxC9CYLeTTxYwx9bSipxiToNXyxgU8Hoej0ZagSaQDSqj9jvDNLxJHMIx7qsHoxB5h9N1A==</vt:lpwstr>
  </property>
  <property fmtid="{D5CDD505-2E9C-101B-9397-08002B2CF9AE}" pid="18" name="_2015_ms_pID_7253432">
    <vt:lpwstr>yA==</vt:lpwstr>
  </property>
</Properties>
</file>