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BD86C" w14:textId="3123CA6A" w:rsidR="00104EFB" w:rsidRDefault="00104EFB" w:rsidP="00104EFB">
      <w:pPr>
        <w:pStyle w:val="CRCoverPage"/>
        <w:tabs>
          <w:tab w:val="right" w:pos="9639"/>
        </w:tabs>
        <w:spacing w:after="0"/>
        <w:rPr>
          <w:b/>
          <w:i/>
          <w:noProof/>
          <w:sz w:val="28"/>
          <w:lang w:eastAsia="zh-CN"/>
        </w:rPr>
      </w:pPr>
      <w:r>
        <w:rPr>
          <w:b/>
          <w:noProof/>
          <w:sz w:val="24"/>
        </w:rPr>
        <w:t>3GPP TSG-</w:t>
      </w:r>
      <w:r w:rsidR="0095789A">
        <w:fldChar w:fldCharType="begin"/>
      </w:r>
      <w:r w:rsidR="0095789A">
        <w:instrText xml:space="preserve"> DOCPROPERTY  TSG/WGRef  \* MERGEFORMAT </w:instrText>
      </w:r>
      <w:r w:rsidR="0095789A">
        <w:fldChar w:fldCharType="separate"/>
      </w:r>
      <w:r>
        <w:rPr>
          <w:b/>
          <w:noProof/>
          <w:sz w:val="24"/>
        </w:rPr>
        <w:t>RAN4</w:t>
      </w:r>
      <w:r w:rsidR="0095789A">
        <w:rPr>
          <w:b/>
          <w:noProof/>
          <w:sz w:val="24"/>
        </w:rPr>
        <w:fldChar w:fldCharType="end"/>
      </w:r>
      <w:r>
        <w:rPr>
          <w:b/>
          <w:noProof/>
          <w:sz w:val="24"/>
        </w:rPr>
        <w:t xml:space="preserve"> Meeting #</w:t>
      </w:r>
      <w:r w:rsidR="0095789A">
        <w:fldChar w:fldCharType="begin"/>
      </w:r>
      <w:r w:rsidR="0095789A">
        <w:instrText xml:space="preserve"> DOCPROPERTY  MtgSeq  \* MERGEFORMAT </w:instrText>
      </w:r>
      <w:r w:rsidR="0095789A">
        <w:fldChar w:fldCharType="separate"/>
      </w:r>
      <w:r w:rsidRPr="00EB09B7">
        <w:rPr>
          <w:b/>
          <w:noProof/>
          <w:sz w:val="24"/>
        </w:rPr>
        <w:t>9</w:t>
      </w:r>
      <w:r w:rsidR="0095789A">
        <w:rPr>
          <w:b/>
          <w:noProof/>
          <w:sz w:val="24"/>
        </w:rPr>
        <w:fldChar w:fldCharType="end"/>
      </w:r>
      <w:r w:rsidR="00D52283">
        <w:rPr>
          <w:b/>
          <w:noProof/>
          <w:sz w:val="24"/>
        </w:rPr>
        <w:t>7</w:t>
      </w:r>
      <w:r w:rsidR="0095789A">
        <w:fldChar w:fldCharType="begin"/>
      </w:r>
      <w:r w:rsidR="0095789A">
        <w:instrText xml:space="preserve"> DOCPROPERTY  MtgTitle  \* MERGEFORMAT </w:instrText>
      </w:r>
      <w:r w:rsidR="0095789A">
        <w:fldChar w:fldCharType="separate"/>
      </w:r>
      <w:r>
        <w:rPr>
          <w:b/>
          <w:noProof/>
          <w:sz w:val="24"/>
        </w:rPr>
        <w:t>-e</w:t>
      </w:r>
      <w:r w:rsidR="0095789A">
        <w:rPr>
          <w:b/>
          <w:noProof/>
          <w:sz w:val="24"/>
        </w:rPr>
        <w:fldChar w:fldCharType="end"/>
      </w:r>
      <w:r>
        <w:rPr>
          <w:b/>
          <w:i/>
          <w:noProof/>
          <w:sz w:val="28"/>
        </w:rPr>
        <w:tab/>
      </w:r>
      <w:ins w:id="0" w:author="Jerry Cui - 2nd round" w:date="2020-11-08T10:55:00Z">
        <w:r w:rsidR="000367AF" w:rsidRPr="000367AF">
          <w:rPr>
            <w:b/>
            <w:noProof/>
            <w:sz w:val="24"/>
          </w:rPr>
          <w:t>R4-2017265</w:t>
        </w:r>
      </w:ins>
      <w:del w:id="1" w:author="Jerry Cui - 2nd round" w:date="2020-11-08T10:55:00Z">
        <w:r w:rsidR="000C3C09" w:rsidRPr="000C3C09" w:rsidDel="000367AF">
          <w:rPr>
            <w:b/>
            <w:noProof/>
            <w:sz w:val="24"/>
          </w:rPr>
          <w:delText>R4-2014286</w:delText>
        </w:r>
      </w:del>
      <w:ins w:id="2" w:author="Jerry Cui" w:date="2020-11-07T19:47:00Z">
        <w:del w:id="3" w:author="Jerry Cui - 2nd round" w:date="2020-11-08T10:55:00Z">
          <w:r w:rsidR="0010074C" w:rsidRPr="000C3C09" w:rsidDel="000367AF">
            <w:rPr>
              <w:b/>
              <w:noProof/>
              <w:sz w:val="24"/>
            </w:rPr>
            <w:delText>20</w:delText>
          </w:r>
          <w:r w:rsidR="0010074C" w:rsidDel="000367AF">
            <w:rPr>
              <w:b/>
              <w:noProof/>
              <w:sz w:val="24"/>
            </w:rPr>
            <w:delText>xxxxx</w:delText>
          </w:r>
        </w:del>
      </w:ins>
    </w:p>
    <w:p w14:paraId="726A9933" w14:textId="37512704" w:rsidR="00104EFB" w:rsidRDefault="000F4907" w:rsidP="00104EFB">
      <w:pPr>
        <w:pStyle w:val="CRCoverPage"/>
        <w:outlineLvl w:val="0"/>
        <w:rPr>
          <w:b/>
          <w:noProof/>
          <w:sz w:val="24"/>
        </w:rPr>
      </w:pPr>
      <w:fldSimple w:instr=" DOCPROPERTY  Location  \* MERGEFORMAT ">
        <w:r w:rsidR="00104EFB" w:rsidRPr="00BA51D9">
          <w:rPr>
            <w:b/>
            <w:noProof/>
            <w:sz w:val="24"/>
          </w:rPr>
          <w:t>Online</w:t>
        </w:r>
      </w:fldSimple>
      <w:r w:rsidR="00104EFB">
        <w:rPr>
          <w:b/>
          <w:noProof/>
          <w:sz w:val="24"/>
        </w:rPr>
        <w:t xml:space="preserve">, </w:t>
      </w:r>
      <w:r w:rsidR="00104EFB" w:rsidRPr="00D52283">
        <w:rPr>
          <w:b/>
          <w:sz w:val="24"/>
          <w:szCs w:val="24"/>
          <w:lang w:eastAsia="zh-CN"/>
        </w:rPr>
        <w:fldChar w:fldCharType="begin"/>
      </w:r>
      <w:r w:rsidR="00104EFB" w:rsidRPr="00D52283">
        <w:rPr>
          <w:b/>
          <w:sz w:val="24"/>
          <w:szCs w:val="24"/>
          <w:lang w:eastAsia="zh-CN"/>
        </w:rPr>
        <w:instrText xml:space="preserve"> DOCPROPERTY  Country  \* MERGEFORMAT </w:instrText>
      </w:r>
      <w:r w:rsidR="00104EFB" w:rsidRPr="00D52283">
        <w:rPr>
          <w:b/>
          <w:sz w:val="24"/>
          <w:szCs w:val="24"/>
          <w:lang w:eastAsia="zh-CN"/>
        </w:rPr>
        <w:fldChar w:fldCharType="end"/>
      </w:r>
      <w:r w:rsidR="00D52283" w:rsidRPr="00D52283">
        <w:rPr>
          <w:b/>
          <w:sz w:val="24"/>
          <w:szCs w:val="24"/>
          <w:lang w:eastAsia="zh-CN"/>
        </w:rPr>
        <w:t>2</w:t>
      </w:r>
      <w:r w:rsidR="00104EFB" w:rsidRPr="00BF1228">
        <w:rPr>
          <w:b/>
          <w:sz w:val="24"/>
          <w:szCs w:val="24"/>
          <w:lang w:eastAsia="zh-CN"/>
        </w:rPr>
        <w:t>-</w:t>
      </w:r>
      <w:r w:rsidR="00D52283">
        <w:rPr>
          <w:b/>
          <w:sz w:val="24"/>
          <w:szCs w:val="24"/>
          <w:lang w:eastAsia="zh-CN"/>
        </w:rPr>
        <w:t>13</w:t>
      </w:r>
      <w:r w:rsidR="00104EFB" w:rsidRPr="00BF1228">
        <w:rPr>
          <w:b/>
          <w:sz w:val="24"/>
          <w:szCs w:val="24"/>
          <w:lang w:eastAsia="zh-CN"/>
        </w:rPr>
        <w:t xml:space="preserve"> </w:t>
      </w:r>
      <w:r w:rsidR="00D52283">
        <w:rPr>
          <w:b/>
          <w:sz w:val="24"/>
          <w:szCs w:val="24"/>
          <w:lang w:eastAsia="zh-CN"/>
        </w:rPr>
        <w:t>Nov</w:t>
      </w:r>
      <w:r w:rsidR="00104EFB" w:rsidRPr="00BF1228">
        <w:rPr>
          <w:b/>
          <w:sz w:val="24"/>
          <w:szCs w:val="24"/>
          <w:lang w:eastAsia="zh-CN"/>
        </w:rPr>
        <w:t>., 2020</w:t>
      </w:r>
    </w:p>
    <w:p w14:paraId="038E9536" w14:textId="6684ADB6" w:rsidR="00712CC1" w:rsidRPr="00DE2285" w:rsidRDefault="00712CC1" w:rsidP="00712CC1">
      <w:pPr>
        <w:tabs>
          <w:tab w:val="left" w:pos="1985"/>
        </w:tabs>
        <w:spacing w:after="120"/>
        <w:jc w:val="both"/>
        <w:rPr>
          <w:rFonts w:ascii="Arial" w:hAnsi="Arial" w:cs="Arial"/>
          <w:b/>
          <w:sz w:val="22"/>
          <w:szCs w:val="22"/>
          <w:lang w:val="en-US" w:eastAsia="zh-CN"/>
        </w:rPr>
      </w:pPr>
      <w:r w:rsidRPr="0031288E">
        <w:rPr>
          <w:rFonts w:ascii="Arial" w:hAnsi="Arial" w:cs="Arial"/>
          <w:b/>
          <w:sz w:val="22"/>
          <w:szCs w:val="22"/>
        </w:rPr>
        <w:t>Agenda item:</w:t>
      </w:r>
      <w:bookmarkStart w:id="4" w:name="Source"/>
      <w:bookmarkEnd w:id="4"/>
      <w:r>
        <w:rPr>
          <w:rFonts w:ascii="Arial" w:hAnsi="Arial" w:cs="Arial"/>
          <w:b/>
          <w:sz w:val="22"/>
          <w:szCs w:val="22"/>
        </w:rPr>
        <w:tab/>
      </w:r>
      <w:r w:rsidR="000C206A">
        <w:rPr>
          <w:rFonts w:ascii="Arial" w:hAnsi="Arial" w:cs="Arial"/>
          <w:b/>
          <w:sz w:val="22"/>
          <w:szCs w:val="22"/>
        </w:rPr>
        <w:t>12.4.1</w:t>
      </w:r>
    </w:p>
    <w:p w14:paraId="0FFEF949" w14:textId="2BED8578" w:rsidR="00712CC1" w:rsidRPr="0031288E" w:rsidRDefault="00712CC1" w:rsidP="00712CC1">
      <w:pPr>
        <w:tabs>
          <w:tab w:val="left" w:pos="1985"/>
        </w:tabs>
        <w:spacing w:after="120"/>
        <w:jc w:val="both"/>
        <w:rPr>
          <w:rFonts w:ascii="Arial" w:hAnsi="Arial" w:cs="Arial"/>
          <w:sz w:val="22"/>
          <w:szCs w:val="22"/>
        </w:rPr>
      </w:pPr>
      <w:r w:rsidRPr="0031288E">
        <w:rPr>
          <w:rFonts w:ascii="Arial" w:hAnsi="Arial" w:cs="Arial"/>
          <w:b/>
          <w:sz w:val="22"/>
          <w:szCs w:val="22"/>
        </w:rPr>
        <w:t>Source:</w:t>
      </w:r>
      <w:r w:rsidRPr="0031288E">
        <w:rPr>
          <w:rFonts w:ascii="Arial" w:hAnsi="Arial" w:cs="Arial"/>
          <w:b/>
          <w:sz w:val="22"/>
          <w:szCs w:val="22"/>
        </w:rPr>
        <w:tab/>
      </w:r>
      <w:r>
        <w:rPr>
          <w:rFonts w:ascii="Arial" w:hAnsi="Arial" w:cs="Arial"/>
          <w:b/>
          <w:sz w:val="22"/>
          <w:szCs w:val="22"/>
        </w:rPr>
        <w:t>Apple</w:t>
      </w:r>
    </w:p>
    <w:p w14:paraId="43AE0FA1" w14:textId="496AC4AE" w:rsidR="00712CC1" w:rsidRPr="0031288E" w:rsidRDefault="00712CC1" w:rsidP="00494761">
      <w:pPr>
        <w:tabs>
          <w:tab w:val="left" w:pos="1985"/>
        </w:tabs>
        <w:spacing w:after="120"/>
        <w:jc w:val="both"/>
        <w:rPr>
          <w:rFonts w:ascii="Arial" w:hAnsi="Arial" w:cs="Arial"/>
          <w:b/>
          <w:sz w:val="22"/>
          <w:szCs w:val="22"/>
          <w:lang w:val="en-US"/>
        </w:rPr>
      </w:pPr>
      <w:r w:rsidRPr="0031288E">
        <w:rPr>
          <w:rFonts w:ascii="Arial" w:hAnsi="Arial" w:cs="Arial"/>
          <w:b/>
          <w:sz w:val="22"/>
          <w:szCs w:val="22"/>
        </w:rPr>
        <w:t>Title:</w:t>
      </w:r>
      <w:r w:rsidRPr="0031288E">
        <w:rPr>
          <w:rFonts w:ascii="Arial" w:hAnsi="Arial" w:cs="Arial"/>
          <w:b/>
          <w:sz w:val="22"/>
          <w:szCs w:val="22"/>
        </w:rPr>
        <w:tab/>
      </w:r>
      <w:r w:rsidR="00875752">
        <w:rPr>
          <w:rFonts w:ascii="Arial" w:hAnsi="Arial" w:cs="Arial"/>
          <w:b/>
          <w:sz w:val="22"/>
          <w:szCs w:val="22"/>
        </w:rPr>
        <w:tab/>
      </w:r>
      <w:r w:rsidR="000C206A" w:rsidRPr="000C206A">
        <w:rPr>
          <w:rFonts w:ascii="Arial" w:hAnsi="Arial" w:cs="Arial"/>
          <w:b/>
          <w:sz w:val="22"/>
          <w:szCs w:val="22"/>
        </w:rPr>
        <w:t xml:space="preserve">Work plan for R17 </w:t>
      </w:r>
      <w:r w:rsidR="00FD0E62" w:rsidRPr="00FD0E62">
        <w:rPr>
          <w:rFonts w:ascii="Arial" w:hAnsi="Arial" w:cs="Arial"/>
          <w:b/>
          <w:sz w:val="22"/>
          <w:szCs w:val="22"/>
        </w:rPr>
        <w:t xml:space="preserve">Further RRM enhancement for NR and MR-DC </w:t>
      </w:r>
      <w:r w:rsidR="000C206A">
        <w:rPr>
          <w:rFonts w:ascii="Arial" w:hAnsi="Arial" w:cs="Arial"/>
          <w:b/>
          <w:sz w:val="22"/>
          <w:szCs w:val="22"/>
        </w:rPr>
        <w:t>WI</w:t>
      </w:r>
    </w:p>
    <w:p w14:paraId="079A707A" w14:textId="279CE617" w:rsidR="00712CC1" w:rsidRPr="0031288E" w:rsidRDefault="00712CC1" w:rsidP="00712CC1">
      <w:pPr>
        <w:tabs>
          <w:tab w:val="left" w:pos="1985"/>
        </w:tabs>
        <w:spacing w:after="120"/>
        <w:jc w:val="both"/>
        <w:rPr>
          <w:rFonts w:ascii="Arial" w:hAnsi="Arial" w:cs="Arial"/>
          <w:b/>
          <w:sz w:val="22"/>
          <w:szCs w:val="22"/>
        </w:rPr>
      </w:pPr>
      <w:r w:rsidRPr="0031288E">
        <w:rPr>
          <w:rFonts w:ascii="Arial" w:hAnsi="Arial" w:cs="Arial"/>
          <w:b/>
          <w:sz w:val="22"/>
          <w:szCs w:val="22"/>
        </w:rPr>
        <w:t>Document for:</w:t>
      </w:r>
      <w:r w:rsidRPr="0031288E">
        <w:rPr>
          <w:rFonts w:ascii="Arial" w:hAnsi="Arial" w:cs="Arial"/>
          <w:b/>
          <w:sz w:val="22"/>
          <w:szCs w:val="22"/>
        </w:rPr>
        <w:tab/>
      </w:r>
      <w:bookmarkStart w:id="5" w:name="DocumentFor"/>
      <w:bookmarkEnd w:id="5"/>
      <w:r w:rsidR="000C206A">
        <w:rPr>
          <w:rFonts w:ascii="Arial" w:hAnsi="Arial" w:cs="Arial"/>
          <w:b/>
          <w:sz w:val="22"/>
          <w:szCs w:val="22"/>
        </w:rPr>
        <w:t>Approval</w:t>
      </w:r>
    </w:p>
    <w:p w14:paraId="0351CEAD" w14:textId="77777777" w:rsidR="00712CC1" w:rsidRPr="00A137D5" w:rsidRDefault="00712CC1" w:rsidP="00712CC1">
      <w:pPr>
        <w:pStyle w:val="Heading1"/>
        <w:numPr>
          <w:ilvl w:val="0"/>
          <w:numId w:val="10"/>
        </w:numPr>
        <w:pBdr>
          <w:top w:val="single" w:sz="12" w:space="2" w:color="auto"/>
        </w:pBdr>
        <w:jc w:val="both"/>
        <w:rPr>
          <w:sz w:val="32"/>
        </w:rPr>
      </w:pPr>
      <w:r w:rsidRPr="00A137D5">
        <w:rPr>
          <w:sz w:val="32"/>
        </w:rPr>
        <w:t>Introduction</w:t>
      </w:r>
    </w:p>
    <w:p w14:paraId="559702FA" w14:textId="62AEE357" w:rsidR="00CD67E8" w:rsidRDefault="0054789C" w:rsidP="000C206A">
      <w:pPr>
        <w:jc w:val="both"/>
        <w:rPr>
          <w:lang w:val="en-US" w:eastAsia="zh-CN"/>
        </w:rPr>
      </w:pPr>
      <w:r>
        <w:rPr>
          <w:lang w:val="en-US" w:eastAsia="zh-CN"/>
        </w:rPr>
        <w:t>In last RAN plenary #89e meeting</w:t>
      </w:r>
      <w:r w:rsidR="000C206A">
        <w:rPr>
          <w:lang w:val="en-US" w:eastAsia="zh-CN"/>
        </w:rPr>
        <w:t>,</w:t>
      </w:r>
      <w:r>
        <w:rPr>
          <w:lang w:val="en-US" w:eastAsia="zh-CN"/>
        </w:rPr>
        <w:t xml:space="preserve"> </w:t>
      </w:r>
      <w:r w:rsidR="000C206A">
        <w:rPr>
          <w:lang w:val="en-US" w:eastAsia="zh-CN"/>
        </w:rPr>
        <w:t>t</w:t>
      </w:r>
      <w:r w:rsidR="000C206A" w:rsidRPr="000C206A">
        <w:rPr>
          <w:lang w:val="en-US" w:eastAsia="zh-CN"/>
        </w:rPr>
        <w:t>he new WID</w:t>
      </w:r>
      <w:r w:rsidR="000C206A">
        <w:rPr>
          <w:lang w:val="en-US" w:eastAsia="zh-CN"/>
        </w:rPr>
        <w:t xml:space="preserve"> of</w:t>
      </w:r>
      <w:r w:rsidR="000C206A" w:rsidRPr="000C206A">
        <w:rPr>
          <w:lang w:val="en-US" w:eastAsia="zh-CN"/>
        </w:rPr>
        <w:t xml:space="preserve"> Further RRM enhancement for NR and MR-DC </w:t>
      </w:r>
      <w:r w:rsidR="00FD0E62">
        <w:rPr>
          <w:lang w:val="en-US" w:eastAsia="zh-CN"/>
        </w:rPr>
        <w:t>[1]</w:t>
      </w:r>
      <w:r w:rsidR="000C206A" w:rsidRPr="000C206A">
        <w:rPr>
          <w:lang w:val="en-US" w:eastAsia="zh-CN"/>
        </w:rPr>
        <w:t xml:space="preserve"> has been approved</w:t>
      </w:r>
      <w:r w:rsidR="000C206A">
        <w:rPr>
          <w:lang w:val="en-US" w:eastAsia="zh-CN"/>
        </w:rPr>
        <w:t>. The scope of this WI is:</w:t>
      </w:r>
    </w:p>
    <w:tbl>
      <w:tblPr>
        <w:tblStyle w:val="TableGrid"/>
        <w:tblW w:w="0" w:type="auto"/>
        <w:tblLook w:val="04A0" w:firstRow="1" w:lastRow="0" w:firstColumn="1" w:lastColumn="0" w:noHBand="0" w:noVBand="1"/>
      </w:tblPr>
      <w:tblGrid>
        <w:gridCol w:w="9629"/>
      </w:tblGrid>
      <w:tr w:rsidR="000C206A" w14:paraId="175885C5" w14:textId="77777777" w:rsidTr="000C206A">
        <w:tc>
          <w:tcPr>
            <w:tcW w:w="9629" w:type="dxa"/>
          </w:tcPr>
          <w:p w14:paraId="3A109D86" w14:textId="77777777" w:rsidR="000C206A" w:rsidRPr="009D6AD1" w:rsidRDefault="000C206A" w:rsidP="000C206A">
            <w:pPr>
              <w:pStyle w:val="NormalWeb"/>
              <w:numPr>
                <w:ilvl w:val="0"/>
                <w:numId w:val="12"/>
              </w:numPr>
              <w:spacing w:before="0" w:beforeAutospacing="0" w:after="120" w:afterAutospacing="0"/>
              <w:rPr>
                <w:bCs/>
                <w:kern w:val="24"/>
                <w:sz w:val="20"/>
                <w:szCs w:val="20"/>
                <w:lang w:val="en-GB"/>
              </w:rPr>
            </w:pPr>
            <w:r w:rsidRPr="009D6AD1">
              <w:rPr>
                <w:bCs/>
                <w:kern w:val="24"/>
                <w:sz w:val="20"/>
                <w:szCs w:val="20"/>
                <w:lang w:val="en-GB"/>
              </w:rPr>
              <w:t>SRS antenna port switching</w:t>
            </w:r>
            <w:r>
              <w:rPr>
                <w:bCs/>
                <w:kern w:val="24"/>
                <w:sz w:val="20"/>
                <w:szCs w:val="20"/>
                <w:lang w:val="en-GB"/>
              </w:rPr>
              <w:t xml:space="preserve"> [RAN4]</w:t>
            </w:r>
          </w:p>
          <w:p w14:paraId="2A77F80B" w14:textId="77777777" w:rsidR="000C206A" w:rsidRDefault="000C206A" w:rsidP="000C206A">
            <w:pPr>
              <w:pStyle w:val="ListParagraph"/>
              <w:widowControl/>
              <w:numPr>
                <w:ilvl w:val="1"/>
                <w:numId w:val="11"/>
              </w:numPr>
              <w:autoSpaceDE/>
              <w:autoSpaceDN/>
              <w:adjustRightInd/>
              <w:spacing w:after="120" w:line="240" w:lineRule="auto"/>
              <w:ind w:firstLineChars="0"/>
              <w:rPr>
                <w:kern w:val="24"/>
                <w:sz w:val="20"/>
                <w:szCs w:val="20"/>
              </w:rPr>
            </w:pPr>
            <w:r w:rsidRPr="009D6AD1">
              <w:rPr>
                <w:kern w:val="24"/>
                <w:sz w:val="20"/>
                <w:szCs w:val="20"/>
              </w:rPr>
              <w:t>Specify RRM requirement for SRS antenna port switching</w:t>
            </w:r>
            <w:r>
              <w:rPr>
                <w:kern w:val="24"/>
                <w:sz w:val="20"/>
                <w:szCs w:val="20"/>
              </w:rPr>
              <w:t>, e.g.</w:t>
            </w:r>
          </w:p>
          <w:p w14:paraId="57739A15" w14:textId="77777777" w:rsidR="000C206A" w:rsidRDefault="000C206A" w:rsidP="000C206A">
            <w:pPr>
              <w:pStyle w:val="ListParagraph"/>
              <w:widowControl/>
              <w:numPr>
                <w:ilvl w:val="2"/>
                <w:numId w:val="11"/>
              </w:numPr>
              <w:autoSpaceDE/>
              <w:autoSpaceDN/>
              <w:adjustRightInd/>
              <w:spacing w:after="120" w:line="240" w:lineRule="auto"/>
              <w:ind w:firstLineChars="0"/>
              <w:rPr>
                <w:kern w:val="24"/>
                <w:sz w:val="20"/>
                <w:szCs w:val="20"/>
              </w:rPr>
            </w:pPr>
            <w:r>
              <w:rPr>
                <w:kern w:val="24"/>
                <w:sz w:val="20"/>
                <w:szCs w:val="20"/>
              </w:rPr>
              <w:t>Interruption requirement</w:t>
            </w:r>
          </w:p>
          <w:p w14:paraId="08EAFA8A" w14:textId="77777777" w:rsidR="000C206A" w:rsidRDefault="000C206A" w:rsidP="000C206A">
            <w:pPr>
              <w:pStyle w:val="ListParagraph"/>
              <w:widowControl/>
              <w:numPr>
                <w:ilvl w:val="2"/>
                <w:numId w:val="11"/>
              </w:numPr>
              <w:autoSpaceDE/>
              <w:autoSpaceDN/>
              <w:adjustRightInd/>
              <w:spacing w:after="120" w:line="240" w:lineRule="auto"/>
              <w:ind w:firstLineChars="0"/>
              <w:rPr>
                <w:kern w:val="24"/>
                <w:sz w:val="20"/>
                <w:szCs w:val="20"/>
              </w:rPr>
            </w:pPr>
            <w:r>
              <w:rPr>
                <w:kern w:val="24"/>
                <w:sz w:val="20"/>
                <w:szCs w:val="20"/>
              </w:rPr>
              <w:t>Potential impact on other RRM requirements</w:t>
            </w:r>
          </w:p>
          <w:p w14:paraId="399A2A9E" w14:textId="77777777" w:rsidR="000C206A" w:rsidRPr="00727179" w:rsidRDefault="000C206A" w:rsidP="000C206A">
            <w:pPr>
              <w:pStyle w:val="NormalWeb"/>
              <w:numPr>
                <w:ilvl w:val="0"/>
                <w:numId w:val="12"/>
              </w:numPr>
              <w:spacing w:before="0" w:beforeAutospacing="0" w:after="120" w:afterAutospacing="0"/>
              <w:rPr>
                <w:bCs/>
                <w:kern w:val="24"/>
              </w:rPr>
            </w:pPr>
            <w:r w:rsidRPr="00727179">
              <w:rPr>
                <w:bCs/>
                <w:kern w:val="24"/>
                <w:sz w:val="20"/>
                <w:szCs w:val="20"/>
                <w:lang w:val="en-GB"/>
              </w:rPr>
              <w:t>HO with PSCell [RAN4]</w:t>
            </w:r>
          </w:p>
          <w:p w14:paraId="6A61C8DC" w14:textId="77777777" w:rsidR="000C206A" w:rsidRPr="00727179" w:rsidRDefault="000C206A" w:rsidP="000C206A">
            <w:pPr>
              <w:pStyle w:val="ListParagraph"/>
              <w:widowControl/>
              <w:numPr>
                <w:ilvl w:val="1"/>
                <w:numId w:val="11"/>
              </w:numPr>
              <w:autoSpaceDE/>
              <w:autoSpaceDN/>
              <w:adjustRightInd/>
              <w:spacing w:after="120" w:line="240" w:lineRule="auto"/>
              <w:ind w:firstLineChars="0"/>
              <w:rPr>
                <w:kern w:val="24"/>
              </w:rPr>
            </w:pPr>
            <w:r w:rsidRPr="00727179">
              <w:rPr>
                <w:kern w:val="24"/>
                <w:sz w:val="20"/>
                <w:szCs w:val="20"/>
              </w:rPr>
              <w:t>Determine the scenarios for HO with PSCell for which RRM requirements are to be specified</w:t>
            </w:r>
          </w:p>
          <w:p w14:paraId="44639B7B" w14:textId="77777777" w:rsidR="000C206A" w:rsidRPr="00727179" w:rsidRDefault="000C206A" w:rsidP="000C206A">
            <w:pPr>
              <w:pStyle w:val="ListParagraph"/>
              <w:widowControl/>
              <w:numPr>
                <w:ilvl w:val="2"/>
                <w:numId w:val="11"/>
              </w:numPr>
              <w:autoSpaceDE/>
              <w:autoSpaceDN/>
              <w:adjustRightInd/>
              <w:spacing w:after="120" w:line="240" w:lineRule="auto"/>
              <w:ind w:firstLineChars="0"/>
              <w:rPr>
                <w:kern w:val="24"/>
              </w:rPr>
            </w:pPr>
            <w:r w:rsidRPr="00727179">
              <w:rPr>
                <w:kern w:val="24"/>
                <w:sz w:val="20"/>
                <w:szCs w:val="20"/>
              </w:rPr>
              <w:t>from NR SA to EN-DC</w:t>
            </w:r>
          </w:p>
          <w:p w14:paraId="3C508551" w14:textId="77777777" w:rsidR="000C206A" w:rsidRPr="00727179" w:rsidRDefault="000C206A" w:rsidP="000C206A">
            <w:pPr>
              <w:pStyle w:val="ListParagraph"/>
              <w:widowControl/>
              <w:numPr>
                <w:ilvl w:val="2"/>
                <w:numId w:val="11"/>
              </w:numPr>
              <w:autoSpaceDE/>
              <w:autoSpaceDN/>
              <w:adjustRightInd/>
              <w:spacing w:after="120" w:line="240" w:lineRule="auto"/>
              <w:ind w:firstLineChars="0"/>
              <w:rPr>
                <w:kern w:val="24"/>
              </w:rPr>
            </w:pPr>
            <w:r w:rsidRPr="00727179">
              <w:rPr>
                <w:kern w:val="24"/>
                <w:sz w:val="20"/>
                <w:szCs w:val="20"/>
              </w:rPr>
              <w:t>from EN-DC to EN-DC</w:t>
            </w:r>
          </w:p>
          <w:p w14:paraId="781740C6" w14:textId="77777777" w:rsidR="000C206A" w:rsidRPr="00727179" w:rsidRDefault="000C206A" w:rsidP="000C206A">
            <w:pPr>
              <w:pStyle w:val="ListParagraph"/>
              <w:widowControl/>
              <w:numPr>
                <w:ilvl w:val="2"/>
                <w:numId w:val="11"/>
              </w:numPr>
              <w:autoSpaceDE/>
              <w:autoSpaceDN/>
              <w:adjustRightInd/>
              <w:spacing w:after="120" w:line="240" w:lineRule="auto"/>
              <w:ind w:firstLineChars="0"/>
              <w:rPr>
                <w:kern w:val="24"/>
              </w:rPr>
            </w:pPr>
            <w:r w:rsidRPr="00727179">
              <w:rPr>
                <w:kern w:val="24"/>
                <w:sz w:val="20"/>
                <w:szCs w:val="20"/>
              </w:rPr>
              <w:t>from NE-DC to NE-DC</w:t>
            </w:r>
          </w:p>
          <w:p w14:paraId="2F1CEFA8" w14:textId="77777777" w:rsidR="000C206A" w:rsidRPr="00727179" w:rsidRDefault="000C206A" w:rsidP="000C206A">
            <w:pPr>
              <w:pStyle w:val="ListParagraph"/>
              <w:widowControl/>
              <w:numPr>
                <w:ilvl w:val="2"/>
                <w:numId w:val="11"/>
              </w:numPr>
              <w:autoSpaceDE/>
              <w:autoSpaceDN/>
              <w:adjustRightInd/>
              <w:spacing w:after="120" w:line="240" w:lineRule="auto"/>
              <w:ind w:firstLineChars="0"/>
              <w:rPr>
                <w:kern w:val="24"/>
              </w:rPr>
            </w:pPr>
            <w:r w:rsidRPr="00727179">
              <w:rPr>
                <w:kern w:val="24"/>
                <w:sz w:val="20"/>
                <w:szCs w:val="20"/>
              </w:rPr>
              <w:t>from NR-DC to NR-DC</w:t>
            </w:r>
          </w:p>
          <w:p w14:paraId="0422C019" w14:textId="77777777" w:rsidR="000C206A" w:rsidRPr="00727179" w:rsidRDefault="000C206A" w:rsidP="000C206A">
            <w:pPr>
              <w:pStyle w:val="ListParagraph"/>
              <w:widowControl/>
              <w:numPr>
                <w:ilvl w:val="1"/>
                <w:numId w:val="11"/>
              </w:numPr>
              <w:autoSpaceDE/>
              <w:autoSpaceDN/>
              <w:adjustRightInd/>
              <w:spacing w:after="120" w:line="240" w:lineRule="auto"/>
              <w:ind w:firstLineChars="0"/>
              <w:rPr>
                <w:kern w:val="24"/>
              </w:rPr>
            </w:pPr>
            <w:r w:rsidRPr="00727179">
              <w:rPr>
                <w:kern w:val="24"/>
                <w:sz w:val="20"/>
                <w:szCs w:val="20"/>
              </w:rPr>
              <w:t>Study the UE behavior for HO with PSCell</w:t>
            </w:r>
          </w:p>
          <w:p w14:paraId="44303E2C" w14:textId="77777777" w:rsidR="000C206A" w:rsidRPr="00727179" w:rsidRDefault="000C206A" w:rsidP="000C206A">
            <w:pPr>
              <w:pStyle w:val="ListParagraph"/>
              <w:widowControl/>
              <w:numPr>
                <w:ilvl w:val="2"/>
                <w:numId w:val="11"/>
              </w:numPr>
              <w:autoSpaceDE/>
              <w:autoSpaceDN/>
              <w:adjustRightInd/>
              <w:spacing w:after="120" w:line="240" w:lineRule="auto"/>
              <w:ind w:firstLineChars="0"/>
              <w:rPr>
                <w:kern w:val="24"/>
              </w:rPr>
            </w:pPr>
            <w:r w:rsidRPr="00727179">
              <w:rPr>
                <w:kern w:val="24"/>
                <w:sz w:val="20"/>
                <w:szCs w:val="20"/>
              </w:rPr>
              <w:t>Existing requirements for HO and PSCell addition as baseline</w:t>
            </w:r>
          </w:p>
          <w:p w14:paraId="09CDF594" w14:textId="77777777" w:rsidR="000C206A" w:rsidRPr="00727179" w:rsidRDefault="000C206A" w:rsidP="000C206A">
            <w:pPr>
              <w:pStyle w:val="ListParagraph"/>
              <w:widowControl/>
              <w:numPr>
                <w:ilvl w:val="2"/>
                <w:numId w:val="11"/>
              </w:numPr>
              <w:autoSpaceDE/>
              <w:autoSpaceDN/>
              <w:adjustRightInd/>
              <w:spacing w:after="120" w:line="240" w:lineRule="auto"/>
              <w:ind w:firstLineChars="0"/>
              <w:rPr>
                <w:kern w:val="24"/>
              </w:rPr>
            </w:pPr>
            <w:r w:rsidRPr="00727179">
              <w:rPr>
                <w:kern w:val="24"/>
                <w:sz w:val="20"/>
                <w:szCs w:val="20"/>
              </w:rPr>
              <w:t>Timeline and interaction between HO and PSCell addition</w:t>
            </w:r>
          </w:p>
          <w:p w14:paraId="3D52EF34" w14:textId="77777777" w:rsidR="000C206A" w:rsidRPr="00727179" w:rsidRDefault="000C206A" w:rsidP="000C206A">
            <w:pPr>
              <w:pStyle w:val="ListParagraph"/>
              <w:widowControl/>
              <w:numPr>
                <w:ilvl w:val="1"/>
                <w:numId w:val="11"/>
              </w:numPr>
              <w:autoSpaceDE/>
              <w:autoSpaceDN/>
              <w:adjustRightInd/>
              <w:spacing w:after="120" w:line="240" w:lineRule="auto"/>
              <w:ind w:firstLineChars="0"/>
              <w:rPr>
                <w:kern w:val="24"/>
                <w:sz w:val="20"/>
                <w:szCs w:val="20"/>
              </w:rPr>
            </w:pPr>
            <w:r w:rsidRPr="00727179">
              <w:rPr>
                <w:kern w:val="24"/>
                <w:sz w:val="20"/>
                <w:szCs w:val="20"/>
              </w:rPr>
              <w:t xml:space="preserve"> Specify RRM requirements for HO with PSCell based on agreed UE behavior</w:t>
            </w:r>
          </w:p>
          <w:p w14:paraId="31AF7FD3" w14:textId="77777777" w:rsidR="000C206A" w:rsidRPr="009D6AD1" w:rsidRDefault="000C206A" w:rsidP="000C206A">
            <w:pPr>
              <w:pStyle w:val="NormalWeb"/>
              <w:numPr>
                <w:ilvl w:val="0"/>
                <w:numId w:val="12"/>
              </w:numPr>
              <w:spacing w:before="0" w:beforeAutospacing="0" w:after="120" w:afterAutospacing="0"/>
              <w:rPr>
                <w:bCs/>
                <w:kern w:val="24"/>
                <w:sz w:val="20"/>
                <w:szCs w:val="20"/>
                <w:lang w:val="en-GB"/>
              </w:rPr>
            </w:pPr>
            <w:r w:rsidRPr="009D6AD1">
              <w:rPr>
                <w:bCs/>
                <w:kern w:val="24"/>
                <w:sz w:val="20"/>
                <w:szCs w:val="20"/>
                <w:lang w:val="en-GB"/>
              </w:rPr>
              <w:t>PUCCH SCell activation</w:t>
            </w:r>
            <w:r>
              <w:rPr>
                <w:bCs/>
                <w:kern w:val="24"/>
                <w:sz w:val="20"/>
                <w:szCs w:val="20"/>
                <w:lang w:val="en-GB"/>
              </w:rPr>
              <w:t>/deactivation [RAN4]</w:t>
            </w:r>
          </w:p>
          <w:p w14:paraId="34C784A4" w14:textId="77777777" w:rsidR="000C206A" w:rsidRPr="009D6AD1" w:rsidRDefault="000C206A" w:rsidP="000C206A">
            <w:pPr>
              <w:pStyle w:val="ListParagraph"/>
              <w:widowControl/>
              <w:numPr>
                <w:ilvl w:val="1"/>
                <w:numId w:val="11"/>
              </w:numPr>
              <w:autoSpaceDE/>
              <w:autoSpaceDN/>
              <w:adjustRightInd/>
              <w:spacing w:after="120" w:line="240" w:lineRule="auto"/>
              <w:ind w:firstLineChars="0"/>
              <w:rPr>
                <w:kern w:val="24"/>
                <w:sz w:val="20"/>
                <w:szCs w:val="20"/>
              </w:rPr>
            </w:pPr>
            <w:r w:rsidRPr="009D6AD1">
              <w:rPr>
                <w:kern w:val="24"/>
                <w:sz w:val="20"/>
                <w:szCs w:val="20"/>
              </w:rPr>
              <w:t>Specify SCell Activation Delay Requirement for Deactivated PUCCH SCell (including valid TA and invalid TA)</w:t>
            </w:r>
          </w:p>
          <w:p w14:paraId="653849E3" w14:textId="77777777" w:rsidR="000C206A" w:rsidRPr="009D6AD1" w:rsidRDefault="000C206A" w:rsidP="000C206A">
            <w:pPr>
              <w:pStyle w:val="ListParagraph"/>
              <w:widowControl/>
              <w:numPr>
                <w:ilvl w:val="1"/>
                <w:numId w:val="11"/>
              </w:numPr>
              <w:autoSpaceDE/>
              <w:autoSpaceDN/>
              <w:adjustRightInd/>
              <w:spacing w:after="120" w:line="240" w:lineRule="auto"/>
              <w:ind w:firstLineChars="0"/>
              <w:rPr>
                <w:kern w:val="24"/>
                <w:sz w:val="20"/>
                <w:szCs w:val="20"/>
              </w:rPr>
            </w:pPr>
            <w:r w:rsidRPr="009D6AD1">
              <w:rPr>
                <w:kern w:val="24"/>
                <w:sz w:val="20"/>
                <w:szCs w:val="20"/>
              </w:rPr>
              <w:t>Specify SCell Activation Delay Requirement for Deactivated PUCCH SCell with Multiple SCells (including valid TA and invalid TA)</w:t>
            </w:r>
          </w:p>
          <w:p w14:paraId="3B778027" w14:textId="77777777" w:rsidR="000C206A" w:rsidRPr="009D6AD1" w:rsidRDefault="000C206A" w:rsidP="000C206A">
            <w:pPr>
              <w:pStyle w:val="ListParagraph"/>
              <w:widowControl/>
              <w:numPr>
                <w:ilvl w:val="1"/>
                <w:numId w:val="11"/>
              </w:numPr>
              <w:autoSpaceDE/>
              <w:autoSpaceDN/>
              <w:adjustRightInd/>
              <w:spacing w:after="120" w:line="240" w:lineRule="auto"/>
              <w:ind w:firstLineChars="0"/>
              <w:rPr>
                <w:kern w:val="24"/>
                <w:sz w:val="20"/>
                <w:szCs w:val="20"/>
              </w:rPr>
            </w:pPr>
            <w:r w:rsidRPr="009D6AD1">
              <w:rPr>
                <w:kern w:val="24"/>
                <w:sz w:val="20"/>
                <w:szCs w:val="20"/>
              </w:rPr>
              <w:t>Specify SCell Deactivation Delay Requirement for Activated PUCCH SCell</w:t>
            </w:r>
          </w:p>
          <w:p w14:paraId="69986B48" w14:textId="78136E5D" w:rsidR="000C206A" w:rsidRPr="000C206A" w:rsidRDefault="000C206A" w:rsidP="000C206A">
            <w:pPr>
              <w:pStyle w:val="ListParagraph"/>
              <w:widowControl/>
              <w:numPr>
                <w:ilvl w:val="1"/>
                <w:numId w:val="11"/>
              </w:numPr>
              <w:autoSpaceDE/>
              <w:autoSpaceDN/>
              <w:adjustRightInd/>
              <w:spacing w:after="120" w:line="240" w:lineRule="auto"/>
              <w:ind w:firstLineChars="0"/>
              <w:rPr>
                <w:kern w:val="24"/>
                <w:sz w:val="20"/>
                <w:szCs w:val="20"/>
              </w:rPr>
            </w:pPr>
            <w:r w:rsidRPr="009D6AD1">
              <w:rPr>
                <w:kern w:val="24"/>
                <w:sz w:val="20"/>
                <w:szCs w:val="20"/>
              </w:rPr>
              <w:t>Specify SCell Deactivation Delay Requirement for Activated PUCCH SCell with Multiple SCells.</w:t>
            </w:r>
          </w:p>
        </w:tc>
      </w:tr>
    </w:tbl>
    <w:p w14:paraId="061B78B5" w14:textId="1C229AA4" w:rsidR="000C206A" w:rsidRDefault="000C206A" w:rsidP="000C206A">
      <w:pPr>
        <w:jc w:val="both"/>
        <w:rPr>
          <w:lang w:eastAsia="zh-CN"/>
        </w:rPr>
      </w:pPr>
    </w:p>
    <w:p w14:paraId="769354B3" w14:textId="1D96EDBD" w:rsidR="000C206A" w:rsidRPr="00D52283" w:rsidRDefault="000C206A" w:rsidP="000C206A">
      <w:pPr>
        <w:jc w:val="both"/>
        <w:rPr>
          <w:lang w:eastAsia="zh-CN"/>
        </w:rPr>
      </w:pPr>
      <w:r>
        <w:rPr>
          <w:lang w:eastAsia="zh-CN"/>
        </w:rPr>
        <w:t xml:space="preserve">Based on the time budget in </w:t>
      </w:r>
      <w:r w:rsidRPr="000C206A">
        <w:rPr>
          <w:lang w:val="en-US" w:eastAsia="zh-CN"/>
        </w:rPr>
        <w:t>RP-202053</w:t>
      </w:r>
      <w:r>
        <w:rPr>
          <w:lang w:val="en-US" w:eastAsia="zh-CN"/>
        </w:rPr>
        <w:t>, the following work plan is proposed.</w:t>
      </w:r>
    </w:p>
    <w:p w14:paraId="11114A88" w14:textId="51540CB0" w:rsidR="00712CC1" w:rsidRDefault="000C206A" w:rsidP="00712CC1">
      <w:pPr>
        <w:pStyle w:val="Heading1"/>
        <w:numPr>
          <w:ilvl w:val="0"/>
          <w:numId w:val="10"/>
        </w:numPr>
        <w:pBdr>
          <w:top w:val="single" w:sz="12" w:space="2" w:color="auto"/>
        </w:pBdr>
        <w:tabs>
          <w:tab w:val="num" w:pos="45"/>
        </w:tabs>
        <w:jc w:val="both"/>
        <w:rPr>
          <w:sz w:val="32"/>
        </w:rPr>
      </w:pPr>
      <w:r>
        <w:rPr>
          <w:sz w:val="32"/>
        </w:rPr>
        <w:t>Work plan for</w:t>
      </w:r>
      <w:r w:rsidRPr="000C206A">
        <w:t xml:space="preserve"> </w:t>
      </w:r>
      <w:r w:rsidRPr="000C206A">
        <w:rPr>
          <w:sz w:val="32"/>
        </w:rPr>
        <w:t>R17 NR RRM further enhancement WI</w:t>
      </w:r>
    </w:p>
    <w:p w14:paraId="5E422DAB" w14:textId="4277BB99" w:rsidR="000C206A" w:rsidRPr="00FD0E62" w:rsidRDefault="000C206A" w:rsidP="00FD0E62">
      <w:pPr>
        <w:numPr>
          <w:ilvl w:val="1"/>
          <w:numId w:val="40"/>
        </w:numPr>
        <w:tabs>
          <w:tab w:val="left" w:pos="1400"/>
        </w:tabs>
        <w:overflowPunct/>
        <w:spacing w:after="120" w:line="252" w:lineRule="auto"/>
        <w:ind w:left="450" w:hanging="451"/>
        <w:textAlignment w:val="auto"/>
        <w:rPr>
          <w:b/>
          <w:bCs/>
          <w:color w:val="000000"/>
          <w:u w:val="single"/>
          <w:lang w:val="en-US" w:eastAsia="zh-CN"/>
        </w:rPr>
      </w:pPr>
      <w:r w:rsidRPr="00FD0E62">
        <w:rPr>
          <w:b/>
          <w:bCs/>
          <w:color w:val="000000"/>
          <w:u w:val="single"/>
          <w:lang w:val="en-US" w:eastAsia="zh-CN"/>
        </w:rPr>
        <w:t>3GPP RAN4 #97e meeting (Nov</w:t>
      </w:r>
      <w:r w:rsidR="00FD0E62">
        <w:rPr>
          <w:b/>
          <w:bCs/>
          <w:color w:val="000000"/>
          <w:u w:val="single"/>
          <w:lang w:val="en-US" w:eastAsia="zh-CN"/>
        </w:rPr>
        <w:t>ember</w:t>
      </w:r>
      <w:r w:rsidRPr="00FD0E62">
        <w:rPr>
          <w:b/>
          <w:bCs/>
          <w:color w:val="000000"/>
          <w:u w:val="single"/>
          <w:lang w:val="en-US" w:eastAsia="zh-CN"/>
        </w:rPr>
        <w:t>, 2020)</w:t>
      </w:r>
    </w:p>
    <w:p w14:paraId="2BDEDAE7" w14:textId="77777777" w:rsidR="000C206A" w:rsidRPr="00FD0E62" w:rsidRDefault="000C206A"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Discuss to achieve consensus on the work plan</w:t>
      </w:r>
    </w:p>
    <w:p w14:paraId="1F80AB55" w14:textId="61EC60B5" w:rsidR="000C206A" w:rsidRPr="00FD0E62" w:rsidRDefault="000C206A" w:rsidP="00FD0E62">
      <w:pPr>
        <w:numPr>
          <w:ilvl w:val="1"/>
          <w:numId w:val="40"/>
        </w:numPr>
        <w:tabs>
          <w:tab w:val="left" w:pos="1400"/>
        </w:tabs>
        <w:overflowPunct/>
        <w:spacing w:after="120" w:line="252" w:lineRule="auto"/>
        <w:ind w:left="450" w:hanging="451"/>
        <w:textAlignment w:val="auto"/>
        <w:rPr>
          <w:b/>
          <w:bCs/>
          <w:color w:val="000000"/>
          <w:u w:val="single"/>
          <w:lang w:val="en-US" w:eastAsia="zh-CN"/>
        </w:rPr>
      </w:pPr>
      <w:r w:rsidRPr="00FD0E62">
        <w:rPr>
          <w:b/>
          <w:bCs/>
          <w:color w:val="000000"/>
          <w:u w:val="single"/>
          <w:lang w:val="en-US" w:eastAsia="zh-CN"/>
        </w:rPr>
        <w:t>3GPP RAN4 #98e meeting (</w:t>
      </w:r>
      <w:r w:rsidR="00FD0E62" w:rsidRPr="00FD0E62">
        <w:rPr>
          <w:b/>
          <w:bCs/>
          <w:color w:val="000000"/>
          <w:u w:val="single"/>
          <w:lang w:val="en-US" w:eastAsia="zh-CN"/>
        </w:rPr>
        <w:t>Feb</w:t>
      </w:r>
      <w:r w:rsidR="00FD0E62">
        <w:rPr>
          <w:b/>
          <w:bCs/>
          <w:color w:val="000000"/>
          <w:u w:val="single"/>
          <w:lang w:val="en-US" w:eastAsia="zh-CN"/>
        </w:rPr>
        <w:t>ruary</w:t>
      </w:r>
      <w:r w:rsidRPr="00FD0E62">
        <w:rPr>
          <w:b/>
          <w:bCs/>
          <w:color w:val="000000"/>
          <w:u w:val="single"/>
          <w:lang w:val="en-US" w:eastAsia="zh-CN"/>
        </w:rPr>
        <w:t>, 2021, 1.5TU, Core part)</w:t>
      </w:r>
    </w:p>
    <w:p w14:paraId="2639A66F" w14:textId="77777777" w:rsidR="000C206A" w:rsidRPr="00FD0E62" w:rsidRDefault="000C206A"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SRS antenna port switching [RAN4] </w:t>
      </w:r>
    </w:p>
    <w:p w14:paraId="0CB2BFE7" w14:textId="77777777" w:rsidR="000C206A" w:rsidRPr="00FD0E62" w:rsidRDefault="000C206A"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Initial discussion on Interruption requirement</w:t>
      </w:r>
    </w:p>
    <w:p w14:paraId="4078B0A6" w14:textId="4AEB00E9" w:rsidR="000C206A" w:rsidRPr="00FD0E62" w:rsidRDefault="007A73E3" w:rsidP="00FD0E62">
      <w:pPr>
        <w:numPr>
          <w:ilvl w:val="1"/>
          <w:numId w:val="46"/>
        </w:numPr>
        <w:tabs>
          <w:tab w:val="left" w:pos="990"/>
        </w:tabs>
        <w:overflowPunct/>
        <w:spacing w:after="120" w:line="252" w:lineRule="auto"/>
        <w:textAlignment w:val="auto"/>
        <w:rPr>
          <w:color w:val="000000"/>
          <w:lang w:val="en-US" w:eastAsia="zh-CN"/>
        </w:rPr>
      </w:pPr>
      <w:ins w:id="6" w:author="Jerry Cui" w:date="2020-11-07T20:09:00Z">
        <w:r>
          <w:rPr>
            <w:color w:val="000000"/>
            <w:lang w:val="en-US" w:eastAsia="zh-CN"/>
          </w:rPr>
          <w:lastRenderedPageBreak/>
          <w:t xml:space="preserve">Initial </w:t>
        </w:r>
      </w:ins>
      <w:del w:id="7" w:author="Jerry Cui" w:date="2020-11-07T20:09:00Z">
        <w:r w:rsidR="000C206A" w:rsidRPr="00FD0E62" w:rsidDel="007A73E3">
          <w:rPr>
            <w:color w:val="000000"/>
            <w:lang w:val="en-US" w:eastAsia="zh-CN"/>
          </w:rPr>
          <w:delText xml:space="preserve">Discussion </w:delText>
        </w:r>
      </w:del>
      <w:ins w:id="8" w:author="Jerry Cui" w:date="2020-11-07T20:09:00Z">
        <w:r>
          <w:rPr>
            <w:color w:val="000000"/>
            <w:lang w:val="en-US" w:eastAsia="zh-CN"/>
          </w:rPr>
          <w:t>d</w:t>
        </w:r>
        <w:r w:rsidRPr="00FD0E62">
          <w:rPr>
            <w:color w:val="000000"/>
            <w:lang w:val="en-US" w:eastAsia="zh-CN"/>
          </w:rPr>
          <w:t xml:space="preserve">iscussion </w:t>
        </w:r>
      </w:ins>
      <w:del w:id="9" w:author="Jerry Cui" w:date="2020-11-07T20:09:00Z">
        <w:r w:rsidR="000C206A" w:rsidRPr="00FD0E62" w:rsidDel="007A73E3">
          <w:rPr>
            <w:color w:val="000000"/>
            <w:lang w:val="en-US" w:eastAsia="zh-CN"/>
          </w:rPr>
          <w:delText xml:space="preserve">and conclude </w:delText>
        </w:r>
      </w:del>
      <w:r w:rsidR="000C206A" w:rsidRPr="00FD0E62">
        <w:rPr>
          <w:color w:val="000000"/>
          <w:lang w:val="en-US" w:eastAsia="zh-CN"/>
        </w:rPr>
        <w:t xml:space="preserve">on </w:t>
      </w:r>
      <w:ins w:id="10" w:author="Jerry Cui" w:date="2020-11-07T20:09:00Z">
        <w:r>
          <w:rPr>
            <w:color w:val="000000"/>
            <w:lang w:val="en-US" w:eastAsia="zh-CN"/>
          </w:rPr>
          <w:t xml:space="preserve">the </w:t>
        </w:r>
      </w:ins>
      <w:r w:rsidR="000C206A" w:rsidRPr="00FD0E62">
        <w:rPr>
          <w:color w:val="000000"/>
          <w:lang w:val="en-US" w:eastAsia="zh-CN"/>
        </w:rPr>
        <w:t>impact</w:t>
      </w:r>
      <w:ins w:id="11" w:author="Jerry Cui" w:date="2020-11-07T20:09:00Z">
        <w:r>
          <w:rPr>
            <w:color w:val="000000"/>
            <w:lang w:val="en-US" w:eastAsia="zh-CN"/>
          </w:rPr>
          <w:t>(s)</w:t>
        </w:r>
      </w:ins>
      <w:r w:rsidR="000C206A" w:rsidRPr="00FD0E62">
        <w:rPr>
          <w:color w:val="000000"/>
          <w:lang w:val="en-US" w:eastAsia="zh-CN"/>
        </w:rPr>
        <w:t xml:space="preserve"> to other RRM requirements</w:t>
      </w:r>
    </w:p>
    <w:p w14:paraId="711D9ED4" w14:textId="77777777" w:rsidR="000C206A" w:rsidRPr="00FD0E62" w:rsidRDefault="000C206A"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HO with PSCell [RAN4]</w:t>
      </w:r>
    </w:p>
    <w:p w14:paraId="186312A5" w14:textId="77777777" w:rsidR="000C206A" w:rsidRPr="00FD0E62" w:rsidRDefault="000C206A"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 xml:space="preserve">Discussion and conclude on scenarios for HO with PSCell </w:t>
      </w:r>
    </w:p>
    <w:p w14:paraId="2BCEFF83" w14:textId="77777777" w:rsidR="000C206A" w:rsidRPr="00FD0E62" w:rsidRDefault="000C206A"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Initial discussion on UE behavior for HO with PSCell</w:t>
      </w:r>
    </w:p>
    <w:p w14:paraId="3F2D0793" w14:textId="77777777" w:rsidR="000C206A" w:rsidRPr="00FD0E62" w:rsidRDefault="000C206A"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PUCCH SCell activation/deactivation [RAN4]</w:t>
      </w:r>
    </w:p>
    <w:p w14:paraId="3D887B14" w14:textId="77777777" w:rsidR="000C206A" w:rsidRPr="00FD0E62" w:rsidRDefault="000C206A"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Initial discussion on SCell Activation/Deactivation Delay Requirement for single PUCCH SCell (including valid TA and invalid TA)</w:t>
      </w:r>
    </w:p>
    <w:p w14:paraId="37E67E97" w14:textId="0F69D21C" w:rsidR="000C206A" w:rsidRPr="00FD0E62" w:rsidRDefault="000C206A" w:rsidP="00FD0E62">
      <w:pPr>
        <w:numPr>
          <w:ilvl w:val="1"/>
          <w:numId w:val="40"/>
        </w:numPr>
        <w:tabs>
          <w:tab w:val="left" w:pos="1400"/>
        </w:tabs>
        <w:overflowPunct/>
        <w:spacing w:after="120" w:line="252" w:lineRule="auto"/>
        <w:ind w:left="450" w:hanging="451"/>
        <w:textAlignment w:val="auto"/>
        <w:rPr>
          <w:b/>
          <w:bCs/>
          <w:color w:val="000000"/>
          <w:u w:val="single"/>
          <w:lang w:val="en-US" w:eastAsia="zh-CN"/>
        </w:rPr>
      </w:pPr>
      <w:r w:rsidRPr="00FD0E62">
        <w:rPr>
          <w:b/>
          <w:bCs/>
          <w:color w:val="000000"/>
          <w:u w:val="single"/>
          <w:lang w:val="en-US" w:eastAsia="zh-CN"/>
        </w:rPr>
        <w:t>3GPP RAN4 #98bis-e meeting (Apr</w:t>
      </w:r>
      <w:r w:rsidR="00FD0E62">
        <w:rPr>
          <w:b/>
          <w:bCs/>
          <w:color w:val="000000"/>
          <w:u w:val="single"/>
          <w:lang w:val="en-US" w:eastAsia="zh-CN"/>
        </w:rPr>
        <w:t>il</w:t>
      </w:r>
      <w:r w:rsidRPr="00FD0E62">
        <w:rPr>
          <w:b/>
          <w:bCs/>
          <w:color w:val="000000"/>
          <w:u w:val="single"/>
          <w:lang w:val="en-US" w:eastAsia="zh-CN"/>
        </w:rPr>
        <w:t>, 2021, 1.5TU, Core part)</w:t>
      </w:r>
    </w:p>
    <w:p w14:paraId="209335E8" w14:textId="77777777" w:rsidR="000C206A" w:rsidRPr="00FD0E62" w:rsidRDefault="000C206A"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SRS antenna port switching [RAN4] </w:t>
      </w:r>
    </w:p>
    <w:p w14:paraId="4A87D0F5" w14:textId="1FAF63DF" w:rsidR="000C206A" w:rsidRDefault="000C206A" w:rsidP="00FD0E62">
      <w:pPr>
        <w:numPr>
          <w:ilvl w:val="1"/>
          <w:numId w:val="46"/>
        </w:numPr>
        <w:tabs>
          <w:tab w:val="left" w:pos="990"/>
        </w:tabs>
        <w:overflowPunct/>
        <w:spacing w:after="120" w:line="252" w:lineRule="auto"/>
        <w:textAlignment w:val="auto"/>
        <w:rPr>
          <w:ins w:id="12" w:author="Jerry Cui" w:date="2020-11-07T20:09:00Z"/>
          <w:color w:val="000000"/>
          <w:lang w:val="en-US" w:eastAsia="zh-CN"/>
        </w:rPr>
      </w:pPr>
      <w:r w:rsidRPr="00FD0E62">
        <w:rPr>
          <w:color w:val="000000"/>
          <w:lang w:val="en-US" w:eastAsia="zh-CN"/>
        </w:rPr>
        <w:t>Discussion on Interruption and other related RRM requirement</w:t>
      </w:r>
    </w:p>
    <w:p w14:paraId="269731E3" w14:textId="2308AEA4" w:rsidR="007A73E3" w:rsidRPr="00FD0E62" w:rsidRDefault="007A73E3" w:rsidP="00FD0E62">
      <w:pPr>
        <w:numPr>
          <w:ilvl w:val="1"/>
          <w:numId w:val="46"/>
        </w:numPr>
        <w:tabs>
          <w:tab w:val="left" w:pos="990"/>
        </w:tabs>
        <w:overflowPunct/>
        <w:spacing w:after="120" w:line="252" w:lineRule="auto"/>
        <w:textAlignment w:val="auto"/>
        <w:rPr>
          <w:color w:val="000000"/>
          <w:lang w:val="en-US" w:eastAsia="zh-CN"/>
        </w:rPr>
      </w:pPr>
      <w:ins w:id="13" w:author="Jerry Cui" w:date="2020-11-07T20:09:00Z">
        <w:r>
          <w:rPr>
            <w:color w:val="000000"/>
            <w:lang w:val="en-US" w:eastAsia="zh-CN"/>
          </w:rPr>
          <w:t>C</w:t>
        </w:r>
        <w:r w:rsidRPr="00FD0E62">
          <w:rPr>
            <w:color w:val="000000"/>
            <w:lang w:val="en-US" w:eastAsia="zh-CN"/>
          </w:rPr>
          <w:t>onclude</w:t>
        </w:r>
        <w:r w:rsidRPr="007A73E3">
          <w:rPr>
            <w:color w:val="000000"/>
            <w:lang w:val="en-US" w:eastAsia="zh-CN"/>
          </w:rPr>
          <w:t xml:space="preserve"> </w:t>
        </w:r>
        <w:r w:rsidRPr="00FD0E62">
          <w:rPr>
            <w:color w:val="000000"/>
            <w:lang w:val="en-US" w:eastAsia="zh-CN"/>
          </w:rPr>
          <w:t xml:space="preserve">on </w:t>
        </w:r>
        <w:r>
          <w:rPr>
            <w:color w:val="000000"/>
            <w:lang w:val="en-US" w:eastAsia="zh-CN"/>
          </w:rPr>
          <w:t xml:space="preserve">the </w:t>
        </w:r>
        <w:r w:rsidRPr="00FD0E62">
          <w:rPr>
            <w:color w:val="000000"/>
            <w:lang w:val="en-US" w:eastAsia="zh-CN"/>
          </w:rPr>
          <w:t>impact</w:t>
        </w:r>
        <w:r>
          <w:rPr>
            <w:color w:val="000000"/>
            <w:lang w:val="en-US" w:eastAsia="zh-CN"/>
          </w:rPr>
          <w:t>(s)</w:t>
        </w:r>
        <w:r w:rsidRPr="00FD0E62">
          <w:rPr>
            <w:color w:val="000000"/>
            <w:lang w:val="en-US" w:eastAsia="zh-CN"/>
          </w:rPr>
          <w:t xml:space="preserve"> to other RRM requirements</w:t>
        </w:r>
      </w:ins>
    </w:p>
    <w:p w14:paraId="57683260" w14:textId="77777777" w:rsidR="000C206A" w:rsidRPr="00FD0E62" w:rsidRDefault="000C206A"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HO with PSCell [RAN4]</w:t>
      </w:r>
    </w:p>
    <w:p w14:paraId="536171E1" w14:textId="77777777" w:rsidR="000C206A" w:rsidRPr="00FD0E62" w:rsidRDefault="000C206A"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Discussion on UE behavior for HO with PSCell in all possible scenarios</w:t>
      </w:r>
    </w:p>
    <w:p w14:paraId="5C5A98E2" w14:textId="77777777" w:rsidR="000C206A" w:rsidRPr="00FD0E62" w:rsidRDefault="000C206A"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PUCCH SCell activation/deactivation [RAN4]</w:t>
      </w:r>
    </w:p>
    <w:p w14:paraId="1AA7EF45" w14:textId="77777777" w:rsidR="000C206A" w:rsidRPr="00FD0E62" w:rsidRDefault="000C206A"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Discussion on SCell Activation/Deactivation Delay Requirement for single PUCCH SCell (including valid TA and invalid TA)</w:t>
      </w:r>
    </w:p>
    <w:p w14:paraId="3792E363" w14:textId="6DD6D0A9" w:rsidR="000C206A" w:rsidRPr="00FD0E62" w:rsidDel="003D4D25" w:rsidRDefault="000C206A" w:rsidP="00FD0E62">
      <w:pPr>
        <w:numPr>
          <w:ilvl w:val="2"/>
          <w:numId w:val="46"/>
        </w:numPr>
        <w:tabs>
          <w:tab w:val="left" w:pos="990"/>
        </w:tabs>
        <w:overflowPunct/>
        <w:spacing w:after="120" w:line="252" w:lineRule="auto"/>
        <w:textAlignment w:val="auto"/>
        <w:rPr>
          <w:del w:id="14" w:author="Jerry Cui - 2nd round" w:date="2020-11-08T09:19:00Z"/>
          <w:color w:val="000000"/>
          <w:lang w:val="en-US" w:eastAsia="zh-CN"/>
        </w:rPr>
      </w:pPr>
      <w:del w:id="15" w:author="Jerry Cui - 2nd round" w:date="2020-11-08T09:19:00Z">
        <w:r w:rsidRPr="00FD0E62" w:rsidDel="003D4D25">
          <w:rPr>
            <w:color w:val="000000"/>
            <w:lang w:val="en-US" w:eastAsia="zh-CN"/>
          </w:rPr>
          <w:delText xml:space="preserve">Initial draft CR(s) on TS38.133 is expected  </w:delText>
        </w:r>
      </w:del>
    </w:p>
    <w:p w14:paraId="28351150" w14:textId="0BDB0958" w:rsidR="0054789C" w:rsidRDefault="000C206A"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Initial discussion on SCell Activation/Deactivation Delay Requirement for multiple PUCCH SCells (including valid TA and invalid TA)</w:t>
      </w:r>
    </w:p>
    <w:p w14:paraId="3AA2D22E" w14:textId="0C9823EA" w:rsidR="00FD0E62" w:rsidRDefault="00FD0E62" w:rsidP="00FD0E62">
      <w:pPr>
        <w:numPr>
          <w:ilvl w:val="1"/>
          <w:numId w:val="40"/>
        </w:numPr>
        <w:tabs>
          <w:tab w:val="left" w:pos="1400"/>
        </w:tabs>
        <w:overflowPunct/>
        <w:spacing w:after="120" w:line="252" w:lineRule="auto"/>
        <w:ind w:left="450" w:hanging="451"/>
        <w:textAlignment w:val="auto"/>
        <w:rPr>
          <w:ins w:id="16" w:author="Jerry Cui" w:date="2020-11-07T20:06:00Z"/>
          <w:b/>
          <w:bCs/>
          <w:color w:val="000000"/>
          <w:u w:val="single"/>
          <w:lang w:val="en-US" w:eastAsia="zh-CN"/>
        </w:rPr>
      </w:pPr>
      <w:r w:rsidRPr="00FD0E62">
        <w:rPr>
          <w:b/>
          <w:bCs/>
          <w:color w:val="000000"/>
          <w:u w:val="single"/>
          <w:lang w:val="en-US" w:eastAsia="zh-CN"/>
        </w:rPr>
        <w:t>3GPP RAN4 #99-e meeting (May, 2021, 1.5TU, Core part)</w:t>
      </w:r>
    </w:p>
    <w:p w14:paraId="43A678A3" w14:textId="0F629EA7" w:rsidR="007A73E3" w:rsidRPr="007A73E3" w:rsidDel="007A73E3" w:rsidRDefault="007A73E3">
      <w:pPr>
        <w:numPr>
          <w:ilvl w:val="2"/>
          <w:numId w:val="41"/>
        </w:numPr>
        <w:tabs>
          <w:tab w:val="left" w:pos="990"/>
        </w:tabs>
        <w:overflowPunct/>
        <w:spacing w:after="120" w:line="252" w:lineRule="auto"/>
        <w:ind w:left="810"/>
        <w:textAlignment w:val="auto"/>
        <w:rPr>
          <w:del w:id="17" w:author="Jerry Cui" w:date="2020-11-07T20:07:00Z"/>
          <w:color w:val="000000"/>
          <w:lang w:val="en-US" w:eastAsia="zh-CN"/>
          <w:rPrChange w:id="18" w:author="Jerry Cui" w:date="2020-11-07T20:06:00Z">
            <w:rPr>
              <w:del w:id="19" w:author="Jerry Cui" w:date="2020-11-07T20:07:00Z"/>
              <w:b/>
              <w:bCs/>
              <w:color w:val="000000"/>
              <w:u w:val="single"/>
              <w:lang w:val="en-US" w:eastAsia="zh-CN"/>
            </w:rPr>
          </w:rPrChange>
        </w:rPr>
        <w:pPrChange w:id="20" w:author="Jerry Cui" w:date="2020-11-07T20:06:00Z">
          <w:pPr>
            <w:numPr>
              <w:ilvl w:val="1"/>
              <w:numId w:val="40"/>
            </w:numPr>
            <w:tabs>
              <w:tab w:val="left" w:pos="1400"/>
            </w:tabs>
            <w:overflowPunct/>
            <w:spacing w:after="120" w:line="252" w:lineRule="auto"/>
            <w:ind w:left="450" w:hanging="451"/>
            <w:textAlignment w:val="auto"/>
          </w:pPr>
        </w:pPrChange>
      </w:pPr>
    </w:p>
    <w:p w14:paraId="13661345" w14:textId="77777777" w:rsidR="00FD0E62" w:rsidRPr="00FD0E62" w:rsidRDefault="00FD0E62"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SRS antenna port switching [RAN4] </w:t>
      </w:r>
    </w:p>
    <w:p w14:paraId="4DFDE866" w14:textId="77777777" w:rsidR="00FD0E62" w:rsidRPr="00FD0E62" w:rsidRDefault="00FD0E62"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Further discussion on Interruption and other related RRM requirement</w:t>
      </w:r>
    </w:p>
    <w:p w14:paraId="20C982F3" w14:textId="556D14C1" w:rsidR="00FD0E62" w:rsidRDefault="00FD0E62" w:rsidP="00FD0E62">
      <w:pPr>
        <w:numPr>
          <w:ilvl w:val="2"/>
          <w:numId w:val="46"/>
        </w:numPr>
        <w:tabs>
          <w:tab w:val="left" w:pos="990"/>
        </w:tabs>
        <w:overflowPunct/>
        <w:spacing w:after="120" w:line="252" w:lineRule="auto"/>
        <w:textAlignment w:val="auto"/>
        <w:rPr>
          <w:ins w:id="21" w:author="Jerry Cui" w:date="2020-11-07T20:07:00Z"/>
          <w:color w:val="000000"/>
          <w:lang w:val="en-US" w:eastAsia="zh-CN"/>
        </w:rPr>
      </w:pPr>
      <w:r w:rsidRPr="00FD0E62">
        <w:rPr>
          <w:color w:val="000000"/>
          <w:lang w:val="en-US" w:eastAsia="zh-CN"/>
        </w:rPr>
        <w:t xml:space="preserve">Initial draft CR(s) on TS38.133 is expected  </w:t>
      </w:r>
    </w:p>
    <w:p w14:paraId="54C210C5" w14:textId="1A84AE72" w:rsidR="007A73E3" w:rsidRPr="00FD0E62" w:rsidRDefault="007A73E3" w:rsidP="00FD0E62">
      <w:pPr>
        <w:numPr>
          <w:ilvl w:val="2"/>
          <w:numId w:val="46"/>
        </w:numPr>
        <w:tabs>
          <w:tab w:val="left" w:pos="990"/>
        </w:tabs>
        <w:overflowPunct/>
        <w:spacing w:after="120" w:line="252" w:lineRule="auto"/>
        <w:textAlignment w:val="auto"/>
        <w:rPr>
          <w:color w:val="000000"/>
          <w:lang w:val="en-US" w:eastAsia="zh-CN"/>
        </w:rPr>
      </w:pPr>
      <w:ins w:id="22" w:author="Jerry Cui" w:date="2020-11-07T20:07:00Z">
        <w:r>
          <w:rPr>
            <w:rFonts w:hint="eastAsia"/>
            <w:color w:val="000000"/>
            <w:lang w:val="en-US" w:eastAsia="zh-CN"/>
          </w:rPr>
          <w:t>Sending</w:t>
        </w:r>
        <w:r>
          <w:rPr>
            <w:color w:val="000000"/>
            <w:lang w:val="en-US" w:eastAsia="zh-CN"/>
          </w:rPr>
          <w:t xml:space="preserve"> </w:t>
        </w:r>
        <w:r>
          <w:rPr>
            <w:rFonts w:hint="eastAsia"/>
            <w:color w:val="000000"/>
            <w:lang w:val="en-US" w:eastAsia="zh-CN"/>
          </w:rPr>
          <w:t>LS</w:t>
        </w:r>
        <w:r>
          <w:rPr>
            <w:color w:val="000000"/>
            <w:lang w:val="en-US" w:eastAsia="zh-CN"/>
          </w:rPr>
          <w:t xml:space="preserve"> to other working group(s) if needed</w:t>
        </w:r>
      </w:ins>
    </w:p>
    <w:p w14:paraId="6DB15B59" w14:textId="77777777" w:rsidR="00FD0E62" w:rsidRPr="00FD0E62" w:rsidRDefault="00FD0E62"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HO with PSCell [RAN4]</w:t>
      </w:r>
    </w:p>
    <w:p w14:paraId="480A5294" w14:textId="77777777" w:rsidR="00FD0E62" w:rsidRPr="00FD0E62" w:rsidRDefault="00FD0E62"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Further discussion on requirements for HO with PSCell in all possible scenarios</w:t>
      </w:r>
    </w:p>
    <w:p w14:paraId="4F0ECB4F" w14:textId="16755C1A" w:rsidR="00FD0E62" w:rsidRDefault="00FD0E62" w:rsidP="00FD0E62">
      <w:pPr>
        <w:numPr>
          <w:ilvl w:val="2"/>
          <w:numId w:val="46"/>
        </w:numPr>
        <w:tabs>
          <w:tab w:val="left" w:pos="990"/>
        </w:tabs>
        <w:overflowPunct/>
        <w:spacing w:after="120" w:line="252" w:lineRule="auto"/>
        <w:textAlignment w:val="auto"/>
        <w:rPr>
          <w:ins w:id="23" w:author="Jerry Cui" w:date="2020-11-07T20:07:00Z"/>
          <w:color w:val="000000"/>
          <w:lang w:val="en-US" w:eastAsia="zh-CN"/>
        </w:rPr>
      </w:pPr>
      <w:r w:rsidRPr="00FD0E62">
        <w:rPr>
          <w:color w:val="000000"/>
          <w:lang w:val="en-US" w:eastAsia="zh-CN"/>
        </w:rPr>
        <w:t xml:space="preserve">Initial draft CR(s) on TS38.133 is expected  </w:t>
      </w:r>
    </w:p>
    <w:p w14:paraId="2F5B1FE6" w14:textId="3F55C735" w:rsidR="007A73E3" w:rsidRPr="007A73E3" w:rsidRDefault="007A73E3" w:rsidP="007A73E3">
      <w:pPr>
        <w:numPr>
          <w:ilvl w:val="2"/>
          <w:numId w:val="46"/>
        </w:numPr>
        <w:tabs>
          <w:tab w:val="left" w:pos="990"/>
        </w:tabs>
        <w:overflowPunct/>
        <w:spacing w:after="120" w:line="252" w:lineRule="auto"/>
        <w:textAlignment w:val="auto"/>
        <w:rPr>
          <w:color w:val="000000"/>
          <w:lang w:val="en-US" w:eastAsia="zh-CN"/>
        </w:rPr>
      </w:pPr>
      <w:ins w:id="24" w:author="Jerry Cui" w:date="2020-11-07T20:07:00Z">
        <w:r>
          <w:rPr>
            <w:rFonts w:hint="eastAsia"/>
            <w:color w:val="000000"/>
            <w:lang w:val="en-US" w:eastAsia="zh-CN"/>
          </w:rPr>
          <w:t>Sending</w:t>
        </w:r>
        <w:r>
          <w:rPr>
            <w:color w:val="000000"/>
            <w:lang w:val="en-US" w:eastAsia="zh-CN"/>
          </w:rPr>
          <w:t xml:space="preserve"> </w:t>
        </w:r>
        <w:r>
          <w:rPr>
            <w:rFonts w:hint="eastAsia"/>
            <w:color w:val="000000"/>
            <w:lang w:val="en-US" w:eastAsia="zh-CN"/>
          </w:rPr>
          <w:t>LS</w:t>
        </w:r>
        <w:r>
          <w:rPr>
            <w:color w:val="000000"/>
            <w:lang w:val="en-US" w:eastAsia="zh-CN"/>
          </w:rPr>
          <w:t xml:space="preserve"> to other working group(s) if needed</w:t>
        </w:r>
      </w:ins>
    </w:p>
    <w:p w14:paraId="059A83D9" w14:textId="77777777" w:rsidR="00FD0E62" w:rsidRPr="00FD0E62" w:rsidRDefault="00FD0E62"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PUCCH SCell activation/deactivation [RAN4]</w:t>
      </w:r>
    </w:p>
    <w:p w14:paraId="13C0CFC3" w14:textId="77777777" w:rsidR="00FD0E62" w:rsidRPr="00FD0E62" w:rsidRDefault="00FD0E62"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Discussion on SCell Activation/Deactivation Delay Requirement for single PUCCH SCell (including valid TA and invalid TA)</w:t>
      </w:r>
    </w:p>
    <w:p w14:paraId="66EF1A98" w14:textId="79A564D0" w:rsidR="00FD0E62" w:rsidRPr="00FD0E62" w:rsidRDefault="003D4D25" w:rsidP="00FD0E62">
      <w:pPr>
        <w:numPr>
          <w:ilvl w:val="2"/>
          <w:numId w:val="46"/>
        </w:numPr>
        <w:tabs>
          <w:tab w:val="left" w:pos="990"/>
        </w:tabs>
        <w:overflowPunct/>
        <w:spacing w:after="120" w:line="252" w:lineRule="auto"/>
        <w:textAlignment w:val="auto"/>
        <w:rPr>
          <w:color w:val="000000"/>
          <w:lang w:val="en-US" w:eastAsia="zh-CN"/>
        </w:rPr>
      </w:pPr>
      <w:ins w:id="25" w:author="Jerry Cui - 2nd round" w:date="2020-11-08T09:18:00Z">
        <w:r w:rsidRPr="00FD0E62">
          <w:rPr>
            <w:color w:val="000000"/>
            <w:lang w:val="en-US" w:eastAsia="zh-CN"/>
          </w:rPr>
          <w:t xml:space="preserve">Initial draft </w:t>
        </w:r>
      </w:ins>
      <w:del w:id="26" w:author="Jerry Cui - 2nd round" w:date="2020-11-08T09:18:00Z">
        <w:r w:rsidR="00FD0E62" w:rsidRPr="00FD0E62" w:rsidDel="003D4D25">
          <w:rPr>
            <w:color w:val="000000"/>
            <w:lang w:val="en-US" w:eastAsia="zh-CN"/>
          </w:rPr>
          <w:delText xml:space="preserve">Agree </w:delText>
        </w:r>
      </w:del>
      <w:r w:rsidR="00FD0E62" w:rsidRPr="00FD0E62">
        <w:rPr>
          <w:color w:val="000000"/>
          <w:lang w:val="en-US" w:eastAsia="zh-CN"/>
        </w:rPr>
        <w:t>CR(s) on TS38.133</w:t>
      </w:r>
      <w:ins w:id="27" w:author="Jerry Cui - 2nd round" w:date="2020-11-08T09:19:00Z">
        <w:r w:rsidRPr="003D4D25">
          <w:rPr>
            <w:color w:val="000000"/>
            <w:lang w:val="en-US" w:eastAsia="zh-CN"/>
          </w:rPr>
          <w:t xml:space="preserve"> </w:t>
        </w:r>
        <w:r w:rsidRPr="00FD0E62">
          <w:rPr>
            <w:color w:val="000000"/>
            <w:lang w:val="en-US" w:eastAsia="zh-CN"/>
          </w:rPr>
          <w:t xml:space="preserve">is expected  </w:t>
        </w:r>
      </w:ins>
    </w:p>
    <w:p w14:paraId="7DDC203E" w14:textId="0B9FDFC3" w:rsidR="00FD0E62" w:rsidRPr="00FD0E62" w:rsidRDefault="00FD0E62"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Discussion on SCell Activation/Deactivation Delay Requirement for multiple PUCCH SCells (including valid TA and invalid TA)</w:t>
      </w:r>
    </w:p>
    <w:p w14:paraId="00CDE15D" w14:textId="58C80083" w:rsidR="00FD0E62" w:rsidRDefault="00FD0E62" w:rsidP="00FD0E62">
      <w:pPr>
        <w:numPr>
          <w:ilvl w:val="2"/>
          <w:numId w:val="46"/>
        </w:numPr>
        <w:tabs>
          <w:tab w:val="left" w:pos="990"/>
        </w:tabs>
        <w:overflowPunct/>
        <w:spacing w:after="120" w:line="252" w:lineRule="auto"/>
        <w:textAlignment w:val="auto"/>
        <w:rPr>
          <w:ins w:id="28" w:author="Jerry Cui" w:date="2020-11-07T20:08:00Z"/>
          <w:color w:val="000000"/>
          <w:lang w:val="en-US" w:eastAsia="zh-CN"/>
        </w:rPr>
      </w:pPr>
      <w:r w:rsidRPr="00FD0E62">
        <w:rPr>
          <w:color w:val="000000"/>
          <w:lang w:val="en-US" w:eastAsia="zh-CN"/>
        </w:rPr>
        <w:t xml:space="preserve">Initial draft CR(s) on TS38.133 is expected  </w:t>
      </w:r>
    </w:p>
    <w:p w14:paraId="0BC88DA4" w14:textId="1D4065FC" w:rsidR="007A73E3" w:rsidRPr="007A73E3" w:rsidRDefault="007A73E3">
      <w:pPr>
        <w:numPr>
          <w:ilvl w:val="1"/>
          <w:numId w:val="46"/>
        </w:numPr>
        <w:tabs>
          <w:tab w:val="left" w:pos="990"/>
        </w:tabs>
        <w:overflowPunct/>
        <w:spacing w:after="120" w:line="252" w:lineRule="auto"/>
        <w:textAlignment w:val="auto"/>
        <w:rPr>
          <w:color w:val="000000"/>
          <w:lang w:val="en-US" w:eastAsia="zh-CN"/>
        </w:rPr>
        <w:pPrChange w:id="29" w:author="Jerry Cui" w:date="2020-11-07T20:08:00Z">
          <w:pPr>
            <w:numPr>
              <w:ilvl w:val="2"/>
              <w:numId w:val="46"/>
            </w:numPr>
            <w:tabs>
              <w:tab w:val="left" w:pos="990"/>
            </w:tabs>
            <w:overflowPunct/>
            <w:spacing w:after="120" w:line="252" w:lineRule="auto"/>
            <w:ind w:left="2160" w:hanging="360"/>
            <w:textAlignment w:val="auto"/>
          </w:pPr>
        </w:pPrChange>
      </w:pPr>
      <w:ins w:id="30" w:author="Jerry Cui" w:date="2020-11-07T20:08:00Z">
        <w:r>
          <w:rPr>
            <w:rFonts w:hint="eastAsia"/>
            <w:color w:val="000000"/>
            <w:lang w:val="en-US" w:eastAsia="zh-CN"/>
          </w:rPr>
          <w:t>Sending</w:t>
        </w:r>
        <w:r>
          <w:rPr>
            <w:color w:val="000000"/>
            <w:lang w:val="en-US" w:eastAsia="zh-CN"/>
          </w:rPr>
          <w:t xml:space="preserve"> </w:t>
        </w:r>
        <w:r>
          <w:rPr>
            <w:rFonts w:hint="eastAsia"/>
            <w:color w:val="000000"/>
            <w:lang w:val="en-US" w:eastAsia="zh-CN"/>
          </w:rPr>
          <w:t>LS</w:t>
        </w:r>
        <w:r>
          <w:rPr>
            <w:color w:val="000000"/>
            <w:lang w:val="en-US" w:eastAsia="zh-CN"/>
          </w:rPr>
          <w:t xml:space="preserve"> to other working group(s) if needed</w:t>
        </w:r>
      </w:ins>
    </w:p>
    <w:p w14:paraId="754B638E" w14:textId="560DB3AB" w:rsidR="00FD0E62" w:rsidRPr="00FD0E62" w:rsidRDefault="00FD0E62" w:rsidP="00FD0E62">
      <w:pPr>
        <w:numPr>
          <w:ilvl w:val="1"/>
          <w:numId w:val="40"/>
        </w:numPr>
        <w:tabs>
          <w:tab w:val="left" w:pos="1400"/>
        </w:tabs>
        <w:overflowPunct/>
        <w:spacing w:after="120" w:line="252" w:lineRule="auto"/>
        <w:ind w:left="450" w:hanging="451"/>
        <w:textAlignment w:val="auto"/>
        <w:rPr>
          <w:b/>
          <w:bCs/>
          <w:color w:val="000000"/>
          <w:u w:val="single"/>
          <w:lang w:val="en-US" w:eastAsia="zh-CN"/>
        </w:rPr>
      </w:pPr>
      <w:r w:rsidRPr="00FD0E62">
        <w:rPr>
          <w:b/>
          <w:bCs/>
          <w:color w:val="000000"/>
          <w:u w:val="single"/>
          <w:lang w:val="en-US" w:eastAsia="zh-CN"/>
        </w:rPr>
        <w:t>3GPP RAN4 #100 meeting (Aug</w:t>
      </w:r>
      <w:r>
        <w:rPr>
          <w:b/>
          <w:bCs/>
          <w:color w:val="000000"/>
          <w:u w:val="single"/>
          <w:lang w:val="en-US" w:eastAsia="zh-CN"/>
        </w:rPr>
        <w:t>ust</w:t>
      </w:r>
      <w:r w:rsidRPr="00FD0E62">
        <w:rPr>
          <w:b/>
          <w:bCs/>
          <w:color w:val="000000"/>
          <w:u w:val="single"/>
          <w:lang w:val="en-US" w:eastAsia="zh-CN"/>
        </w:rPr>
        <w:t>, 2021, 1.5TU, Core part)</w:t>
      </w:r>
    </w:p>
    <w:p w14:paraId="68373652" w14:textId="77777777" w:rsidR="00FD0E62" w:rsidRPr="00FD0E62" w:rsidRDefault="00FD0E62"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SRS antenna port switching [RAN4] </w:t>
      </w:r>
    </w:p>
    <w:p w14:paraId="292BD736" w14:textId="77777777" w:rsidR="00FD0E62" w:rsidRPr="00FD0E62" w:rsidRDefault="00FD0E62"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Finalization on Interruption and other related RRM requirement</w:t>
      </w:r>
    </w:p>
    <w:p w14:paraId="11EBE9EB" w14:textId="77777777" w:rsidR="00FD0E62" w:rsidRPr="00FD0E62" w:rsidRDefault="00FD0E62" w:rsidP="00FD0E62">
      <w:pPr>
        <w:numPr>
          <w:ilvl w:val="2"/>
          <w:numId w:val="46"/>
        </w:numPr>
        <w:tabs>
          <w:tab w:val="left" w:pos="990"/>
        </w:tabs>
        <w:overflowPunct/>
        <w:spacing w:after="120" w:line="252" w:lineRule="auto"/>
        <w:textAlignment w:val="auto"/>
        <w:rPr>
          <w:color w:val="000000"/>
          <w:lang w:val="en-US" w:eastAsia="zh-CN"/>
        </w:rPr>
      </w:pPr>
      <w:r w:rsidRPr="00FD0E62">
        <w:rPr>
          <w:color w:val="000000"/>
          <w:lang w:val="en-US" w:eastAsia="zh-CN"/>
        </w:rPr>
        <w:t>Agree CR(s) on TS38.133</w:t>
      </w:r>
    </w:p>
    <w:p w14:paraId="227991CC" w14:textId="77777777" w:rsidR="00FD0E62" w:rsidRPr="00FD0E62" w:rsidRDefault="00FD0E62"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HO with PSCell [RAN4]</w:t>
      </w:r>
    </w:p>
    <w:p w14:paraId="2CDB0625" w14:textId="77777777" w:rsidR="00FD0E62" w:rsidRPr="00FD0E62" w:rsidRDefault="00FD0E62"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Finalization on requirements for HO with PSCell in all possible scenarios</w:t>
      </w:r>
    </w:p>
    <w:p w14:paraId="69877468" w14:textId="77777777" w:rsidR="00FD0E62" w:rsidRPr="00FD0E62" w:rsidRDefault="00FD0E62" w:rsidP="00FD0E62">
      <w:pPr>
        <w:numPr>
          <w:ilvl w:val="2"/>
          <w:numId w:val="46"/>
        </w:numPr>
        <w:tabs>
          <w:tab w:val="left" w:pos="990"/>
        </w:tabs>
        <w:overflowPunct/>
        <w:spacing w:after="120" w:line="252" w:lineRule="auto"/>
        <w:textAlignment w:val="auto"/>
        <w:rPr>
          <w:color w:val="000000"/>
          <w:lang w:val="en-US" w:eastAsia="zh-CN"/>
        </w:rPr>
      </w:pPr>
      <w:r w:rsidRPr="00FD0E62">
        <w:rPr>
          <w:color w:val="000000"/>
          <w:lang w:val="en-US" w:eastAsia="zh-CN"/>
        </w:rPr>
        <w:lastRenderedPageBreak/>
        <w:t xml:space="preserve">Agree CR(s) on TS38.133  </w:t>
      </w:r>
    </w:p>
    <w:p w14:paraId="0C89B81D" w14:textId="77777777" w:rsidR="00FD0E62" w:rsidRPr="00FD0E62" w:rsidRDefault="00FD0E62"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PUCCH SCell activation/deactivation [RAN4]</w:t>
      </w:r>
    </w:p>
    <w:p w14:paraId="1A68ED74" w14:textId="77777777" w:rsidR="00FD0E62" w:rsidRPr="00FD0E62" w:rsidRDefault="00FD0E62"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Finalization on SCell Activation/Deactivation Delay Requirement for single and multiple PUCCH SCell(s) (including valid TA and invalid TA)</w:t>
      </w:r>
    </w:p>
    <w:p w14:paraId="466A4877" w14:textId="77777777" w:rsidR="00FD0E62" w:rsidRPr="00FD0E62" w:rsidRDefault="00FD0E62" w:rsidP="00FD0E62">
      <w:pPr>
        <w:numPr>
          <w:ilvl w:val="2"/>
          <w:numId w:val="46"/>
        </w:numPr>
        <w:tabs>
          <w:tab w:val="left" w:pos="990"/>
        </w:tabs>
        <w:overflowPunct/>
        <w:spacing w:after="120" w:line="252" w:lineRule="auto"/>
        <w:textAlignment w:val="auto"/>
        <w:rPr>
          <w:color w:val="000000"/>
          <w:lang w:val="en-US" w:eastAsia="zh-CN"/>
        </w:rPr>
      </w:pPr>
      <w:r w:rsidRPr="00FD0E62">
        <w:rPr>
          <w:color w:val="000000"/>
          <w:lang w:val="en-US" w:eastAsia="zh-CN"/>
        </w:rPr>
        <w:t>Agree CR(s) on TS38.133</w:t>
      </w:r>
    </w:p>
    <w:p w14:paraId="6D02393A" w14:textId="766AE873" w:rsidR="00FD0E62" w:rsidRPr="00FD0E62" w:rsidRDefault="00FD0E62" w:rsidP="00FD0E62">
      <w:pPr>
        <w:numPr>
          <w:ilvl w:val="1"/>
          <w:numId w:val="40"/>
        </w:numPr>
        <w:tabs>
          <w:tab w:val="left" w:pos="1400"/>
        </w:tabs>
        <w:overflowPunct/>
        <w:spacing w:after="120" w:line="252" w:lineRule="auto"/>
        <w:ind w:left="450" w:hanging="451"/>
        <w:textAlignment w:val="auto"/>
        <w:rPr>
          <w:b/>
          <w:bCs/>
          <w:color w:val="000000"/>
          <w:u w:val="single"/>
          <w:lang w:val="en-US" w:eastAsia="zh-CN"/>
        </w:rPr>
      </w:pPr>
      <w:r w:rsidRPr="00FD0E62">
        <w:rPr>
          <w:b/>
          <w:bCs/>
          <w:color w:val="000000"/>
          <w:u w:val="single"/>
          <w:lang w:val="en-US" w:eastAsia="zh-CN"/>
        </w:rPr>
        <w:t>Performance part would be planned in the future.</w:t>
      </w:r>
    </w:p>
    <w:p w14:paraId="72E53931" w14:textId="0FED7C77" w:rsidR="00712CC1" w:rsidRDefault="00712CC1" w:rsidP="00712CC1">
      <w:pPr>
        <w:pStyle w:val="Heading1"/>
        <w:pBdr>
          <w:top w:val="single" w:sz="12" w:space="2" w:color="auto"/>
        </w:pBdr>
        <w:jc w:val="both"/>
        <w:rPr>
          <w:sz w:val="32"/>
        </w:rPr>
      </w:pPr>
      <w:r w:rsidRPr="00B7162C">
        <w:rPr>
          <w:rFonts w:hint="eastAsia"/>
          <w:sz w:val="32"/>
        </w:rPr>
        <w:t>References</w:t>
      </w:r>
    </w:p>
    <w:p w14:paraId="24CC9070" w14:textId="0A8E5105" w:rsidR="009D56DB" w:rsidRPr="009D56DB" w:rsidRDefault="009D56DB" w:rsidP="009D56DB">
      <w:pPr>
        <w:rPr>
          <w:lang w:eastAsia="zh-CN"/>
        </w:rPr>
      </w:pPr>
      <w:r>
        <w:rPr>
          <w:lang w:eastAsia="zh-CN"/>
        </w:rPr>
        <w:t xml:space="preserve">[1] </w:t>
      </w:r>
      <w:r w:rsidR="00FD0E62" w:rsidRPr="000C206A">
        <w:rPr>
          <w:lang w:val="en-US" w:eastAsia="zh-CN"/>
        </w:rPr>
        <w:t>RP-202053</w:t>
      </w:r>
      <w:r>
        <w:rPr>
          <w:lang w:eastAsia="zh-CN"/>
        </w:rPr>
        <w:t xml:space="preserve">, </w:t>
      </w:r>
      <w:r w:rsidR="00FD0E62" w:rsidRPr="00FD0E62">
        <w:rPr>
          <w:lang w:eastAsia="zh-CN"/>
        </w:rPr>
        <w:t>WID of Further RRM enhancement for NR and MR-DC</w:t>
      </w:r>
      <w:r w:rsidR="002673C3">
        <w:rPr>
          <w:lang w:eastAsia="zh-CN"/>
        </w:rPr>
        <w:t>, Apple, RAN</w:t>
      </w:r>
      <w:r w:rsidR="00FD0E62">
        <w:rPr>
          <w:lang w:eastAsia="zh-CN"/>
        </w:rPr>
        <w:t>P #89e meeting</w:t>
      </w:r>
    </w:p>
    <w:p w14:paraId="26B50E7D" w14:textId="51EB945A" w:rsidR="004D4ED2" w:rsidRPr="00DE7B5A" w:rsidRDefault="004D4ED2" w:rsidP="00DE7B5A">
      <w:pPr>
        <w:pStyle w:val="Reference"/>
        <w:keepLines/>
        <w:spacing w:after="180"/>
        <w:ind w:left="360" w:hanging="360"/>
        <w:jc w:val="both"/>
        <w:rPr>
          <w:bCs/>
          <w:lang w:val="en-US"/>
        </w:rPr>
      </w:pPr>
    </w:p>
    <w:sectPr w:rsidR="004D4ED2" w:rsidRPr="00DE7B5A" w:rsidSect="0069017A">
      <w:headerReference w:type="even" r:id="rId8"/>
      <w:footnotePr>
        <w:numRestart w:val="eachSect"/>
      </w:footnotePr>
      <w:type w:val="continuous"/>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B9A9" w14:textId="77777777" w:rsidR="0095789A" w:rsidRDefault="0095789A">
      <w:pPr>
        <w:spacing w:after="0"/>
      </w:pPr>
      <w:r>
        <w:separator/>
      </w:r>
    </w:p>
  </w:endnote>
  <w:endnote w:type="continuationSeparator" w:id="0">
    <w:p w14:paraId="69F6F380" w14:textId="77777777" w:rsidR="0095789A" w:rsidRDefault="0095789A">
      <w:pPr>
        <w:spacing w:after="0"/>
      </w:pPr>
      <w:r>
        <w:continuationSeparator/>
      </w:r>
    </w:p>
  </w:endnote>
  <w:endnote w:type="continuationNotice" w:id="1">
    <w:p w14:paraId="0DDE6D3B" w14:textId="77777777" w:rsidR="0095789A" w:rsidRDefault="009578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20B0604020202020204"/>
    <w:charset w:val="02"/>
    <w:family w:val="decorative"/>
    <w:pitch w:val="default"/>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saka">
    <w:altName w:val="Osaka"/>
    <w:panose1 w:val="020B0600000000000000"/>
    <w:charset w:val="80"/>
    <w:family w:val="swiss"/>
    <w:pitch w:val="variable"/>
    <w:sig w:usb0="00000001" w:usb1="08070000" w:usb2="00000010" w:usb3="00000000" w:csb0="0002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EF749" w14:textId="77777777" w:rsidR="0095789A" w:rsidRDefault="0095789A">
      <w:pPr>
        <w:spacing w:after="0"/>
      </w:pPr>
      <w:r>
        <w:separator/>
      </w:r>
    </w:p>
  </w:footnote>
  <w:footnote w:type="continuationSeparator" w:id="0">
    <w:p w14:paraId="23299D8A" w14:textId="77777777" w:rsidR="0095789A" w:rsidRDefault="0095789A">
      <w:pPr>
        <w:spacing w:after="0"/>
      </w:pPr>
      <w:r>
        <w:continuationSeparator/>
      </w:r>
    </w:p>
  </w:footnote>
  <w:footnote w:type="continuationNotice" w:id="1">
    <w:p w14:paraId="672D9B91" w14:textId="77777777" w:rsidR="0095789A" w:rsidRDefault="009578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8A71" w14:textId="77777777" w:rsidR="008A2DA5" w:rsidRDefault="008A2DA5">
    <w:r>
      <w:t xml:space="preserve">Page </w:t>
    </w:r>
    <w:r>
      <w:fldChar w:fldCharType="begin"/>
    </w:r>
    <w:r>
      <w:instrText>PAGE</w:instrText>
    </w:r>
    <w:r>
      <w:fldChar w:fldCharType="separate"/>
    </w:r>
    <w:r>
      <w:rPr>
        <w:noProof/>
      </w:rPr>
      <w:t>1</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decimal"/>
      <w:lvlText w:val="(%1)"/>
      <w:lvlJc w:val="left"/>
      <w:pPr>
        <w:ind w:left="720" w:hanging="360"/>
      </w:pPr>
    </w:lvl>
    <w:lvl w:ilvl="1" w:tplc="000000CA">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numFmt w:val="decimal"/>
      <w:lvlText w:val="(%1)"/>
      <w:lvlJc w:val="left"/>
      <w:pPr>
        <w:ind w:left="720" w:hanging="360"/>
      </w:pPr>
    </w:lvl>
    <w:lvl w:ilvl="1" w:tplc="00000192">
      <w:start w:val="3"/>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000001F8">
      <w:start w:val="1"/>
      <w:numFmt w:val="bullet"/>
      <w:lvlText w:val="•"/>
      <w:lvlJc w:val="left"/>
      <w:pPr>
        <w:ind w:left="2880" w:hanging="360"/>
      </w:pPr>
    </w:lvl>
    <w:lvl w:ilvl="4" w:tplc="000001F9">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311590"/>
    <w:multiLevelType w:val="hybridMultilevel"/>
    <w:tmpl w:val="CD0CD552"/>
    <w:lvl w:ilvl="0" w:tplc="50368372">
      <w:start w:val="1"/>
      <w:numFmt w:val="bullet"/>
      <w:lvlText w:val="•"/>
      <w:lvlJc w:val="left"/>
      <w:pPr>
        <w:tabs>
          <w:tab w:val="num" w:pos="720"/>
        </w:tabs>
        <w:ind w:left="720" w:hanging="360"/>
      </w:pPr>
      <w:rPr>
        <w:rFonts w:ascii="Arial" w:hAnsi="Arial" w:hint="default"/>
      </w:rPr>
    </w:lvl>
    <w:lvl w:ilvl="1" w:tplc="3398B102">
      <w:numFmt w:val="bullet"/>
      <w:lvlText w:val="•"/>
      <w:lvlJc w:val="left"/>
      <w:pPr>
        <w:tabs>
          <w:tab w:val="num" w:pos="1440"/>
        </w:tabs>
        <w:ind w:left="1440" w:hanging="360"/>
      </w:pPr>
      <w:rPr>
        <w:rFonts w:ascii="Arial" w:hAnsi="Arial" w:hint="default"/>
      </w:rPr>
    </w:lvl>
    <w:lvl w:ilvl="2" w:tplc="1ADE1B48" w:tentative="1">
      <w:start w:val="1"/>
      <w:numFmt w:val="bullet"/>
      <w:lvlText w:val="•"/>
      <w:lvlJc w:val="left"/>
      <w:pPr>
        <w:tabs>
          <w:tab w:val="num" w:pos="2160"/>
        </w:tabs>
        <w:ind w:left="2160" w:hanging="360"/>
      </w:pPr>
      <w:rPr>
        <w:rFonts w:ascii="Arial" w:hAnsi="Arial" w:hint="default"/>
      </w:rPr>
    </w:lvl>
    <w:lvl w:ilvl="3" w:tplc="12DA79CE" w:tentative="1">
      <w:start w:val="1"/>
      <w:numFmt w:val="bullet"/>
      <w:lvlText w:val="•"/>
      <w:lvlJc w:val="left"/>
      <w:pPr>
        <w:tabs>
          <w:tab w:val="num" w:pos="2880"/>
        </w:tabs>
        <w:ind w:left="2880" w:hanging="360"/>
      </w:pPr>
      <w:rPr>
        <w:rFonts w:ascii="Arial" w:hAnsi="Arial" w:hint="default"/>
      </w:rPr>
    </w:lvl>
    <w:lvl w:ilvl="4" w:tplc="67E8C17C" w:tentative="1">
      <w:start w:val="1"/>
      <w:numFmt w:val="bullet"/>
      <w:lvlText w:val="•"/>
      <w:lvlJc w:val="left"/>
      <w:pPr>
        <w:tabs>
          <w:tab w:val="num" w:pos="3600"/>
        </w:tabs>
        <w:ind w:left="3600" w:hanging="360"/>
      </w:pPr>
      <w:rPr>
        <w:rFonts w:ascii="Arial" w:hAnsi="Arial" w:hint="default"/>
      </w:rPr>
    </w:lvl>
    <w:lvl w:ilvl="5" w:tplc="4986E5EA" w:tentative="1">
      <w:start w:val="1"/>
      <w:numFmt w:val="bullet"/>
      <w:lvlText w:val="•"/>
      <w:lvlJc w:val="left"/>
      <w:pPr>
        <w:tabs>
          <w:tab w:val="num" w:pos="4320"/>
        </w:tabs>
        <w:ind w:left="4320" w:hanging="360"/>
      </w:pPr>
      <w:rPr>
        <w:rFonts w:ascii="Arial" w:hAnsi="Arial" w:hint="default"/>
      </w:rPr>
    </w:lvl>
    <w:lvl w:ilvl="6" w:tplc="C95EBDCE" w:tentative="1">
      <w:start w:val="1"/>
      <w:numFmt w:val="bullet"/>
      <w:lvlText w:val="•"/>
      <w:lvlJc w:val="left"/>
      <w:pPr>
        <w:tabs>
          <w:tab w:val="num" w:pos="5040"/>
        </w:tabs>
        <w:ind w:left="5040" w:hanging="360"/>
      </w:pPr>
      <w:rPr>
        <w:rFonts w:ascii="Arial" w:hAnsi="Arial" w:hint="default"/>
      </w:rPr>
    </w:lvl>
    <w:lvl w:ilvl="7" w:tplc="3834B1C8" w:tentative="1">
      <w:start w:val="1"/>
      <w:numFmt w:val="bullet"/>
      <w:lvlText w:val="•"/>
      <w:lvlJc w:val="left"/>
      <w:pPr>
        <w:tabs>
          <w:tab w:val="num" w:pos="5760"/>
        </w:tabs>
        <w:ind w:left="5760" w:hanging="360"/>
      </w:pPr>
      <w:rPr>
        <w:rFonts w:ascii="Arial" w:hAnsi="Arial" w:hint="default"/>
      </w:rPr>
    </w:lvl>
    <w:lvl w:ilvl="8" w:tplc="E836E1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5596159"/>
    <w:multiLevelType w:val="multilevel"/>
    <w:tmpl w:val="B29C7CF6"/>
    <w:lvl w:ilvl="0">
      <w:start w:val="1"/>
      <w:numFmt w:val="decimal"/>
      <w:pStyle w:val="a"/>
      <w:suff w:val="space"/>
      <w:lvlText w:val="表 %1:"/>
      <w:lvlJc w:val="left"/>
      <w:pPr>
        <w:ind w:left="0" w:firstLine="0"/>
      </w:pPr>
      <w:rPr>
        <w:rFonts w:ascii="Times New Roman" w:hAnsi="Times New Roman" w:hint="default"/>
        <w:b/>
        <w:sz w:val="21"/>
        <w:szCs w:val="21"/>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SimHei" w:hAnsi="Arial" w:hint="default"/>
        <w:b w:val="0"/>
        <w:i w:val="0"/>
        <w:sz w:val="18"/>
        <w:szCs w:val="18"/>
      </w:rPr>
    </w:lvl>
    <w:lvl w:ilvl="8">
      <w:start w:val="1"/>
      <w:numFmt w:val="decimal"/>
      <w:lvlRestart w:val="0"/>
      <w:suff w:val="space"/>
      <w:lvlText w:val="表%9"/>
      <w:lvlJc w:val="center"/>
      <w:pPr>
        <w:ind w:left="0" w:firstLine="0"/>
      </w:pPr>
      <w:rPr>
        <w:rFonts w:ascii="Arial" w:eastAsia="SimHei" w:hAnsi="Arial" w:hint="default"/>
        <w:b w:val="0"/>
        <w:i w:val="0"/>
        <w:sz w:val="18"/>
        <w:szCs w:val="18"/>
      </w:rPr>
    </w:lvl>
  </w:abstractNum>
  <w:abstractNum w:abstractNumId="8" w15:restartNumberingAfterBreak="0">
    <w:nsid w:val="09BC2A59"/>
    <w:multiLevelType w:val="hybridMultilevel"/>
    <w:tmpl w:val="96C8FF4E"/>
    <w:lvl w:ilvl="0" w:tplc="D7381584">
      <w:start w:val="201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6B73BA"/>
    <w:multiLevelType w:val="hybridMultilevel"/>
    <w:tmpl w:val="11B23932"/>
    <w:lvl w:ilvl="0" w:tplc="C36EF122">
      <w:start w:val="1"/>
      <w:numFmt w:val="decimal"/>
      <w:pStyle w:val="ListNumber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10" w15:restartNumberingAfterBreak="0">
    <w:nsid w:val="11CB4A15"/>
    <w:multiLevelType w:val="multilevel"/>
    <w:tmpl w:val="977E3CAA"/>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13E97BCB"/>
    <w:multiLevelType w:val="hybridMultilevel"/>
    <w:tmpl w:val="6908D15E"/>
    <w:lvl w:ilvl="0" w:tplc="A8F4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7561D"/>
    <w:multiLevelType w:val="hybridMultilevel"/>
    <w:tmpl w:val="38FA4C84"/>
    <w:lvl w:ilvl="0" w:tplc="E5F821BA">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E10A8"/>
    <w:multiLevelType w:val="hybridMultilevel"/>
    <w:tmpl w:val="3EE444B4"/>
    <w:lvl w:ilvl="0" w:tplc="26C847BC">
      <w:start w:val="1"/>
      <w:numFmt w:val="bullet"/>
      <w:lvlText w:val=""/>
      <w:lvlJc w:val="left"/>
      <w:pPr>
        <w:tabs>
          <w:tab w:val="num" w:pos="720"/>
        </w:tabs>
        <w:ind w:left="720" w:hanging="360"/>
      </w:pPr>
      <w:rPr>
        <w:rFonts w:ascii="Wingdings" w:hAnsi="Wingdings" w:hint="default"/>
      </w:rPr>
    </w:lvl>
    <w:lvl w:ilvl="1" w:tplc="57DC1816">
      <w:start w:val="302"/>
      <w:numFmt w:val="bullet"/>
      <w:lvlText w:val="o"/>
      <w:lvlJc w:val="left"/>
      <w:pPr>
        <w:tabs>
          <w:tab w:val="num" w:pos="1440"/>
        </w:tabs>
        <w:ind w:left="1440" w:hanging="360"/>
      </w:pPr>
      <w:rPr>
        <w:rFonts w:ascii="Courier New" w:hAnsi="Courier New" w:hint="default"/>
      </w:rPr>
    </w:lvl>
    <w:lvl w:ilvl="2" w:tplc="5AAC12E2">
      <w:start w:val="302"/>
      <w:numFmt w:val="bullet"/>
      <w:lvlText w:val="-"/>
      <w:lvlJc w:val="left"/>
      <w:pPr>
        <w:tabs>
          <w:tab w:val="num" w:pos="2160"/>
        </w:tabs>
        <w:ind w:left="2160" w:hanging="360"/>
      </w:pPr>
      <w:rPr>
        <w:rFonts w:ascii="Times New Roman" w:hAnsi="Times New Roman" w:hint="default"/>
      </w:rPr>
    </w:lvl>
    <w:lvl w:ilvl="3" w:tplc="A46C645A">
      <w:start w:val="1"/>
      <w:numFmt w:val="bullet"/>
      <w:lvlText w:val=""/>
      <w:lvlJc w:val="left"/>
      <w:pPr>
        <w:tabs>
          <w:tab w:val="num" w:pos="2880"/>
        </w:tabs>
        <w:ind w:left="2880" w:hanging="360"/>
      </w:pPr>
      <w:rPr>
        <w:rFonts w:ascii="Wingdings" w:hAnsi="Wingdings" w:hint="default"/>
      </w:rPr>
    </w:lvl>
    <w:lvl w:ilvl="4" w:tplc="61F2FA68" w:tentative="1">
      <w:start w:val="1"/>
      <w:numFmt w:val="bullet"/>
      <w:lvlText w:val=""/>
      <w:lvlJc w:val="left"/>
      <w:pPr>
        <w:tabs>
          <w:tab w:val="num" w:pos="3600"/>
        </w:tabs>
        <w:ind w:left="3600" w:hanging="360"/>
      </w:pPr>
      <w:rPr>
        <w:rFonts w:ascii="Wingdings" w:hAnsi="Wingdings" w:hint="default"/>
      </w:rPr>
    </w:lvl>
    <w:lvl w:ilvl="5" w:tplc="139A4674" w:tentative="1">
      <w:start w:val="1"/>
      <w:numFmt w:val="bullet"/>
      <w:lvlText w:val=""/>
      <w:lvlJc w:val="left"/>
      <w:pPr>
        <w:tabs>
          <w:tab w:val="num" w:pos="4320"/>
        </w:tabs>
        <w:ind w:left="4320" w:hanging="360"/>
      </w:pPr>
      <w:rPr>
        <w:rFonts w:ascii="Wingdings" w:hAnsi="Wingdings" w:hint="default"/>
      </w:rPr>
    </w:lvl>
    <w:lvl w:ilvl="6" w:tplc="62FA8442" w:tentative="1">
      <w:start w:val="1"/>
      <w:numFmt w:val="bullet"/>
      <w:lvlText w:val=""/>
      <w:lvlJc w:val="left"/>
      <w:pPr>
        <w:tabs>
          <w:tab w:val="num" w:pos="5040"/>
        </w:tabs>
        <w:ind w:left="5040" w:hanging="360"/>
      </w:pPr>
      <w:rPr>
        <w:rFonts w:ascii="Wingdings" w:hAnsi="Wingdings" w:hint="default"/>
      </w:rPr>
    </w:lvl>
    <w:lvl w:ilvl="7" w:tplc="4AF62B7A" w:tentative="1">
      <w:start w:val="1"/>
      <w:numFmt w:val="bullet"/>
      <w:lvlText w:val=""/>
      <w:lvlJc w:val="left"/>
      <w:pPr>
        <w:tabs>
          <w:tab w:val="num" w:pos="5760"/>
        </w:tabs>
        <w:ind w:left="5760" w:hanging="360"/>
      </w:pPr>
      <w:rPr>
        <w:rFonts w:ascii="Wingdings" w:hAnsi="Wingdings" w:hint="default"/>
      </w:rPr>
    </w:lvl>
    <w:lvl w:ilvl="8" w:tplc="4ACA99D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AB0C07"/>
    <w:multiLevelType w:val="hybridMultilevel"/>
    <w:tmpl w:val="430E01A6"/>
    <w:lvl w:ilvl="0" w:tplc="A8F4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E6CF4"/>
    <w:multiLevelType w:val="hybridMultilevel"/>
    <w:tmpl w:val="1A98A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55070"/>
    <w:multiLevelType w:val="hybridMultilevel"/>
    <w:tmpl w:val="AC56D4E2"/>
    <w:lvl w:ilvl="0" w:tplc="815C4444">
      <w:start w:val="1"/>
      <w:numFmt w:val="decimal"/>
      <w:lvlText w:val="%1."/>
      <w:lvlJc w:val="left"/>
      <w:pPr>
        <w:ind w:left="420" w:hanging="420"/>
      </w:pPr>
      <w:rPr>
        <w:rFonts w:ascii="Times New Roman" w:hAnsi="Times New Roman" w:cs="Times New Roman"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95C6F43"/>
    <w:multiLevelType w:val="hybridMultilevel"/>
    <w:tmpl w:val="659ECAA4"/>
    <w:lvl w:ilvl="0" w:tplc="04090003">
      <w:start w:val="1"/>
      <w:numFmt w:val="bullet"/>
      <w:lvlText w:val="o"/>
      <w:lvlJc w:val="left"/>
      <w:pPr>
        <w:ind w:left="1288" w:hanging="360"/>
      </w:pPr>
      <w:rPr>
        <w:rFonts w:ascii="Courier New" w:hAnsi="Courier New" w:cs="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8" w15:restartNumberingAfterBreak="0">
    <w:nsid w:val="29B0014A"/>
    <w:multiLevelType w:val="hybridMultilevel"/>
    <w:tmpl w:val="C7384D78"/>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B01FD2"/>
    <w:multiLevelType w:val="hybridMultilevel"/>
    <w:tmpl w:val="E8F228B2"/>
    <w:lvl w:ilvl="0" w:tplc="2A3CBCFC">
      <w:start w:val="1"/>
      <w:numFmt w:val="decimal"/>
      <w:pStyle w:val="ListNumber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1913D55"/>
    <w:multiLevelType w:val="hybridMultilevel"/>
    <w:tmpl w:val="814E2198"/>
    <w:lvl w:ilvl="0" w:tplc="04090001">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21" w15:restartNumberingAfterBreak="0">
    <w:nsid w:val="36232278"/>
    <w:multiLevelType w:val="hybridMultilevel"/>
    <w:tmpl w:val="41F49BEE"/>
    <w:lvl w:ilvl="0" w:tplc="A56A8326">
      <w:numFmt w:val="bullet"/>
      <w:lvlText w:val="-"/>
      <w:lvlJc w:val="left"/>
      <w:pPr>
        <w:ind w:left="360" w:hanging="360"/>
      </w:pPr>
      <w:rPr>
        <w:rFonts w:ascii="Times New Roman" w:eastAsia="MS Mincho" w:hAnsi="Times New Roman" w:cs="Times New Roman"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370A0D"/>
    <w:multiLevelType w:val="hybridMultilevel"/>
    <w:tmpl w:val="888CE2C4"/>
    <w:lvl w:ilvl="0" w:tplc="00000065">
      <w:start w:val="1"/>
      <w:numFmt w:val="bullet"/>
      <w:lvlText w:val="•"/>
      <w:lvlJc w:val="left"/>
      <w:pPr>
        <w:ind w:left="720" w:hanging="360"/>
      </w:pPr>
    </w:lvl>
    <w:lvl w:ilvl="1" w:tplc="A56A8326">
      <w:numFmt w:val="bullet"/>
      <w:lvlText w:val="-"/>
      <w:lvlJc w:val="left"/>
      <w:pPr>
        <w:ind w:left="1440" w:hanging="360"/>
      </w:pPr>
      <w:rPr>
        <w:rFonts w:ascii="Times New Roman" w:eastAsia="MS Mincho" w:hAnsi="Times New Roman" w:cs="Times New Roman" w:hint="default"/>
        <w:b/>
        <w:i/>
      </w:rPr>
    </w:lvl>
    <w:lvl w:ilvl="2" w:tplc="26C847BC">
      <w:start w:val="1"/>
      <w:numFmt w:val="bullet"/>
      <w:lvlText w:val=""/>
      <w:lvlJc w:val="left"/>
      <w:pPr>
        <w:ind w:left="2160" w:hanging="360"/>
      </w:pPr>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9275877"/>
    <w:multiLevelType w:val="hybridMultilevel"/>
    <w:tmpl w:val="F0907002"/>
    <w:lvl w:ilvl="0" w:tplc="D5769D02">
      <w:start w:val="9"/>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C500266"/>
    <w:multiLevelType w:val="hybridMultilevel"/>
    <w:tmpl w:val="7EBEE19A"/>
    <w:lvl w:ilvl="0" w:tplc="A8F4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35BFB"/>
    <w:multiLevelType w:val="hybridMultilevel"/>
    <w:tmpl w:val="70DE81D0"/>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114034B8">
      <w:numFmt w:val="bullet"/>
      <w:lvlText w:val="-"/>
      <w:lvlJc w:val="left"/>
      <w:pPr>
        <w:ind w:left="4244" w:hanging="360"/>
      </w:pPr>
      <w:rPr>
        <w:rFonts w:ascii="Calibri" w:eastAsiaTheme="minorHAnsi" w:hAnsi="Calibri" w:cs="Calibri"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358392A"/>
    <w:multiLevelType w:val="hybridMultilevel"/>
    <w:tmpl w:val="16727A56"/>
    <w:lvl w:ilvl="0" w:tplc="A8F4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B7D77"/>
    <w:multiLevelType w:val="hybridMultilevel"/>
    <w:tmpl w:val="6908D15E"/>
    <w:lvl w:ilvl="0" w:tplc="A8F4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D7F77"/>
    <w:multiLevelType w:val="hybridMultilevel"/>
    <w:tmpl w:val="F2E011C8"/>
    <w:lvl w:ilvl="0" w:tplc="87C65B4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E0CEC"/>
    <w:multiLevelType w:val="hybridMultilevel"/>
    <w:tmpl w:val="E8582B66"/>
    <w:lvl w:ilvl="0" w:tplc="2B4A0120">
      <w:start w:val="1"/>
      <w:numFmt w:val="bullet"/>
      <w:lvlText w:val="•"/>
      <w:lvlJc w:val="left"/>
      <w:pPr>
        <w:tabs>
          <w:tab w:val="num" w:pos="360"/>
        </w:tabs>
        <w:ind w:left="360" w:hanging="360"/>
      </w:pPr>
      <w:rPr>
        <w:rFonts w:ascii="Arial" w:hAnsi="Arial" w:hint="default"/>
      </w:rPr>
    </w:lvl>
    <w:lvl w:ilvl="1" w:tplc="7112319E">
      <w:numFmt w:val="bullet"/>
      <w:lvlText w:val="•"/>
      <w:lvlJc w:val="left"/>
      <w:pPr>
        <w:tabs>
          <w:tab w:val="num" w:pos="1080"/>
        </w:tabs>
        <w:ind w:left="1080" w:hanging="360"/>
      </w:pPr>
      <w:rPr>
        <w:rFonts w:ascii="Arial" w:hAnsi="Arial" w:hint="default"/>
      </w:rPr>
    </w:lvl>
    <w:lvl w:ilvl="2" w:tplc="F3BE6D54" w:tentative="1">
      <w:start w:val="1"/>
      <w:numFmt w:val="bullet"/>
      <w:lvlText w:val="•"/>
      <w:lvlJc w:val="left"/>
      <w:pPr>
        <w:tabs>
          <w:tab w:val="num" w:pos="1800"/>
        </w:tabs>
        <w:ind w:left="1800" w:hanging="360"/>
      </w:pPr>
      <w:rPr>
        <w:rFonts w:ascii="Arial" w:hAnsi="Arial" w:hint="default"/>
      </w:rPr>
    </w:lvl>
    <w:lvl w:ilvl="3" w:tplc="BEF4359A" w:tentative="1">
      <w:start w:val="1"/>
      <w:numFmt w:val="bullet"/>
      <w:lvlText w:val="•"/>
      <w:lvlJc w:val="left"/>
      <w:pPr>
        <w:tabs>
          <w:tab w:val="num" w:pos="2520"/>
        </w:tabs>
        <w:ind w:left="2520" w:hanging="360"/>
      </w:pPr>
      <w:rPr>
        <w:rFonts w:ascii="Arial" w:hAnsi="Arial" w:hint="default"/>
      </w:rPr>
    </w:lvl>
    <w:lvl w:ilvl="4" w:tplc="D7906866" w:tentative="1">
      <w:start w:val="1"/>
      <w:numFmt w:val="bullet"/>
      <w:lvlText w:val="•"/>
      <w:lvlJc w:val="left"/>
      <w:pPr>
        <w:tabs>
          <w:tab w:val="num" w:pos="3240"/>
        </w:tabs>
        <w:ind w:left="3240" w:hanging="360"/>
      </w:pPr>
      <w:rPr>
        <w:rFonts w:ascii="Arial" w:hAnsi="Arial" w:hint="default"/>
      </w:rPr>
    </w:lvl>
    <w:lvl w:ilvl="5" w:tplc="6EE81B0C" w:tentative="1">
      <w:start w:val="1"/>
      <w:numFmt w:val="bullet"/>
      <w:lvlText w:val="•"/>
      <w:lvlJc w:val="left"/>
      <w:pPr>
        <w:tabs>
          <w:tab w:val="num" w:pos="3960"/>
        </w:tabs>
        <w:ind w:left="3960" w:hanging="360"/>
      </w:pPr>
      <w:rPr>
        <w:rFonts w:ascii="Arial" w:hAnsi="Arial" w:hint="default"/>
      </w:rPr>
    </w:lvl>
    <w:lvl w:ilvl="6" w:tplc="0DFCC334" w:tentative="1">
      <w:start w:val="1"/>
      <w:numFmt w:val="bullet"/>
      <w:lvlText w:val="•"/>
      <w:lvlJc w:val="left"/>
      <w:pPr>
        <w:tabs>
          <w:tab w:val="num" w:pos="4680"/>
        </w:tabs>
        <w:ind w:left="4680" w:hanging="360"/>
      </w:pPr>
      <w:rPr>
        <w:rFonts w:ascii="Arial" w:hAnsi="Arial" w:hint="default"/>
      </w:rPr>
    </w:lvl>
    <w:lvl w:ilvl="7" w:tplc="5AC47A16" w:tentative="1">
      <w:start w:val="1"/>
      <w:numFmt w:val="bullet"/>
      <w:lvlText w:val="•"/>
      <w:lvlJc w:val="left"/>
      <w:pPr>
        <w:tabs>
          <w:tab w:val="num" w:pos="5400"/>
        </w:tabs>
        <w:ind w:left="5400" w:hanging="360"/>
      </w:pPr>
      <w:rPr>
        <w:rFonts w:ascii="Arial" w:hAnsi="Arial" w:hint="default"/>
      </w:rPr>
    </w:lvl>
    <w:lvl w:ilvl="8" w:tplc="FD1E2B92"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1E16AE6"/>
    <w:multiLevelType w:val="hybridMultilevel"/>
    <w:tmpl w:val="87AAF698"/>
    <w:lvl w:ilvl="0" w:tplc="2F705A9E">
      <w:start w:val="1"/>
      <w:numFmt w:val="bullet"/>
      <w:pStyle w:val="Bullet"/>
      <w:lvlText w:val=""/>
      <w:lvlJc w:val="left"/>
      <w:pPr>
        <w:tabs>
          <w:tab w:val="num" w:pos="928"/>
        </w:tabs>
        <w:ind w:left="928" w:hanging="360"/>
      </w:pPr>
      <w:rPr>
        <w:rFonts w:ascii="Symbol" w:hAnsi="Symbol" w:hint="default"/>
      </w:rPr>
    </w:lvl>
    <w:lvl w:ilvl="1" w:tplc="040B0001">
      <w:start w:val="1"/>
      <w:numFmt w:val="bullet"/>
      <w:lvlText w:val="o"/>
      <w:lvlJc w:val="left"/>
      <w:pPr>
        <w:tabs>
          <w:tab w:val="num" w:pos="1440"/>
        </w:tabs>
        <w:ind w:left="1440" w:hanging="360"/>
      </w:pPr>
      <w:rPr>
        <w:rFonts w:ascii="Courier New" w:hAnsi="Courier New" w:cs="Courier New" w:hint="default"/>
      </w:rPr>
    </w:lvl>
    <w:lvl w:ilvl="2" w:tplc="040B001B">
      <w:start w:val="1"/>
      <w:numFmt w:val="bullet"/>
      <w:lvlText w:val=""/>
      <w:lvlJc w:val="left"/>
      <w:pPr>
        <w:tabs>
          <w:tab w:val="num" w:pos="2160"/>
        </w:tabs>
        <w:ind w:left="2160" w:hanging="360"/>
      </w:pPr>
      <w:rPr>
        <w:rFonts w:ascii="Wingdings" w:hAnsi="Wingdings" w:hint="default"/>
      </w:rPr>
    </w:lvl>
    <w:lvl w:ilvl="3" w:tplc="040B000F">
      <w:start w:val="1"/>
      <w:numFmt w:val="bullet"/>
      <w:lvlText w:val=""/>
      <w:lvlJc w:val="left"/>
      <w:pPr>
        <w:tabs>
          <w:tab w:val="num" w:pos="2880"/>
        </w:tabs>
        <w:ind w:left="2880" w:hanging="360"/>
      </w:pPr>
      <w:rPr>
        <w:rFonts w:ascii="Symbol" w:hAnsi="Symbol" w:hint="default"/>
      </w:rPr>
    </w:lvl>
    <w:lvl w:ilvl="4" w:tplc="040B0019">
      <w:start w:val="1"/>
      <w:numFmt w:val="bullet"/>
      <w:lvlText w:val="o"/>
      <w:lvlJc w:val="left"/>
      <w:pPr>
        <w:tabs>
          <w:tab w:val="num" w:pos="3600"/>
        </w:tabs>
        <w:ind w:left="3600" w:hanging="360"/>
      </w:pPr>
      <w:rPr>
        <w:rFonts w:ascii="Courier New" w:hAnsi="Courier New" w:cs="Courier New" w:hint="default"/>
      </w:rPr>
    </w:lvl>
    <w:lvl w:ilvl="5" w:tplc="040B001B">
      <w:start w:val="1"/>
      <w:numFmt w:val="bullet"/>
      <w:lvlText w:val=""/>
      <w:lvlJc w:val="left"/>
      <w:pPr>
        <w:tabs>
          <w:tab w:val="num" w:pos="4320"/>
        </w:tabs>
        <w:ind w:left="4320" w:hanging="360"/>
      </w:pPr>
      <w:rPr>
        <w:rFonts w:ascii="Wingdings" w:hAnsi="Wingdings" w:hint="default"/>
      </w:rPr>
    </w:lvl>
    <w:lvl w:ilvl="6" w:tplc="040B000F">
      <w:start w:val="1"/>
      <w:numFmt w:val="bullet"/>
      <w:lvlText w:val=""/>
      <w:lvlJc w:val="left"/>
      <w:pPr>
        <w:tabs>
          <w:tab w:val="num" w:pos="5040"/>
        </w:tabs>
        <w:ind w:left="5040" w:hanging="360"/>
      </w:pPr>
      <w:rPr>
        <w:rFonts w:ascii="Symbol" w:hAnsi="Symbol" w:hint="default"/>
      </w:rPr>
    </w:lvl>
    <w:lvl w:ilvl="7" w:tplc="040B0019">
      <w:start w:val="1"/>
      <w:numFmt w:val="bullet"/>
      <w:lvlText w:val="o"/>
      <w:lvlJc w:val="left"/>
      <w:pPr>
        <w:tabs>
          <w:tab w:val="num" w:pos="5760"/>
        </w:tabs>
        <w:ind w:left="5760" w:hanging="360"/>
      </w:pPr>
      <w:rPr>
        <w:rFonts w:ascii="Courier New" w:hAnsi="Courier New" w:cs="Courier New" w:hint="default"/>
      </w:rPr>
    </w:lvl>
    <w:lvl w:ilvl="8" w:tplc="040B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6C0327"/>
    <w:multiLevelType w:val="hybridMultilevel"/>
    <w:tmpl w:val="F27E7BA2"/>
    <w:lvl w:ilvl="0" w:tplc="0409000D">
      <w:start w:val="1"/>
      <w:numFmt w:val="decimal"/>
      <w:pStyle w:val="Figure"/>
      <w:lvlText w:val="Figure %1."/>
      <w:lvlJc w:val="left"/>
      <w:pPr>
        <w:tabs>
          <w:tab w:val="num" w:pos="144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63D936C3"/>
    <w:multiLevelType w:val="multilevel"/>
    <w:tmpl w:val="977E3CAA"/>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15:restartNumberingAfterBreak="0">
    <w:nsid w:val="66977235"/>
    <w:multiLevelType w:val="hybridMultilevel"/>
    <w:tmpl w:val="E32A8250"/>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0670B"/>
    <w:multiLevelType w:val="hybridMultilevel"/>
    <w:tmpl w:val="985804F4"/>
    <w:lvl w:ilvl="0" w:tplc="04090011">
      <w:start w:val="1"/>
      <w:numFmt w:val="decimal"/>
      <w:lvlText w:val="%1)"/>
      <w:lvlJc w:val="left"/>
      <w:pPr>
        <w:ind w:left="360" w:hanging="360"/>
      </w:pPr>
      <w:rPr>
        <w:rFonts w:hint="default"/>
      </w:rPr>
    </w:lvl>
    <w:lvl w:ilvl="1" w:tplc="5C6C2CFC">
      <w:numFmt w:val="bullet"/>
      <w:lvlText w:val="-"/>
      <w:lvlJc w:val="left"/>
      <w:pPr>
        <w:ind w:left="1080" w:hanging="360"/>
      </w:pPr>
      <w:rPr>
        <w:rFonts w:ascii="Times New Roman" w:eastAsia="Times New Roman" w:hAnsi="Times New Roman" w:cs="Times New Roman" w:hint="default"/>
      </w:rPr>
    </w:lvl>
    <w:lvl w:ilvl="2" w:tplc="5C6C2CFC">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A15B41"/>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b w:val="0"/>
        <w:i w:val="0"/>
        <w:sz w:val="24"/>
        <w:szCs w:val="24"/>
      </w:rPr>
    </w:lvl>
    <w:lvl w:ilvl="5">
      <w:start w:val="1"/>
      <w:numFmt w:val="decimal"/>
      <w:lvlText w:val="%1.%2.%3.%4.%5.%6"/>
      <w:lvlJc w:val="left"/>
      <w:pPr>
        <w:tabs>
          <w:tab w:val="num" w:pos="0"/>
        </w:tabs>
        <w:ind w:left="0" w:firstLine="0"/>
      </w:pPr>
      <w:rPr>
        <w:b w:val="0"/>
        <w:i w:val="0"/>
        <w:sz w:val="21"/>
      </w:rPr>
    </w:lvl>
    <w:lvl w:ilvl="6">
      <w:start w:val="1"/>
      <w:numFmt w:val="decimal"/>
      <w:lvlText w:val="%1.%2.%3.%4.%5.%6.%7"/>
      <w:lvlJc w:val="left"/>
      <w:pPr>
        <w:tabs>
          <w:tab w:val="num" w:pos="0"/>
        </w:tabs>
        <w:ind w:left="0" w:firstLine="0"/>
      </w:pPr>
      <w:rPr>
        <w:b w:val="0"/>
        <w:i w:val="0"/>
        <w:sz w:val="21"/>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8" w15:restartNumberingAfterBreak="0">
    <w:nsid w:val="6DA46949"/>
    <w:multiLevelType w:val="hybridMultilevel"/>
    <w:tmpl w:val="BB6E1690"/>
    <w:lvl w:ilvl="0" w:tplc="F9A497BC">
      <w:start w:val="1"/>
      <w:numFmt w:val="bullet"/>
      <w:lvlText w:val="•"/>
      <w:lvlJc w:val="left"/>
      <w:pPr>
        <w:tabs>
          <w:tab w:val="num" w:pos="720"/>
        </w:tabs>
        <w:ind w:left="720" w:hanging="360"/>
      </w:pPr>
      <w:rPr>
        <w:rFonts w:ascii="Arial" w:hAnsi="Arial" w:hint="default"/>
      </w:rPr>
    </w:lvl>
    <w:lvl w:ilvl="1" w:tplc="7F9AB064" w:tentative="1">
      <w:start w:val="1"/>
      <w:numFmt w:val="bullet"/>
      <w:lvlText w:val="•"/>
      <w:lvlJc w:val="left"/>
      <w:pPr>
        <w:tabs>
          <w:tab w:val="num" w:pos="1440"/>
        </w:tabs>
        <w:ind w:left="1440" w:hanging="360"/>
      </w:pPr>
      <w:rPr>
        <w:rFonts w:ascii="Arial" w:hAnsi="Arial" w:hint="default"/>
      </w:rPr>
    </w:lvl>
    <w:lvl w:ilvl="2" w:tplc="968AB27E" w:tentative="1">
      <w:start w:val="1"/>
      <w:numFmt w:val="bullet"/>
      <w:lvlText w:val="•"/>
      <w:lvlJc w:val="left"/>
      <w:pPr>
        <w:tabs>
          <w:tab w:val="num" w:pos="2160"/>
        </w:tabs>
        <w:ind w:left="2160" w:hanging="360"/>
      </w:pPr>
      <w:rPr>
        <w:rFonts w:ascii="Arial" w:hAnsi="Arial" w:hint="default"/>
      </w:rPr>
    </w:lvl>
    <w:lvl w:ilvl="3" w:tplc="26C01BD6" w:tentative="1">
      <w:start w:val="1"/>
      <w:numFmt w:val="bullet"/>
      <w:lvlText w:val="•"/>
      <w:lvlJc w:val="left"/>
      <w:pPr>
        <w:tabs>
          <w:tab w:val="num" w:pos="2880"/>
        </w:tabs>
        <w:ind w:left="2880" w:hanging="360"/>
      </w:pPr>
      <w:rPr>
        <w:rFonts w:ascii="Arial" w:hAnsi="Arial" w:hint="default"/>
      </w:rPr>
    </w:lvl>
    <w:lvl w:ilvl="4" w:tplc="4DDAF966" w:tentative="1">
      <w:start w:val="1"/>
      <w:numFmt w:val="bullet"/>
      <w:lvlText w:val="•"/>
      <w:lvlJc w:val="left"/>
      <w:pPr>
        <w:tabs>
          <w:tab w:val="num" w:pos="3600"/>
        </w:tabs>
        <w:ind w:left="3600" w:hanging="360"/>
      </w:pPr>
      <w:rPr>
        <w:rFonts w:ascii="Arial" w:hAnsi="Arial" w:hint="default"/>
      </w:rPr>
    </w:lvl>
    <w:lvl w:ilvl="5" w:tplc="88387332" w:tentative="1">
      <w:start w:val="1"/>
      <w:numFmt w:val="bullet"/>
      <w:lvlText w:val="•"/>
      <w:lvlJc w:val="left"/>
      <w:pPr>
        <w:tabs>
          <w:tab w:val="num" w:pos="4320"/>
        </w:tabs>
        <w:ind w:left="4320" w:hanging="360"/>
      </w:pPr>
      <w:rPr>
        <w:rFonts w:ascii="Arial" w:hAnsi="Arial" w:hint="default"/>
      </w:rPr>
    </w:lvl>
    <w:lvl w:ilvl="6" w:tplc="A2A8964C" w:tentative="1">
      <w:start w:val="1"/>
      <w:numFmt w:val="bullet"/>
      <w:lvlText w:val="•"/>
      <w:lvlJc w:val="left"/>
      <w:pPr>
        <w:tabs>
          <w:tab w:val="num" w:pos="5040"/>
        </w:tabs>
        <w:ind w:left="5040" w:hanging="360"/>
      </w:pPr>
      <w:rPr>
        <w:rFonts w:ascii="Arial" w:hAnsi="Arial" w:hint="default"/>
      </w:rPr>
    </w:lvl>
    <w:lvl w:ilvl="7" w:tplc="524A77AE" w:tentative="1">
      <w:start w:val="1"/>
      <w:numFmt w:val="bullet"/>
      <w:lvlText w:val="•"/>
      <w:lvlJc w:val="left"/>
      <w:pPr>
        <w:tabs>
          <w:tab w:val="num" w:pos="5760"/>
        </w:tabs>
        <w:ind w:left="5760" w:hanging="360"/>
      </w:pPr>
      <w:rPr>
        <w:rFonts w:ascii="Arial" w:hAnsi="Arial" w:hint="default"/>
      </w:rPr>
    </w:lvl>
    <w:lvl w:ilvl="8" w:tplc="E804759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992"/>
        </w:tabs>
        <w:ind w:left="992" w:hanging="360"/>
      </w:pPr>
      <w:rPr>
        <w:rFonts w:ascii="Symbol" w:hAnsi="Symbol" w:hint="default"/>
        <w:b/>
        <w:i w:val="0"/>
        <w:color w:val="auto"/>
        <w:sz w:val="22"/>
      </w:rPr>
    </w:lvl>
    <w:lvl w:ilvl="1" w:tplc="04090003">
      <w:start w:val="1"/>
      <w:numFmt w:val="bullet"/>
      <w:lvlText w:val="o"/>
      <w:lvlJc w:val="left"/>
      <w:pPr>
        <w:tabs>
          <w:tab w:val="num" w:pos="-4768"/>
        </w:tabs>
        <w:ind w:left="-4768" w:hanging="360"/>
      </w:pPr>
      <w:rPr>
        <w:rFonts w:ascii="Courier New" w:hAnsi="Courier New" w:cs="Courier New" w:hint="default"/>
      </w:rPr>
    </w:lvl>
    <w:lvl w:ilvl="2" w:tplc="04090005">
      <w:start w:val="1"/>
      <w:numFmt w:val="bullet"/>
      <w:lvlText w:val=""/>
      <w:lvlJc w:val="left"/>
      <w:pPr>
        <w:tabs>
          <w:tab w:val="num" w:pos="-4048"/>
        </w:tabs>
        <w:ind w:left="-4048" w:hanging="360"/>
      </w:pPr>
      <w:rPr>
        <w:rFonts w:ascii="Wingdings" w:hAnsi="Wingdings" w:hint="default"/>
      </w:rPr>
    </w:lvl>
    <w:lvl w:ilvl="3" w:tplc="04090001">
      <w:start w:val="1"/>
      <w:numFmt w:val="bullet"/>
      <w:lvlText w:val=""/>
      <w:lvlJc w:val="left"/>
      <w:pPr>
        <w:tabs>
          <w:tab w:val="num" w:pos="-3328"/>
        </w:tabs>
        <w:ind w:left="-3328" w:hanging="360"/>
      </w:pPr>
      <w:rPr>
        <w:rFonts w:ascii="Symbol" w:hAnsi="Symbol" w:hint="default"/>
      </w:rPr>
    </w:lvl>
    <w:lvl w:ilvl="4" w:tplc="04090003" w:tentative="1">
      <w:start w:val="1"/>
      <w:numFmt w:val="bullet"/>
      <w:lvlText w:val="o"/>
      <w:lvlJc w:val="left"/>
      <w:pPr>
        <w:tabs>
          <w:tab w:val="num" w:pos="-2608"/>
        </w:tabs>
        <w:ind w:left="-2608" w:hanging="360"/>
      </w:pPr>
      <w:rPr>
        <w:rFonts w:ascii="Courier New" w:hAnsi="Courier New" w:cs="Courier New" w:hint="default"/>
      </w:rPr>
    </w:lvl>
    <w:lvl w:ilvl="5" w:tplc="04090005" w:tentative="1">
      <w:start w:val="1"/>
      <w:numFmt w:val="bullet"/>
      <w:lvlText w:val=""/>
      <w:lvlJc w:val="left"/>
      <w:pPr>
        <w:tabs>
          <w:tab w:val="num" w:pos="-1888"/>
        </w:tabs>
        <w:ind w:left="-1888" w:hanging="360"/>
      </w:pPr>
      <w:rPr>
        <w:rFonts w:ascii="Wingdings" w:hAnsi="Wingdings" w:hint="default"/>
      </w:rPr>
    </w:lvl>
    <w:lvl w:ilvl="6" w:tplc="04090001" w:tentative="1">
      <w:start w:val="1"/>
      <w:numFmt w:val="bullet"/>
      <w:lvlText w:val=""/>
      <w:lvlJc w:val="left"/>
      <w:pPr>
        <w:tabs>
          <w:tab w:val="num" w:pos="-1168"/>
        </w:tabs>
        <w:ind w:left="-1168" w:hanging="360"/>
      </w:pPr>
      <w:rPr>
        <w:rFonts w:ascii="Symbol" w:hAnsi="Symbol" w:hint="default"/>
      </w:rPr>
    </w:lvl>
    <w:lvl w:ilvl="7" w:tplc="04090003" w:tentative="1">
      <w:start w:val="1"/>
      <w:numFmt w:val="bullet"/>
      <w:lvlText w:val="o"/>
      <w:lvlJc w:val="left"/>
      <w:pPr>
        <w:tabs>
          <w:tab w:val="num" w:pos="-448"/>
        </w:tabs>
        <w:ind w:left="-448" w:hanging="360"/>
      </w:pPr>
      <w:rPr>
        <w:rFonts w:ascii="Courier New" w:hAnsi="Courier New" w:cs="Courier New" w:hint="default"/>
      </w:rPr>
    </w:lvl>
    <w:lvl w:ilvl="8" w:tplc="04090005" w:tentative="1">
      <w:start w:val="1"/>
      <w:numFmt w:val="bullet"/>
      <w:lvlText w:val=""/>
      <w:lvlJc w:val="left"/>
      <w:pPr>
        <w:tabs>
          <w:tab w:val="num" w:pos="272"/>
        </w:tabs>
        <w:ind w:left="272" w:hanging="360"/>
      </w:pPr>
      <w:rPr>
        <w:rFonts w:ascii="Wingdings" w:hAnsi="Wingdings" w:hint="default"/>
      </w:rPr>
    </w:lvl>
  </w:abstractNum>
  <w:abstractNum w:abstractNumId="40" w15:restartNumberingAfterBreak="0">
    <w:nsid w:val="78EE104B"/>
    <w:multiLevelType w:val="hybridMultilevel"/>
    <w:tmpl w:val="ED1868A2"/>
    <w:lvl w:ilvl="0" w:tplc="7B90B02A">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936680E"/>
    <w:multiLevelType w:val="hybridMultilevel"/>
    <w:tmpl w:val="89A612DA"/>
    <w:lvl w:ilvl="0" w:tplc="A8F4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342F3"/>
    <w:multiLevelType w:val="hybridMultilevel"/>
    <w:tmpl w:val="65C25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BC1D75"/>
    <w:multiLevelType w:val="multilevel"/>
    <w:tmpl w:val="755E27C6"/>
    <w:lvl w:ilvl="0">
      <w:start w:val="6"/>
      <w:numFmt w:val="decimal"/>
      <w:pStyle w:val="JK-text-simpledoc"/>
      <w:lvlText w:val="%1"/>
      <w:lvlJc w:val="left"/>
      <w:pPr>
        <w:tabs>
          <w:tab w:val="num" w:pos="1980"/>
        </w:tabs>
        <w:ind w:left="1980" w:hanging="1980"/>
      </w:pPr>
    </w:lvl>
    <w:lvl w:ilvl="1">
      <w:start w:val="6"/>
      <w:numFmt w:val="decimal"/>
      <w:lvlText w:val="%1.%2"/>
      <w:lvlJc w:val="left"/>
      <w:pPr>
        <w:tabs>
          <w:tab w:val="num" w:pos="1980"/>
        </w:tabs>
        <w:ind w:left="1980" w:hanging="1980"/>
      </w:pPr>
    </w:lvl>
    <w:lvl w:ilvl="2">
      <w:start w:val="2"/>
      <w:numFmt w:val="decimal"/>
      <w:lvlText w:val="%1.%2.%3"/>
      <w:lvlJc w:val="left"/>
      <w:pPr>
        <w:tabs>
          <w:tab w:val="num" w:pos="1980"/>
        </w:tabs>
        <w:ind w:left="1980" w:hanging="1980"/>
      </w:pPr>
    </w:lvl>
    <w:lvl w:ilvl="3">
      <w:start w:val="2"/>
      <w:numFmt w:val="decimal"/>
      <w:lvlText w:val="%1.%2.%3.%4"/>
      <w:lvlJc w:val="left"/>
      <w:pPr>
        <w:tabs>
          <w:tab w:val="num" w:pos="1980"/>
        </w:tabs>
        <w:ind w:left="1980" w:hanging="1980"/>
      </w:pPr>
    </w:lvl>
    <w:lvl w:ilvl="4">
      <w:start w:val="5"/>
      <w:numFmt w:val="decimal"/>
      <w:lvlText w:val="%1.%2.%3.%4.%5"/>
      <w:lvlJc w:val="left"/>
      <w:pPr>
        <w:tabs>
          <w:tab w:val="num" w:pos="1980"/>
        </w:tabs>
        <w:ind w:left="1980" w:hanging="1980"/>
      </w:pPr>
    </w:lvl>
    <w:lvl w:ilvl="5">
      <w:start w:val="3"/>
      <w:numFmt w:val="decimal"/>
      <w:lvlText w:val="%1.%2.%3.%4.%5.%6"/>
      <w:lvlJc w:val="left"/>
      <w:pPr>
        <w:tabs>
          <w:tab w:val="num" w:pos="1980"/>
        </w:tabs>
        <w:ind w:left="1980" w:hanging="1980"/>
      </w:pPr>
    </w:lvl>
    <w:lvl w:ilvl="6">
      <w:start w:val="1"/>
      <w:numFmt w:val="decimal"/>
      <w:lvlText w:val="%1.%2.%3.%4.%5.%6.%7"/>
      <w:lvlJc w:val="left"/>
      <w:pPr>
        <w:tabs>
          <w:tab w:val="num" w:pos="1980"/>
        </w:tabs>
        <w:ind w:left="1980" w:hanging="1980"/>
      </w:pPr>
    </w:lvl>
    <w:lvl w:ilvl="7">
      <w:start w:val="1"/>
      <w:numFmt w:val="decimal"/>
      <w:lvlText w:val="%1.%2.%3.%4.%5.%6.%7.%8"/>
      <w:lvlJc w:val="left"/>
      <w:pPr>
        <w:tabs>
          <w:tab w:val="num" w:pos="1980"/>
        </w:tabs>
        <w:ind w:left="1980" w:hanging="1980"/>
      </w:pPr>
    </w:lvl>
    <w:lvl w:ilvl="8">
      <w:start w:val="1"/>
      <w:numFmt w:val="decimal"/>
      <w:lvlText w:val="%1.%2.%3.%4.%5.%6.%7.%8.%9"/>
      <w:lvlJc w:val="left"/>
      <w:pPr>
        <w:tabs>
          <w:tab w:val="num" w:pos="1980"/>
        </w:tabs>
        <w:ind w:left="1980" w:hanging="19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4"/>
    <w:lvlOverride w:ilvl="0">
      <w:startOverride w:val="6"/>
    </w:lvlOverride>
    <w:lvlOverride w:ilvl="1">
      <w:startOverride w:val="6"/>
    </w:lvlOverride>
    <w:lvlOverride w:ilvl="2">
      <w:startOverride w:val="2"/>
    </w:lvlOverride>
    <w:lvlOverride w:ilvl="3">
      <w:startOverride w:val="2"/>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3"/>
  </w:num>
  <w:num w:numId="12">
    <w:abstractNumId w:val="12"/>
  </w:num>
  <w:num w:numId="13">
    <w:abstractNumId w:val="13"/>
  </w:num>
  <w:num w:numId="14">
    <w:abstractNumId w:val="36"/>
  </w:num>
  <w:num w:numId="15">
    <w:abstractNumId w:val="18"/>
  </w:num>
  <w:num w:numId="16">
    <w:abstractNumId w:val="35"/>
  </w:num>
  <w:num w:numId="17">
    <w:abstractNumId w:val="16"/>
  </w:num>
  <w:num w:numId="18">
    <w:abstractNumId w:val="40"/>
  </w:num>
  <w:num w:numId="19">
    <w:abstractNumId w:val="31"/>
  </w:num>
  <w:num w:numId="20">
    <w:abstractNumId w:val="33"/>
  </w:num>
  <w:num w:numId="21">
    <w:abstractNumId w:val="8"/>
  </w:num>
  <w:num w:numId="22">
    <w:abstractNumId w:val="28"/>
  </w:num>
  <w:num w:numId="23">
    <w:abstractNumId w:val="17"/>
  </w:num>
  <w:num w:numId="24">
    <w:abstractNumId w:val="29"/>
  </w:num>
  <w:num w:numId="25">
    <w:abstractNumId w:val="39"/>
  </w:num>
  <w:num w:numId="26">
    <w:abstractNumId w:val="15"/>
  </w:num>
  <w:num w:numId="27">
    <w:abstractNumId w:val="23"/>
  </w:num>
  <w:num w:numId="28">
    <w:abstractNumId w:val="6"/>
  </w:num>
  <w:num w:numId="29">
    <w:abstractNumId w:val="38"/>
  </w:num>
  <w:num w:numId="30">
    <w:abstractNumId w:val="41"/>
  </w:num>
  <w:num w:numId="31">
    <w:abstractNumId w:val="11"/>
  </w:num>
  <w:num w:numId="32">
    <w:abstractNumId w:val="27"/>
  </w:num>
  <w:num w:numId="33">
    <w:abstractNumId w:val="25"/>
  </w:num>
  <w:num w:numId="34">
    <w:abstractNumId w:val="24"/>
  </w:num>
  <w:num w:numId="35">
    <w:abstractNumId w:val="14"/>
  </w:num>
  <w:num w:numId="36">
    <w:abstractNumId w:val="26"/>
  </w:num>
  <w:num w:numId="37">
    <w:abstractNumId w:val="34"/>
  </w:num>
  <w:num w:numId="38">
    <w:abstractNumId w:val="43"/>
  </w:num>
  <w:num w:numId="39">
    <w:abstractNumId w:val="21"/>
  </w:num>
  <w:num w:numId="40">
    <w:abstractNumId w:val="0"/>
  </w:num>
  <w:num w:numId="41">
    <w:abstractNumId w:val="1"/>
  </w:num>
  <w:num w:numId="42">
    <w:abstractNumId w:val="2"/>
  </w:num>
  <w:num w:numId="43">
    <w:abstractNumId w:val="3"/>
  </w:num>
  <w:num w:numId="44">
    <w:abstractNumId w:val="4"/>
  </w:num>
  <w:num w:numId="45">
    <w:abstractNumId w:val="5"/>
  </w:num>
  <w:num w:numId="46">
    <w:abstractNumId w:val="22"/>
  </w:num>
  <w:num w:numId="4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activeWritingStyle w:appName="MSWord" w:lang="en-US" w:vendorID="64" w:dllVersion="6" w:nlCheck="1" w:checkStyle="0"/>
  <w:activeWritingStyle w:appName="MSWord" w:lang="en-GB" w:vendorID="64" w:dllVersion="6" w:nlCheck="1" w:checkStyle="1"/>
  <w:activeWritingStyle w:appName="MSWord" w:lang="ja-JP"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r-FR" w:vendorID="64" w:dllVersion="4096" w:nlCheck="1" w:checkStyle="0"/>
  <w:attachedTemplate r:id="rId1"/>
  <w:linkStyles/>
  <w:trackRevisions/>
  <w:defaultTabStop w:val="284"/>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61"/>
    <w:rsid w:val="0000029C"/>
    <w:rsid w:val="00001BC7"/>
    <w:rsid w:val="00001FF0"/>
    <w:rsid w:val="00002A2C"/>
    <w:rsid w:val="00002B4E"/>
    <w:rsid w:val="000035B2"/>
    <w:rsid w:val="00003B41"/>
    <w:rsid w:val="00004424"/>
    <w:rsid w:val="00004E4F"/>
    <w:rsid w:val="00005225"/>
    <w:rsid w:val="0000665E"/>
    <w:rsid w:val="0000684B"/>
    <w:rsid w:val="00006CA1"/>
    <w:rsid w:val="000076E9"/>
    <w:rsid w:val="00007B4C"/>
    <w:rsid w:val="00011E42"/>
    <w:rsid w:val="00013A17"/>
    <w:rsid w:val="0001511B"/>
    <w:rsid w:val="000172F0"/>
    <w:rsid w:val="000176F5"/>
    <w:rsid w:val="0002052C"/>
    <w:rsid w:val="00021743"/>
    <w:rsid w:val="00021CAE"/>
    <w:rsid w:val="00021F19"/>
    <w:rsid w:val="000224EE"/>
    <w:rsid w:val="0002357C"/>
    <w:rsid w:val="000243FC"/>
    <w:rsid w:val="00024952"/>
    <w:rsid w:val="000255E6"/>
    <w:rsid w:val="000259ED"/>
    <w:rsid w:val="000268B8"/>
    <w:rsid w:val="00026ED2"/>
    <w:rsid w:val="00026F21"/>
    <w:rsid w:val="00027CB7"/>
    <w:rsid w:val="000301DB"/>
    <w:rsid w:val="0003026B"/>
    <w:rsid w:val="000302CC"/>
    <w:rsid w:val="00031FC0"/>
    <w:rsid w:val="000324A0"/>
    <w:rsid w:val="0003285C"/>
    <w:rsid w:val="00032FB1"/>
    <w:rsid w:val="00033213"/>
    <w:rsid w:val="000351EF"/>
    <w:rsid w:val="00035744"/>
    <w:rsid w:val="00035E3A"/>
    <w:rsid w:val="00035FFE"/>
    <w:rsid w:val="000367AF"/>
    <w:rsid w:val="0003732D"/>
    <w:rsid w:val="000379E3"/>
    <w:rsid w:val="00040B6E"/>
    <w:rsid w:val="00040B9B"/>
    <w:rsid w:val="00041910"/>
    <w:rsid w:val="00041B0F"/>
    <w:rsid w:val="00042374"/>
    <w:rsid w:val="0004301E"/>
    <w:rsid w:val="00043024"/>
    <w:rsid w:val="00044B4C"/>
    <w:rsid w:val="000459BE"/>
    <w:rsid w:val="00045E08"/>
    <w:rsid w:val="00050545"/>
    <w:rsid w:val="00050957"/>
    <w:rsid w:val="00051788"/>
    <w:rsid w:val="00051C39"/>
    <w:rsid w:val="000523C0"/>
    <w:rsid w:val="000527A5"/>
    <w:rsid w:val="000531E5"/>
    <w:rsid w:val="00053B21"/>
    <w:rsid w:val="00054BC2"/>
    <w:rsid w:val="000554F4"/>
    <w:rsid w:val="0005634C"/>
    <w:rsid w:val="00056D35"/>
    <w:rsid w:val="00056E8E"/>
    <w:rsid w:val="00056EDD"/>
    <w:rsid w:val="0005737D"/>
    <w:rsid w:val="000578FA"/>
    <w:rsid w:val="00057DED"/>
    <w:rsid w:val="00060EEF"/>
    <w:rsid w:val="00061A8B"/>
    <w:rsid w:val="0006353B"/>
    <w:rsid w:val="00063A62"/>
    <w:rsid w:val="00063BE7"/>
    <w:rsid w:val="00066378"/>
    <w:rsid w:val="00066EE3"/>
    <w:rsid w:val="0006720F"/>
    <w:rsid w:val="0007005D"/>
    <w:rsid w:val="000721FE"/>
    <w:rsid w:val="0007333C"/>
    <w:rsid w:val="000740D8"/>
    <w:rsid w:val="000740FD"/>
    <w:rsid w:val="0007431A"/>
    <w:rsid w:val="000743EA"/>
    <w:rsid w:val="000750E8"/>
    <w:rsid w:val="00075BC2"/>
    <w:rsid w:val="00075EEB"/>
    <w:rsid w:val="00076F5C"/>
    <w:rsid w:val="0007719F"/>
    <w:rsid w:val="00077C54"/>
    <w:rsid w:val="000800DC"/>
    <w:rsid w:val="000808D2"/>
    <w:rsid w:val="00081275"/>
    <w:rsid w:val="00081E65"/>
    <w:rsid w:val="00082D9A"/>
    <w:rsid w:val="0008566E"/>
    <w:rsid w:val="000858A1"/>
    <w:rsid w:val="000864C9"/>
    <w:rsid w:val="00086EB0"/>
    <w:rsid w:val="00087799"/>
    <w:rsid w:val="000906ED"/>
    <w:rsid w:val="00090EB1"/>
    <w:rsid w:val="00091476"/>
    <w:rsid w:val="0009154D"/>
    <w:rsid w:val="0009326E"/>
    <w:rsid w:val="0009336F"/>
    <w:rsid w:val="00093FD9"/>
    <w:rsid w:val="00094B75"/>
    <w:rsid w:val="00094D01"/>
    <w:rsid w:val="00095687"/>
    <w:rsid w:val="000962AD"/>
    <w:rsid w:val="00097274"/>
    <w:rsid w:val="00097B64"/>
    <w:rsid w:val="00097E22"/>
    <w:rsid w:val="00097E2C"/>
    <w:rsid w:val="000A01EE"/>
    <w:rsid w:val="000A0A66"/>
    <w:rsid w:val="000A11B4"/>
    <w:rsid w:val="000A1E9C"/>
    <w:rsid w:val="000A2628"/>
    <w:rsid w:val="000A35F8"/>
    <w:rsid w:val="000A3E09"/>
    <w:rsid w:val="000A505A"/>
    <w:rsid w:val="000A595A"/>
    <w:rsid w:val="000A67D0"/>
    <w:rsid w:val="000A7CED"/>
    <w:rsid w:val="000B19D0"/>
    <w:rsid w:val="000B30E0"/>
    <w:rsid w:val="000B3A01"/>
    <w:rsid w:val="000B4334"/>
    <w:rsid w:val="000B4A7F"/>
    <w:rsid w:val="000B4BCC"/>
    <w:rsid w:val="000B557C"/>
    <w:rsid w:val="000B5E5E"/>
    <w:rsid w:val="000B7388"/>
    <w:rsid w:val="000B76DA"/>
    <w:rsid w:val="000C127F"/>
    <w:rsid w:val="000C1921"/>
    <w:rsid w:val="000C206A"/>
    <w:rsid w:val="000C3C09"/>
    <w:rsid w:val="000C4F72"/>
    <w:rsid w:val="000C51C6"/>
    <w:rsid w:val="000C51EA"/>
    <w:rsid w:val="000C5BE0"/>
    <w:rsid w:val="000C7506"/>
    <w:rsid w:val="000D050B"/>
    <w:rsid w:val="000D45C9"/>
    <w:rsid w:val="000D5C69"/>
    <w:rsid w:val="000D6AA9"/>
    <w:rsid w:val="000D6E60"/>
    <w:rsid w:val="000D7462"/>
    <w:rsid w:val="000D7973"/>
    <w:rsid w:val="000E0751"/>
    <w:rsid w:val="000E0994"/>
    <w:rsid w:val="000E19A7"/>
    <w:rsid w:val="000E2DC9"/>
    <w:rsid w:val="000E3321"/>
    <w:rsid w:val="000E461C"/>
    <w:rsid w:val="000E5783"/>
    <w:rsid w:val="000E5D13"/>
    <w:rsid w:val="000E5EBF"/>
    <w:rsid w:val="000E618A"/>
    <w:rsid w:val="000E690B"/>
    <w:rsid w:val="000E74A7"/>
    <w:rsid w:val="000E7FE5"/>
    <w:rsid w:val="000F0B9E"/>
    <w:rsid w:val="000F0D9E"/>
    <w:rsid w:val="000F41DE"/>
    <w:rsid w:val="000F4522"/>
    <w:rsid w:val="000F4907"/>
    <w:rsid w:val="000F5983"/>
    <w:rsid w:val="000F73C0"/>
    <w:rsid w:val="000F7CF0"/>
    <w:rsid w:val="0010074C"/>
    <w:rsid w:val="001013C0"/>
    <w:rsid w:val="00101571"/>
    <w:rsid w:val="00102195"/>
    <w:rsid w:val="00102C01"/>
    <w:rsid w:val="0010478B"/>
    <w:rsid w:val="00104EFB"/>
    <w:rsid w:val="00105513"/>
    <w:rsid w:val="00106747"/>
    <w:rsid w:val="00106FFC"/>
    <w:rsid w:val="001076A9"/>
    <w:rsid w:val="00110795"/>
    <w:rsid w:val="0011084B"/>
    <w:rsid w:val="0011124C"/>
    <w:rsid w:val="00111312"/>
    <w:rsid w:val="001114B4"/>
    <w:rsid w:val="00111956"/>
    <w:rsid w:val="00111AB0"/>
    <w:rsid w:val="00111B65"/>
    <w:rsid w:val="00111BB3"/>
    <w:rsid w:val="00112536"/>
    <w:rsid w:val="00112E74"/>
    <w:rsid w:val="0011306A"/>
    <w:rsid w:val="00113730"/>
    <w:rsid w:val="001138EF"/>
    <w:rsid w:val="00113E56"/>
    <w:rsid w:val="0011440C"/>
    <w:rsid w:val="001151B7"/>
    <w:rsid w:val="001163EF"/>
    <w:rsid w:val="00117AAE"/>
    <w:rsid w:val="00120DB2"/>
    <w:rsid w:val="00120F27"/>
    <w:rsid w:val="00121744"/>
    <w:rsid w:val="001218ED"/>
    <w:rsid w:val="001222C1"/>
    <w:rsid w:val="00122A8D"/>
    <w:rsid w:val="00125407"/>
    <w:rsid w:val="00125567"/>
    <w:rsid w:val="00125B9F"/>
    <w:rsid w:val="001264B1"/>
    <w:rsid w:val="001265AC"/>
    <w:rsid w:val="00126A2A"/>
    <w:rsid w:val="00126AA3"/>
    <w:rsid w:val="00131FC6"/>
    <w:rsid w:val="001325E9"/>
    <w:rsid w:val="00132EBF"/>
    <w:rsid w:val="00132F37"/>
    <w:rsid w:val="00133A0A"/>
    <w:rsid w:val="001346E3"/>
    <w:rsid w:val="001352B6"/>
    <w:rsid w:val="00136107"/>
    <w:rsid w:val="00136139"/>
    <w:rsid w:val="001378DE"/>
    <w:rsid w:val="00137A3D"/>
    <w:rsid w:val="00141629"/>
    <w:rsid w:val="0014290C"/>
    <w:rsid w:val="001430BB"/>
    <w:rsid w:val="001439CF"/>
    <w:rsid w:val="00143BB0"/>
    <w:rsid w:val="00143C56"/>
    <w:rsid w:val="001441F2"/>
    <w:rsid w:val="00144477"/>
    <w:rsid w:val="00144603"/>
    <w:rsid w:val="0014497D"/>
    <w:rsid w:val="00144C0E"/>
    <w:rsid w:val="001453C5"/>
    <w:rsid w:val="00150143"/>
    <w:rsid w:val="001503B6"/>
    <w:rsid w:val="001509D8"/>
    <w:rsid w:val="0015142D"/>
    <w:rsid w:val="001517B5"/>
    <w:rsid w:val="00151C6B"/>
    <w:rsid w:val="001532F8"/>
    <w:rsid w:val="0015382B"/>
    <w:rsid w:val="0015416A"/>
    <w:rsid w:val="00154365"/>
    <w:rsid w:val="001543DB"/>
    <w:rsid w:val="00155751"/>
    <w:rsid w:val="0015749B"/>
    <w:rsid w:val="0016034B"/>
    <w:rsid w:val="00161C57"/>
    <w:rsid w:val="001623E4"/>
    <w:rsid w:val="001629DA"/>
    <w:rsid w:val="00163FF3"/>
    <w:rsid w:val="001643D5"/>
    <w:rsid w:val="001650A1"/>
    <w:rsid w:val="001662C9"/>
    <w:rsid w:val="00166B14"/>
    <w:rsid w:val="0016767B"/>
    <w:rsid w:val="00167741"/>
    <w:rsid w:val="00167810"/>
    <w:rsid w:val="001679A5"/>
    <w:rsid w:val="00167F60"/>
    <w:rsid w:val="00171A8F"/>
    <w:rsid w:val="001725B6"/>
    <w:rsid w:val="00172D27"/>
    <w:rsid w:val="001731CF"/>
    <w:rsid w:val="001753FA"/>
    <w:rsid w:val="0017552B"/>
    <w:rsid w:val="001759D9"/>
    <w:rsid w:val="00175AB3"/>
    <w:rsid w:val="00175D68"/>
    <w:rsid w:val="00177E2C"/>
    <w:rsid w:val="00180054"/>
    <w:rsid w:val="00183E47"/>
    <w:rsid w:val="001851AB"/>
    <w:rsid w:val="001852AD"/>
    <w:rsid w:val="00185518"/>
    <w:rsid w:val="001859FA"/>
    <w:rsid w:val="00185AEF"/>
    <w:rsid w:val="001873FF"/>
    <w:rsid w:val="0018757B"/>
    <w:rsid w:val="0018776C"/>
    <w:rsid w:val="00187897"/>
    <w:rsid w:val="00190181"/>
    <w:rsid w:val="001918DB"/>
    <w:rsid w:val="001920C9"/>
    <w:rsid w:val="00192258"/>
    <w:rsid w:val="00193374"/>
    <w:rsid w:val="001939E6"/>
    <w:rsid w:val="00193B86"/>
    <w:rsid w:val="00194684"/>
    <w:rsid w:val="00194909"/>
    <w:rsid w:val="001966FA"/>
    <w:rsid w:val="0019671F"/>
    <w:rsid w:val="001968C8"/>
    <w:rsid w:val="00196A7C"/>
    <w:rsid w:val="001A02F4"/>
    <w:rsid w:val="001A1078"/>
    <w:rsid w:val="001A2DA5"/>
    <w:rsid w:val="001A31AA"/>
    <w:rsid w:val="001A31D4"/>
    <w:rsid w:val="001A45C5"/>
    <w:rsid w:val="001A47EE"/>
    <w:rsid w:val="001A4C19"/>
    <w:rsid w:val="001A53B3"/>
    <w:rsid w:val="001A5D9F"/>
    <w:rsid w:val="001B0B6E"/>
    <w:rsid w:val="001B1A8B"/>
    <w:rsid w:val="001B3EE1"/>
    <w:rsid w:val="001B50A5"/>
    <w:rsid w:val="001B7401"/>
    <w:rsid w:val="001B7745"/>
    <w:rsid w:val="001C0CDA"/>
    <w:rsid w:val="001C193A"/>
    <w:rsid w:val="001C3104"/>
    <w:rsid w:val="001C4B85"/>
    <w:rsid w:val="001C5179"/>
    <w:rsid w:val="001C57E6"/>
    <w:rsid w:val="001C5B8F"/>
    <w:rsid w:val="001C6638"/>
    <w:rsid w:val="001C79BE"/>
    <w:rsid w:val="001D0D3C"/>
    <w:rsid w:val="001D0DC4"/>
    <w:rsid w:val="001D1853"/>
    <w:rsid w:val="001D3529"/>
    <w:rsid w:val="001D5057"/>
    <w:rsid w:val="001D5DEE"/>
    <w:rsid w:val="001D6F61"/>
    <w:rsid w:val="001D714B"/>
    <w:rsid w:val="001D799B"/>
    <w:rsid w:val="001D7CC1"/>
    <w:rsid w:val="001E03E0"/>
    <w:rsid w:val="001E0729"/>
    <w:rsid w:val="001E112D"/>
    <w:rsid w:val="001E1743"/>
    <w:rsid w:val="001E1F4D"/>
    <w:rsid w:val="001E2D80"/>
    <w:rsid w:val="001E45F1"/>
    <w:rsid w:val="001E6177"/>
    <w:rsid w:val="001E69EF"/>
    <w:rsid w:val="001E7419"/>
    <w:rsid w:val="001E7C2D"/>
    <w:rsid w:val="001E7E0F"/>
    <w:rsid w:val="001F076A"/>
    <w:rsid w:val="001F0A60"/>
    <w:rsid w:val="001F179C"/>
    <w:rsid w:val="001F479A"/>
    <w:rsid w:val="001F59EF"/>
    <w:rsid w:val="001F715B"/>
    <w:rsid w:val="002018D3"/>
    <w:rsid w:val="00201E08"/>
    <w:rsid w:val="00202ADF"/>
    <w:rsid w:val="00203C24"/>
    <w:rsid w:val="00203FC0"/>
    <w:rsid w:val="00205CC9"/>
    <w:rsid w:val="00205E99"/>
    <w:rsid w:val="00206DEC"/>
    <w:rsid w:val="002104DB"/>
    <w:rsid w:val="00210573"/>
    <w:rsid w:val="00210DE4"/>
    <w:rsid w:val="002111B2"/>
    <w:rsid w:val="00212570"/>
    <w:rsid w:val="00214D4F"/>
    <w:rsid w:val="00215001"/>
    <w:rsid w:val="00215848"/>
    <w:rsid w:val="002171BB"/>
    <w:rsid w:val="002173D9"/>
    <w:rsid w:val="00221ED4"/>
    <w:rsid w:val="00222631"/>
    <w:rsid w:val="002228D1"/>
    <w:rsid w:val="002230EB"/>
    <w:rsid w:val="002235E7"/>
    <w:rsid w:val="00223E14"/>
    <w:rsid w:val="002243DF"/>
    <w:rsid w:val="00226CE0"/>
    <w:rsid w:val="00226D25"/>
    <w:rsid w:val="00227B2B"/>
    <w:rsid w:val="00227E27"/>
    <w:rsid w:val="00227FE1"/>
    <w:rsid w:val="00230324"/>
    <w:rsid w:val="00230984"/>
    <w:rsid w:val="00231F46"/>
    <w:rsid w:val="002332D6"/>
    <w:rsid w:val="002343FF"/>
    <w:rsid w:val="00236A22"/>
    <w:rsid w:val="00236B44"/>
    <w:rsid w:val="00237CD3"/>
    <w:rsid w:val="002408BE"/>
    <w:rsid w:val="00241281"/>
    <w:rsid w:val="00242B77"/>
    <w:rsid w:val="0024363C"/>
    <w:rsid w:val="00245B24"/>
    <w:rsid w:val="00246B61"/>
    <w:rsid w:val="00247AF0"/>
    <w:rsid w:val="00250218"/>
    <w:rsid w:val="00250262"/>
    <w:rsid w:val="002509D0"/>
    <w:rsid w:val="00253327"/>
    <w:rsid w:val="0025373D"/>
    <w:rsid w:val="002542BB"/>
    <w:rsid w:val="002547EB"/>
    <w:rsid w:val="00255AFA"/>
    <w:rsid w:val="00255EAD"/>
    <w:rsid w:val="0026077C"/>
    <w:rsid w:val="0026138A"/>
    <w:rsid w:val="00261BB3"/>
    <w:rsid w:val="00261E2B"/>
    <w:rsid w:val="00262700"/>
    <w:rsid w:val="00262AE2"/>
    <w:rsid w:val="00262E5F"/>
    <w:rsid w:val="0026390A"/>
    <w:rsid w:val="00264381"/>
    <w:rsid w:val="00264656"/>
    <w:rsid w:val="00265343"/>
    <w:rsid w:val="00266436"/>
    <w:rsid w:val="00266742"/>
    <w:rsid w:val="002667DA"/>
    <w:rsid w:val="002673C3"/>
    <w:rsid w:val="002714DF"/>
    <w:rsid w:val="0027274E"/>
    <w:rsid w:val="00272BF3"/>
    <w:rsid w:val="00273259"/>
    <w:rsid w:val="00273A6D"/>
    <w:rsid w:val="00273B33"/>
    <w:rsid w:val="00273EB9"/>
    <w:rsid w:val="002742D0"/>
    <w:rsid w:val="00275844"/>
    <w:rsid w:val="0027597C"/>
    <w:rsid w:val="00275C10"/>
    <w:rsid w:val="00276050"/>
    <w:rsid w:val="00276891"/>
    <w:rsid w:val="00277997"/>
    <w:rsid w:val="00277CA2"/>
    <w:rsid w:val="00280E39"/>
    <w:rsid w:val="00280F22"/>
    <w:rsid w:val="00281795"/>
    <w:rsid w:val="00282398"/>
    <w:rsid w:val="002825A1"/>
    <w:rsid w:val="0028322C"/>
    <w:rsid w:val="002835C8"/>
    <w:rsid w:val="00283B69"/>
    <w:rsid w:val="00283CE0"/>
    <w:rsid w:val="00284F70"/>
    <w:rsid w:val="0028616A"/>
    <w:rsid w:val="00287178"/>
    <w:rsid w:val="0028784E"/>
    <w:rsid w:val="00291C33"/>
    <w:rsid w:val="002941B3"/>
    <w:rsid w:val="002954CC"/>
    <w:rsid w:val="00296D99"/>
    <w:rsid w:val="002970B0"/>
    <w:rsid w:val="0029720E"/>
    <w:rsid w:val="002976F9"/>
    <w:rsid w:val="002A10E3"/>
    <w:rsid w:val="002A13BC"/>
    <w:rsid w:val="002A1469"/>
    <w:rsid w:val="002A1601"/>
    <w:rsid w:val="002A1CF7"/>
    <w:rsid w:val="002A1F2B"/>
    <w:rsid w:val="002A2F03"/>
    <w:rsid w:val="002A352B"/>
    <w:rsid w:val="002A42F8"/>
    <w:rsid w:val="002A4EB3"/>
    <w:rsid w:val="002A5B38"/>
    <w:rsid w:val="002B0A1B"/>
    <w:rsid w:val="002B15A0"/>
    <w:rsid w:val="002B5728"/>
    <w:rsid w:val="002B607F"/>
    <w:rsid w:val="002C1CDD"/>
    <w:rsid w:val="002C1DE0"/>
    <w:rsid w:val="002C1F9E"/>
    <w:rsid w:val="002C22E6"/>
    <w:rsid w:val="002C25CA"/>
    <w:rsid w:val="002C394F"/>
    <w:rsid w:val="002C416C"/>
    <w:rsid w:val="002C430D"/>
    <w:rsid w:val="002C4722"/>
    <w:rsid w:val="002C48C9"/>
    <w:rsid w:val="002C573C"/>
    <w:rsid w:val="002C5867"/>
    <w:rsid w:val="002C5FD5"/>
    <w:rsid w:val="002C670E"/>
    <w:rsid w:val="002D16B0"/>
    <w:rsid w:val="002D1B35"/>
    <w:rsid w:val="002D1B4F"/>
    <w:rsid w:val="002D3A6D"/>
    <w:rsid w:val="002D3DB0"/>
    <w:rsid w:val="002D3EAD"/>
    <w:rsid w:val="002D3F24"/>
    <w:rsid w:val="002D4269"/>
    <w:rsid w:val="002D4588"/>
    <w:rsid w:val="002D462A"/>
    <w:rsid w:val="002D46C6"/>
    <w:rsid w:val="002D621A"/>
    <w:rsid w:val="002D64CA"/>
    <w:rsid w:val="002D6A82"/>
    <w:rsid w:val="002D797D"/>
    <w:rsid w:val="002E01CC"/>
    <w:rsid w:val="002E35D6"/>
    <w:rsid w:val="002E4A00"/>
    <w:rsid w:val="002E596A"/>
    <w:rsid w:val="002E7E0D"/>
    <w:rsid w:val="002E7EFC"/>
    <w:rsid w:val="002F04C8"/>
    <w:rsid w:val="002F0628"/>
    <w:rsid w:val="002F0D78"/>
    <w:rsid w:val="002F0F0C"/>
    <w:rsid w:val="002F11D7"/>
    <w:rsid w:val="002F1C0E"/>
    <w:rsid w:val="002F2AF3"/>
    <w:rsid w:val="002F33B8"/>
    <w:rsid w:val="002F38BB"/>
    <w:rsid w:val="002F3E1D"/>
    <w:rsid w:val="002F5AE4"/>
    <w:rsid w:val="002F6C18"/>
    <w:rsid w:val="002F6CFC"/>
    <w:rsid w:val="002F744D"/>
    <w:rsid w:val="002F74D3"/>
    <w:rsid w:val="002F7C0E"/>
    <w:rsid w:val="002F7F42"/>
    <w:rsid w:val="003019E5"/>
    <w:rsid w:val="00301E5E"/>
    <w:rsid w:val="003027CC"/>
    <w:rsid w:val="00302B38"/>
    <w:rsid w:val="00302EB9"/>
    <w:rsid w:val="00303766"/>
    <w:rsid w:val="003039FE"/>
    <w:rsid w:val="003043F3"/>
    <w:rsid w:val="00304665"/>
    <w:rsid w:val="00305D4B"/>
    <w:rsid w:val="00306427"/>
    <w:rsid w:val="0030672C"/>
    <w:rsid w:val="00306F35"/>
    <w:rsid w:val="003110BE"/>
    <w:rsid w:val="00311897"/>
    <w:rsid w:val="00312502"/>
    <w:rsid w:val="0031288E"/>
    <w:rsid w:val="0031294F"/>
    <w:rsid w:val="00312951"/>
    <w:rsid w:val="00312B9A"/>
    <w:rsid w:val="00312F60"/>
    <w:rsid w:val="0031445D"/>
    <w:rsid w:val="003159F3"/>
    <w:rsid w:val="003162C4"/>
    <w:rsid w:val="00317D40"/>
    <w:rsid w:val="00320051"/>
    <w:rsid w:val="0032065D"/>
    <w:rsid w:val="0032082B"/>
    <w:rsid w:val="00320AAD"/>
    <w:rsid w:val="00320D1D"/>
    <w:rsid w:val="00320D6F"/>
    <w:rsid w:val="00321818"/>
    <w:rsid w:val="00321880"/>
    <w:rsid w:val="0032299F"/>
    <w:rsid w:val="00323963"/>
    <w:rsid w:val="00323B09"/>
    <w:rsid w:val="00323F85"/>
    <w:rsid w:val="00324437"/>
    <w:rsid w:val="00324D54"/>
    <w:rsid w:val="00325723"/>
    <w:rsid w:val="00325A08"/>
    <w:rsid w:val="00326902"/>
    <w:rsid w:val="00330749"/>
    <w:rsid w:val="0033083F"/>
    <w:rsid w:val="00332A60"/>
    <w:rsid w:val="00333158"/>
    <w:rsid w:val="003333D3"/>
    <w:rsid w:val="00333A4C"/>
    <w:rsid w:val="0033486B"/>
    <w:rsid w:val="00334A27"/>
    <w:rsid w:val="00335B5C"/>
    <w:rsid w:val="00337C0E"/>
    <w:rsid w:val="00340C1B"/>
    <w:rsid w:val="0034137B"/>
    <w:rsid w:val="00341905"/>
    <w:rsid w:val="00341E35"/>
    <w:rsid w:val="0034219A"/>
    <w:rsid w:val="0034362E"/>
    <w:rsid w:val="003440A3"/>
    <w:rsid w:val="00345588"/>
    <w:rsid w:val="0035099A"/>
    <w:rsid w:val="003519AF"/>
    <w:rsid w:val="003527DD"/>
    <w:rsid w:val="00352C9D"/>
    <w:rsid w:val="003542FC"/>
    <w:rsid w:val="00354AC7"/>
    <w:rsid w:val="00356DED"/>
    <w:rsid w:val="00356FD9"/>
    <w:rsid w:val="00360017"/>
    <w:rsid w:val="00360436"/>
    <w:rsid w:val="00360F8E"/>
    <w:rsid w:val="00362BA6"/>
    <w:rsid w:val="00362E22"/>
    <w:rsid w:val="00363F46"/>
    <w:rsid w:val="003640D5"/>
    <w:rsid w:val="00364101"/>
    <w:rsid w:val="003653F0"/>
    <w:rsid w:val="00365C67"/>
    <w:rsid w:val="00366598"/>
    <w:rsid w:val="00366EDD"/>
    <w:rsid w:val="0036730F"/>
    <w:rsid w:val="003673F2"/>
    <w:rsid w:val="00367A21"/>
    <w:rsid w:val="00367B7D"/>
    <w:rsid w:val="00367C0E"/>
    <w:rsid w:val="00367C2B"/>
    <w:rsid w:val="00370010"/>
    <w:rsid w:val="00370399"/>
    <w:rsid w:val="0037281B"/>
    <w:rsid w:val="00373385"/>
    <w:rsid w:val="003738E7"/>
    <w:rsid w:val="0037434B"/>
    <w:rsid w:val="00374ADA"/>
    <w:rsid w:val="003753CA"/>
    <w:rsid w:val="00376F53"/>
    <w:rsid w:val="003773C0"/>
    <w:rsid w:val="0037756C"/>
    <w:rsid w:val="00377FFC"/>
    <w:rsid w:val="00380007"/>
    <w:rsid w:val="00380508"/>
    <w:rsid w:val="00380BCA"/>
    <w:rsid w:val="00380E7F"/>
    <w:rsid w:val="00380F58"/>
    <w:rsid w:val="0038152C"/>
    <w:rsid w:val="00383AA7"/>
    <w:rsid w:val="00383EEC"/>
    <w:rsid w:val="00383F75"/>
    <w:rsid w:val="00383FFC"/>
    <w:rsid w:val="003840CE"/>
    <w:rsid w:val="003842C3"/>
    <w:rsid w:val="00384E8C"/>
    <w:rsid w:val="00385016"/>
    <w:rsid w:val="00385272"/>
    <w:rsid w:val="0038589D"/>
    <w:rsid w:val="003868FB"/>
    <w:rsid w:val="00386D0C"/>
    <w:rsid w:val="0038760E"/>
    <w:rsid w:val="00391B4D"/>
    <w:rsid w:val="00391EC8"/>
    <w:rsid w:val="00392524"/>
    <w:rsid w:val="00394CE7"/>
    <w:rsid w:val="00397052"/>
    <w:rsid w:val="0039790A"/>
    <w:rsid w:val="003A04E3"/>
    <w:rsid w:val="003A187E"/>
    <w:rsid w:val="003A1B84"/>
    <w:rsid w:val="003A2183"/>
    <w:rsid w:val="003A2340"/>
    <w:rsid w:val="003A25E4"/>
    <w:rsid w:val="003A2A44"/>
    <w:rsid w:val="003A2E6A"/>
    <w:rsid w:val="003A399C"/>
    <w:rsid w:val="003A3C1B"/>
    <w:rsid w:val="003A3DCD"/>
    <w:rsid w:val="003A49B5"/>
    <w:rsid w:val="003A7249"/>
    <w:rsid w:val="003A7912"/>
    <w:rsid w:val="003B036E"/>
    <w:rsid w:val="003B0971"/>
    <w:rsid w:val="003B0A14"/>
    <w:rsid w:val="003B1940"/>
    <w:rsid w:val="003B2462"/>
    <w:rsid w:val="003B246F"/>
    <w:rsid w:val="003B3E7E"/>
    <w:rsid w:val="003B5CAB"/>
    <w:rsid w:val="003B7066"/>
    <w:rsid w:val="003B78AC"/>
    <w:rsid w:val="003B7EC1"/>
    <w:rsid w:val="003C00A2"/>
    <w:rsid w:val="003C0A81"/>
    <w:rsid w:val="003C1CCC"/>
    <w:rsid w:val="003C2043"/>
    <w:rsid w:val="003C2250"/>
    <w:rsid w:val="003C4CAB"/>
    <w:rsid w:val="003C659F"/>
    <w:rsid w:val="003C699C"/>
    <w:rsid w:val="003C6C85"/>
    <w:rsid w:val="003C6F58"/>
    <w:rsid w:val="003C7B4E"/>
    <w:rsid w:val="003D0A6E"/>
    <w:rsid w:val="003D0AAA"/>
    <w:rsid w:val="003D47C3"/>
    <w:rsid w:val="003D4CEC"/>
    <w:rsid w:val="003D4D25"/>
    <w:rsid w:val="003D4EF2"/>
    <w:rsid w:val="003D59D5"/>
    <w:rsid w:val="003D5DEA"/>
    <w:rsid w:val="003D6073"/>
    <w:rsid w:val="003D64C4"/>
    <w:rsid w:val="003D753D"/>
    <w:rsid w:val="003E2030"/>
    <w:rsid w:val="003E2697"/>
    <w:rsid w:val="003E3112"/>
    <w:rsid w:val="003E3D82"/>
    <w:rsid w:val="003E3FA1"/>
    <w:rsid w:val="003E56D8"/>
    <w:rsid w:val="003E591F"/>
    <w:rsid w:val="003E5A06"/>
    <w:rsid w:val="003E7AD5"/>
    <w:rsid w:val="003F0194"/>
    <w:rsid w:val="003F17BA"/>
    <w:rsid w:val="003F1DC4"/>
    <w:rsid w:val="003F3D76"/>
    <w:rsid w:val="003F4307"/>
    <w:rsid w:val="003F436C"/>
    <w:rsid w:val="003F46D1"/>
    <w:rsid w:val="003F6FBE"/>
    <w:rsid w:val="003F727B"/>
    <w:rsid w:val="003F77E2"/>
    <w:rsid w:val="00401245"/>
    <w:rsid w:val="004013F3"/>
    <w:rsid w:val="00401418"/>
    <w:rsid w:val="004022CB"/>
    <w:rsid w:val="004023F2"/>
    <w:rsid w:val="00406096"/>
    <w:rsid w:val="004073E7"/>
    <w:rsid w:val="00407B4B"/>
    <w:rsid w:val="00407D5E"/>
    <w:rsid w:val="00411C70"/>
    <w:rsid w:val="00412074"/>
    <w:rsid w:val="0041291C"/>
    <w:rsid w:val="00412F8E"/>
    <w:rsid w:val="004130E6"/>
    <w:rsid w:val="00413B3A"/>
    <w:rsid w:val="00414678"/>
    <w:rsid w:val="00414EA0"/>
    <w:rsid w:val="004155EE"/>
    <w:rsid w:val="00415773"/>
    <w:rsid w:val="004158D4"/>
    <w:rsid w:val="00415A2F"/>
    <w:rsid w:val="0041690F"/>
    <w:rsid w:val="00416AE9"/>
    <w:rsid w:val="00421C9C"/>
    <w:rsid w:val="00423275"/>
    <w:rsid w:val="0042414A"/>
    <w:rsid w:val="00424832"/>
    <w:rsid w:val="00424BCF"/>
    <w:rsid w:val="00424EAD"/>
    <w:rsid w:val="00425883"/>
    <w:rsid w:val="00426079"/>
    <w:rsid w:val="00426096"/>
    <w:rsid w:val="004261CD"/>
    <w:rsid w:val="004265AA"/>
    <w:rsid w:val="0042688A"/>
    <w:rsid w:val="00427BF8"/>
    <w:rsid w:val="0043093F"/>
    <w:rsid w:val="00431A03"/>
    <w:rsid w:val="004329E6"/>
    <w:rsid w:val="00432BF2"/>
    <w:rsid w:val="0043558F"/>
    <w:rsid w:val="00437054"/>
    <w:rsid w:val="004405DB"/>
    <w:rsid w:val="00440AC3"/>
    <w:rsid w:val="00440D7A"/>
    <w:rsid w:val="00440EA2"/>
    <w:rsid w:val="00441909"/>
    <w:rsid w:val="00441AC0"/>
    <w:rsid w:val="00442549"/>
    <w:rsid w:val="00444F50"/>
    <w:rsid w:val="00446921"/>
    <w:rsid w:val="004505D5"/>
    <w:rsid w:val="004508F4"/>
    <w:rsid w:val="0045163F"/>
    <w:rsid w:val="00452702"/>
    <w:rsid w:val="004530B2"/>
    <w:rsid w:val="00454FEA"/>
    <w:rsid w:val="004564B4"/>
    <w:rsid w:val="004570AC"/>
    <w:rsid w:val="00457CEC"/>
    <w:rsid w:val="0046122B"/>
    <w:rsid w:val="00461410"/>
    <w:rsid w:val="00462401"/>
    <w:rsid w:val="00463D7D"/>
    <w:rsid w:val="00463EFD"/>
    <w:rsid w:val="00464E07"/>
    <w:rsid w:val="00465150"/>
    <w:rsid w:val="0046674D"/>
    <w:rsid w:val="0046704B"/>
    <w:rsid w:val="00467F04"/>
    <w:rsid w:val="004713C1"/>
    <w:rsid w:val="004716C4"/>
    <w:rsid w:val="00471C21"/>
    <w:rsid w:val="00473BEF"/>
    <w:rsid w:val="00474181"/>
    <w:rsid w:val="00474920"/>
    <w:rsid w:val="00474C95"/>
    <w:rsid w:val="0047511F"/>
    <w:rsid w:val="00476399"/>
    <w:rsid w:val="0047674A"/>
    <w:rsid w:val="00477C5F"/>
    <w:rsid w:val="00477EDE"/>
    <w:rsid w:val="00480051"/>
    <w:rsid w:val="004807A0"/>
    <w:rsid w:val="004807F5"/>
    <w:rsid w:val="004817E8"/>
    <w:rsid w:val="004829AA"/>
    <w:rsid w:val="0048348F"/>
    <w:rsid w:val="00484B1D"/>
    <w:rsid w:val="00486D60"/>
    <w:rsid w:val="004872F6"/>
    <w:rsid w:val="00487E60"/>
    <w:rsid w:val="00490442"/>
    <w:rsid w:val="00490A92"/>
    <w:rsid w:val="00490D56"/>
    <w:rsid w:val="00490D58"/>
    <w:rsid w:val="00491616"/>
    <w:rsid w:val="0049209C"/>
    <w:rsid w:val="00492294"/>
    <w:rsid w:val="00492730"/>
    <w:rsid w:val="00494080"/>
    <w:rsid w:val="00494761"/>
    <w:rsid w:val="004A039E"/>
    <w:rsid w:val="004A0E95"/>
    <w:rsid w:val="004A126D"/>
    <w:rsid w:val="004A37FD"/>
    <w:rsid w:val="004A49BE"/>
    <w:rsid w:val="004A4CC8"/>
    <w:rsid w:val="004A5211"/>
    <w:rsid w:val="004A53E3"/>
    <w:rsid w:val="004A5678"/>
    <w:rsid w:val="004A5DDD"/>
    <w:rsid w:val="004A6E1C"/>
    <w:rsid w:val="004B01E1"/>
    <w:rsid w:val="004B0E42"/>
    <w:rsid w:val="004B1375"/>
    <w:rsid w:val="004B1E5A"/>
    <w:rsid w:val="004B229D"/>
    <w:rsid w:val="004B4262"/>
    <w:rsid w:val="004B4F5F"/>
    <w:rsid w:val="004B686B"/>
    <w:rsid w:val="004B6B97"/>
    <w:rsid w:val="004B6DE2"/>
    <w:rsid w:val="004B7524"/>
    <w:rsid w:val="004C00A5"/>
    <w:rsid w:val="004C04DF"/>
    <w:rsid w:val="004C094C"/>
    <w:rsid w:val="004C0C33"/>
    <w:rsid w:val="004C3603"/>
    <w:rsid w:val="004C41DC"/>
    <w:rsid w:val="004C48D3"/>
    <w:rsid w:val="004C74E9"/>
    <w:rsid w:val="004C7F1F"/>
    <w:rsid w:val="004D09CC"/>
    <w:rsid w:val="004D1B24"/>
    <w:rsid w:val="004D1B6D"/>
    <w:rsid w:val="004D3652"/>
    <w:rsid w:val="004D4B1A"/>
    <w:rsid w:val="004D4D0C"/>
    <w:rsid w:val="004D4ED2"/>
    <w:rsid w:val="004D5613"/>
    <w:rsid w:val="004D569C"/>
    <w:rsid w:val="004D63AF"/>
    <w:rsid w:val="004E0875"/>
    <w:rsid w:val="004E22B0"/>
    <w:rsid w:val="004E2428"/>
    <w:rsid w:val="004E2F5E"/>
    <w:rsid w:val="004E348B"/>
    <w:rsid w:val="004E3B4B"/>
    <w:rsid w:val="004E3D43"/>
    <w:rsid w:val="004E4E27"/>
    <w:rsid w:val="004E6959"/>
    <w:rsid w:val="004E77DC"/>
    <w:rsid w:val="004E7B9E"/>
    <w:rsid w:val="004F217D"/>
    <w:rsid w:val="004F3225"/>
    <w:rsid w:val="004F3A20"/>
    <w:rsid w:val="004F4E7F"/>
    <w:rsid w:val="004F5A32"/>
    <w:rsid w:val="004F60B1"/>
    <w:rsid w:val="004F6F6D"/>
    <w:rsid w:val="005006F3"/>
    <w:rsid w:val="0050078D"/>
    <w:rsid w:val="00501587"/>
    <w:rsid w:val="0050327B"/>
    <w:rsid w:val="005063B3"/>
    <w:rsid w:val="0050694D"/>
    <w:rsid w:val="00507AA3"/>
    <w:rsid w:val="005102D5"/>
    <w:rsid w:val="00510895"/>
    <w:rsid w:val="0051133A"/>
    <w:rsid w:val="0051176D"/>
    <w:rsid w:val="00512086"/>
    <w:rsid w:val="005138D6"/>
    <w:rsid w:val="00513BB0"/>
    <w:rsid w:val="00514DF7"/>
    <w:rsid w:val="0051551E"/>
    <w:rsid w:val="0051671A"/>
    <w:rsid w:val="00516D6D"/>
    <w:rsid w:val="00516FDB"/>
    <w:rsid w:val="00517C19"/>
    <w:rsid w:val="00521481"/>
    <w:rsid w:val="00521CBF"/>
    <w:rsid w:val="00521F55"/>
    <w:rsid w:val="005225C6"/>
    <w:rsid w:val="00522EAD"/>
    <w:rsid w:val="00523372"/>
    <w:rsid w:val="00523D96"/>
    <w:rsid w:val="00524186"/>
    <w:rsid w:val="00526356"/>
    <w:rsid w:val="005279B8"/>
    <w:rsid w:val="00530065"/>
    <w:rsid w:val="00532191"/>
    <w:rsid w:val="00533C6E"/>
    <w:rsid w:val="0053629F"/>
    <w:rsid w:val="00536BA8"/>
    <w:rsid w:val="00536D04"/>
    <w:rsid w:val="00537411"/>
    <w:rsid w:val="00540473"/>
    <w:rsid w:val="005429DC"/>
    <w:rsid w:val="00543181"/>
    <w:rsid w:val="005450E0"/>
    <w:rsid w:val="005458D3"/>
    <w:rsid w:val="00546324"/>
    <w:rsid w:val="005464A2"/>
    <w:rsid w:val="00547009"/>
    <w:rsid w:val="0054789C"/>
    <w:rsid w:val="0055063D"/>
    <w:rsid w:val="00552279"/>
    <w:rsid w:val="00552F43"/>
    <w:rsid w:val="005532A8"/>
    <w:rsid w:val="005532B9"/>
    <w:rsid w:val="00553567"/>
    <w:rsid w:val="005549F6"/>
    <w:rsid w:val="00554C9F"/>
    <w:rsid w:val="00555D4D"/>
    <w:rsid w:val="0055702A"/>
    <w:rsid w:val="005572CC"/>
    <w:rsid w:val="00557767"/>
    <w:rsid w:val="005610EE"/>
    <w:rsid w:val="0056119B"/>
    <w:rsid w:val="00562102"/>
    <w:rsid w:val="005631E1"/>
    <w:rsid w:val="0056322F"/>
    <w:rsid w:val="0056761B"/>
    <w:rsid w:val="005704EA"/>
    <w:rsid w:val="005721B3"/>
    <w:rsid w:val="00572F88"/>
    <w:rsid w:val="005738D5"/>
    <w:rsid w:val="00573DD2"/>
    <w:rsid w:val="00575AA1"/>
    <w:rsid w:val="00575B91"/>
    <w:rsid w:val="00576151"/>
    <w:rsid w:val="00576368"/>
    <w:rsid w:val="005764D2"/>
    <w:rsid w:val="00577D5A"/>
    <w:rsid w:val="00580D25"/>
    <w:rsid w:val="005815C3"/>
    <w:rsid w:val="00583418"/>
    <w:rsid w:val="005836E8"/>
    <w:rsid w:val="005837DE"/>
    <w:rsid w:val="00584799"/>
    <w:rsid w:val="00585490"/>
    <w:rsid w:val="00585964"/>
    <w:rsid w:val="005861C9"/>
    <w:rsid w:val="00586B0B"/>
    <w:rsid w:val="00587308"/>
    <w:rsid w:val="00587CFE"/>
    <w:rsid w:val="0059003D"/>
    <w:rsid w:val="00590323"/>
    <w:rsid w:val="00592401"/>
    <w:rsid w:val="00592642"/>
    <w:rsid w:val="00592D57"/>
    <w:rsid w:val="00594C22"/>
    <w:rsid w:val="00594C68"/>
    <w:rsid w:val="00595549"/>
    <w:rsid w:val="00596454"/>
    <w:rsid w:val="005A3799"/>
    <w:rsid w:val="005A419B"/>
    <w:rsid w:val="005A4591"/>
    <w:rsid w:val="005A566F"/>
    <w:rsid w:val="005A5DAE"/>
    <w:rsid w:val="005A615E"/>
    <w:rsid w:val="005A6230"/>
    <w:rsid w:val="005A638B"/>
    <w:rsid w:val="005A7B09"/>
    <w:rsid w:val="005B00E7"/>
    <w:rsid w:val="005B0636"/>
    <w:rsid w:val="005B0878"/>
    <w:rsid w:val="005B134F"/>
    <w:rsid w:val="005B3D44"/>
    <w:rsid w:val="005B44FA"/>
    <w:rsid w:val="005B5DB7"/>
    <w:rsid w:val="005B6285"/>
    <w:rsid w:val="005B718D"/>
    <w:rsid w:val="005B7538"/>
    <w:rsid w:val="005C0A57"/>
    <w:rsid w:val="005C0C42"/>
    <w:rsid w:val="005C187E"/>
    <w:rsid w:val="005C19C4"/>
    <w:rsid w:val="005C258C"/>
    <w:rsid w:val="005C2E98"/>
    <w:rsid w:val="005C470A"/>
    <w:rsid w:val="005C5309"/>
    <w:rsid w:val="005C5848"/>
    <w:rsid w:val="005C5F6B"/>
    <w:rsid w:val="005C628C"/>
    <w:rsid w:val="005C6832"/>
    <w:rsid w:val="005C688D"/>
    <w:rsid w:val="005C6C27"/>
    <w:rsid w:val="005C6EF7"/>
    <w:rsid w:val="005C6F3A"/>
    <w:rsid w:val="005C75D6"/>
    <w:rsid w:val="005D1422"/>
    <w:rsid w:val="005D17C2"/>
    <w:rsid w:val="005D1FA7"/>
    <w:rsid w:val="005D3A5E"/>
    <w:rsid w:val="005D41F4"/>
    <w:rsid w:val="005D4625"/>
    <w:rsid w:val="005D463B"/>
    <w:rsid w:val="005D595E"/>
    <w:rsid w:val="005D64E5"/>
    <w:rsid w:val="005E1E9C"/>
    <w:rsid w:val="005E1FEF"/>
    <w:rsid w:val="005E2C2C"/>
    <w:rsid w:val="005E345A"/>
    <w:rsid w:val="005E4261"/>
    <w:rsid w:val="005E477E"/>
    <w:rsid w:val="005E480F"/>
    <w:rsid w:val="005E64C8"/>
    <w:rsid w:val="005E6539"/>
    <w:rsid w:val="005E69DE"/>
    <w:rsid w:val="005E6EFD"/>
    <w:rsid w:val="005F04E2"/>
    <w:rsid w:val="005F11C1"/>
    <w:rsid w:val="005F1A62"/>
    <w:rsid w:val="005F22AD"/>
    <w:rsid w:val="005F234D"/>
    <w:rsid w:val="005F4753"/>
    <w:rsid w:val="005F5D6E"/>
    <w:rsid w:val="005F5DE2"/>
    <w:rsid w:val="005F6885"/>
    <w:rsid w:val="005F74B5"/>
    <w:rsid w:val="0060053D"/>
    <w:rsid w:val="00600D48"/>
    <w:rsid w:val="00601619"/>
    <w:rsid w:val="00601C54"/>
    <w:rsid w:val="006022C9"/>
    <w:rsid w:val="006030BD"/>
    <w:rsid w:val="00603526"/>
    <w:rsid w:val="006038D1"/>
    <w:rsid w:val="00604524"/>
    <w:rsid w:val="00604DFC"/>
    <w:rsid w:val="0060548F"/>
    <w:rsid w:val="006057F5"/>
    <w:rsid w:val="00605FE9"/>
    <w:rsid w:val="0060691C"/>
    <w:rsid w:val="00606994"/>
    <w:rsid w:val="00606EA8"/>
    <w:rsid w:val="00611CC1"/>
    <w:rsid w:val="006123AD"/>
    <w:rsid w:val="00612545"/>
    <w:rsid w:val="00612BFE"/>
    <w:rsid w:val="00613164"/>
    <w:rsid w:val="00613298"/>
    <w:rsid w:val="00613633"/>
    <w:rsid w:val="006136AC"/>
    <w:rsid w:val="006136C8"/>
    <w:rsid w:val="00613A60"/>
    <w:rsid w:val="006142A3"/>
    <w:rsid w:val="00614F22"/>
    <w:rsid w:val="00614FC8"/>
    <w:rsid w:val="0061540B"/>
    <w:rsid w:val="006161D6"/>
    <w:rsid w:val="006167FE"/>
    <w:rsid w:val="00617428"/>
    <w:rsid w:val="00620368"/>
    <w:rsid w:val="00623F44"/>
    <w:rsid w:val="00624B1C"/>
    <w:rsid w:val="00625456"/>
    <w:rsid w:val="00626783"/>
    <w:rsid w:val="006271F5"/>
    <w:rsid w:val="0062732B"/>
    <w:rsid w:val="006273DB"/>
    <w:rsid w:val="006274F4"/>
    <w:rsid w:val="006278EE"/>
    <w:rsid w:val="006279ED"/>
    <w:rsid w:val="00627D4A"/>
    <w:rsid w:val="00630E6B"/>
    <w:rsid w:val="00631363"/>
    <w:rsid w:val="00632015"/>
    <w:rsid w:val="006320AE"/>
    <w:rsid w:val="006321BB"/>
    <w:rsid w:val="00633379"/>
    <w:rsid w:val="00633AD1"/>
    <w:rsid w:val="00633C98"/>
    <w:rsid w:val="00634944"/>
    <w:rsid w:val="00634D36"/>
    <w:rsid w:val="00634D48"/>
    <w:rsid w:val="00635722"/>
    <w:rsid w:val="00637327"/>
    <w:rsid w:val="006406FF"/>
    <w:rsid w:val="00640F06"/>
    <w:rsid w:val="00641DB6"/>
    <w:rsid w:val="00641FA1"/>
    <w:rsid w:val="006420E2"/>
    <w:rsid w:val="00642537"/>
    <w:rsid w:val="00642A5C"/>
    <w:rsid w:val="00643274"/>
    <w:rsid w:val="00643B46"/>
    <w:rsid w:val="006458B5"/>
    <w:rsid w:val="00646584"/>
    <w:rsid w:val="006476FB"/>
    <w:rsid w:val="00651ADE"/>
    <w:rsid w:val="00651B8F"/>
    <w:rsid w:val="00651CF2"/>
    <w:rsid w:val="00651E3F"/>
    <w:rsid w:val="0065271C"/>
    <w:rsid w:val="006529FD"/>
    <w:rsid w:val="00652AAC"/>
    <w:rsid w:val="00652CF2"/>
    <w:rsid w:val="0065387D"/>
    <w:rsid w:val="00653E5C"/>
    <w:rsid w:val="00653EEC"/>
    <w:rsid w:val="00655397"/>
    <w:rsid w:val="006557B0"/>
    <w:rsid w:val="00656568"/>
    <w:rsid w:val="006573F3"/>
    <w:rsid w:val="00657CEA"/>
    <w:rsid w:val="00660229"/>
    <w:rsid w:val="00660881"/>
    <w:rsid w:val="00660891"/>
    <w:rsid w:val="00660F08"/>
    <w:rsid w:val="006610FA"/>
    <w:rsid w:val="006611D3"/>
    <w:rsid w:val="006627DE"/>
    <w:rsid w:val="006628CF"/>
    <w:rsid w:val="00663201"/>
    <w:rsid w:val="00664106"/>
    <w:rsid w:val="0066412D"/>
    <w:rsid w:val="00665B1C"/>
    <w:rsid w:val="00665B95"/>
    <w:rsid w:val="006663C0"/>
    <w:rsid w:val="006664C8"/>
    <w:rsid w:val="00666E1D"/>
    <w:rsid w:val="00667ADF"/>
    <w:rsid w:val="00667B5A"/>
    <w:rsid w:val="00670459"/>
    <w:rsid w:val="006718F8"/>
    <w:rsid w:val="00672D22"/>
    <w:rsid w:val="00673261"/>
    <w:rsid w:val="00673D7E"/>
    <w:rsid w:val="00674EEF"/>
    <w:rsid w:val="00675B97"/>
    <w:rsid w:val="0067765C"/>
    <w:rsid w:val="00677B0B"/>
    <w:rsid w:val="006805F8"/>
    <w:rsid w:val="0068175B"/>
    <w:rsid w:val="006817B4"/>
    <w:rsid w:val="006825D1"/>
    <w:rsid w:val="0068280F"/>
    <w:rsid w:val="00682A4D"/>
    <w:rsid w:val="00683642"/>
    <w:rsid w:val="00684184"/>
    <w:rsid w:val="00684AA6"/>
    <w:rsid w:val="006856C0"/>
    <w:rsid w:val="00687C17"/>
    <w:rsid w:val="0069017A"/>
    <w:rsid w:val="00690490"/>
    <w:rsid w:val="006918EE"/>
    <w:rsid w:val="00692682"/>
    <w:rsid w:val="00692A6A"/>
    <w:rsid w:val="00692F61"/>
    <w:rsid w:val="00692F75"/>
    <w:rsid w:val="00694373"/>
    <w:rsid w:val="0069504A"/>
    <w:rsid w:val="00695FEA"/>
    <w:rsid w:val="0069618B"/>
    <w:rsid w:val="0069658E"/>
    <w:rsid w:val="00696C66"/>
    <w:rsid w:val="006A05A5"/>
    <w:rsid w:val="006A0CBB"/>
    <w:rsid w:val="006A2C54"/>
    <w:rsid w:val="006A48AC"/>
    <w:rsid w:val="006A4A7F"/>
    <w:rsid w:val="006A6E83"/>
    <w:rsid w:val="006A7F66"/>
    <w:rsid w:val="006B0442"/>
    <w:rsid w:val="006B04EF"/>
    <w:rsid w:val="006B2AF3"/>
    <w:rsid w:val="006B4BDB"/>
    <w:rsid w:val="006B50FA"/>
    <w:rsid w:val="006B6698"/>
    <w:rsid w:val="006B6F08"/>
    <w:rsid w:val="006C0355"/>
    <w:rsid w:val="006C0925"/>
    <w:rsid w:val="006C29CF"/>
    <w:rsid w:val="006C2B2A"/>
    <w:rsid w:val="006C2FB8"/>
    <w:rsid w:val="006C2FC4"/>
    <w:rsid w:val="006C37D5"/>
    <w:rsid w:val="006C38FB"/>
    <w:rsid w:val="006C39BE"/>
    <w:rsid w:val="006C3AE8"/>
    <w:rsid w:val="006C3EF4"/>
    <w:rsid w:val="006C3F66"/>
    <w:rsid w:val="006C4D50"/>
    <w:rsid w:val="006C4F31"/>
    <w:rsid w:val="006C5B74"/>
    <w:rsid w:val="006C6843"/>
    <w:rsid w:val="006C6FA5"/>
    <w:rsid w:val="006C7D03"/>
    <w:rsid w:val="006C7D96"/>
    <w:rsid w:val="006D0182"/>
    <w:rsid w:val="006D08AE"/>
    <w:rsid w:val="006D0A30"/>
    <w:rsid w:val="006D1BCA"/>
    <w:rsid w:val="006D516E"/>
    <w:rsid w:val="006D53B5"/>
    <w:rsid w:val="006D669F"/>
    <w:rsid w:val="006D7810"/>
    <w:rsid w:val="006E064C"/>
    <w:rsid w:val="006E1452"/>
    <w:rsid w:val="006E16E6"/>
    <w:rsid w:val="006E1ECC"/>
    <w:rsid w:val="006E2D78"/>
    <w:rsid w:val="006E390D"/>
    <w:rsid w:val="006E41D3"/>
    <w:rsid w:val="006E5CE9"/>
    <w:rsid w:val="006E64EB"/>
    <w:rsid w:val="006E6706"/>
    <w:rsid w:val="006E673E"/>
    <w:rsid w:val="006E6835"/>
    <w:rsid w:val="006E6B0E"/>
    <w:rsid w:val="006E70D7"/>
    <w:rsid w:val="006E7BA8"/>
    <w:rsid w:val="006E7C54"/>
    <w:rsid w:val="006F0A12"/>
    <w:rsid w:val="006F0BA8"/>
    <w:rsid w:val="006F0D1F"/>
    <w:rsid w:val="006F0EB1"/>
    <w:rsid w:val="006F0F10"/>
    <w:rsid w:val="006F1F45"/>
    <w:rsid w:val="006F31B8"/>
    <w:rsid w:val="006F3318"/>
    <w:rsid w:val="006F3F4C"/>
    <w:rsid w:val="006F4EAF"/>
    <w:rsid w:val="006F4F07"/>
    <w:rsid w:val="006F5135"/>
    <w:rsid w:val="006F56AE"/>
    <w:rsid w:val="006F5B07"/>
    <w:rsid w:val="006F6264"/>
    <w:rsid w:val="00700960"/>
    <w:rsid w:val="00700AB6"/>
    <w:rsid w:val="00701B60"/>
    <w:rsid w:val="00701BF4"/>
    <w:rsid w:val="00702525"/>
    <w:rsid w:val="00702C53"/>
    <w:rsid w:val="00704106"/>
    <w:rsid w:val="007050EC"/>
    <w:rsid w:val="007070E1"/>
    <w:rsid w:val="007109BD"/>
    <w:rsid w:val="007113AE"/>
    <w:rsid w:val="007113C5"/>
    <w:rsid w:val="007114C7"/>
    <w:rsid w:val="007121E9"/>
    <w:rsid w:val="007122A3"/>
    <w:rsid w:val="00712CC1"/>
    <w:rsid w:val="007136E4"/>
    <w:rsid w:val="00714382"/>
    <w:rsid w:val="00714DF4"/>
    <w:rsid w:val="007150DA"/>
    <w:rsid w:val="007155A3"/>
    <w:rsid w:val="00715DCD"/>
    <w:rsid w:val="007167E6"/>
    <w:rsid w:val="00716C7F"/>
    <w:rsid w:val="007170A3"/>
    <w:rsid w:val="00717156"/>
    <w:rsid w:val="007205B8"/>
    <w:rsid w:val="0072088F"/>
    <w:rsid w:val="007210DE"/>
    <w:rsid w:val="0072131D"/>
    <w:rsid w:val="00721979"/>
    <w:rsid w:val="00721A7C"/>
    <w:rsid w:val="00724A26"/>
    <w:rsid w:val="00725116"/>
    <w:rsid w:val="007251C3"/>
    <w:rsid w:val="0072566B"/>
    <w:rsid w:val="00726417"/>
    <w:rsid w:val="00726B9D"/>
    <w:rsid w:val="0072741B"/>
    <w:rsid w:val="00727579"/>
    <w:rsid w:val="00727CFB"/>
    <w:rsid w:val="00730084"/>
    <w:rsid w:val="00731319"/>
    <w:rsid w:val="0073469E"/>
    <w:rsid w:val="00734B9B"/>
    <w:rsid w:val="00735712"/>
    <w:rsid w:val="007358EB"/>
    <w:rsid w:val="00735E8B"/>
    <w:rsid w:val="007362E8"/>
    <w:rsid w:val="00736C6F"/>
    <w:rsid w:val="007402F1"/>
    <w:rsid w:val="0074107A"/>
    <w:rsid w:val="007416D2"/>
    <w:rsid w:val="00741C06"/>
    <w:rsid w:val="00743D37"/>
    <w:rsid w:val="0074402B"/>
    <w:rsid w:val="00744C1F"/>
    <w:rsid w:val="007456A3"/>
    <w:rsid w:val="00745705"/>
    <w:rsid w:val="007465BA"/>
    <w:rsid w:val="007525FD"/>
    <w:rsid w:val="00752C30"/>
    <w:rsid w:val="007534BE"/>
    <w:rsid w:val="00753964"/>
    <w:rsid w:val="0075428B"/>
    <w:rsid w:val="00755098"/>
    <w:rsid w:val="00755C20"/>
    <w:rsid w:val="00757E9C"/>
    <w:rsid w:val="00761284"/>
    <w:rsid w:val="00761A53"/>
    <w:rsid w:val="0076206A"/>
    <w:rsid w:val="00762896"/>
    <w:rsid w:val="0076297B"/>
    <w:rsid w:val="007631C1"/>
    <w:rsid w:val="007637DF"/>
    <w:rsid w:val="00763FC2"/>
    <w:rsid w:val="0076423E"/>
    <w:rsid w:val="0076451B"/>
    <w:rsid w:val="007653C1"/>
    <w:rsid w:val="0076610B"/>
    <w:rsid w:val="0076635D"/>
    <w:rsid w:val="007704E1"/>
    <w:rsid w:val="007709FF"/>
    <w:rsid w:val="007717DE"/>
    <w:rsid w:val="00771980"/>
    <w:rsid w:val="00772586"/>
    <w:rsid w:val="007729AF"/>
    <w:rsid w:val="00772DAA"/>
    <w:rsid w:val="00773373"/>
    <w:rsid w:val="00773A5A"/>
    <w:rsid w:val="007741C0"/>
    <w:rsid w:val="00775200"/>
    <w:rsid w:val="00776DC6"/>
    <w:rsid w:val="00777681"/>
    <w:rsid w:val="00777880"/>
    <w:rsid w:val="00781085"/>
    <w:rsid w:val="007815D3"/>
    <w:rsid w:val="0078387B"/>
    <w:rsid w:val="00784C37"/>
    <w:rsid w:val="00784D10"/>
    <w:rsid w:val="0078528E"/>
    <w:rsid w:val="00785EA1"/>
    <w:rsid w:val="00786B73"/>
    <w:rsid w:val="00787BB9"/>
    <w:rsid w:val="0079037A"/>
    <w:rsid w:val="007904E8"/>
    <w:rsid w:val="0079111B"/>
    <w:rsid w:val="00791564"/>
    <w:rsid w:val="00791A4B"/>
    <w:rsid w:val="007925CD"/>
    <w:rsid w:val="0079295D"/>
    <w:rsid w:val="007940E6"/>
    <w:rsid w:val="00795115"/>
    <w:rsid w:val="00795E20"/>
    <w:rsid w:val="0079602E"/>
    <w:rsid w:val="007964C8"/>
    <w:rsid w:val="00797130"/>
    <w:rsid w:val="00797465"/>
    <w:rsid w:val="00797890"/>
    <w:rsid w:val="00797C3B"/>
    <w:rsid w:val="007A0FE4"/>
    <w:rsid w:val="007A1068"/>
    <w:rsid w:val="007A1117"/>
    <w:rsid w:val="007A12E6"/>
    <w:rsid w:val="007A1613"/>
    <w:rsid w:val="007A277D"/>
    <w:rsid w:val="007A2CB1"/>
    <w:rsid w:val="007A43CC"/>
    <w:rsid w:val="007A47D8"/>
    <w:rsid w:val="007A487A"/>
    <w:rsid w:val="007A5290"/>
    <w:rsid w:val="007A5E95"/>
    <w:rsid w:val="007A73E3"/>
    <w:rsid w:val="007A79FC"/>
    <w:rsid w:val="007B2D31"/>
    <w:rsid w:val="007B2E0F"/>
    <w:rsid w:val="007B3E2E"/>
    <w:rsid w:val="007B3EC5"/>
    <w:rsid w:val="007B4654"/>
    <w:rsid w:val="007B4666"/>
    <w:rsid w:val="007B4FF5"/>
    <w:rsid w:val="007B503F"/>
    <w:rsid w:val="007B5BBD"/>
    <w:rsid w:val="007B5E60"/>
    <w:rsid w:val="007B6563"/>
    <w:rsid w:val="007B6624"/>
    <w:rsid w:val="007B67FD"/>
    <w:rsid w:val="007B7431"/>
    <w:rsid w:val="007B783A"/>
    <w:rsid w:val="007B799E"/>
    <w:rsid w:val="007B7C3F"/>
    <w:rsid w:val="007B7FC3"/>
    <w:rsid w:val="007C02DF"/>
    <w:rsid w:val="007C1381"/>
    <w:rsid w:val="007C18F3"/>
    <w:rsid w:val="007C1959"/>
    <w:rsid w:val="007C1B81"/>
    <w:rsid w:val="007C2970"/>
    <w:rsid w:val="007C33DB"/>
    <w:rsid w:val="007C45B7"/>
    <w:rsid w:val="007C4944"/>
    <w:rsid w:val="007C54B7"/>
    <w:rsid w:val="007C66BD"/>
    <w:rsid w:val="007D0352"/>
    <w:rsid w:val="007D12BA"/>
    <w:rsid w:val="007D1486"/>
    <w:rsid w:val="007D14A1"/>
    <w:rsid w:val="007D38AC"/>
    <w:rsid w:val="007D46A9"/>
    <w:rsid w:val="007D5A11"/>
    <w:rsid w:val="007D5A49"/>
    <w:rsid w:val="007D627E"/>
    <w:rsid w:val="007D722C"/>
    <w:rsid w:val="007D786A"/>
    <w:rsid w:val="007D7F1F"/>
    <w:rsid w:val="007E04DF"/>
    <w:rsid w:val="007E15A9"/>
    <w:rsid w:val="007E2417"/>
    <w:rsid w:val="007E2565"/>
    <w:rsid w:val="007E32C7"/>
    <w:rsid w:val="007E44F9"/>
    <w:rsid w:val="007E460F"/>
    <w:rsid w:val="007E53EC"/>
    <w:rsid w:val="007F0B3F"/>
    <w:rsid w:val="007F0BBB"/>
    <w:rsid w:val="007F1ECB"/>
    <w:rsid w:val="007F249F"/>
    <w:rsid w:val="007F2C04"/>
    <w:rsid w:val="007F39C1"/>
    <w:rsid w:val="007F3BE3"/>
    <w:rsid w:val="007F3CE2"/>
    <w:rsid w:val="007F47B2"/>
    <w:rsid w:val="007F5E5E"/>
    <w:rsid w:val="007F6325"/>
    <w:rsid w:val="007F69BA"/>
    <w:rsid w:val="008006D6"/>
    <w:rsid w:val="008007CD"/>
    <w:rsid w:val="00801062"/>
    <w:rsid w:val="00801150"/>
    <w:rsid w:val="00801BDC"/>
    <w:rsid w:val="00801CE9"/>
    <w:rsid w:val="008027B7"/>
    <w:rsid w:val="00802FFF"/>
    <w:rsid w:val="008040C0"/>
    <w:rsid w:val="00806493"/>
    <w:rsid w:val="00806528"/>
    <w:rsid w:val="008067BC"/>
    <w:rsid w:val="00806F11"/>
    <w:rsid w:val="00806FA9"/>
    <w:rsid w:val="0080745D"/>
    <w:rsid w:val="0080772C"/>
    <w:rsid w:val="00807836"/>
    <w:rsid w:val="0080792C"/>
    <w:rsid w:val="0080793F"/>
    <w:rsid w:val="00807CCA"/>
    <w:rsid w:val="00807CE3"/>
    <w:rsid w:val="0081031F"/>
    <w:rsid w:val="008108E9"/>
    <w:rsid w:val="00812F8E"/>
    <w:rsid w:val="0081300B"/>
    <w:rsid w:val="00813427"/>
    <w:rsid w:val="00815484"/>
    <w:rsid w:val="00816B18"/>
    <w:rsid w:val="00816F20"/>
    <w:rsid w:val="008179BD"/>
    <w:rsid w:val="00817B5C"/>
    <w:rsid w:val="00817D40"/>
    <w:rsid w:val="00820069"/>
    <w:rsid w:val="00820426"/>
    <w:rsid w:val="00821319"/>
    <w:rsid w:val="00821EE8"/>
    <w:rsid w:val="008224DD"/>
    <w:rsid w:val="008238E1"/>
    <w:rsid w:val="008241D1"/>
    <w:rsid w:val="00824315"/>
    <w:rsid w:val="008246DB"/>
    <w:rsid w:val="00826ACC"/>
    <w:rsid w:val="00826C52"/>
    <w:rsid w:val="00826DEC"/>
    <w:rsid w:val="008271F1"/>
    <w:rsid w:val="0082788D"/>
    <w:rsid w:val="00827E61"/>
    <w:rsid w:val="008303F1"/>
    <w:rsid w:val="00830604"/>
    <w:rsid w:val="00830735"/>
    <w:rsid w:val="0083081F"/>
    <w:rsid w:val="00830BB1"/>
    <w:rsid w:val="0083398C"/>
    <w:rsid w:val="008350AC"/>
    <w:rsid w:val="00835638"/>
    <w:rsid w:val="00835C87"/>
    <w:rsid w:val="00837B23"/>
    <w:rsid w:val="00840520"/>
    <w:rsid w:val="0084060F"/>
    <w:rsid w:val="00840D1D"/>
    <w:rsid w:val="00840E13"/>
    <w:rsid w:val="00840ED7"/>
    <w:rsid w:val="00841128"/>
    <w:rsid w:val="00841A87"/>
    <w:rsid w:val="00841BFD"/>
    <w:rsid w:val="008430F3"/>
    <w:rsid w:val="00843567"/>
    <w:rsid w:val="008439DD"/>
    <w:rsid w:val="00844889"/>
    <w:rsid w:val="008448D7"/>
    <w:rsid w:val="008453CB"/>
    <w:rsid w:val="00845CC0"/>
    <w:rsid w:val="00845D84"/>
    <w:rsid w:val="00846653"/>
    <w:rsid w:val="00846721"/>
    <w:rsid w:val="00846987"/>
    <w:rsid w:val="008472A5"/>
    <w:rsid w:val="00847453"/>
    <w:rsid w:val="0085060C"/>
    <w:rsid w:val="008506C7"/>
    <w:rsid w:val="00851BF7"/>
    <w:rsid w:val="0085424E"/>
    <w:rsid w:val="008544B2"/>
    <w:rsid w:val="00854C9E"/>
    <w:rsid w:val="008555D4"/>
    <w:rsid w:val="0085570D"/>
    <w:rsid w:val="008558CB"/>
    <w:rsid w:val="00857127"/>
    <w:rsid w:val="0085733A"/>
    <w:rsid w:val="00857B7F"/>
    <w:rsid w:val="00857D66"/>
    <w:rsid w:val="008601F0"/>
    <w:rsid w:val="00860F1F"/>
    <w:rsid w:val="0086156B"/>
    <w:rsid w:val="00862350"/>
    <w:rsid w:val="00862FE2"/>
    <w:rsid w:val="00864D99"/>
    <w:rsid w:val="00866398"/>
    <w:rsid w:val="00867271"/>
    <w:rsid w:val="0087111E"/>
    <w:rsid w:val="00871403"/>
    <w:rsid w:val="00873298"/>
    <w:rsid w:val="00873941"/>
    <w:rsid w:val="00873959"/>
    <w:rsid w:val="00874595"/>
    <w:rsid w:val="00874AEC"/>
    <w:rsid w:val="00875752"/>
    <w:rsid w:val="00876EF6"/>
    <w:rsid w:val="00876F74"/>
    <w:rsid w:val="008806E4"/>
    <w:rsid w:val="008809D5"/>
    <w:rsid w:val="00880DC8"/>
    <w:rsid w:val="00880E4F"/>
    <w:rsid w:val="00882774"/>
    <w:rsid w:val="0088483A"/>
    <w:rsid w:val="00885DFA"/>
    <w:rsid w:val="00886054"/>
    <w:rsid w:val="00887FA8"/>
    <w:rsid w:val="008935AB"/>
    <w:rsid w:val="00894A50"/>
    <w:rsid w:val="00895E36"/>
    <w:rsid w:val="00896227"/>
    <w:rsid w:val="00896491"/>
    <w:rsid w:val="00896739"/>
    <w:rsid w:val="008968DC"/>
    <w:rsid w:val="00896918"/>
    <w:rsid w:val="00896D3C"/>
    <w:rsid w:val="0089703E"/>
    <w:rsid w:val="00897096"/>
    <w:rsid w:val="00897EE1"/>
    <w:rsid w:val="008A1816"/>
    <w:rsid w:val="008A2144"/>
    <w:rsid w:val="008A244A"/>
    <w:rsid w:val="008A2DA5"/>
    <w:rsid w:val="008A3CDD"/>
    <w:rsid w:val="008A3F49"/>
    <w:rsid w:val="008A4713"/>
    <w:rsid w:val="008A6BF4"/>
    <w:rsid w:val="008A71CC"/>
    <w:rsid w:val="008A74A8"/>
    <w:rsid w:val="008B0B5B"/>
    <w:rsid w:val="008B20FD"/>
    <w:rsid w:val="008B2281"/>
    <w:rsid w:val="008B2DE0"/>
    <w:rsid w:val="008B41B3"/>
    <w:rsid w:val="008B461C"/>
    <w:rsid w:val="008B595F"/>
    <w:rsid w:val="008B5EB2"/>
    <w:rsid w:val="008B6469"/>
    <w:rsid w:val="008B695B"/>
    <w:rsid w:val="008C10A3"/>
    <w:rsid w:val="008C1187"/>
    <w:rsid w:val="008C12AA"/>
    <w:rsid w:val="008C1D21"/>
    <w:rsid w:val="008C3973"/>
    <w:rsid w:val="008C3DB1"/>
    <w:rsid w:val="008C4B4B"/>
    <w:rsid w:val="008C4C53"/>
    <w:rsid w:val="008C56BD"/>
    <w:rsid w:val="008C789E"/>
    <w:rsid w:val="008D0864"/>
    <w:rsid w:val="008D17B4"/>
    <w:rsid w:val="008D2A0D"/>
    <w:rsid w:val="008D3DD6"/>
    <w:rsid w:val="008D447A"/>
    <w:rsid w:val="008D4D76"/>
    <w:rsid w:val="008D4E62"/>
    <w:rsid w:val="008D5BD4"/>
    <w:rsid w:val="008D5D1C"/>
    <w:rsid w:val="008D68E8"/>
    <w:rsid w:val="008D6AA0"/>
    <w:rsid w:val="008D7946"/>
    <w:rsid w:val="008E0ABC"/>
    <w:rsid w:val="008E1B1C"/>
    <w:rsid w:val="008E2D2C"/>
    <w:rsid w:val="008E2F46"/>
    <w:rsid w:val="008E4B6F"/>
    <w:rsid w:val="008E56BA"/>
    <w:rsid w:val="008E6A62"/>
    <w:rsid w:val="008E74E5"/>
    <w:rsid w:val="008E784C"/>
    <w:rsid w:val="008F0377"/>
    <w:rsid w:val="008F05DA"/>
    <w:rsid w:val="008F15C7"/>
    <w:rsid w:val="008F18EF"/>
    <w:rsid w:val="008F1C52"/>
    <w:rsid w:val="008F2995"/>
    <w:rsid w:val="008F2AA2"/>
    <w:rsid w:val="008F2ABE"/>
    <w:rsid w:val="008F3245"/>
    <w:rsid w:val="008F336E"/>
    <w:rsid w:val="008F365F"/>
    <w:rsid w:val="008F4093"/>
    <w:rsid w:val="008F4D6B"/>
    <w:rsid w:val="008F5154"/>
    <w:rsid w:val="008F5A70"/>
    <w:rsid w:val="00900CFC"/>
    <w:rsid w:val="00902212"/>
    <w:rsid w:val="009024F8"/>
    <w:rsid w:val="00903CBE"/>
    <w:rsid w:val="00903D71"/>
    <w:rsid w:val="00904A0E"/>
    <w:rsid w:val="00904CE4"/>
    <w:rsid w:val="00905DDB"/>
    <w:rsid w:val="0090612D"/>
    <w:rsid w:val="00906506"/>
    <w:rsid w:val="00906BFC"/>
    <w:rsid w:val="00906D29"/>
    <w:rsid w:val="0090736B"/>
    <w:rsid w:val="00907B79"/>
    <w:rsid w:val="00910C6D"/>
    <w:rsid w:val="00911055"/>
    <w:rsid w:val="00911559"/>
    <w:rsid w:val="00911E0D"/>
    <w:rsid w:val="009156E7"/>
    <w:rsid w:val="009168DE"/>
    <w:rsid w:val="00921225"/>
    <w:rsid w:val="00921C43"/>
    <w:rsid w:val="0092251F"/>
    <w:rsid w:val="009236DA"/>
    <w:rsid w:val="00923A06"/>
    <w:rsid w:val="00924A1A"/>
    <w:rsid w:val="009259E6"/>
    <w:rsid w:val="00926483"/>
    <w:rsid w:val="00927186"/>
    <w:rsid w:val="00931141"/>
    <w:rsid w:val="009312F2"/>
    <w:rsid w:val="00931573"/>
    <w:rsid w:val="00931E76"/>
    <w:rsid w:val="00931FC0"/>
    <w:rsid w:val="00933A0E"/>
    <w:rsid w:val="00933EA7"/>
    <w:rsid w:val="009341B7"/>
    <w:rsid w:val="009364AC"/>
    <w:rsid w:val="0093705D"/>
    <w:rsid w:val="00937107"/>
    <w:rsid w:val="00937797"/>
    <w:rsid w:val="0094098C"/>
    <w:rsid w:val="009430D3"/>
    <w:rsid w:val="00943719"/>
    <w:rsid w:val="009457A7"/>
    <w:rsid w:val="00945877"/>
    <w:rsid w:val="00945A2B"/>
    <w:rsid w:val="00946CD9"/>
    <w:rsid w:val="00947140"/>
    <w:rsid w:val="009471B9"/>
    <w:rsid w:val="009479D2"/>
    <w:rsid w:val="00950212"/>
    <w:rsid w:val="00950F71"/>
    <w:rsid w:val="00950F82"/>
    <w:rsid w:val="00952AC1"/>
    <w:rsid w:val="0095434D"/>
    <w:rsid w:val="00955776"/>
    <w:rsid w:val="00955D24"/>
    <w:rsid w:val="009570DF"/>
    <w:rsid w:val="00957602"/>
    <w:rsid w:val="00957730"/>
    <w:rsid w:val="0095789A"/>
    <w:rsid w:val="00957D2E"/>
    <w:rsid w:val="00957D57"/>
    <w:rsid w:val="0096056A"/>
    <w:rsid w:val="0096083B"/>
    <w:rsid w:val="00962B45"/>
    <w:rsid w:val="00962C11"/>
    <w:rsid w:val="00962EAE"/>
    <w:rsid w:val="00963F1B"/>
    <w:rsid w:val="009642CA"/>
    <w:rsid w:val="00964981"/>
    <w:rsid w:val="009673B5"/>
    <w:rsid w:val="00967702"/>
    <w:rsid w:val="00970A7C"/>
    <w:rsid w:val="00971527"/>
    <w:rsid w:val="009715AD"/>
    <w:rsid w:val="0097246A"/>
    <w:rsid w:val="00973033"/>
    <w:rsid w:val="0097380E"/>
    <w:rsid w:val="00975756"/>
    <w:rsid w:val="00975937"/>
    <w:rsid w:val="009768AE"/>
    <w:rsid w:val="009771E3"/>
    <w:rsid w:val="00980459"/>
    <w:rsid w:val="00980625"/>
    <w:rsid w:val="00983F05"/>
    <w:rsid w:val="00983F47"/>
    <w:rsid w:val="009849C3"/>
    <w:rsid w:val="009851D9"/>
    <w:rsid w:val="00986177"/>
    <w:rsid w:val="009868EA"/>
    <w:rsid w:val="009871D6"/>
    <w:rsid w:val="0098725E"/>
    <w:rsid w:val="00991D3F"/>
    <w:rsid w:val="0099263F"/>
    <w:rsid w:val="00993A7E"/>
    <w:rsid w:val="00995174"/>
    <w:rsid w:val="0099762E"/>
    <w:rsid w:val="00997ABB"/>
    <w:rsid w:val="009A0CB6"/>
    <w:rsid w:val="009A10CD"/>
    <w:rsid w:val="009A14DC"/>
    <w:rsid w:val="009A1CE7"/>
    <w:rsid w:val="009A1EE8"/>
    <w:rsid w:val="009A2304"/>
    <w:rsid w:val="009A3385"/>
    <w:rsid w:val="009A4F03"/>
    <w:rsid w:val="009A7384"/>
    <w:rsid w:val="009B0FF4"/>
    <w:rsid w:val="009B26C3"/>
    <w:rsid w:val="009B37D5"/>
    <w:rsid w:val="009B3FCD"/>
    <w:rsid w:val="009B4FA5"/>
    <w:rsid w:val="009B587D"/>
    <w:rsid w:val="009B6008"/>
    <w:rsid w:val="009B6202"/>
    <w:rsid w:val="009B7EA6"/>
    <w:rsid w:val="009C0406"/>
    <w:rsid w:val="009C046C"/>
    <w:rsid w:val="009C2247"/>
    <w:rsid w:val="009C2E39"/>
    <w:rsid w:val="009C2E5C"/>
    <w:rsid w:val="009C3699"/>
    <w:rsid w:val="009C37E6"/>
    <w:rsid w:val="009C42E6"/>
    <w:rsid w:val="009C6971"/>
    <w:rsid w:val="009C734E"/>
    <w:rsid w:val="009C7593"/>
    <w:rsid w:val="009C7678"/>
    <w:rsid w:val="009C7860"/>
    <w:rsid w:val="009D0ED7"/>
    <w:rsid w:val="009D10E4"/>
    <w:rsid w:val="009D1827"/>
    <w:rsid w:val="009D2317"/>
    <w:rsid w:val="009D281D"/>
    <w:rsid w:val="009D4B96"/>
    <w:rsid w:val="009D4D61"/>
    <w:rsid w:val="009D56DB"/>
    <w:rsid w:val="009D57B5"/>
    <w:rsid w:val="009D7356"/>
    <w:rsid w:val="009D7B43"/>
    <w:rsid w:val="009D7C18"/>
    <w:rsid w:val="009E072E"/>
    <w:rsid w:val="009E0F48"/>
    <w:rsid w:val="009E13FA"/>
    <w:rsid w:val="009E23E5"/>
    <w:rsid w:val="009E2D98"/>
    <w:rsid w:val="009E3581"/>
    <w:rsid w:val="009E3964"/>
    <w:rsid w:val="009E4890"/>
    <w:rsid w:val="009E5262"/>
    <w:rsid w:val="009E54FD"/>
    <w:rsid w:val="009E5653"/>
    <w:rsid w:val="009E5DF0"/>
    <w:rsid w:val="009E65A6"/>
    <w:rsid w:val="009E6883"/>
    <w:rsid w:val="009E6A1C"/>
    <w:rsid w:val="009E6D5C"/>
    <w:rsid w:val="009E7CE4"/>
    <w:rsid w:val="009F18DA"/>
    <w:rsid w:val="009F1BC3"/>
    <w:rsid w:val="009F25D0"/>
    <w:rsid w:val="009F5925"/>
    <w:rsid w:val="009F6496"/>
    <w:rsid w:val="009F68A4"/>
    <w:rsid w:val="009F737C"/>
    <w:rsid w:val="00A008A7"/>
    <w:rsid w:val="00A009EB"/>
    <w:rsid w:val="00A03E7F"/>
    <w:rsid w:val="00A04834"/>
    <w:rsid w:val="00A04F76"/>
    <w:rsid w:val="00A0571C"/>
    <w:rsid w:val="00A05D91"/>
    <w:rsid w:val="00A06EFF"/>
    <w:rsid w:val="00A07372"/>
    <w:rsid w:val="00A07F85"/>
    <w:rsid w:val="00A10035"/>
    <w:rsid w:val="00A10C10"/>
    <w:rsid w:val="00A11551"/>
    <w:rsid w:val="00A11575"/>
    <w:rsid w:val="00A117FF"/>
    <w:rsid w:val="00A11EAB"/>
    <w:rsid w:val="00A12522"/>
    <w:rsid w:val="00A125AC"/>
    <w:rsid w:val="00A128AA"/>
    <w:rsid w:val="00A133FA"/>
    <w:rsid w:val="00A13E0A"/>
    <w:rsid w:val="00A14D63"/>
    <w:rsid w:val="00A1525D"/>
    <w:rsid w:val="00A15587"/>
    <w:rsid w:val="00A16529"/>
    <w:rsid w:val="00A17D3C"/>
    <w:rsid w:val="00A21108"/>
    <w:rsid w:val="00A21F09"/>
    <w:rsid w:val="00A23789"/>
    <w:rsid w:val="00A23F5F"/>
    <w:rsid w:val="00A251D4"/>
    <w:rsid w:val="00A265AA"/>
    <w:rsid w:val="00A2687D"/>
    <w:rsid w:val="00A26987"/>
    <w:rsid w:val="00A26E14"/>
    <w:rsid w:val="00A32B61"/>
    <w:rsid w:val="00A32BD5"/>
    <w:rsid w:val="00A32DC8"/>
    <w:rsid w:val="00A37213"/>
    <w:rsid w:val="00A379CF"/>
    <w:rsid w:val="00A37E1A"/>
    <w:rsid w:val="00A37E7B"/>
    <w:rsid w:val="00A407ED"/>
    <w:rsid w:val="00A40DAC"/>
    <w:rsid w:val="00A40E2D"/>
    <w:rsid w:val="00A41F27"/>
    <w:rsid w:val="00A423E9"/>
    <w:rsid w:val="00A42577"/>
    <w:rsid w:val="00A42F08"/>
    <w:rsid w:val="00A430F0"/>
    <w:rsid w:val="00A43378"/>
    <w:rsid w:val="00A43C36"/>
    <w:rsid w:val="00A447D8"/>
    <w:rsid w:val="00A4521E"/>
    <w:rsid w:val="00A46724"/>
    <w:rsid w:val="00A46EC5"/>
    <w:rsid w:val="00A46FC2"/>
    <w:rsid w:val="00A50A0C"/>
    <w:rsid w:val="00A51167"/>
    <w:rsid w:val="00A511AD"/>
    <w:rsid w:val="00A51E55"/>
    <w:rsid w:val="00A5292A"/>
    <w:rsid w:val="00A532CB"/>
    <w:rsid w:val="00A53585"/>
    <w:rsid w:val="00A53975"/>
    <w:rsid w:val="00A54362"/>
    <w:rsid w:val="00A54695"/>
    <w:rsid w:val="00A54962"/>
    <w:rsid w:val="00A54C14"/>
    <w:rsid w:val="00A54DD1"/>
    <w:rsid w:val="00A55792"/>
    <w:rsid w:val="00A55AF0"/>
    <w:rsid w:val="00A55EAD"/>
    <w:rsid w:val="00A569CF"/>
    <w:rsid w:val="00A573E4"/>
    <w:rsid w:val="00A60132"/>
    <w:rsid w:val="00A60382"/>
    <w:rsid w:val="00A60DE6"/>
    <w:rsid w:val="00A60F29"/>
    <w:rsid w:val="00A623A8"/>
    <w:rsid w:val="00A623C4"/>
    <w:rsid w:val="00A62893"/>
    <w:rsid w:val="00A62E16"/>
    <w:rsid w:val="00A64C07"/>
    <w:rsid w:val="00A64E58"/>
    <w:rsid w:val="00A64E9F"/>
    <w:rsid w:val="00A672A2"/>
    <w:rsid w:val="00A672F0"/>
    <w:rsid w:val="00A71652"/>
    <w:rsid w:val="00A7168C"/>
    <w:rsid w:val="00A71CA3"/>
    <w:rsid w:val="00A71FC8"/>
    <w:rsid w:val="00A74196"/>
    <w:rsid w:val="00A74252"/>
    <w:rsid w:val="00A742CB"/>
    <w:rsid w:val="00A74735"/>
    <w:rsid w:val="00A7506F"/>
    <w:rsid w:val="00A76EAC"/>
    <w:rsid w:val="00A82896"/>
    <w:rsid w:val="00A83B82"/>
    <w:rsid w:val="00A8447F"/>
    <w:rsid w:val="00A84F17"/>
    <w:rsid w:val="00A852A7"/>
    <w:rsid w:val="00A85D24"/>
    <w:rsid w:val="00A85FBC"/>
    <w:rsid w:val="00A86053"/>
    <w:rsid w:val="00A876FA"/>
    <w:rsid w:val="00A9005D"/>
    <w:rsid w:val="00A904CF"/>
    <w:rsid w:val="00A90B07"/>
    <w:rsid w:val="00A91016"/>
    <w:rsid w:val="00A91DEC"/>
    <w:rsid w:val="00A92028"/>
    <w:rsid w:val="00A9202D"/>
    <w:rsid w:val="00A9208F"/>
    <w:rsid w:val="00A936EC"/>
    <w:rsid w:val="00A93ACC"/>
    <w:rsid w:val="00A94508"/>
    <w:rsid w:val="00A954CB"/>
    <w:rsid w:val="00A95D33"/>
    <w:rsid w:val="00A95FF1"/>
    <w:rsid w:val="00A963C3"/>
    <w:rsid w:val="00A9648E"/>
    <w:rsid w:val="00A967D7"/>
    <w:rsid w:val="00A9764B"/>
    <w:rsid w:val="00AA1144"/>
    <w:rsid w:val="00AA1B88"/>
    <w:rsid w:val="00AA1BC9"/>
    <w:rsid w:val="00AA1E9A"/>
    <w:rsid w:val="00AA2043"/>
    <w:rsid w:val="00AA204B"/>
    <w:rsid w:val="00AA28EA"/>
    <w:rsid w:val="00AA2CE3"/>
    <w:rsid w:val="00AA3019"/>
    <w:rsid w:val="00AA399E"/>
    <w:rsid w:val="00AA3E66"/>
    <w:rsid w:val="00AA502D"/>
    <w:rsid w:val="00AA5273"/>
    <w:rsid w:val="00AA6419"/>
    <w:rsid w:val="00AA7890"/>
    <w:rsid w:val="00AB1A48"/>
    <w:rsid w:val="00AB31CA"/>
    <w:rsid w:val="00AB4375"/>
    <w:rsid w:val="00AB44B9"/>
    <w:rsid w:val="00AB4C70"/>
    <w:rsid w:val="00AB508F"/>
    <w:rsid w:val="00AB589A"/>
    <w:rsid w:val="00AB6482"/>
    <w:rsid w:val="00AB7842"/>
    <w:rsid w:val="00AB7A62"/>
    <w:rsid w:val="00AB7AD4"/>
    <w:rsid w:val="00AB7EC3"/>
    <w:rsid w:val="00AC2096"/>
    <w:rsid w:val="00AC3991"/>
    <w:rsid w:val="00AC49CD"/>
    <w:rsid w:val="00AC4A04"/>
    <w:rsid w:val="00AC5600"/>
    <w:rsid w:val="00AC5C52"/>
    <w:rsid w:val="00AC5CD8"/>
    <w:rsid w:val="00AC7546"/>
    <w:rsid w:val="00AC7DF8"/>
    <w:rsid w:val="00AD004E"/>
    <w:rsid w:val="00AD044C"/>
    <w:rsid w:val="00AD0869"/>
    <w:rsid w:val="00AD19DE"/>
    <w:rsid w:val="00AD2492"/>
    <w:rsid w:val="00AD2835"/>
    <w:rsid w:val="00AD2E1B"/>
    <w:rsid w:val="00AD44D3"/>
    <w:rsid w:val="00AD61A8"/>
    <w:rsid w:val="00AD6452"/>
    <w:rsid w:val="00AD652A"/>
    <w:rsid w:val="00AD6E33"/>
    <w:rsid w:val="00AE0377"/>
    <w:rsid w:val="00AE0616"/>
    <w:rsid w:val="00AE1227"/>
    <w:rsid w:val="00AE1229"/>
    <w:rsid w:val="00AE273E"/>
    <w:rsid w:val="00AE2ED5"/>
    <w:rsid w:val="00AE3836"/>
    <w:rsid w:val="00AE4865"/>
    <w:rsid w:val="00AE574C"/>
    <w:rsid w:val="00AE5B08"/>
    <w:rsid w:val="00AE6BBB"/>
    <w:rsid w:val="00AE75B5"/>
    <w:rsid w:val="00AE77EA"/>
    <w:rsid w:val="00AE7FB5"/>
    <w:rsid w:val="00AF03A3"/>
    <w:rsid w:val="00AF1273"/>
    <w:rsid w:val="00AF15CC"/>
    <w:rsid w:val="00AF1D8A"/>
    <w:rsid w:val="00AF2AAF"/>
    <w:rsid w:val="00AF2FBA"/>
    <w:rsid w:val="00AF304D"/>
    <w:rsid w:val="00AF3139"/>
    <w:rsid w:val="00AF3720"/>
    <w:rsid w:val="00AF3FB6"/>
    <w:rsid w:val="00AF6FA9"/>
    <w:rsid w:val="00B00884"/>
    <w:rsid w:val="00B02280"/>
    <w:rsid w:val="00B0307A"/>
    <w:rsid w:val="00B073CB"/>
    <w:rsid w:val="00B0774E"/>
    <w:rsid w:val="00B106AA"/>
    <w:rsid w:val="00B10FCB"/>
    <w:rsid w:val="00B12A56"/>
    <w:rsid w:val="00B131B8"/>
    <w:rsid w:val="00B14182"/>
    <w:rsid w:val="00B15C0B"/>
    <w:rsid w:val="00B15D2E"/>
    <w:rsid w:val="00B17F57"/>
    <w:rsid w:val="00B20128"/>
    <w:rsid w:val="00B20A16"/>
    <w:rsid w:val="00B21156"/>
    <w:rsid w:val="00B21715"/>
    <w:rsid w:val="00B2295D"/>
    <w:rsid w:val="00B22B36"/>
    <w:rsid w:val="00B22DBA"/>
    <w:rsid w:val="00B2307D"/>
    <w:rsid w:val="00B230C1"/>
    <w:rsid w:val="00B2556B"/>
    <w:rsid w:val="00B26D04"/>
    <w:rsid w:val="00B30C0B"/>
    <w:rsid w:val="00B32116"/>
    <w:rsid w:val="00B3277E"/>
    <w:rsid w:val="00B32AB9"/>
    <w:rsid w:val="00B33AA4"/>
    <w:rsid w:val="00B33CF9"/>
    <w:rsid w:val="00B33D24"/>
    <w:rsid w:val="00B33DD1"/>
    <w:rsid w:val="00B347CF"/>
    <w:rsid w:val="00B35AC3"/>
    <w:rsid w:val="00B35D04"/>
    <w:rsid w:val="00B36598"/>
    <w:rsid w:val="00B406C0"/>
    <w:rsid w:val="00B4094C"/>
    <w:rsid w:val="00B4168E"/>
    <w:rsid w:val="00B42721"/>
    <w:rsid w:val="00B42DD2"/>
    <w:rsid w:val="00B43911"/>
    <w:rsid w:val="00B43B08"/>
    <w:rsid w:val="00B45243"/>
    <w:rsid w:val="00B4739F"/>
    <w:rsid w:val="00B47797"/>
    <w:rsid w:val="00B50847"/>
    <w:rsid w:val="00B514F8"/>
    <w:rsid w:val="00B521EC"/>
    <w:rsid w:val="00B5268A"/>
    <w:rsid w:val="00B52F73"/>
    <w:rsid w:val="00B532C4"/>
    <w:rsid w:val="00B5342A"/>
    <w:rsid w:val="00B57A45"/>
    <w:rsid w:val="00B60057"/>
    <w:rsid w:val="00B600AC"/>
    <w:rsid w:val="00B60A77"/>
    <w:rsid w:val="00B62E85"/>
    <w:rsid w:val="00B63DEC"/>
    <w:rsid w:val="00B64047"/>
    <w:rsid w:val="00B7074B"/>
    <w:rsid w:val="00B7162C"/>
    <w:rsid w:val="00B71AFF"/>
    <w:rsid w:val="00B71E86"/>
    <w:rsid w:val="00B724AF"/>
    <w:rsid w:val="00B7298C"/>
    <w:rsid w:val="00B72D64"/>
    <w:rsid w:val="00B73AB5"/>
    <w:rsid w:val="00B7438C"/>
    <w:rsid w:val="00B74FC7"/>
    <w:rsid w:val="00B75B41"/>
    <w:rsid w:val="00B763F6"/>
    <w:rsid w:val="00B76D98"/>
    <w:rsid w:val="00B80F98"/>
    <w:rsid w:val="00B81AB9"/>
    <w:rsid w:val="00B82BA7"/>
    <w:rsid w:val="00B82D83"/>
    <w:rsid w:val="00B83154"/>
    <w:rsid w:val="00B83429"/>
    <w:rsid w:val="00B83769"/>
    <w:rsid w:val="00B83C3E"/>
    <w:rsid w:val="00B83C5D"/>
    <w:rsid w:val="00B8575E"/>
    <w:rsid w:val="00B865E8"/>
    <w:rsid w:val="00B86BA3"/>
    <w:rsid w:val="00B874B7"/>
    <w:rsid w:val="00B901B1"/>
    <w:rsid w:val="00B90483"/>
    <w:rsid w:val="00B91EB7"/>
    <w:rsid w:val="00B92154"/>
    <w:rsid w:val="00B92BAC"/>
    <w:rsid w:val="00B951DD"/>
    <w:rsid w:val="00B95988"/>
    <w:rsid w:val="00B96A54"/>
    <w:rsid w:val="00B96DAC"/>
    <w:rsid w:val="00B971A8"/>
    <w:rsid w:val="00B97B7E"/>
    <w:rsid w:val="00B97B91"/>
    <w:rsid w:val="00BA07AB"/>
    <w:rsid w:val="00BA0F6E"/>
    <w:rsid w:val="00BA1979"/>
    <w:rsid w:val="00BA401A"/>
    <w:rsid w:val="00BA4CAD"/>
    <w:rsid w:val="00BA4E4D"/>
    <w:rsid w:val="00BA5438"/>
    <w:rsid w:val="00BA6849"/>
    <w:rsid w:val="00BA6B5B"/>
    <w:rsid w:val="00BB0253"/>
    <w:rsid w:val="00BB1B41"/>
    <w:rsid w:val="00BB2F16"/>
    <w:rsid w:val="00BB3566"/>
    <w:rsid w:val="00BB35F0"/>
    <w:rsid w:val="00BB4300"/>
    <w:rsid w:val="00BB4D3C"/>
    <w:rsid w:val="00BB64B2"/>
    <w:rsid w:val="00BB75E2"/>
    <w:rsid w:val="00BB7BDE"/>
    <w:rsid w:val="00BB7F02"/>
    <w:rsid w:val="00BC00F9"/>
    <w:rsid w:val="00BC091F"/>
    <w:rsid w:val="00BC097A"/>
    <w:rsid w:val="00BC0C4E"/>
    <w:rsid w:val="00BC159D"/>
    <w:rsid w:val="00BC2429"/>
    <w:rsid w:val="00BC33DB"/>
    <w:rsid w:val="00BC4566"/>
    <w:rsid w:val="00BC6948"/>
    <w:rsid w:val="00BC7242"/>
    <w:rsid w:val="00BC74E6"/>
    <w:rsid w:val="00BC77DA"/>
    <w:rsid w:val="00BC7F00"/>
    <w:rsid w:val="00BD00F4"/>
    <w:rsid w:val="00BD0C9C"/>
    <w:rsid w:val="00BD1197"/>
    <w:rsid w:val="00BD1E6F"/>
    <w:rsid w:val="00BD2C3C"/>
    <w:rsid w:val="00BD37AB"/>
    <w:rsid w:val="00BD3C7F"/>
    <w:rsid w:val="00BD4491"/>
    <w:rsid w:val="00BD49DC"/>
    <w:rsid w:val="00BD5AD7"/>
    <w:rsid w:val="00BD62F3"/>
    <w:rsid w:val="00BD6C75"/>
    <w:rsid w:val="00BE1101"/>
    <w:rsid w:val="00BE1B06"/>
    <w:rsid w:val="00BE454B"/>
    <w:rsid w:val="00BE4AEE"/>
    <w:rsid w:val="00BE5C1E"/>
    <w:rsid w:val="00BE64A0"/>
    <w:rsid w:val="00BE6DE9"/>
    <w:rsid w:val="00BE703B"/>
    <w:rsid w:val="00BF2130"/>
    <w:rsid w:val="00BF509F"/>
    <w:rsid w:val="00BF556F"/>
    <w:rsid w:val="00BF6968"/>
    <w:rsid w:val="00BF7956"/>
    <w:rsid w:val="00C0041C"/>
    <w:rsid w:val="00C0056C"/>
    <w:rsid w:val="00C01802"/>
    <w:rsid w:val="00C030D9"/>
    <w:rsid w:val="00C03518"/>
    <w:rsid w:val="00C05A38"/>
    <w:rsid w:val="00C05AB9"/>
    <w:rsid w:val="00C05D08"/>
    <w:rsid w:val="00C07CAF"/>
    <w:rsid w:val="00C07CBF"/>
    <w:rsid w:val="00C10078"/>
    <w:rsid w:val="00C1249F"/>
    <w:rsid w:val="00C124ED"/>
    <w:rsid w:val="00C125C3"/>
    <w:rsid w:val="00C13140"/>
    <w:rsid w:val="00C1339D"/>
    <w:rsid w:val="00C14A6F"/>
    <w:rsid w:val="00C15B76"/>
    <w:rsid w:val="00C15D4C"/>
    <w:rsid w:val="00C1609D"/>
    <w:rsid w:val="00C177A7"/>
    <w:rsid w:val="00C21B81"/>
    <w:rsid w:val="00C21FA8"/>
    <w:rsid w:val="00C222BD"/>
    <w:rsid w:val="00C23A86"/>
    <w:rsid w:val="00C23DE0"/>
    <w:rsid w:val="00C25736"/>
    <w:rsid w:val="00C25BCD"/>
    <w:rsid w:val="00C2635E"/>
    <w:rsid w:val="00C27E8B"/>
    <w:rsid w:val="00C27F3B"/>
    <w:rsid w:val="00C30887"/>
    <w:rsid w:val="00C33AAC"/>
    <w:rsid w:val="00C33CB5"/>
    <w:rsid w:val="00C33FBB"/>
    <w:rsid w:val="00C34106"/>
    <w:rsid w:val="00C34E41"/>
    <w:rsid w:val="00C3546E"/>
    <w:rsid w:val="00C35CFA"/>
    <w:rsid w:val="00C35E15"/>
    <w:rsid w:val="00C37113"/>
    <w:rsid w:val="00C40A22"/>
    <w:rsid w:val="00C4156D"/>
    <w:rsid w:val="00C41ADF"/>
    <w:rsid w:val="00C42523"/>
    <w:rsid w:val="00C42638"/>
    <w:rsid w:val="00C4288D"/>
    <w:rsid w:val="00C435E9"/>
    <w:rsid w:val="00C43835"/>
    <w:rsid w:val="00C44556"/>
    <w:rsid w:val="00C4577C"/>
    <w:rsid w:val="00C4579E"/>
    <w:rsid w:val="00C45A05"/>
    <w:rsid w:val="00C46F64"/>
    <w:rsid w:val="00C471E3"/>
    <w:rsid w:val="00C47F72"/>
    <w:rsid w:val="00C51C62"/>
    <w:rsid w:val="00C52064"/>
    <w:rsid w:val="00C52DC4"/>
    <w:rsid w:val="00C540FE"/>
    <w:rsid w:val="00C54AAD"/>
    <w:rsid w:val="00C553B1"/>
    <w:rsid w:val="00C555D3"/>
    <w:rsid w:val="00C5567B"/>
    <w:rsid w:val="00C55CCF"/>
    <w:rsid w:val="00C57A07"/>
    <w:rsid w:val="00C6064D"/>
    <w:rsid w:val="00C6098C"/>
    <w:rsid w:val="00C61408"/>
    <w:rsid w:val="00C61659"/>
    <w:rsid w:val="00C6256B"/>
    <w:rsid w:val="00C62D3F"/>
    <w:rsid w:val="00C638F0"/>
    <w:rsid w:val="00C655B9"/>
    <w:rsid w:val="00C664F1"/>
    <w:rsid w:val="00C67B6F"/>
    <w:rsid w:val="00C70DE2"/>
    <w:rsid w:val="00C71854"/>
    <w:rsid w:val="00C72A48"/>
    <w:rsid w:val="00C72CCA"/>
    <w:rsid w:val="00C73028"/>
    <w:rsid w:val="00C743E9"/>
    <w:rsid w:val="00C74CEB"/>
    <w:rsid w:val="00C80AD2"/>
    <w:rsid w:val="00C80B2B"/>
    <w:rsid w:val="00C832A5"/>
    <w:rsid w:val="00C83713"/>
    <w:rsid w:val="00C83AFF"/>
    <w:rsid w:val="00C84E68"/>
    <w:rsid w:val="00C855FF"/>
    <w:rsid w:val="00C85706"/>
    <w:rsid w:val="00C85C2C"/>
    <w:rsid w:val="00C863EF"/>
    <w:rsid w:val="00C86845"/>
    <w:rsid w:val="00C8726B"/>
    <w:rsid w:val="00C9017B"/>
    <w:rsid w:val="00C90D48"/>
    <w:rsid w:val="00C92353"/>
    <w:rsid w:val="00C928BD"/>
    <w:rsid w:val="00C9366E"/>
    <w:rsid w:val="00C936FD"/>
    <w:rsid w:val="00C94242"/>
    <w:rsid w:val="00C955B7"/>
    <w:rsid w:val="00C96036"/>
    <w:rsid w:val="00C97473"/>
    <w:rsid w:val="00CA003A"/>
    <w:rsid w:val="00CA2170"/>
    <w:rsid w:val="00CA2C52"/>
    <w:rsid w:val="00CA4855"/>
    <w:rsid w:val="00CA526D"/>
    <w:rsid w:val="00CA5D8F"/>
    <w:rsid w:val="00CA713F"/>
    <w:rsid w:val="00CA728E"/>
    <w:rsid w:val="00CA748C"/>
    <w:rsid w:val="00CA7B55"/>
    <w:rsid w:val="00CB0C4A"/>
    <w:rsid w:val="00CB16CC"/>
    <w:rsid w:val="00CB199B"/>
    <w:rsid w:val="00CB3989"/>
    <w:rsid w:val="00CB486B"/>
    <w:rsid w:val="00CB5883"/>
    <w:rsid w:val="00CB59B6"/>
    <w:rsid w:val="00CB59D8"/>
    <w:rsid w:val="00CB5D4C"/>
    <w:rsid w:val="00CB6544"/>
    <w:rsid w:val="00CC0A82"/>
    <w:rsid w:val="00CC29B9"/>
    <w:rsid w:val="00CC449F"/>
    <w:rsid w:val="00CC484F"/>
    <w:rsid w:val="00CC4B01"/>
    <w:rsid w:val="00CC559C"/>
    <w:rsid w:val="00CC5D1B"/>
    <w:rsid w:val="00CC76E1"/>
    <w:rsid w:val="00CC78AE"/>
    <w:rsid w:val="00CD25D0"/>
    <w:rsid w:val="00CD323A"/>
    <w:rsid w:val="00CD32D4"/>
    <w:rsid w:val="00CD44D4"/>
    <w:rsid w:val="00CD4B93"/>
    <w:rsid w:val="00CD4BC9"/>
    <w:rsid w:val="00CD4D6F"/>
    <w:rsid w:val="00CD5824"/>
    <w:rsid w:val="00CD5ACD"/>
    <w:rsid w:val="00CD5D94"/>
    <w:rsid w:val="00CD67E8"/>
    <w:rsid w:val="00CD7327"/>
    <w:rsid w:val="00CD7975"/>
    <w:rsid w:val="00CE0E96"/>
    <w:rsid w:val="00CE1582"/>
    <w:rsid w:val="00CE19A2"/>
    <w:rsid w:val="00CE1D42"/>
    <w:rsid w:val="00CE2124"/>
    <w:rsid w:val="00CE325C"/>
    <w:rsid w:val="00CE350D"/>
    <w:rsid w:val="00CE407B"/>
    <w:rsid w:val="00CE4163"/>
    <w:rsid w:val="00CE4282"/>
    <w:rsid w:val="00CE5ADC"/>
    <w:rsid w:val="00CE5CF6"/>
    <w:rsid w:val="00CE65FA"/>
    <w:rsid w:val="00CE7F02"/>
    <w:rsid w:val="00CF06F3"/>
    <w:rsid w:val="00CF0CB6"/>
    <w:rsid w:val="00CF11C7"/>
    <w:rsid w:val="00CF1B85"/>
    <w:rsid w:val="00CF215A"/>
    <w:rsid w:val="00CF22C0"/>
    <w:rsid w:val="00CF2709"/>
    <w:rsid w:val="00CF3459"/>
    <w:rsid w:val="00CF34BC"/>
    <w:rsid w:val="00CF35A1"/>
    <w:rsid w:val="00CF373E"/>
    <w:rsid w:val="00CF3C3A"/>
    <w:rsid w:val="00CF651B"/>
    <w:rsid w:val="00CF7BE2"/>
    <w:rsid w:val="00CF7FA4"/>
    <w:rsid w:val="00D00415"/>
    <w:rsid w:val="00D00AB8"/>
    <w:rsid w:val="00D00E41"/>
    <w:rsid w:val="00D01DBE"/>
    <w:rsid w:val="00D04B3F"/>
    <w:rsid w:val="00D05D8C"/>
    <w:rsid w:val="00D10A4D"/>
    <w:rsid w:val="00D10A90"/>
    <w:rsid w:val="00D12DD3"/>
    <w:rsid w:val="00D12EA6"/>
    <w:rsid w:val="00D13F25"/>
    <w:rsid w:val="00D16748"/>
    <w:rsid w:val="00D16FA6"/>
    <w:rsid w:val="00D174D2"/>
    <w:rsid w:val="00D2062E"/>
    <w:rsid w:val="00D221D7"/>
    <w:rsid w:val="00D24630"/>
    <w:rsid w:val="00D25054"/>
    <w:rsid w:val="00D25761"/>
    <w:rsid w:val="00D27086"/>
    <w:rsid w:val="00D27253"/>
    <w:rsid w:val="00D27607"/>
    <w:rsid w:val="00D27D23"/>
    <w:rsid w:val="00D27F36"/>
    <w:rsid w:val="00D313E1"/>
    <w:rsid w:val="00D31FCA"/>
    <w:rsid w:val="00D320BA"/>
    <w:rsid w:val="00D32458"/>
    <w:rsid w:val="00D34215"/>
    <w:rsid w:val="00D34302"/>
    <w:rsid w:val="00D3588A"/>
    <w:rsid w:val="00D35BF9"/>
    <w:rsid w:val="00D35D79"/>
    <w:rsid w:val="00D40575"/>
    <w:rsid w:val="00D41FA8"/>
    <w:rsid w:val="00D424C9"/>
    <w:rsid w:val="00D427F6"/>
    <w:rsid w:val="00D438E7"/>
    <w:rsid w:val="00D43CDE"/>
    <w:rsid w:val="00D45EC9"/>
    <w:rsid w:val="00D4681B"/>
    <w:rsid w:val="00D470FE"/>
    <w:rsid w:val="00D471A9"/>
    <w:rsid w:val="00D471C0"/>
    <w:rsid w:val="00D47248"/>
    <w:rsid w:val="00D473A6"/>
    <w:rsid w:val="00D50165"/>
    <w:rsid w:val="00D503E8"/>
    <w:rsid w:val="00D515B2"/>
    <w:rsid w:val="00D519B8"/>
    <w:rsid w:val="00D51ED3"/>
    <w:rsid w:val="00D52283"/>
    <w:rsid w:val="00D526C1"/>
    <w:rsid w:val="00D53084"/>
    <w:rsid w:val="00D530DC"/>
    <w:rsid w:val="00D53801"/>
    <w:rsid w:val="00D540C2"/>
    <w:rsid w:val="00D544FC"/>
    <w:rsid w:val="00D54FC9"/>
    <w:rsid w:val="00D55393"/>
    <w:rsid w:val="00D55550"/>
    <w:rsid w:val="00D56568"/>
    <w:rsid w:val="00D6074D"/>
    <w:rsid w:val="00D608B6"/>
    <w:rsid w:val="00D610E5"/>
    <w:rsid w:val="00D61689"/>
    <w:rsid w:val="00D621E1"/>
    <w:rsid w:val="00D624C5"/>
    <w:rsid w:val="00D62AAB"/>
    <w:rsid w:val="00D62C12"/>
    <w:rsid w:val="00D6371A"/>
    <w:rsid w:val="00D640A5"/>
    <w:rsid w:val="00D64754"/>
    <w:rsid w:val="00D64790"/>
    <w:rsid w:val="00D65609"/>
    <w:rsid w:val="00D658B9"/>
    <w:rsid w:val="00D65C58"/>
    <w:rsid w:val="00D66D97"/>
    <w:rsid w:val="00D674F4"/>
    <w:rsid w:val="00D6770F"/>
    <w:rsid w:val="00D67C8C"/>
    <w:rsid w:val="00D70F05"/>
    <w:rsid w:val="00D71624"/>
    <w:rsid w:val="00D71D8A"/>
    <w:rsid w:val="00D724BA"/>
    <w:rsid w:val="00D72AC9"/>
    <w:rsid w:val="00D735D8"/>
    <w:rsid w:val="00D736E2"/>
    <w:rsid w:val="00D7411B"/>
    <w:rsid w:val="00D76255"/>
    <w:rsid w:val="00D762D7"/>
    <w:rsid w:val="00D763D4"/>
    <w:rsid w:val="00D7656C"/>
    <w:rsid w:val="00D7663D"/>
    <w:rsid w:val="00D77060"/>
    <w:rsid w:val="00D774F3"/>
    <w:rsid w:val="00D77B97"/>
    <w:rsid w:val="00D77D43"/>
    <w:rsid w:val="00D800C0"/>
    <w:rsid w:val="00D802A8"/>
    <w:rsid w:val="00D8035E"/>
    <w:rsid w:val="00D81558"/>
    <w:rsid w:val="00D81582"/>
    <w:rsid w:val="00D82714"/>
    <w:rsid w:val="00D82BD6"/>
    <w:rsid w:val="00D830B5"/>
    <w:rsid w:val="00D831DB"/>
    <w:rsid w:val="00D844B8"/>
    <w:rsid w:val="00D84932"/>
    <w:rsid w:val="00D85503"/>
    <w:rsid w:val="00D859E1"/>
    <w:rsid w:val="00D867A0"/>
    <w:rsid w:val="00D8723F"/>
    <w:rsid w:val="00D91468"/>
    <w:rsid w:val="00D927B0"/>
    <w:rsid w:val="00D927FD"/>
    <w:rsid w:val="00D93843"/>
    <w:rsid w:val="00D94134"/>
    <w:rsid w:val="00D95597"/>
    <w:rsid w:val="00D959DF"/>
    <w:rsid w:val="00D969AA"/>
    <w:rsid w:val="00D9723D"/>
    <w:rsid w:val="00D9761B"/>
    <w:rsid w:val="00D97FC3"/>
    <w:rsid w:val="00DA180D"/>
    <w:rsid w:val="00DA31CD"/>
    <w:rsid w:val="00DA39E6"/>
    <w:rsid w:val="00DA4887"/>
    <w:rsid w:val="00DA53B2"/>
    <w:rsid w:val="00DA5661"/>
    <w:rsid w:val="00DA650B"/>
    <w:rsid w:val="00DA6D1C"/>
    <w:rsid w:val="00DA70EA"/>
    <w:rsid w:val="00DA7545"/>
    <w:rsid w:val="00DA79A9"/>
    <w:rsid w:val="00DA7CE5"/>
    <w:rsid w:val="00DA7E76"/>
    <w:rsid w:val="00DB266C"/>
    <w:rsid w:val="00DB42D1"/>
    <w:rsid w:val="00DB4796"/>
    <w:rsid w:val="00DB4A0B"/>
    <w:rsid w:val="00DB5CFB"/>
    <w:rsid w:val="00DB603E"/>
    <w:rsid w:val="00DB63D7"/>
    <w:rsid w:val="00DB6757"/>
    <w:rsid w:val="00DB6C8D"/>
    <w:rsid w:val="00DB6FAC"/>
    <w:rsid w:val="00DB7494"/>
    <w:rsid w:val="00DB7755"/>
    <w:rsid w:val="00DC0AE6"/>
    <w:rsid w:val="00DC13E9"/>
    <w:rsid w:val="00DC152D"/>
    <w:rsid w:val="00DC1B93"/>
    <w:rsid w:val="00DC265A"/>
    <w:rsid w:val="00DC326D"/>
    <w:rsid w:val="00DC3325"/>
    <w:rsid w:val="00DC35A2"/>
    <w:rsid w:val="00DC3EAC"/>
    <w:rsid w:val="00DC42F9"/>
    <w:rsid w:val="00DC5148"/>
    <w:rsid w:val="00DC6855"/>
    <w:rsid w:val="00DC6E29"/>
    <w:rsid w:val="00DC716E"/>
    <w:rsid w:val="00DC75E6"/>
    <w:rsid w:val="00DD4105"/>
    <w:rsid w:val="00DD4798"/>
    <w:rsid w:val="00DD502C"/>
    <w:rsid w:val="00DD58FE"/>
    <w:rsid w:val="00DD5F39"/>
    <w:rsid w:val="00DD655B"/>
    <w:rsid w:val="00DE0260"/>
    <w:rsid w:val="00DE0E20"/>
    <w:rsid w:val="00DE1A20"/>
    <w:rsid w:val="00DE2285"/>
    <w:rsid w:val="00DE296E"/>
    <w:rsid w:val="00DE2D02"/>
    <w:rsid w:val="00DE33A3"/>
    <w:rsid w:val="00DE5454"/>
    <w:rsid w:val="00DE5907"/>
    <w:rsid w:val="00DE595E"/>
    <w:rsid w:val="00DE7B5A"/>
    <w:rsid w:val="00DF058A"/>
    <w:rsid w:val="00DF1EBF"/>
    <w:rsid w:val="00DF215B"/>
    <w:rsid w:val="00DF2C08"/>
    <w:rsid w:val="00DF4286"/>
    <w:rsid w:val="00DF6B6D"/>
    <w:rsid w:val="00DF7E69"/>
    <w:rsid w:val="00E00625"/>
    <w:rsid w:val="00E0144E"/>
    <w:rsid w:val="00E01544"/>
    <w:rsid w:val="00E018FF"/>
    <w:rsid w:val="00E01D86"/>
    <w:rsid w:val="00E02017"/>
    <w:rsid w:val="00E02F7C"/>
    <w:rsid w:val="00E03285"/>
    <w:rsid w:val="00E0370A"/>
    <w:rsid w:val="00E05055"/>
    <w:rsid w:val="00E05A88"/>
    <w:rsid w:val="00E0620D"/>
    <w:rsid w:val="00E069B3"/>
    <w:rsid w:val="00E06AED"/>
    <w:rsid w:val="00E06BC5"/>
    <w:rsid w:val="00E076E5"/>
    <w:rsid w:val="00E07CD5"/>
    <w:rsid w:val="00E12987"/>
    <w:rsid w:val="00E13195"/>
    <w:rsid w:val="00E14449"/>
    <w:rsid w:val="00E14FAC"/>
    <w:rsid w:val="00E15752"/>
    <w:rsid w:val="00E15BE2"/>
    <w:rsid w:val="00E1610E"/>
    <w:rsid w:val="00E16F19"/>
    <w:rsid w:val="00E17627"/>
    <w:rsid w:val="00E178E2"/>
    <w:rsid w:val="00E178FC"/>
    <w:rsid w:val="00E204FF"/>
    <w:rsid w:val="00E20AD4"/>
    <w:rsid w:val="00E21077"/>
    <w:rsid w:val="00E214E9"/>
    <w:rsid w:val="00E215A1"/>
    <w:rsid w:val="00E2190F"/>
    <w:rsid w:val="00E21912"/>
    <w:rsid w:val="00E22C9F"/>
    <w:rsid w:val="00E25719"/>
    <w:rsid w:val="00E25818"/>
    <w:rsid w:val="00E25E53"/>
    <w:rsid w:val="00E26DB3"/>
    <w:rsid w:val="00E300E6"/>
    <w:rsid w:val="00E302B0"/>
    <w:rsid w:val="00E3099D"/>
    <w:rsid w:val="00E3134C"/>
    <w:rsid w:val="00E3273E"/>
    <w:rsid w:val="00E32921"/>
    <w:rsid w:val="00E32B41"/>
    <w:rsid w:val="00E33020"/>
    <w:rsid w:val="00E33F90"/>
    <w:rsid w:val="00E3464C"/>
    <w:rsid w:val="00E35CD0"/>
    <w:rsid w:val="00E365AF"/>
    <w:rsid w:val="00E3685C"/>
    <w:rsid w:val="00E37075"/>
    <w:rsid w:val="00E3784B"/>
    <w:rsid w:val="00E4050B"/>
    <w:rsid w:val="00E4233B"/>
    <w:rsid w:val="00E42B9B"/>
    <w:rsid w:val="00E432C5"/>
    <w:rsid w:val="00E441A5"/>
    <w:rsid w:val="00E44659"/>
    <w:rsid w:val="00E44F2B"/>
    <w:rsid w:val="00E4677A"/>
    <w:rsid w:val="00E47CCB"/>
    <w:rsid w:val="00E50359"/>
    <w:rsid w:val="00E50622"/>
    <w:rsid w:val="00E50869"/>
    <w:rsid w:val="00E52644"/>
    <w:rsid w:val="00E53891"/>
    <w:rsid w:val="00E54002"/>
    <w:rsid w:val="00E541C9"/>
    <w:rsid w:val="00E54DEC"/>
    <w:rsid w:val="00E55416"/>
    <w:rsid w:val="00E5542F"/>
    <w:rsid w:val="00E55E14"/>
    <w:rsid w:val="00E562BB"/>
    <w:rsid w:val="00E5708F"/>
    <w:rsid w:val="00E61DED"/>
    <w:rsid w:val="00E62127"/>
    <w:rsid w:val="00E62C29"/>
    <w:rsid w:val="00E64DAD"/>
    <w:rsid w:val="00E6610F"/>
    <w:rsid w:val="00E66266"/>
    <w:rsid w:val="00E662D6"/>
    <w:rsid w:val="00E66397"/>
    <w:rsid w:val="00E6642C"/>
    <w:rsid w:val="00E70A04"/>
    <w:rsid w:val="00E70FFF"/>
    <w:rsid w:val="00E716E1"/>
    <w:rsid w:val="00E72043"/>
    <w:rsid w:val="00E72B95"/>
    <w:rsid w:val="00E738CB"/>
    <w:rsid w:val="00E73A1F"/>
    <w:rsid w:val="00E73E10"/>
    <w:rsid w:val="00E76523"/>
    <w:rsid w:val="00E76A1D"/>
    <w:rsid w:val="00E77196"/>
    <w:rsid w:val="00E77720"/>
    <w:rsid w:val="00E77EE0"/>
    <w:rsid w:val="00E8032F"/>
    <w:rsid w:val="00E80D6A"/>
    <w:rsid w:val="00E81920"/>
    <w:rsid w:val="00E820E1"/>
    <w:rsid w:val="00E82F46"/>
    <w:rsid w:val="00E83EB0"/>
    <w:rsid w:val="00E84EA5"/>
    <w:rsid w:val="00E85466"/>
    <w:rsid w:val="00E86F5D"/>
    <w:rsid w:val="00E87C8A"/>
    <w:rsid w:val="00E87CFD"/>
    <w:rsid w:val="00E87DB5"/>
    <w:rsid w:val="00E87DDB"/>
    <w:rsid w:val="00E87F02"/>
    <w:rsid w:val="00E9168A"/>
    <w:rsid w:val="00E9436D"/>
    <w:rsid w:val="00E94851"/>
    <w:rsid w:val="00E94A62"/>
    <w:rsid w:val="00E9527A"/>
    <w:rsid w:val="00E95933"/>
    <w:rsid w:val="00E9714D"/>
    <w:rsid w:val="00E9777C"/>
    <w:rsid w:val="00E97ADE"/>
    <w:rsid w:val="00EA0DC8"/>
    <w:rsid w:val="00EA28F3"/>
    <w:rsid w:val="00EA3806"/>
    <w:rsid w:val="00EA3EA6"/>
    <w:rsid w:val="00EA4A06"/>
    <w:rsid w:val="00EA5C53"/>
    <w:rsid w:val="00EA6CB3"/>
    <w:rsid w:val="00EA6DCD"/>
    <w:rsid w:val="00EA7775"/>
    <w:rsid w:val="00EB0D8F"/>
    <w:rsid w:val="00EB2283"/>
    <w:rsid w:val="00EB23E7"/>
    <w:rsid w:val="00EB25D9"/>
    <w:rsid w:val="00EB33BA"/>
    <w:rsid w:val="00EB382A"/>
    <w:rsid w:val="00EB3DC6"/>
    <w:rsid w:val="00EB4555"/>
    <w:rsid w:val="00EB4B50"/>
    <w:rsid w:val="00EB4BC0"/>
    <w:rsid w:val="00EB4D28"/>
    <w:rsid w:val="00EB4F52"/>
    <w:rsid w:val="00EB7EBD"/>
    <w:rsid w:val="00EC0262"/>
    <w:rsid w:val="00EC1967"/>
    <w:rsid w:val="00EC2C55"/>
    <w:rsid w:val="00EC3220"/>
    <w:rsid w:val="00EC3C1A"/>
    <w:rsid w:val="00EC3C52"/>
    <w:rsid w:val="00EC44D5"/>
    <w:rsid w:val="00EC4DD5"/>
    <w:rsid w:val="00EC5BD1"/>
    <w:rsid w:val="00ED08A7"/>
    <w:rsid w:val="00ED0A84"/>
    <w:rsid w:val="00ED0F49"/>
    <w:rsid w:val="00ED0FAC"/>
    <w:rsid w:val="00ED1A31"/>
    <w:rsid w:val="00ED4F4A"/>
    <w:rsid w:val="00ED516E"/>
    <w:rsid w:val="00ED7B39"/>
    <w:rsid w:val="00ED7C3F"/>
    <w:rsid w:val="00EE1C88"/>
    <w:rsid w:val="00EE2874"/>
    <w:rsid w:val="00EE2914"/>
    <w:rsid w:val="00EE3E5B"/>
    <w:rsid w:val="00EE45DC"/>
    <w:rsid w:val="00EE567A"/>
    <w:rsid w:val="00EE68DE"/>
    <w:rsid w:val="00EE6A2A"/>
    <w:rsid w:val="00EE7C11"/>
    <w:rsid w:val="00EF054A"/>
    <w:rsid w:val="00EF082F"/>
    <w:rsid w:val="00EF08FC"/>
    <w:rsid w:val="00EF23AA"/>
    <w:rsid w:val="00EF2BCD"/>
    <w:rsid w:val="00EF31E8"/>
    <w:rsid w:val="00EF38B8"/>
    <w:rsid w:val="00EF4980"/>
    <w:rsid w:val="00EF4B84"/>
    <w:rsid w:val="00EF535B"/>
    <w:rsid w:val="00EF53A5"/>
    <w:rsid w:val="00EF5E6B"/>
    <w:rsid w:val="00EF646C"/>
    <w:rsid w:val="00EF7553"/>
    <w:rsid w:val="00EF77AD"/>
    <w:rsid w:val="00EF7D8B"/>
    <w:rsid w:val="00F0140E"/>
    <w:rsid w:val="00F031D3"/>
    <w:rsid w:val="00F03224"/>
    <w:rsid w:val="00F03C12"/>
    <w:rsid w:val="00F04CD9"/>
    <w:rsid w:val="00F0633B"/>
    <w:rsid w:val="00F06A67"/>
    <w:rsid w:val="00F078F6"/>
    <w:rsid w:val="00F0799C"/>
    <w:rsid w:val="00F10DD6"/>
    <w:rsid w:val="00F1186A"/>
    <w:rsid w:val="00F11F0C"/>
    <w:rsid w:val="00F11FA3"/>
    <w:rsid w:val="00F12DB9"/>
    <w:rsid w:val="00F133AD"/>
    <w:rsid w:val="00F1373A"/>
    <w:rsid w:val="00F13ED4"/>
    <w:rsid w:val="00F14337"/>
    <w:rsid w:val="00F1488B"/>
    <w:rsid w:val="00F149B9"/>
    <w:rsid w:val="00F154C2"/>
    <w:rsid w:val="00F15962"/>
    <w:rsid w:val="00F1596E"/>
    <w:rsid w:val="00F161F8"/>
    <w:rsid w:val="00F164FB"/>
    <w:rsid w:val="00F1681C"/>
    <w:rsid w:val="00F16F02"/>
    <w:rsid w:val="00F20070"/>
    <w:rsid w:val="00F20AAB"/>
    <w:rsid w:val="00F21F72"/>
    <w:rsid w:val="00F2209F"/>
    <w:rsid w:val="00F23E4C"/>
    <w:rsid w:val="00F24149"/>
    <w:rsid w:val="00F24C14"/>
    <w:rsid w:val="00F25CCE"/>
    <w:rsid w:val="00F26385"/>
    <w:rsid w:val="00F26DDE"/>
    <w:rsid w:val="00F26E21"/>
    <w:rsid w:val="00F27413"/>
    <w:rsid w:val="00F27840"/>
    <w:rsid w:val="00F279C9"/>
    <w:rsid w:val="00F30273"/>
    <w:rsid w:val="00F30980"/>
    <w:rsid w:val="00F30C11"/>
    <w:rsid w:val="00F3124E"/>
    <w:rsid w:val="00F313CF"/>
    <w:rsid w:val="00F31B18"/>
    <w:rsid w:val="00F32371"/>
    <w:rsid w:val="00F32462"/>
    <w:rsid w:val="00F325BC"/>
    <w:rsid w:val="00F32D26"/>
    <w:rsid w:val="00F32D9A"/>
    <w:rsid w:val="00F33233"/>
    <w:rsid w:val="00F337EF"/>
    <w:rsid w:val="00F33C5A"/>
    <w:rsid w:val="00F33E97"/>
    <w:rsid w:val="00F33F1D"/>
    <w:rsid w:val="00F359EF"/>
    <w:rsid w:val="00F35FE1"/>
    <w:rsid w:val="00F367DF"/>
    <w:rsid w:val="00F36C24"/>
    <w:rsid w:val="00F401E5"/>
    <w:rsid w:val="00F40998"/>
    <w:rsid w:val="00F41D1A"/>
    <w:rsid w:val="00F42DCB"/>
    <w:rsid w:val="00F42DF1"/>
    <w:rsid w:val="00F43D29"/>
    <w:rsid w:val="00F44888"/>
    <w:rsid w:val="00F45FE9"/>
    <w:rsid w:val="00F46A0E"/>
    <w:rsid w:val="00F47051"/>
    <w:rsid w:val="00F47C45"/>
    <w:rsid w:val="00F510AA"/>
    <w:rsid w:val="00F513E9"/>
    <w:rsid w:val="00F51F06"/>
    <w:rsid w:val="00F52FCD"/>
    <w:rsid w:val="00F53603"/>
    <w:rsid w:val="00F5368D"/>
    <w:rsid w:val="00F53866"/>
    <w:rsid w:val="00F53A75"/>
    <w:rsid w:val="00F53B9F"/>
    <w:rsid w:val="00F53D99"/>
    <w:rsid w:val="00F53ED2"/>
    <w:rsid w:val="00F53FEA"/>
    <w:rsid w:val="00F5521F"/>
    <w:rsid w:val="00F60460"/>
    <w:rsid w:val="00F608B1"/>
    <w:rsid w:val="00F60DD9"/>
    <w:rsid w:val="00F62084"/>
    <w:rsid w:val="00F622DB"/>
    <w:rsid w:val="00F62598"/>
    <w:rsid w:val="00F628A2"/>
    <w:rsid w:val="00F62DC6"/>
    <w:rsid w:val="00F636A0"/>
    <w:rsid w:val="00F64A78"/>
    <w:rsid w:val="00F663DF"/>
    <w:rsid w:val="00F702AD"/>
    <w:rsid w:val="00F7051A"/>
    <w:rsid w:val="00F7132D"/>
    <w:rsid w:val="00F7264F"/>
    <w:rsid w:val="00F7406D"/>
    <w:rsid w:val="00F74BD3"/>
    <w:rsid w:val="00F75B1A"/>
    <w:rsid w:val="00F803F5"/>
    <w:rsid w:val="00F80686"/>
    <w:rsid w:val="00F80712"/>
    <w:rsid w:val="00F8114D"/>
    <w:rsid w:val="00F83748"/>
    <w:rsid w:val="00F842F8"/>
    <w:rsid w:val="00F849E2"/>
    <w:rsid w:val="00F84A38"/>
    <w:rsid w:val="00F84BC6"/>
    <w:rsid w:val="00F8593B"/>
    <w:rsid w:val="00F85E9E"/>
    <w:rsid w:val="00F8634A"/>
    <w:rsid w:val="00F8688F"/>
    <w:rsid w:val="00F873F0"/>
    <w:rsid w:val="00F87CB0"/>
    <w:rsid w:val="00F906C7"/>
    <w:rsid w:val="00F91CFF"/>
    <w:rsid w:val="00F92174"/>
    <w:rsid w:val="00F92359"/>
    <w:rsid w:val="00F9577C"/>
    <w:rsid w:val="00F959E8"/>
    <w:rsid w:val="00F95E6A"/>
    <w:rsid w:val="00F968D9"/>
    <w:rsid w:val="00F96BB4"/>
    <w:rsid w:val="00F970FD"/>
    <w:rsid w:val="00F974B8"/>
    <w:rsid w:val="00F976FD"/>
    <w:rsid w:val="00FA01E5"/>
    <w:rsid w:val="00FA0445"/>
    <w:rsid w:val="00FA0B02"/>
    <w:rsid w:val="00FA154A"/>
    <w:rsid w:val="00FA16EE"/>
    <w:rsid w:val="00FA2639"/>
    <w:rsid w:val="00FA3847"/>
    <w:rsid w:val="00FA39BE"/>
    <w:rsid w:val="00FA3E46"/>
    <w:rsid w:val="00FA49A7"/>
    <w:rsid w:val="00FA5459"/>
    <w:rsid w:val="00FA586A"/>
    <w:rsid w:val="00FA5DEC"/>
    <w:rsid w:val="00FA6571"/>
    <w:rsid w:val="00FA7093"/>
    <w:rsid w:val="00FA7DC4"/>
    <w:rsid w:val="00FA7F41"/>
    <w:rsid w:val="00FB08E7"/>
    <w:rsid w:val="00FB1401"/>
    <w:rsid w:val="00FB1598"/>
    <w:rsid w:val="00FB1B6D"/>
    <w:rsid w:val="00FB1F93"/>
    <w:rsid w:val="00FB24F4"/>
    <w:rsid w:val="00FB26E7"/>
    <w:rsid w:val="00FB48C7"/>
    <w:rsid w:val="00FB56B7"/>
    <w:rsid w:val="00FB5884"/>
    <w:rsid w:val="00FB7512"/>
    <w:rsid w:val="00FB78B0"/>
    <w:rsid w:val="00FB7DFB"/>
    <w:rsid w:val="00FC065E"/>
    <w:rsid w:val="00FC0AFD"/>
    <w:rsid w:val="00FC10E5"/>
    <w:rsid w:val="00FC12D9"/>
    <w:rsid w:val="00FC2107"/>
    <w:rsid w:val="00FC218A"/>
    <w:rsid w:val="00FC2348"/>
    <w:rsid w:val="00FC28C5"/>
    <w:rsid w:val="00FC3C1E"/>
    <w:rsid w:val="00FC570B"/>
    <w:rsid w:val="00FC6D49"/>
    <w:rsid w:val="00FC6F12"/>
    <w:rsid w:val="00FC755B"/>
    <w:rsid w:val="00FC7612"/>
    <w:rsid w:val="00FC7E97"/>
    <w:rsid w:val="00FC7F44"/>
    <w:rsid w:val="00FD0E62"/>
    <w:rsid w:val="00FD2C4F"/>
    <w:rsid w:val="00FD5169"/>
    <w:rsid w:val="00FD7941"/>
    <w:rsid w:val="00FE02C6"/>
    <w:rsid w:val="00FE089D"/>
    <w:rsid w:val="00FE18D0"/>
    <w:rsid w:val="00FE1F4E"/>
    <w:rsid w:val="00FE257E"/>
    <w:rsid w:val="00FE315D"/>
    <w:rsid w:val="00FE3636"/>
    <w:rsid w:val="00FE3ABC"/>
    <w:rsid w:val="00FE4F53"/>
    <w:rsid w:val="00FE532E"/>
    <w:rsid w:val="00FE54B9"/>
    <w:rsid w:val="00FE5CB5"/>
    <w:rsid w:val="00FF0DB9"/>
    <w:rsid w:val="00FF104C"/>
    <w:rsid w:val="00FF10EC"/>
    <w:rsid w:val="00FF1AAC"/>
    <w:rsid w:val="00FF1B32"/>
    <w:rsid w:val="00FF25A1"/>
    <w:rsid w:val="00FF29D9"/>
    <w:rsid w:val="00FF2AB0"/>
    <w:rsid w:val="00FF6EE2"/>
    <w:rsid w:val="00FF6F5C"/>
    <w:rsid w:val="00FF7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52EA98"/>
  <w15:chartTrackingRefBased/>
  <w15:docId w15:val="{A73C0443-BF7A-4D5E-BEDB-7A2D5BD6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B5"/>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
    <w:qFormat/>
    <w:rsid w:val="0099517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995174"/>
    <w:pPr>
      <w:pBdr>
        <w:top w:val="none" w:sz="0" w:space="0" w:color="auto"/>
      </w:pBdr>
      <w:spacing w:before="180"/>
      <w:outlineLvl w:val="1"/>
    </w:pPr>
    <w:rPr>
      <w:sz w:val="32"/>
      <w:lang w:eastAsia="x-non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list "/>
    <w:basedOn w:val="Heading2"/>
    <w:next w:val="Normal"/>
    <w:link w:val="Heading3Char"/>
    <w:qFormat/>
    <w:rsid w:val="0099517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rsid w:val="00995174"/>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995174"/>
    <w:pPr>
      <w:ind w:left="1701" w:hanging="1701"/>
      <w:outlineLvl w:val="4"/>
    </w:pPr>
    <w:rPr>
      <w:sz w:val="22"/>
    </w:rPr>
  </w:style>
  <w:style w:type="paragraph" w:styleId="Heading6">
    <w:name w:val="heading 6"/>
    <w:basedOn w:val="H6"/>
    <w:next w:val="Normal"/>
    <w:link w:val="Heading6Char"/>
    <w:qFormat/>
    <w:rsid w:val="00995174"/>
    <w:pPr>
      <w:outlineLvl w:val="5"/>
    </w:pPr>
  </w:style>
  <w:style w:type="paragraph" w:styleId="Heading7">
    <w:name w:val="heading 7"/>
    <w:basedOn w:val="H6"/>
    <w:next w:val="Normal"/>
    <w:link w:val="Heading7Char"/>
    <w:qFormat/>
    <w:rsid w:val="00995174"/>
    <w:pPr>
      <w:outlineLvl w:val="6"/>
    </w:pPr>
  </w:style>
  <w:style w:type="paragraph" w:styleId="Heading8">
    <w:name w:val="heading 8"/>
    <w:basedOn w:val="Heading1"/>
    <w:next w:val="Normal"/>
    <w:link w:val="Heading8Char"/>
    <w:qFormat/>
    <w:rsid w:val="00995174"/>
    <w:pPr>
      <w:ind w:left="0" w:firstLine="0"/>
      <w:outlineLvl w:val="7"/>
    </w:pPr>
    <w:rPr>
      <w:lang w:eastAsia="x-none"/>
    </w:rPr>
  </w:style>
  <w:style w:type="paragraph" w:styleId="Heading9">
    <w:name w:val="heading 9"/>
    <w:aliases w:val="Figure Heading,FH"/>
    <w:basedOn w:val="Heading8"/>
    <w:next w:val="Normal"/>
    <w:link w:val="Heading9Char"/>
    <w:qFormat/>
    <w:rsid w:val="009951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995174"/>
    <w:pPr>
      <w:spacing w:before="180"/>
      <w:ind w:left="2693" w:hanging="2693"/>
    </w:pPr>
    <w:rPr>
      <w:b/>
    </w:rPr>
  </w:style>
  <w:style w:type="paragraph" w:styleId="TOC1">
    <w:name w:val="toc 1"/>
    <w:rsid w:val="0099517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9951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995174"/>
    <w:pPr>
      <w:ind w:left="1701" w:hanging="1701"/>
    </w:pPr>
  </w:style>
  <w:style w:type="paragraph" w:styleId="TOC4">
    <w:name w:val="toc 4"/>
    <w:basedOn w:val="TOC3"/>
    <w:rsid w:val="00995174"/>
    <w:pPr>
      <w:ind w:left="1418" w:hanging="1418"/>
    </w:pPr>
  </w:style>
  <w:style w:type="paragraph" w:styleId="TOC3">
    <w:name w:val="toc 3"/>
    <w:basedOn w:val="TOC2"/>
    <w:rsid w:val="00995174"/>
    <w:pPr>
      <w:ind w:left="1134" w:hanging="1134"/>
    </w:pPr>
  </w:style>
  <w:style w:type="paragraph" w:styleId="TOC2">
    <w:name w:val="toc 2"/>
    <w:basedOn w:val="TOC1"/>
    <w:rsid w:val="00995174"/>
    <w:pPr>
      <w:keepNext w:val="0"/>
      <w:spacing w:before="0"/>
      <w:ind w:left="851" w:hanging="851"/>
    </w:pPr>
    <w:rPr>
      <w:sz w:val="20"/>
    </w:rPr>
  </w:style>
  <w:style w:type="paragraph" w:styleId="Index2">
    <w:name w:val="index 2"/>
    <w:basedOn w:val="Index1"/>
    <w:semiHidden/>
    <w:rsid w:val="00995174"/>
    <w:pPr>
      <w:ind w:left="284"/>
    </w:pPr>
  </w:style>
  <w:style w:type="paragraph" w:styleId="Index1">
    <w:name w:val="index 1"/>
    <w:basedOn w:val="Normal"/>
    <w:semiHidden/>
    <w:rsid w:val="00995174"/>
    <w:pPr>
      <w:keepLines/>
      <w:spacing w:after="0"/>
    </w:pPr>
  </w:style>
  <w:style w:type="paragraph" w:customStyle="1" w:styleId="ZH">
    <w:name w:val="ZH"/>
    <w:rsid w:val="009951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995174"/>
    <w:pPr>
      <w:outlineLvl w:val="9"/>
    </w:pPr>
  </w:style>
  <w:style w:type="paragraph" w:styleId="ListNumber2">
    <w:name w:val="List Number 2"/>
    <w:basedOn w:val="ListNumber"/>
    <w:rsid w:val="00995174"/>
    <w:pPr>
      <w:ind w:left="851"/>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rsid w:val="00995174"/>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99517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995174"/>
    <w:pPr>
      <w:keepLines/>
      <w:spacing w:after="0"/>
      <w:ind w:left="454" w:hanging="454"/>
    </w:pPr>
    <w:rPr>
      <w:sz w:val="16"/>
      <w:lang w:eastAsia="x-none"/>
    </w:rPr>
  </w:style>
  <w:style w:type="paragraph" w:customStyle="1" w:styleId="TAH">
    <w:name w:val="TAH"/>
    <w:basedOn w:val="TAC"/>
    <w:link w:val="TAHCar"/>
    <w:qFormat/>
    <w:rsid w:val="00995174"/>
    <w:rPr>
      <w:b/>
    </w:rPr>
  </w:style>
  <w:style w:type="paragraph" w:customStyle="1" w:styleId="TAC">
    <w:name w:val="TAC"/>
    <w:basedOn w:val="TAL"/>
    <w:link w:val="TACChar"/>
    <w:qFormat/>
    <w:rsid w:val="00995174"/>
    <w:pPr>
      <w:jc w:val="center"/>
    </w:pPr>
  </w:style>
  <w:style w:type="paragraph" w:customStyle="1" w:styleId="TF">
    <w:name w:val="TF"/>
    <w:basedOn w:val="TH"/>
    <w:link w:val="TFChar"/>
    <w:rsid w:val="00995174"/>
    <w:pPr>
      <w:keepNext w:val="0"/>
      <w:spacing w:before="0" w:after="240"/>
    </w:pPr>
  </w:style>
  <w:style w:type="paragraph" w:customStyle="1" w:styleId="NO">
    <w:name w:val="NO"/>
    <w:basedOn w:val="Normal"/>
    <w:link w:val="NOChar"/>
    <w:rsid w:val="00995174"/>
    <w:pPr>
      <w:keepLines/>
      <w:ind w:left="1135" w:hanging="851"/>
    </w:pPr>
    <w:rPr>
      <w:lang w:eastAsia="x-none"/>
    </w:rPr>
  </w:style>
  <w:style w:type="paragraph" w:styleId="TOC9">
    <w:name w:val="toc 9"/>
    <w:basedOn w:val="TOC8"/>
    <w:rsid w:val="00995174"/>
    <w:pPr>
      <w:ind w:left="1418" w:hanging="1418"/>
    </w:pPr>
  </w:style>
  <w:style w:type="paragraph" w:customStyle="1" w:styleId="EX">
    <w:name w:val="EX"/>
    <w:basedOn w:val="Normal"/>
    <w:link w:val="EXChar"/>
    <w:rsid w:val="00995174"/>
    <w:pPr>
      <w:keepLines/>
      <w:ind w:left="1702" w:hanging="1418"/>
    </w:pPr>
    <w:rPr>
      <w:lang w:eastAsia="x-none"/>
    </w:rPr>
  </w:style>
  <w:style w:type="paragraph" w:customStyle="1" w:styleId="FP">
    <w:name w:val="FP"/>
    <w:basedOn w:val="Normal"/>
    <w:rsid w:val="00995174"/>
    <w:pPr>
      <w:spacing w:after="0"/>
    </w:pPr>
  </w:style>
  <w:style w:type="paragraph" w:customStyle="1" w:styleId="LD">
    <w:name w:val="LD"/>
    <w:rsid w:val="0099517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995174"/>
    <w:pPr>
      <w:spacing w:after="0"/>
    </w:pPr>
  </w:style>
  <w:style w:type="paragraph" w:customStyle="1" w:styleId="EW">
    <w:name w:val="EW"/>
    <w:basedOn w:val="EX"/>
    <w:rsid w:val="00995174"/>
    <w:pPr>
      <w:spacing w:after="0"/>
    </w:pPr>
  </w:style>
  <w:style w:type="paragraph" w:styleId="TOC6">
    <w:name w:val="toc 6"/>
    <w:basedOn w:val="TOC5"/>
    <w:next w:val="Normal"/>
    <w:rsid w:val="00995174"/>
    <w:pPr>
      <w:ind w:left="1985" w:hanging="1985"/>
    </w:pPr>
  </w:style>
  <w:style w:type="paragraph" w:styleId="TOC7">
    <w:name w:val="toc 7"/>
    <w:basedOn w:val="TOC6"/>
    <w:next w:val="Normal"/>
    <w:rsid w:val="00995174"/>
    <w:pPr>
      <w:ind w:left="2268" w:hanging="2268"/>
    </w:pPr>
  </w:style>
  <w:style w:type="paragraph" w:styleId="ListBullet2">
    <w:name w:val="List Bullet 2"/>
    <w:basedOn w:val="ListBullet"/>
    <w:rsid w:val="00995174"/>
    <w:pPr>
      <w:ind w:left="851"/>
    </w:pPr>
  </w:style>
  <w:style w:type="paragraph" w:styleId="ListBullet3">
    <w:name w:val="List Bullet 3"/>
    <w:basedOn w:val="ListBullet2"/>
    <w:rsid w:val="00995174"/>
    <w:pPr>
      <w:ind w:left="1135"/>
    </w:pPr>
  </w:style>
  <w:style w:type="paragraph" w:styleId="ListNumber">
    <w:name w:val="List Number"/>
    <w:basedOn w:val="List"/>
    <w:rsid w:val="00995174"/>
  </w:style>
  <w:style w:type="paragraph" w:customStyle="1" w:styleId="EQ">
    <w:name w:val="EQ"/>
    <w:basedOn w:val="Normal"/>
    <w:next w:val="Normal"/>
    <w:rsid w:val="00995174"/>
    <w:pPr>
      <w:keepLines/>
      <w:tabs>
        <w:tab w:val="center" w:pos="4536"/>
        <w:tab w:val="right" w:pos="9072"/>
      </w:tabs>
    </w:pPr>
    <w:rPr>
      <w:noProof/>
    </w:rPr>
  </w:style>
  <w:style w:type="paragraph" w:customStyle="1" w:styleId="TH">
    <w:name w:val="TH"/>
    <w:basedOn w:val="Normal"/>
    <w:link w:val="THChar"/>
    <w:qFormat/>
    <w:rsid w:val="00995174"/>
    <w:pPr>
      <w:keepNext/>
      <w:keepLines/>
      <w:spacing w:before="60"/>
      <w:jc w:val="center"/>
    </w:pPr>
    <w:rPr>
      <w:rFonts w:ascii="Arial" w:hAnsi="Arial"/>
      <w:b/>
      <w:lang w:eastAsia="x-none"/>
    </w:rPr>
  </w:style>
  <w:style w:type="paragraph" w:customStyle="1" w:styleId="NF">
    <w:name w:val="NF"/>
    <w:basedOn w:val="NO"/>
    <w:rsid w:val="00995174"/>
    <w:pPr>
      <w:keepNext/>
      <w:spacing w:after="0"/>
    </w:pPr>
    <w:rPr>
      <w:rFonts w:ascii="Arial" w:hAnsi="Arial"/>
      <w:sz w:val="18"/>
    </w:rPr>
  </w:style>
  <w:style w:type="paragraph" w:customStyle="1" w:styleId="PL">
    <w:name w:val="PL"/>
    <w:link w:val="PLChar"/>
    <w:rsid w:val="009951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95174"/>
    <w:pPr>
      <w:jc w:val="right"/>
    </w:pPr>
  </w:style>
  <w:style w:type="paragraph" w:customStyle="1" w:styleId="H6">
    <w:name w:val="H6"/>
    <w:basedOn w:val="Heading5"/>
    <w:next w:val="Normal"/>
    <w:link w:val="H6Char"/>
    <w:rsid w:val="00995174"/>
    <w:pPr>
      <w:ind w:left="1985" w:hanging="1985"/>
      <w:outlineLvl w:val="9"/>
    </w:pPr>
    <w:rPr>
      <w:sz w:val="20"/>
    </w:rPr>
  </w:style>
  <w:style w:type="paragraph" w:customStyle="1" w:styleId="TAN">
    <w:name w:val="TAN"/>
    <w:basedOn w:val="TAL"/>
    <w:link w:val="TANChar"/>
    <w:qFormat/>
    <w:rsid w:val="00995174"/>
    <w:pPr>
      <w:ind w:left="851" w:hanging="851"/>
    </w:pPr>
  </w:style>
  <w:style w:type="paragraph" w:customStyle="1" w:styleId="TAL">
    <w:name w:val="TAL"/>
    <w:basedOn w:val="Normal"/>
    <w:link w:val="TALChar"/>
    <w:qFormat/>
    <w:rsid w:val="00995174"/>
    <w:pPr>
      <w:keepNext/>
      <w:keepLines/>
      <w:spacing w:after="0"/>
    </w:pPr>
    <w:rPr>
      <w:rFonts w:ascii="Arial" w:hAnsi="Arial"/>
      <w:sz w:val="18"/>
      <w:lang w:eastAsia="x-none"/>
    </w:rPr>
  </w:style>
  <w:style w:type="paragraph" w:customStyle="1" w:styleId="ZA">
    <w:name w:val="ZA"/>
    <w:rsid w:val="009951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951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951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9951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95174"/>
    <w:pPr>
      <w:framePr w:wrap="notBeside" w:y="16161"/>
    </w:pPr>
  </w:style>
  <w:style w:type="character" w:customStyle="1" w:styleId="ZGSM">
    <w:name w:val="ZGSM"/>
    <w:rsid w:val="00995174"/>
  </w:style>
  <w:style w:type="paragraph" w:styleId="List2">
    <w:name w:val="List 2"/>
    <w:basedOn w:val="List"/>
    <w:rsid w:val="00995174"/>
    <w:pPr>
      <w:ind w:left="851"/>
    </w:pPr>
  </w:style>
  <w:style w:type="paragraph" w:customStyle="1" w:styleId="ZG">
    <w:name w:val="ZG"/>
    <w:rsid w:val="009951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995174"/>
    <w:pPr>
      <w:ind w:left="1135"/>
    </w:pPr>
  </w:style>
  <w:style w:type="paragraph" w:styleId="List4">
    <w:name w:val="List 4"/>
    <w:basedOn w:val="List3"/>
    <w:rsid w:val="00995174"/>
    <w:pPr>
      <w:ind w:left="1418"/>
    </w:pPr>
  </w:style>
  <w:style w:type="paragraph" w:styleId="List5">
    <w:name w:val="List 5"/>
    <w:basedOn w:val="List4"/>
    <w:rsid w:val="00995174"/>
    <w:pPr>
      <w:ind w:left="1702"/>
    </w:pPr>
  </w:style>
  <w:style w:type="paragraph" w:customStyle="1" w:styleId="EditorsNote">
    <w:name w:val="Editor's Note"/>
    <w:aliases w:val="EN"/>
    <w:basedOn w:val="NO"/>
    <w:rsid w:val="00995174"/>
    <w:rPr>
      <w:color w:val="FF0000"/>
    </w:rPr>
  </w:style>
  <w:style w:type="paragraph" w:styleId="List">
    <w:name w:val="List"/>
    <w:basedOn w:val="Normal"/>
    <w:rsid w:val="00995174"/>
    <w:pPr>
      <w:ind w:left="568" w:hanging="284"/>
    </w:pPr>
  </w:style>
  <w:style w:type="paragraph" w:styleId="ListBullet">
    <w:name w:val="List Bullet"/>
    <w:basedOn w:val="List"/>
    <w:rsid w:val="00995174"/>
  </w:style>
  <w:style w:type="paragraph" w:styleId="ListBullet4">
    <w:name w:val="List Bullet 4"/>
    <w:basedOn w:val="ListBullet3"/>
    <w:rsid w:val="00995174"/>
    <w:pPr>
      <w:ind w:left="1418"/>
    </w:pPr>
  </w:style>
  <w:style w:type="paragraph" w:styleId="ListBullet5">
    <w:name w:val="List Bullet 5"/>
    <w:basedOn w:val="ListBullet4"/>
    <w:rsid w:val="00995174"/>
    <w:pPr>
      <w:ind w:left="1702"/>
    </w:pPr>
  </w:style>
  <w:style w:type="paragraph" w:customStyle="1" w:styleId="B1">
    <w:name w:val="B1"/>
    <w:basedOn w:val="List"/>
    <w:link w:val="B1Char"/>
    <w:qFormat/>
    <w:rsid w:val="00995174"/>
    <w:rPr>
      <w:lang w:eastAsia="x-none"/>
    </w:rPr>
  </w:style>
  <w:style w:type="paragraph" w:customStyle="1" w:styleId="B2">
    <w:name w:val="B2"/>
    <w:basedOn w:val="List2"/>
    <w:link w:val="B2Char"/>
    <w:rsid w:val="00995174"/>
  </w:style>
  <w:style w:type="paragraph" w:customStyle="1" w:styleId="B3">
    <w:name w:val="B3"/>
    <w:basedOn w:val="List3"/>
    <w:rsid w:val="00995174"/>
  </w:style>
  <w:style w:type="paragraph" w:customStyle="1" w:styleId="B4">
    <w:name w:val="B4"/>
    <w:basedOn w:val="List4"/>
    <w:rsid w:val="00995174"/>
  </w:style>
  <w:style w:type="paragraph" w:customStyle="1" w:styleId="B5">
    <w:name w:val="B5"/>
    <w:basedOn w:val="List5"/>
    <w:rsid w:val="00995174"/>
  </w:style>
  <w:style w:type="paragraph" w:styleId="Footer">
    <w:name w:val="footer"/>
    <w:basedOn w:val="Header"/>
    <w:link w:val="FooterChar"/>
    <w:rsid w:val="00995174"/>
    <w:pPr>
      <w:jc w:val="center"/>
    </w:pPr>
    <w:rPr>
      <w:i/>
      <w:lang w:val="x-none" w:eastAsia="x-none"/>
    </w:rPr>
  </w:style>
  <w:style w:type="paragraph" w:customStyle="1" w:styleId="ZTD">
    <w:name w:val="ZTD"/>
    <w:basedOn w:val="ZB"/>
    <w:rsid w:val="00995174"/>
    <w:pPr>
      <w:framePr w:hRule="auto" w:wrap="notBeside" w:y="852"/>
    </w:pPr>
    <w:rPr>
      <w:i w:val="0"/>
      <w:sz w:val="40"/>
    </w:rPr>
  </w:style>
  <w:style w:type="character" w:customStyle="1" w:styleId="Heading1Char">
    <w:name w:val="Heading 1 Char"/>
    <w:aliases w:val="NMP Heading 1 Char,H1 Char,h1 Char,app heading 1 Char,l1 Char,Memo Heading 1 Char,h11 Char,h12 Char,h13 Char,h14 Char,h15 Char,h16 Char,h17 Char,h111 Char,h121 Char,h131 Char,h141 Char,h151 Char,h161 Char,h18 Char,h112 Char,h122 Char"/>
    <w:link w:val="Heading1"/>
    <w:rsid w:val="00DC13E9"/>
    <w:rPr>
      <w:rFonts w:ascii="Arial" w:hAnsi="Arial"/>
      <w:sz w:val="36"/>
      <w:lang w:val="en-GB" w:bidi="ar-SA"/>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locked/>
    <w:rsid w:val="00DC13E9"/>
    <w:rPr>
      <w:rFonts w:ascii="Arial" w:hAnsi="Arial"/>
      <w:b/>
      <w:noProof/>
      <w:sz w:val="18"/>
      <w:lang w:bidi="ar-SA"/>
    </w:rPr>
  </w:style>
  <w:style w:type="character" w:customStyle="1" w:styleId="TFChar">
    <w:name w:val="TF Char"/>
    <w:link w:val="TF"/>
    <w:rsid w:val="009A10CD"/>
    <w:rPr>
      <w:rFonts w:ascii="Arial" w:hAnsi="Arial"/>
      <w:b/>
      <w:lang w:val="en-GB"/>
    </w:rPr>
  </w:style>
  <w:style w:type="paragraph" w:styleId="Caption">
    <w:name w:val="caption"/>
    <w:aliases w:val="cap,cap Char,Caption Char,Caption Char1 Char,cap Char Char1,Caption Char Char1 Char,cap Char2 Char,cap Char2,Ca,Caption Char C..."/>
    <w:basedOn w:val="Normal"/>
    <w:next w:val="Normal"/>
    <w:link w:val="CaptionChar1"/>
    <w:qFormat/>
    <w:rsid w:val="00FE3ABC"/>
    <w:rPr>
      <w:b/>
      <w:bCs/>
      <w:lang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E3ABC"/>
    <w:pPr>
      <w:overflowPunct/>
      <w:autoSpaceDE/>
      <w:autoSpaceDN/>
      <w:adjustRightInd/>
      <w:textAlignment w:val="auto"/>
    </w:pPr>
    <w:rPr>
      <w:lang w:eastAsia="x-none"/>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FE3ABC"/>
    <w:rPr>
      <w:rFonts w:ascii="Times New Roman" w:hAnsi="Times New Roman"/>
      <w:lang w:val="en-GB"/>
    </w:rPr>
  </w:style>
  <w:style w:type="paragraph" w:styleId="NormalWeb">
    <w:name w:val="Normal (Web)"/>
    <w:basedOn w:val="Normal"/>
    <w:uiPriority w:val="99"/>
    <w:unhideWhenUsed/>
    <w:rsid w:val="00A54DD1"/>
    <w:pPr>
      <w:overflowPunct/>
      <w:autoSpaceDE/>
      <w:autoSpaceDN/>
      <w:adjustRightInd/>
      <w:spacing w:before="100" w:beforeAutospacing="1" w:after="100" w:afterAutospacing="1"/>
      <w:textAlignment w:val="auto"/>
    </w:pPr>
    <w:rPr>
      <w:sz w:val="24"/>
      <w:szCs w:val="24"/>
      <w:lang w:val="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E87F02"/>
    <w:rPr>
      <w:rFonts w:ascii="Arial" w:hAnsi="Arial"/>
      <w:sz w:val="32"/>
      <w:lang w:val="en-GB"/>
    </w:rPr>
  </w:style>
  <w:style w:type="paragraph" w:styleId="BalloonText">
    <w:name w:val="Balloon Text"/>
    <w:basedOn w:val="Normal"/>
    <w:link w:val="BalloonTextChar"/>
    <w:semiHidden/>
    <w:unhideWhenUsed/>
    <w:rsid w:val="0041690F"/>
    <w:pPr>
      <w:spacing w:after="0"/>
    </w:pPr>
    <w:rPr>
      <w:rFonts w:ascii="Tahoma" w:hAnsi="Tahoma"/>
      <w:sz w:val="16"/>
      <w:szCs w:val="16"/>
      <w:lang w:eastAsia="x-none"/>
    </w:rPr>
  </w:style>
  <w:style w:type="character" w:customStyle="1" w:styleId="BalloonTextChar">
    <w:name w:val="Balloon Text Char"/>
    <w:link w:val="BalloonText"/>
    <w:semiHidden/>
    <w:rsid w:val="0041690F"/>
    <w:rPr>
      <w:rFonts w:ascii="Tahoma" w:hAnsi="Tahoma" w:cs="Tahoma"/>
      <w:sz w:val="16"/>
      <w:szCs w:val="16"/>
      <w:lang w:val="en-GB"/>
    </w:rPr>
  </w:style>
  <w:style w:type="paragraph" w:styleId="IndexHeading">
    <w:name w:val="index heading"/>
    <w:basedOn w:val="Normal"/>
    <w:next w:val="Normal"/>
    <w:semiHidden/>
    <w:rsid w:val="00F03224"/>
    <w:pPr>
      <w:pBdr>
        <w:top w:val="single" w:sz="12" w:space="0" w:color="auto"/>
      </w:pBdr>
      <w:overflowPunct/>
      <w:autoSpaceDE/>
      <w:autoSpaceDN/>
      <w:adjustRightInd/>
      <w:spacing w:before="360" w:after="240"/>
      <w:textAlignment w:val="auto"/>
    </w:pPr>
    <w:rPr>
      <w:b/>
      <w:i/>
      <w:sz w:val="26"/>
    </w:rPr>
  </w:style>
  <w:style w:type="paragraph" w:customStyle="1" w:styleId="INDENT1">
    <w:name w:val="INDENT1"/>
    <w:basedOn w:val="Normal"/>
    <w:rsid w:val="00F03224"/>
    <w:pPr>
      <w:overflowPunct/>
      <w:autoSpaceDE/>
      <w:autoSpaceDN/>
      <w:adjustRightInd/>
      <w:ind w:left="851"/>
      <w:textAlignment w:val="auto"/>
    </w:pPr>
  </w:style>
  <w:style w:type="paragraph" w:customStyle="1" w:styleId="INDENT2">
    <w:name w:val="INDENT2"/>
    <w:basedOn w:val="Normal"/>
    <w:rsid w:val="00F03224"/>
    <w:pPr>
      <w:overflowPunct/>
      <w:autoSpaceDE/>
      <w:autoSpaceDN/>
      <w:adjustRightInd/>
      <w:ind w:left="1135" w:hanging="284"/>
      <w:textAlignment w:val="auto"/>
    </w:pPr>
  </w:style>
  <w:style w:type="paragraph" w:customStyle="1" w:styleId="INDENT3">
    <w:name w:val="INDENT3"/>
    <w:basedOn w:val="Normal"/>
    <w:rsid w:val="00F03224"/>
    <w:pPr>
      <w:overflowPunct/>
      <w:autoSpaceDE/>
      <w:autoSpaceDN/>
      <w:adjustRightInd/>
      <w:ind w:left="1701" w:hanging="567"/>
      <w:textAlignment w:val="auto"/>
    </w:pPr>
  </w:style>
  <w:style w:type="paragraph" w:customStyle="1" w:styleId="FigureTitle">
    <w:name w:val="Figure_Title"/>
    <w:basedOn w:val="Normal"/>
    <w:next w:val="Normal"/>
    <w:rsid w:val="00F03224"/>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RecCCITT">
    <w:name w:val="Rec_CCITT_#"/>
    <w:basedOn w:val="Normal"/>
    <w:rsid w:val="00F03224"/>
    <w:pPr>
      <w:keepNext/>
      <w:keepLines/>
      <w:overflowPunct/>
      <w:autoSpaceDE/>
      <w:autoSpaceDN/>
      <w:adjustRightInd/>
      <w:textAlignment w:val="auto"/>
    </w:pPr>
    <w:rPr>
      <w:b/>
    </w:rPr>
  </w:style>
  <w:style w:type="paragraph" w:customStyle="1" w:styleId="enumlev2">
    <w:name w:val="enumlev2"/>
    <w:basedOn w:val="Normal"/>
    <w:rsid w:val="00F03224"/>
    <w:pPr>
      <w:tabs>
        <w:tab w:val="left" w:pos="794"/>
        <w:tab w:val="left" w:pos="1191"/>
        <w:tab w:val="left" w:pos="1588"/>
        <w:tab w:val="left" w:pos="1985"/>
      </w:tabs>
      <w:overflowPunct/>
      <w:autoSpaceDE/>
      <w:autoSpaceDN/>
      <w:adjustRightInd/>
      <w:spacing w:before="86"/>
      <w:ind w:left="1588" w:hanging="397"/>
      <w:jc w:val="both"/>
      <w:textAlignment w:val="auto"/>
    </w:pPr>
    <w:rPr>
      <w:lang w:val="en-US"/>
    </w:rPr>
  </w:style>
  <w:style w:type="paragraph" w:customStyle="1" w:styleId="CouvRecTitle">
    <w:name w:val="Couv Rec Title"/>
    <w:basedOn w:val="Normal"/>
    <w:rsid w:val="00F03224"/>
    <w:pPr>
      <w:keepNext/>
      <w:keepLines/>
      <w:overflowPunct/>
      <w:autoSpaceDE/>
      <w:autoSpaceDN/>
      <w:adjustRightInd/>
      <w:spacing w:before="240"/>
      <w:ind w:left="1418"/>
      <w:textAlignment w:val="auto"/>
    </w:pPr>
    <w:rPr>
      <w:rFonts w:ascii="Arial" w:hAnsi="Arial"/>
      <w:b/>
      <w:sz w:val="36"/>
      <w:lang w:val="en-US"/>
    </w:rPr>
  </w:style>
  <w:style w:type="character" w:styleId="Hyperlink">
    <w:name w:val="Hyperlink"/>
    <w:rsid w:val="00F03224"/>
    <w:rPr>
      <w:color w:val="0000FF"/>
      <w:u w:val="single"/>
    </w:rPr>
  </w:style>
  <w:style w:type="character" w:styleId="FollowedHyperlink">
    <w:name w:val="FollowedHyperlink"/>
    <w:rsid w:val="00F03224"/>
    <w:rPr>
      <w:color w:val="800080"/>
      <w:u w:val="single"/>
    </w:rPr>
  </w:style>
  <w:style w:type="paragraph" w:styleId="DocumentMap">
    <w:name w:val="Document Map"/>
    <w:basedOn w:val="Normal"/>
    <w:link w:val="DocumentMapChar"/>
    <w:semiHidden/>
    <w:rsid w:val="00F03224"/>
    <w:pPr>
      <w:shd w:val="clear" w:color="auto" w:fill="000080"/>
      <w:overflowPunct/>
      <w:autoSpaceDE/>
      <w:autoSpaceDN/>
      <w:adjustRightInd/>
      <w:textAlignment w:val="auto"/>
    </w:pPr>
    <w:rPr>
      <w:rFonts w:ascii="Tahoma" w:hAnsi="Tahoma"/>
      <w:lang w:eastAsia="x-none"/>
    </w:rPr>
  </w:style>
  <w:style w:type="character" w:customStyle="1" w:styleId="DocumentMapChar">
    <w:name w:val="Document Map Char"/>
    <w:link w:val="DocumentMap"/>
    <w:semiHidden/>
    <w:rsid w:val="00F03224"/>
    <w:rPr>
      <w:rFonts w:ascii="Tahoma" w:hAnsi="Tahoma"/>
      <w:shd w:val="clear" w:color="auto" w:fill="000080"/>
      <w:lang w:val="en-GB"/>
    </w:rPr>
  </w:style>
  <w:style w:type="paragraph" w:styleId="PlainText">
    <w:name w:val="Plain Text"/>
    <w:basedOn w:val="Normal"/>
    <w:link w:val="PlainTextChar"/>
    <w:rsid w:val="00F03224"/>
    <w:pPr>
      <w:overflowPunct/>
      <w:autoSpaceDE/>
      <w:autoSpaceDN/>
      <w:adjustRightInd/>
      <w:textAlignment w:val="auto"/>
    </w:pPr>
    <w:rPr>
      <w:rFonts w:ascii="Courier New" w:hAnsi="Courier New"/>
      <w:lang w:val="nb-NO" w:eastAsia="x-none"/>
    </w:rPr>
  </w:style>
  <w:style w:type="character" w:customStyle="1" w:styleId="PlainTextChar">
    <w:name w:val="Plain Text Char"/>
    <w:link w:val="PlainText"/>
    <w:rsid w:val="00F03224"/>
    <w:rPr>
      <w:rFonts w:ascii="Courier New" w:hAnsi="Courier New"/>
      <w:lang w:val="nb-NO"/>
    </w:rPr>
  </w:style>
  <w:style w:type="paragraph" w:customStyle="1" w:styleId="TAJ">
    <w:name w:val="TAJ"/>
    <w:basedOn w:val="TH"/>
    <w:rsid w:val="00F03224"/>
    <w:pPr>
      <w:overflowPunct/>
      <w:autoSpaceDE/>
      <w:autoSpaceDN/>
      <w:adjustRightInd/>
      <w:textAlignment w:val="auto"/>
    </w:pPr>
  </w:style>
  <w:style w:type="character" w:styleId="CommentReference">
    <w:name w:val="annotation reference"/>
    <w:uiPriority w:val="99"/>
    <w:rsid w:val="00F03224"/>
    <w:rPr>
      <w:sz w:val="16"/>
    </w:rPr>
  </w:style>
  <w:style w:type="paragraph" w:customStyle="1" w:styleId="Guidance">
    <w:name w:val="Guidance"/>
    <w:basedOn w:val="Normal"/>
    <w:link w:val="GuidanceChar"/>
    <w:rsid w:val="00F03224"/>
    <w:pPr>
      <w:overflowPunct/>
      <w:autoSpaceDE/>
      <w:autoSpaceDN/>
      <w:adjustRightInd/>
      <w:textAlignment w:val="auto"/>
    </w:pPr>
    <w:rPr>
      <w:i/>
      <w:color w:val="0000FF"/>
    </w:rPr>
  </w:style>
  <w:style w:type="paragraph" w:styleId="CommentText">
    <w:name w:val="annotation text"/>
    <w:basedOn w:val="Normal"/>
    <w:link w:val="CommentTextChar"/>
    <w:semiHidden/>
    <w:rsid w:val="00F03224"/>
    <w:pPr>
      <w:overflowPunct/>
      <w:autoSpaceDE/>
      <w:autoSpaceDN/>
      <w:adjustRightInd/>
      <w:textAlignment w:val="auto"/>
    </w:pPr>
    <w:rPr>
      <w:lang w:eastAsia="x-none"/>
    </w:rPr>
  </w:style>
  <w:style w:type="character" w:customStyle="1" w:styleId="CommentTextChar">
    <w:name w:val="Comment Text Char"/>
    <w:link w:val="CommentText"/>
    <w:semiHidden/>
    <w:rsid w:val="00F03224"/>
    <w:rPr>
      <w:rFonts w:ascii="Times New Roman" w:hAnsi="Times New Roman"/>
      <w:lang w:val="en-GB"/>
    </w:rPr>
  </w:style>
  <w:style w:type="table" w:styleId="TableGrid">
    <w:name w:val="Table Grid"/>
    <w:basedOn w:val="TableNormal"/>
    <w:rsid w:val="00F0322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表 (緑)  31"/>
    <w:basedOn w:val="Normal"/>
    <w:qFormat/>
    <w:rsid w:val="00F03224"/>
    <w:pPr>
      <w:overflowPunct/>
      <w:autoSpaceDE/>
      <w:autoSpaceDN/>
      <w:adjustRightInd/>
      <w:spacing w:after="0"/>
      <w:ind w:left="720"/>
      <w:contextualSpacing/>
      <w:textAlignment w:val="auto"/>
    </w:pPr>
    <w:rPr>
      <w:sz w:val="24"/>
      <w:szCs w:val="24"/>
      <w:lang w:val="fi-FI" w:eastAsia="zh-CN"/>
    </w:rPr>
  </w:style>
  <w:style w:type="character" w:customStyle="1" w:styleId="TALChar">
    <w:name w:val="TAL Char"/>
    <w:link w:val="TAL"/>
    <w:rsid w:val="00F03224"/>
    <w:rPr>
      <w:rFonts w:ascii="Arial" w:hAnsi="Arial"/>
      <w:sz w:val="18"/>
      <w:lang w:val="en-GB"/>
    </w:rPr>
  </w:style>
  <w:style w:type="paragraph" w:styleId="CommentSubject">
    <w:name w:val="annotation subject"/>
    <w:basedOn w:val="CommentText"/>
    <w:next w:val="CommentText"/>
    <w:link w:val="CommentSubjectChar"/>
    <w:rsid w:val="00F03224"/>
    <w:rPr>
      <w:b/>
      <w:bCs/>
    </w:rPr>
  </w:style>
  <w:style w:type="character" w:customStyle="1" w:styleId="CommentSubjectChar">
    <w:name w:val="Comment Subject Char"/>
    <w:link w:val="CommentSubject"/>
    <w:rsid w:val="00F03224"/>
    <w:rPr>
      <w:rFonts w:ascii="Times New Roman" w:hAnsi="Times New Roman"/>
      <w:b/>
      <w:bCs/>
      <w:lang w:val="en-GB"/>
    </w:rPr>
  </w:style>
  <w:style w:type="character" w:customStyle="1" w:styleId="CaptionChar1">
    <w:name w:val="Caption Char1"/>
    <w:aliases w:val="cap Char1,cap Char Char,Caption Char Char,Caption Char1 Char Char,cap Char Char1 Char,Caption Char Char1 Char Char,cap Char2 Char Char,cap Char2 Char1,Ca Char,Caption Char C... Char"/>
    <w:link w:val="Caption"/>
    <w:rsid w:val="00F03224"/>
    <w:rPr>
      <w:rFonts w:ascii="Times New Roman" w:hAnsi="Times New Roman"/>
      <w:b/>
      <w:bCs/>
      <w:lang w:val="en-GB"/>
    </w:rPr>
  </w:style>
  <w:style w:type="character" w:customStyle="1" w:styleId="THChar">
    <w:name w:val="TH Char"/>
    <w:link w:val="TH"/>
    <w:qFormat/>
    <w:rsid w:val="00F03224"/>
    <w:rPr>
      <w:rFonts w:ascii="Arial" w:hAnsi="Arial"/>
      <w:b/>
      <w:lang w:val="en-GB"/>
    </w:rPr>
  </w:style>
  <w:style w:type="character" w:customStyle="1" w:styleId="TACChar">
    <w:name w:val="TAC Char"/>
    <w:link w:val="TAC"/>
    <w:qFormat/>
    <w:rsid w:val="00F03224"/>
    <w:rPr>
      <w:rFonts w:ascii="Arial" w:hAnsi="Arial"/>
      <w:sz w:val="18"/>
      <w:lang w:val="en-GB"/>
    </w:rPr>
  </w:style>
  <w:style w:type="character" w:customStyle="1" w:styleId="TAHCar">
    <w:name w:val="TAH Car"/>
    <w:link w:val="TAH"/>
    <w:qFormat/>
    <w:rsid w:val="00F03224"/>
    <w:rPr>
      <w:rFonts w:ascii="Arial" w:hAnsi="Arial"/>
      <w:b/>
      <w:sz w:val="18"/>
      <w:lang w:val="en-GB"/>
    </w:rPr>
  </w:style>
  <w:style w:type="character" w:customStyle="1" w:styleId="TANChar">
    <w:name w:val="TAN Char"/>
    <w:link w:val="TAN"/>
    <w:locked/>
    <w:rsid w:val="00F03224"/>
    <w:rPr>
      <w:rFonts w:ascii="Arial" w:hAnsi="Arial"/>
      <w:sz w:val="18"/>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rsid w:val="00F03224"/>
    <w:rPr>
      <w:rFonts w:ascii="Arial" w:hAnsi="Arial"/>
      <w:sz w:val="28"/>
      <w:lang w:val="en-GB"/>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F03224"/>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rsid w:val="00F03224"/>
    <w:rPr>
      <w:rFonts w:ascii="Arial" w:hAnsi="Arial"/>
      <w:sz w:val="22"/>
      <w:lang w:val="en-GB"/>
    </w:rPr>
  </w:style>
  <w:style w:type="character" w:customStyle="1" w:styleId="Heading6Char">
    <w:name w:val="Heading 6 Char"/>
    <w:link w:val="Heading6"/>
    <w:rsid w:val="00F03224"/>
    <w:rPr>
      <w:rFonts w:ascii="Arial" w:hAnsi="Arial"/>
      <w:lang w:val="en-GB"/>
    </w:rPr>
  </w:style>
  <w:style w:type="character" w:customStyle="1" w:styleId="Heading7Char">
    <w:name w:val="Heading 7 Char"/>
    <w:link w:val="Heading7"/>
    <w:rsid w:val="00F03224"/>
    <w:rPr>
      <w:rFonts w:ascii="Arial" w:hAnsi="Arial"/>
      <w:lang w:val="en-GB"/>
    </w:rPr>
  </w:style>
  <w:style w:type="character" w:customStyle="1" w:styleId="Heading8Char">
    <w:name w:val="Heading 8 Char"/>
    <w:link w:val="Heading8"/>
    <w:rsid w:val="00F03224"/>
    <w:rPr>
      <w:rFonts w:ascii="Arial" w:hAnsi="Arial"/>
      <w:sz w:val="36"/>
      <w:lang w:val="en-GB"/>
    </w:rPr>
  </w:style>
  <w:style w:type="character" w:customStyle="1" w:styleId="Heading9Char">
    <w:name w:val="Heading 9 Char"/>
    <w:aliases w:val="Figure Heading Char,FH Char"/>
    <w:link w:val="Heading9"/>
    <w:rsid w:val="00F03224"/>
    <w:rPr>
      <w:rFonts w:ascii="Arial" w:hAnsi="Arial"/>
      <w:sz w:val="36"/>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link w:val="FootnoteText"/>
    <w:semiHidden/>
    <w:rsid w:val="00F03224"/>
    <w:rPr>
      <w:rFonts w:ascii="Times New Roman" w:hAnsi="Times New Roman"/>
      <w:sz w:val="16"/>
      <w:lang w:val="en-GB"/>
    </w:rPr>
  </w:style>
  <w:style w:type="character" w:customStyle="1" w:styleId="FooterChar">
    <w:name w:val="Footer Char"/>
    <w:link w:val="Footer"/>
    <w:rsid w:val="00F03224"/>
    <w:rPr>
      <w:rFonts w:ascii="Arial" w:hAnsi="Arial"/>
      <w:b/>
      <w:i/>
      <w:noProof/>
      <w:sz w:val="18"/>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locked/>
    <w:rsid w:val="00F03224"/>
    <w:rPr>
      <w:rFonts w:ascii="Arial" w:hAnsi="Arial"/>
      <w:sz w:val="36"/>
      <w:lang w:val="en-GB"/>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semiHidden/>
    <w:rsid w:val="00F03224"/>
    <w:rPr>
      <w:rFonts w:ascii="Arial" w:hAnsi="Arial" w:cs="Arial" w:hint="default"/>
      <w:sz w:val="32"/>
      <w:lang w:val="en-GB" w:eastAsia="en-US" w:bidi="ar-SA"/>
    </w:rPr>
  </w:style>
  <w:style w:type="character" w:customStyle="1" w:styleId="Heading3Char1">
    <w:name w:val="Heading 3 Char1"/>
    <w:aliases w:val="Underrubrik2 Char,H3 Char,h3 Char,Memo Heading 3 Char,no break Char,0H Char,l3 Char,3 Char,list 3 Char,Head 3 Char,1.1.1 Char,3rd level Char,Major Section Sub Section Char,PA Minor Section Char,Head3 Char,Level 3 Head Char,31 Char"/>
    <w:semiHidden/>
    <w:rsid w:val="00F03224"/>
    <w:rPr>
      <w:rFonts w:ascii="Arial" w:eastAsia="MS Mincho" w:hAnsi="Arial" w:cs="Arial" w:hint="default"/>
      <w:sz w:val="28"/>
      <w:lang w:val="en-GB" w:eastAsia="en-US" w:bidi="ar-SA"/>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semiHidden/>
    <w:rsid w:val="00F03224"/>
    <w:rPr>
      <w:rFonts w:ascii="Arial" w:eastAsia="MS Mincho" w:hAnsi="Arial" w:cs="Arial" w:hint="default"/>
      <w:sz w:val="24"/>
      <w:lang w:val="en-GB" w:eastAsia="en-US" w:bidi="ar-SA"/>
    </w:rPr>
  </w:style>
  <w:style w:type="character" w:customStyle="1" w:styleId="Heading5Char1">
    <w:name w:val="Heading 5 Char1"/>
    <w:aliases w:val="h5 Char,Heading5 Char,Head5 Char,H5 Char,M5 Char,mh2 Char,Module heading 2 Char,heading 8 Char,Numbered Sub-list Char,Heading 81 Char1"/>
    <w:semiHidden/>
    <w:rsid w:val="00F03224"/>
    <w:rPr>
      <w:rFonts w:ascii="Arial" w:eastAsia="MS Mincho" w:hAnsi="Arial" w:cs="Arial" w:hint="default"/>
      <w:sz w:val="22"/>
      <w:lang w:val="en-GB" w:eastAsia="en-US" w:bidi="ar-SA"/>
    </w:rPr>
  </w:style>
  <w:style w:type="paragraph" w:styleId="NormalIndent">
    <w:name w:val="Normal Indent"/>
    <w:basedOn w:val="Normal"/>
    <w:unhideWhenUsed/>
    <w:rsid w:val="00F03224"/>
    <w:pPr>
      <w:overflowPunct/>
      <w:autoSpaceDE/>
      <w:autoSpaceDN/>
      <w:adjustRightInd/>
      <w:spacing w:after="0"/>
      <w:ind w:left="851"/>
      <w:textAlignment w:val="auto"/>
    </w:pPr>
    <w:rPr>
      <w:lang w:val="it-IT" w:eastAsia="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semiHidden/>
    <w:rsid w:val="00F03224"/>
    <w:rPr>
      <w:rFonts w:ascii="Times New Roman" w:hAnsi="Times New Roman"/>
      <w:lang w:val="en-GB" w:eastAsia="ja-JP"/>
    </w:rPr>
  </w:style>
  <w:style w:type="character" w:customStyle="1" w:styleId="HeaderChar1">
    <w:name w:val="Header Char1"/>
    <w:aliases w:val="header odd Char1,header odd1 Char1,header odd2 Char1,header odd3 Char1,header odd4 Char1,header odd5 Char1,header odd6 Char1,header Char1,header1 Char1,header2 Char1,header3 Char1,header odd11 Char1,header odd21 Char1,header odd7 Char1"/>
    <w:semiHidden/>
    <w:rsid w:val="00F03224"/>
    <w:rPr>
      <w:rFonts w:ascii="Times New Roman" w:hAnsi="Times New Roman"/>
      <w:lang w:val="en-GB" w:eastAsia="ja-JP"/>
    </w:rPr>
  </w:style>
  <w:style w:type="paragraph" w:styleId="EndnoteText">
    <w:name w:val="endnote text"/>
    <w:basedOn w:val="Normal"/>
    <w:link w:val="EndnoteTextChar"/>
    <w:unhideWhenUsed/>
    <w:rsid w:val="00F03224"/>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rsid w:val="00F03224"/>
    <w:rPr>
      <w:rFonts w:ascii="Times New Roman" w:eastAsia="SimSun" w:hAnsi="Times New Roman"/>
      <w:lang w:val="en-GB"/>
    </w:rPr>
  </w:style>
  <w:style w:type="paragraph" w:styleId="ListNumber3">
    <w:name w:val="List Number 3"/>
    <w:basedOn w:val="Normal"/>
    <w:unhideWhenUsed/>
    <w:rsid w:val="00F03224"/>
    <w:pPr>
      <w:numPr>
        <w:numId w:val="1"/>
      </w:numPr>
      <w:tabs>
        <w:tab w:val="num" w:pos="926"/>
      </w:tabs>
      <w:ind w:left="926"/>
      <w:textAlignment w:val="auto"/>
    </w:pPr>
    <w:rPr>
      <w:lang w:eastAsia="en-GB"/>
    </w:rPr>
  </w:style>
  <w:style w:type="paragraph" w:styleId="ListNumber4">
    <w:name w:val="List Number 4"/>
    <w:basedOn w:val="Normal"/>
    <w:unhideWhenUsed/>
    <w:rsid w:val="00F03224"/>
    <w:pPr>
      <w:numPr>
        <w:numId w:val="2"/>
      </w:numPr>
      <w:tabs>
        <w:tab w:val="num" w:pos="1209"/>
      </w:tabs>
      <w:ind w:left="1209"/>
      <w:textAlignment w:val="auto"/>
    </w:pPr>
    <w:rPr>
      <w:lang w:eastAsia="en-GB"/>
    </w:rPr>
  </w:style>
  <w:style w:type="paragraph" w:styleId="ListNumber5">
    <w:name w:val="List Number 5"/>
    <w:basedOn w:val="Normal"/>
    <w:unhideWhenUsed/>
    <w:rsid w:val="00F03224"/>
    <w:pPr>
      <w:tabs>
        <w:tab w:val="num" w:pos="851"/>
        <w:tab w:val="num" w:pos="1800"/>
      </w:tabs>
      <w:ind w:left="1800" w:hanging="851"/>
      <w:textAlignment w:val="auto"/>
    </w:pPr>
    <w:rPr>
      <w:lang w:eastAsia="en-GB"/>
    </w:rPr>
  </w:style>
  <w:style w:type="paragraph" w:styleId="Title">
    <w:name w:val="Title"/>
    <w:basedOn w:val="Normal"/>
    <w:next w:val="Normal"/>
    <w:link w:val="TitleChar"/>
    <w:qFormat/>
    <w:rsid w:val="00F03224"/>
    <w:pPr>
      <w:spacing w:before="240" w:after="60"/>
      <w:textAlignment w:val="auto"/>
      <w:outlineLvl w:val="0"/>
    </w:pPr>
    <w:rPr>
      <w:rFonts w:ascii="Courier New" w:hAnsi="Courier New"/>
      <w:lang w:val="nb-NO" w:eastAsia="ja-JP"/>
    </w:rPr>
  </w:style>
  <w:style w:type="character" w:customStyle="1" w:styleId="TitleChar">
    <w:name w:val="Title Char"/>
    <w:link w:val="Title"/>
    <w:rsid w:val="00F03224"/>
    <w:rPr>
      <w:rFonts w:ascii="Courier New" w:hAnsi="Courier New"/>
      <w:lang w:val="nb-NO" w:eastAsia="ja-JP"/>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1"/>
    <w:semiHidden/>
    <w:rsid w:val="00F03224"/>
    <w:rPr>
      <w:rFonts w:ascii="Times New Roman" w:hAnsi="Times New Roman"/>
      <w:lang w:val="en-GB"/>
    </w:rPr>
  </w:style>
  <w:style w:type="paragraph" w:styleId="BodyTextIndent">
    <w:name w:val="Body Text Indent"/>
    <w:basedOn w:val="Normal"/>
    <w:link w:val="BodyTextIndentChar"/>
    <w:unhideWhenUsed/>
    <w:rsid w:val="00F03224"/>
    <w:pPr>
      <w:widowControl w:val="0"/>
      <w:snapToGrid w:val="0"/>
      <w:ind w:left="210"/>
      <w:jc w:val="both"/>
      <w:textAlignment w:val="auto"/>
    </w:pPr>
    <w:rPr>
      <w:kern w:val="2"/>
      <w:sz w:val="21"/>
      <w:lang w:eastAsia="ja-JP"/>
    </w:rPr>
  </w:style>
  <w:style w:type="character" w:customStyle="1" w:styleId="BodyTextIndentChar">
    <w:name w:val="Body Text Indent Char"/>
    <w:link w:val="BodyTextIndent"/>
    <w:rsid w:val="00F03224"/>
    <w:rPr>
      <w:rFonts w:ascii="Times New Roman" w:hAnsi="Times New Roman"/>
      <w:kern w:val="2"/>
      <w:sz w:val="21"/>
      <w:lang w:val="en-GB" w:eastAsia="ja-JP"/>
    </w:rPr>
  </w:style>
  <w:style w:type="paragraph" w:styleId="BodyText2">
    <w:name w:val="Body Text 2"/>
    <w:basedOn w:val="Normal"/>
    <w:link w:val="BodyText2Char"/>
    <w:unhideWhenUsed/>
    <w:rsid w:val="00F03224"/>
    <w:pPr>
      <w:textAlignment w:val="auto"/>
    </w:pPr>
    <w:rPr>
      <w:i/>
      <w:lang w:eastAsia="ja-JP"/>
    </w:rPr>
  </w:style>
  <w:style w:type="character" w:customStyle="1" w:styleId="BodyText2Char">
    <w:name w:val="Body Text 2 Char"/>
    <w:link w:val="BodyText2"/>
    <w:rsid w:val="00F03224"/>
    <w:rPr>
      <w:rFonts w:ascii="Times New Roman" w:hAnsi="Times New Roman"/>
      <w:i/>
      <w:lang w:val="en-GB" w:eastAsia="ja-JP"/>
    </w:rPr>
  </w:style>
  <w:style w:type="paragraph" w:styleId="BodyText3">
    <w:name w:val="Body Text 3"/>
    <w:basedOn w:val="Normal"/>
    <w:link w:val="BodyText3Char"/>
    <w:unhideWhenUsed/>
    <w:rsid w:val="00F03224"/>
    <w:pPr>
      <w:keepNext/>
      <w:keepLines/>
      <w:textAlignment w:val="auto"/>
    </w:pPr>
    <w:rPr>
      <w:rFonts w:eastAsia="Osaka"/>
      <w:color w:val="000000"/>
      <w:lang w:eastAsia="ja-JP"/>
    </w:rPr>
  </w:style>
  <w:style w:type="character" w:customStyle="1" w:styleId="BodyText3Char">
    <w:name w:val="Body Text 3 Char"/>
    <w:link w:val="BodyText3"/>
    <w:rsid w:val="00F03224"/>
    <w:rPr>
      <w:rFonts w:ascii="Times New Roman" w:eastAsia="Osaka" w:hAnsi="Times New Roman"/>
      <w:color w:val="000000"/>
      <w:lang w:val="en-GB" w:eastAsia="ja-JP"/>
    </w:rPr>
  </w:style>
  <w:style w:type="paragraph" w:styleId="BodyTextIndent2">
    <w:name w:val="Body Text Indent 2"/>
    <w:basedOn w:val="Normal"/>
    <w:link w:val="BodyTextIndent2Char"/>
    <w:unhideWhenUsed/>
    <w:rsid w:val="00F03224"/>
    <w:pPr>
      <w:ind w:leftChars="100" w:left="400" w:hangingChars="100" w:hanging="200"/>
      <w:textAlignment w:val="auto"/>
    </w:pPr>
    <w:rPr>
      <w:lang w:eastAsia="en-GB"/>
    </w:rPr>
  </w:style>
  <w:style w:type="character" w:customStyle="1" w:styleId="BodyTextIndent2Char">
    <w:name w:val="Body Text Indent 2 Char"/>
    <w:link w:val="BodyTextIndent2"/>
    <w:rsid w:val="00F03224"/>
    <w:rPr>
      <w:rFonts w:ascii="Times New Roman" w:eastAsia="MS Mincho" w:hAnsi="Times New Roman"/>
      <w:lang w:val="en-GB" w:eastAsia="en-GB"/>
    </w:rPr>
  </w:style>
  <w:style w:type="paragraph" w:customStyle="1" w:styleId="21">
    <w:name w:val="表 (緑)  21"/>
    <w:semiHidden/>
    <w:rsid w:val="00F03224"/>
    <w:rPr>
      <w:rFonts w:ascii="Times New Roman" w:eastAsia="Batang" w:hAnsi="Times New Roman"/>
      <w:lang w:val="en-GB" w:eastAsia="en-US"/>
    </w:rPr>
  </w:style>
  <w:style w:type="character" w:customStyle="1" w:styleId="H6Char">
    <w:name w:val="H6 Char"/>
    <w:link w:val="H6"/>
    <w:locked/>
    <w:rsid w:val="00F03224"/>
    <w:rPr>
      <w:rFonts w:ascii="Arial" w:hAnsi="Arial"/>
      <w:lang w:val="en-GB"/>
    </w:rPr>
  </w:style>
  <w:style w:type="character" w:customStyle="1" w:styleId="NOChar">
    <w:name w:val="NO Char"/>
    <w:link w:val="NO"/>
    <w:locked/>
    <w:rsid w:val="00F03224"/>
    <w:rPr>
      <w:rFonts w:ascii="Times New Roman" w:hAnsi="Times New Roman"/>
      <w:lang w:val="en-GB"/>
    </w:rPr>
  </w:style>
  <w:style w:type="character" w:customStyle="1" w:styleId="TALCar">
    <w:name w:val="TAL Car"/>
    <w:qFormat/>
    <w:locked/>
    <w:rsid w:val="00F03224"/>
    <w:rPr>
      <w:rFonts w:ascii="Arial" w:hAnsi="Arial"/>
      <w:sz w:val="18"/>
      <w:lang w:val="en-GB"/>
    </w:rPr>
  </w:style>
  <w:style w:type="character" w:customStyle="1" w:styleId="EXChar">
    <w:name w:val="EX Char"/>
    <w:link w:val="EX"/>
    <w:qFormat/>
    <w:locked/>
    <w:rsid w:val="00F03224"/>
    <w:rPr>
      <w:rFonts w:ascii="Times New Roman" w:hAnsi="Times New Roman"/>
      <w:lang w:val="en-GB"/>
    </w:rPr>
  </w:style>
  <w:style w:type="character" w:customStyle="1" w:styleId="B1Char">
    <w:name w:val="B1 Char"/>
    <w:link w:val="B1"/>
    <w:qFormat/>
    <w:locked/>
    <w:rsid w:val="00F03224"/>
    <w:rPr>
      <w:rFonts w:ascii="Times New Roman" w:hAnsi="Times New Roman"/>
      <w:lang w:val="en-GB"/>
    </w:rPr>
  </w:style>
  <w:style w:type="paragraph" w:customStyle="1" w:styleId="TableText">
    <w:name w:val="TableText"/>
    <w:basedOn w:val="BodyTextIndent"/>
    <w:rsid w:val="00F03224"/>
    <w:pPr>
      <w:keepNext/>
      <w:keepLines/>
      <w:widowControl/>
      <w:ind w:left="0"/>
      <w:jc w:val="center"/>
    </w:pPr>
    <w:rPr>
      <w:sz w:val="20"/>
      <w:lang w:eastAsia="en-US"/>
    </w:rPr>
  </w:style>
  <w:style w:type="character" w:customStyle="1" w:styleId="CRCoverPageChar">
    <w:name w:val="CR Cover Page Char"/>
    <w:link w:val="CRCoverPage"/>
    <w:locked/>
    <w:rsid w:val="00F03224"/>
    <w:rPr>
      <w:rFonts w:ascii="Arial" w:hAnsi="Arial" w:cs="Arial"/>
      <w:lang w:val="en-GB" w:eastAsia="en-US" w:bidi="ar-SA"/>
    </w:rPr>
  </w:style>
  <w:style w:type="paragraph" w:customStyle="1" w:styleId="CRCoverPage">
    <w:name w:val="CR Cover Page"/>
    <w:next w:val="Normal"/>
    <w:link w:val="CRCoverPageChar"/>
    <w:rsid w:val="00F03224"/>
    <w:pPr>
      <w:spacing w:after="120"/>
    </w:pPr>
    <w:rPr>
      <w:rFonts w:ascii="Arial" w:hAnsi="Arial" w:cs="Arial"/>
      <w:lang w:val="en-GB" w:eastAsia="en-US"/>
    </w:rPr>
  </w:style>
  <w:style w:type="paragraph" w:customStyle="1" w:styleId="Figure">
    <w:name w:val="Figure"/>
    <w:basedOn w:val="Normal"/>
    <w:rsid w:val="00F03224"/>
    <w:pPr>
      <w:numPr>
        <w:numId w:val="3"/>
      </w:numPr>
      <w:overflowPunct/>
      <w:autoSpaceDE/>
      <w:autoSpaceDN/>
      <w:adjustRightInd/>
      <w:spacing w:before="180" w:after="240" w:line="280" w:lineRule="atLeast"/>
      <w:jc w:val="center"/>
      <w:textAlignment w:val="auto"/>
    </w:pPr>
    <w:rPr>
      <w:rFonts w:ascii="Arial" w:hAnsi="Arial"/>
      <w:b/>
      <w:lang w:val="en-US" w:eastAsia="ja-JP"/>
    </w:rPr>
  </w:style>
  <w:style w:type="paragraph" w:customStyle="1" w:styleId="tdoc-header">
    <w:name w:val="tdoc-header"/>
    <w:rsid w:val="00F03224"/>
    <w:rPr>
      <w:rFonts w:ascii="Arial" w:hAnsi="Arial"/>
      <w:noProof/>
      <w:sz w:val="24"/>
      <w:lang w:val="en-GB" w:eastAsia="en-US"/>
    </w:rPr>
  </w:style>
  <w:style w:type="paragraph" w:customStyle="1" w:styleId="MTDisplayEquation">
    <w:name w:val="MTDisplayEquation"/>
    <w:basedOn w:val="Normal"/>
    <w:rsid w:val="00F03224"/>
    <w:pPr>
      <w:tabs>
        <w:tab w:val="center" w:pos="4820"/>
        <w:tab w:val="right" w:pos="9640"/>
      </w:tabs>
      <w:overflowPunct/>
      <w:autoSpaceDE/>
      <w:autoSpaceDN/>
      <w:adjustRightInd/>
      <w:textAlignment w:val="auto"/>
    </w:pPr>
    <w:rPr>
      <w:lang w:eastAsia="ja-JP"/>
    </w:rPr>
  </w:style>
  <w:style w:type="paragraph" w:customStyle="1" w:styleId="CharCharCharCharChar">
    <w:name w:val="Char Char Char Char Char"/>
    <w:semiHidden/>
    <w:rsid w:val="00F03224"/>
    <w:pPr>
      <w:keepNext/>
      <w:numPr>
        <w:numId w:val="4"/>
      </w:numPr>
      <w:autoSpaceDE w:val="0"/>
      <w:autoSpaceDN w:val="0"/>
      <w:adjustRightInd w:val="0"/>
      <w:spacing w:before="60" w:after="60"/>
      <w:jc w:val="both"/>
    </w:pPr>
    <w:rPr>
      <w:rFonts w:ascii="Arial" w:eastAsia="SimSun" w:hAnsi="Arial" w:cs="Arial"/>
      <w:color w:val="0000FF"/>
      <w:kern w:val="2"/>
    </w:rPr>
  </w:style>
  <w:style w:type="paragraph" w:customStyle="1" w:styleId="CharChar">
    <w:name w:val="Char 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ata1">
    <w:name w:val="Data1"/>
    <w:basedOn w:val="Normal"/>
    <w:rsid w:val="00F03224"/>
    <w:pPr>
      <w:tabs>
        <w:tab w:val="left" w:pos="1418"/>
      </w:tabs>
      <w:spacing w:after="120"/>
      <w:textAlignment w:val="auto"/>
    </w:pPr>
    <w:rPr>
      <w:rFonts w:ascii="Arial" w:hAnsi="Arial"/>
      <w:sz w:val="24"/>
      <w:lang w:val="fr-FR"/>
    </w:rPr>
  </w:style>
  <w:style w:type="paragraph" w:customStyle="1" w:styleId="p20">
    <w:name w:val="p20"/>
    <w:basedOn w:val="Normal"/>
    <w:rsid w:val="00F03224"/>
    <w:pPr>
      <w:overflowPunct/>
      <w:autoSpaceDE/>
      <w:autoSpaceDN/>
      <w:adjustRightInd/>
      <w:snapToGrid w:val="0"/>
      <w:spacing w:after="0"/>
      <w:textAlignment w:val="auto"/>
    </w:pPr>
    <w:rPr>
      <w:rFonts w:ascii="Arial" w:eastAsia="SimSun" w:hAnsi="Arial" w:cs="Arial"/>
      <w:sz w:val="18"/>
      <w:szCs w:val="18"/>
      <w:lang w:val="en-US" w:eastAsia="zh-CN"/>
    </w:rPr>
  </w:style>
  <w:style w:type="paragraph" w:customStyle="1" w:styleId="1Char">
    <w:name w:val="(文字) (文字)1 Char (文字) (文字)"/>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TC">
    <w:name w:val="ATC"/>
    <w:basedOn w:val="Normal"/>
    <w:rsid w:val="00F03224"/>
    <w:pPr>
      <w:textAlignment w:val="auto"/>
    </w:pPr>
    <w:rPr>
      <w:lang w:eastAsia="ja-JP"/>
    </w:rPr>
  </w:style>
  <w:style w:type="paragraph" w:customStyle="1" w:styleId="CharChar1CharChar">
    <w:name w:val="Char Char1 Char 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rsid w:val="00F03224"/>
    <w:pPr>
      <w:shd w:val="clear" w:color="auto"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F03224"/>
    <w:pPr>
      <w:keepNext/>
      <w:numPr>
        <w:numId w:val="5"/>
      </w:numPr>
      <w:overflowPunct/>
      <w:autoSpaceDE/>
      <w:autoSpaceDN/>
      <w:adjustRightInd/>
      <w:spacing w:beforeLines="20" w:afterLines="10" w:after="0"/>
      <w:ind w:right="284"/>
      <w:jc w:val="both"/>
      <w:textAlignment w:val="auto"/>
      <w:outlineLvl w:val="0"/>
    </w:pPr>
    <w:rPr>
      <w:rFonts w:ascii="Arial" w:eastAsia="SimSun" w:hAnsi="Arial" w:cs="SimSun"/>
      <w:b/>
      <w:bCs/>
      <w:sz w:val="28"/>
      <w:lang w:val="en-US" w:eastAsia="zh-CN"/>
    </w:rPr>
  </w:style>
  <w:style w:type="paragraph" w:customStyle="1" w:styleId="CharCharCharChar1">
    <w:name w:val="Char Char Char Char1"/>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rsid w:val="00F0322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1Char0">
    <w:name w:val="样式1 Char"/>
    <w:link w:val="1"/>
    <w:locked/>
    <w:rsid w:val="00F03224"/>
    <w:rPr>
      <w:rFonts w:ascii="Arial" w:hAnsi="Arial"/>
      <w:sz w:val="18"/>
      <w:lang w:val="en-GB" w:eastAsia="x-none"/>
    </w:rPr>
  </w:style>
  <w:style w:type="paragraph" w:customStyle="1" w:styleId="1">
    <w:name w:val="样式1"/>
    <w:basedOn w:val="TAN"/>
    <w:link w:val="1Char0"/>
    <w:qFormat/>
    <w:rsid w:val="00F03224"/>
    <w:pPr>
      <w:numPr>
        <w:numId w:val="6"/>
      </w:numPr>
      <w:textAlignment w:val="auto"/>
    </w:pPr>
  </w:style>
  <w:style w:type="paragraph" w:customStyle="1" w:styleId="Separation">
    <w:name w:val="Separation"/>
    <w:basedOn w:val="Heading1"/>
    <w:next w:val="Normal"/>
    <w:rsid w:val="00F03224"/>
    <w:pPr>
      <w:pBdr>
        <w:top w:val="none" w:sz="0" w:space="0" w:color="auto"/>
      </w:pBdr>
      <w:overflowPunct/>
      <w:autoSpaceDE/>
      <w:autoSpaceDN/>
      <w:adjustRightInd/>
      <w:textAlignment w:val="auto"/>
    </w:pPr>
    <w:rPr>
      <w:b/>
      <w:color w:val="0000FF"/>
    </w:rPr>
  </w:style>
  <w:style w:type="paragraph" w:customStyle="1" w:styleId="CharCharCharCharCharChar">
    <w:name w:val="Char Char Char Char Char Char"/>
    <w:semiHidden/>
    <w:rsid w:val="00F03224"/>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0">
    <w:name w:val="(文字) (文字)"/>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
    <w:name w:val="Car C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1">
    <w:name w:val="Zchn Zchn1"/>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2">
    <w:name w:val="(文字) (文字)2"/>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3">
    <w:name w:val="(文字) (文字)3"/>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ullet">
    <w:name w:val="Bullet"/>
    <w:basedOn w:val="Normal"/>
    <w:rsid w:val="00F03224"/>
    <w:pPr>
      <w:numPr>
        <w:numId w:val="7"/>
      </w:numPr>
      <w:overflowPunct/>
      <w:autoSpaceDE/>
      <w:autoSpaceDN/>
      <w:adjustRightInd/>
      <w:textAlignment w:val="auto"/>
    </w:pPr>
    <w:rPr>
      <w:rFonts w:eastAsia="Batang"/>
    </w:rPr>
  </w:style>
  <w:style w:type="paragraph" w:customStyle="1" w:styleId="StyleHeading6Left0cmHanging349cmAfter9pt">
    <w:name w:val="Style Heading 6 + Left:  0 cm Hanging:  3.49 cm After:  9 pt"/>
    <w:basedOn w:val="Heading6"/>
    <w:rsid w:val="00F03224"/>
    <w:pPr>
      <w:keepNext w:val="0"/>
      <w:keepLines w:val="0"/>
      <w:overflowPunct/>
      <w:autoSpaceDE/>
      <w:autoSpaceDN/>
      <w:adjustRightInd/>
      <w:spacing w:before="240"/>
      <w:ind w:left="1980" w:hanging="1980"/>
      <w:textAlignment w:val="auto"/>
    </w:pPr>
    <w:rPr>
      <w:bCs/>
    </w:rPr>
  </w:style>
  <w:style w:type="paragraph" w:customStyle="1" w:styleId="StyleHeading6After9pt">
    <w:name w:val="Style Heading 6 + After:  9 pt"/>
    <w:basedOn w:val="Heading6"/>
    <w:rsid w:val="00F03224"/>
    <w:pPr>
      <w:keepNext w:val="0"/>
      <w:keepLines w:val="0"/>
      <w:overflowPunct/>
      <w:autoSpaceDE/>
      <w:autoSpaceDN/>
      <w:adjustRightInd/>
      <w:spacing w:before="240"/>
      <w:ind w:left="0" w:firstLine="0"/>
      <w:textAlignment w:val="auto"/>
    </w:pPr>
    <w:rPr>
      <w:bCs/>
    </w:rPr>
  </w:style>
  <w:style w:type="paragraph" w:customStyle="1" w:styleId="30">
    <w:name w:val="吹き出し3"/>
    <w:basedOn w:val="Normal"/>
    <w:semiHidden/>
    <w:rsid w:val="00F03224"/>
    <w:pPr>
      <w:overflowPunct/>
      <w:autoSpaceDE/>
      <w:autoSpaceDN/>
      <w:adjustRightInd/>
      <w:textAlignment w:val="auto"/>
    </w:pPr>
    <w:rPr>
      <w:rFonts w:ascii="Tahoma" w:hAnsi="Tahoma" w:cs="Tahoma"/>
      <w:sz w:val="16"/>
      <w:szCs w:val="16"/>
    </w:rPr>
  </w:style>
  <w:style w:type="paragraph" w:customStyle="1" w:styleId="JK-text-simpledoc">
    <w:name w:val="JK - text - simple doc"/>
    <w:basedOn w:val="BodyText"/>
    <w:autoRedefine/>
    <w:rsid w:val="00F03224"/>
    <w:pPr>
      <w:numPr>
        <w:numId w:val="8"/>
      </w:numPr>
      <w:tabs>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F03224"/>
    <w:pPr>
      <w:overflowPunct/>
      <w:autoSpaceDE/>
      <w:autoSpaceDN/>
      <w:adjustRightInd/>
      <w:spacing w:before="100" w:beforeAutospacing="1" w:after="100" w:afterAutospacing="1"/>
      <w:textAlignment w:val="auto"/>
    </w:pPr>
    <w:rPr>
      <w:sz w:val="24"/>
      <w:szCs w:val="24"/>
      <w:lang w:val="en-US"/>
    </w:rPr>
  </w:style>
  <w:style w:type="paragraph" w:customStyle="1" w:styleId="10">
    <w:name w:val="吹き出し1"/>
    <w:basedOn w:val="Normal"/>
    <w:semiHidden/>
    <w:rsid w:val="00F03224"/>
    <w:pPr>
      <w:overflowPunct/>
      <w:autoSpaceDE/>
      <w:autoSpaceDN/>
      <w:adjustRightInd/>
      <w:textAlignment w:val="auto"/>
    </w:pPr>
    <w:rPr>
      <w:rFonts w:ascii="Tahoma" w:hAnsi="Tahoma" w:cs="Tahoma"/>
      <w:sz w:val="16"/>
      <w:szCs w:val="16"/>
    </w:rPr>
  </w:style>
  <w:style w:type="paragraph" w:customStyle="1" w:styleId="11">
    <w:name w:val="(文字) (文字)1"/>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20">
    <w:name w:val="吹き出し2"/>
    <w:basedOn w:val="Normal"/>
    <w:semiHidden/>
    <w:rsid w:val="00F03224"/>
    <w:pPr>
      <w:overflowPunct/>
      <w:autoSpaceDE/>
      <w:autoSpaceDN/>
      <w:adjustRightInd/>
      <w:textAlignment w:val="auto"/>
    </w:pPr>
    <w:rPr>
      <w:rFonts w:ascii="Tahoma" w:hAnsi="Tahoma" w:cs="Tahoma"/>
      <w:sz w:val="16"/>
      <w:szCs w:val="16"/>
    </w:rPr>
  </w:style>
  <w:style w:type="paragraph" w:customStyle="1" w:styleId="Note">
    <w:name w:val="Note"/>
    <w:basedOn w:val="B1"/>
    <w:rsid w:val="00F03224"/>
    <w:pPr>
      <w:textAlignment w:val="auto"/>
    </w:pPr>
    <w:rPr>
      <w:rFonts w:ascii="CG Times (WN)" w:hAnsi="CG Times (WN)"/>
      <w:lang w:eastAsia="en-GB"/>
    </w:rPr>
  </w:style>
  <w:style w:type="paragraph" w:customStyle="1" w:styleId="tabletext0">
    <w:name w:val="table text"/>
    <w:basedOn w:val="Normal"/>
    <w:next w:val="Normal"/>
    <w:rsid w:val="00F03224"/>
    <w:pPr>
      <w:textAlignment w:val="auto"/>
    </w:pPr>
    <w:rPr>
      <w:i/>
      <w:lang w:eastAsia="en-GB"/>
    </w:rPr>
  </w:style>
  <w:style w:type="paragraph" w:customStyle="1" w:styleId="TOC91">
    <w:name w:val="TOC 91"/>
    <w:basedOn w:val="TOC8"/>
    <w:rsid w:val="00F03224"/>
    <w:pPr>
      <w:ind w:left="1418" w:hanging="1418"/>
      <w:textAlignment w:val="auto"/>
    </w:pPr>
    <w:rPr>
      <w:lang w:val="en-GB" w:eastAsia="en-GB"/>
    </w:rPr>
  </w:style>
  <w:style w:type="paragraph" w:customStyle="1" w:styleId="Caption1">
    <w:name w:val="Caption1"/>
    <w:basedOn w:val="Normal"/>
    <w:next w:val="Normal"/>
    <w:rsid w:val="00F03224"/>
    <w:pPr>
      <w:spacing w:before="120" w:after="120"/>
      <w:textAlignment w:val="auto"/>
    </w:pPr>
    <w:rPr>
      <w:b/>
      <w:lang w:eastAsia="en-GB"/>
    </w:rPr>
  </w:style>
  <w:style w:type="paragraph" w:customStyle="1" w:styleId="HE">
    <w:name w:val="HE"/>
    <w:basedOn w:val="Normal"/>
    <w:rsid w:val="00F03224"/>
    <w:pPr>
      <w:spacing w:after="0"/>
      <w:textAlignment w:val="auto"/>
    </w:pPr>
    <w:rPr>
      <w:b/>
      <w:lang w:eastAsia="en-GB"/>
    </w:rPr>
  </w:style>
  <w:style w:type="paragraph" w:customStyle="1" w:styleId="HO">
    <w:name w:val="HO"/>
    <w:basedOn w:val="Normal"/>
    <w:rsid w:val="00F03224"/>
    <w:pPr>
      <w:spacing w:after="0"/>
      <w:jc w:val="right"/>
      <w:textAlignment w:val="auto"/>
    </w:pPr>
    <w:rPr>
      <w:b/>
      <w:lang w:eastAsia="en-GB"/>
    </w:rPr>
  </w:style>
  <w:style w:type="paragraph" w:customStyle="1" w:styleId="WP">
    <w:name w:val="WP"/>
    <w:basedOn w:val="Normal"/>
    <w:rsid w:val="00F03224"/>
    <w:pPr>
      <w:spacing w:after="0"/>
      <w:jc w:val="both"/>
      <w:textAlignment w:val="auto"/>
    </w:pPr>
    <w:rPr>
      <w:lang w:eastAsia="en-GB"/>
    </w:rPr>
  </w:style>
  <w:style w:type="paragraph" w:customStyle="1" w:styleId="ZK">
    <w:name w:val="ZK"/>
    <w:rsid w:val="00F03224"/>
    <w:pPr>
      <w:spacing w:after="240" w:line="240" w:lineRule="atLeast"/>
      <w:ind w:left="1191" w:right="113" w:hanging="1191"/>
    </w:pPr>
    <w:rPr>
      <w:rFonts w:ascii="Times New Roman" w:hAnsi="Times New Roman"/>
      <w:lang w:val="en-GB" w:eastAsia="en-US"/>
    </w:rPr>
  </w:style>
  <w:style w:type="paragraph" w:customStyle="1" w:styleId="ZC">
    <w:name w:val="ZC"/>
    <w:rsid w:val="00F03224"/>
    <w:pPr>
      <w:spacing w:line="360" w:lineRule="atLeast"/>
      <w:jc w:val="center"/>
    </w:pPr>
    <w:rPr>
      <w:rFonts w:ascii="Times New Roman" w:hAnsi="Times New Roman"/>
      <w:lang w:val="en-GB" w:eastAsia="en-US"/>
    </w:rPr>
  </w:style>
  <w:style w:type="paragraph" w:customStyle="1" w:styleId="FooterCentred">
    <w:name w:val="FooterCentred"/>
    <w:basedOn w:val="Footer"/>
    <w:rsid w:val="00F03224"/>
    <w:pPr>
      <w:tabs>
        <w:tab w:val="center" w:pos="4678"/>
        <w:tab w:val="right" w:pos="9356"/>
      </w:tabs>
      <w:jc w:val="both"/>
      <w:textAlignment w:val="auto"/>
    </w:pPr>
    <w:rPr>
      <w:rFonts w:ascii="Times New Roman" w:hAnsi="Times New Roman" w:cs="Arial"/>
      <w:b w:val="0"/>
      <w:i w:val="0"/>
      <w:noProof w:val="0"/>
      <w:sz w:val="20"/>
      <w:lang w:val="en-GB" w:eastAsia="en-GB"/>
    </w:rPr>
  </w:style>
  <w:style w:type="paragraph" w:customStyle="1" w:styleId="CRfront">
    <w:name w:val="CR_front"/>
    <w:basedOn w:val="Normal"/>
    <w:rsid w:val="00F03224"/>
    <w:pPr>
      <w:textAlignment w:val="auto"/>
    </w:pPr>
    <w:rPr>
      <w:lang w:eastAsia="en-GB"/>
    </w:rPr>
  </w:style>
  <w:style w:type="paragraph" w:customStyle="1" w:styleId="Para1">
    <w:name w:val="Para1"/>
    <w:basedOn w:val="Normal"/>
    <w:rsid w:val="00F03224"/>
    <w:pPr>
      <w:spacing w:before="120" w:after="120"/>
      <w:textAlignment w:val="auto"/>
    </w:pPr>
    <w:rPr>
      <w:lang w:val="en-US" w:eastAsia="en-GB"/>
    </w:rPr>
  </w:style>
  <w:style w:type="paragraph" w:customStyle="1" w:styleId="Teststep">
    <w:name w:val="Test step"/>
    <w:basedOn w:val="Normal"/>
    <w:rsid w:val="00F03224"/>
    <w:pPr>
      <w:tabs>
        <w:tab w:val="left" w:pos="720"/>
      </w:tabs>
      <w:spacing w:after="0"/>
      <w:ind w:left="720" w:hanging="720"/>
      <w:textAlignment w:val="auto"/>
    </w:pPr>
    <w:rPr>
      <w:lang w:eastAsia="en-GB"/>
    </w:rPr>
  </w:style>
  <w:style w:type="paragraph" w:customStyle="1" w:styleId="TableTitle">
    <w:name w:val="TableTitle"/>
    <w:basedOn w:val="BodyText2"/>
    <w:next w:val="BodyText2"/>
    <w:rsid w:val="00F03224"/>
    <w:pPr>
      <w:keepNext/>
      <w:keepLines/>
      <w:spacing w:after="60"/>
      <w:ind w:left="210"/>
      <w:jc w:val="center"/>
    </w:pPr>
    <w:rPr>
      <w:b/>
      <w:i w:val="0"/>
      <w:lang w:eastAsia="en-GB"/>
    </w:rPr>
  </w:style>
  <w:style w:type="paragraph" w:customStyle="1" w:styleId="TableofFigures1">
    <w:name w:val="Table of Figures1"/>
    <w:basedOn w:val="Normal"/>
    <w:next w:val="Normal"/>
    <w:rsid w:val="00F03224"/>
    <w:pPr>
      <w:ind w:left="400" w:hanging="400"/>
      <w:jc w:val="center"/>
      <w:textAlignment w:val="auto"/>
    </w:pPr>
    <w:rPr>
      <w:b/>
      <w:lang w:eastAsia="en-GB"/>
    </w:rPr>
  </w:style>
  <w:style w:type="paragraph" w:customStyle="1" w:styleId="table">
    <w:name w:val="table"/>
    <w:basedOn w:val="Normal"/>
    <w:next w:val="Normal"/>
    <w:rsid w:val="00F03224"/>
    <w:pPr>
      <w:spacing w:after="0"/>
      <w:jc w:val="center"/>
      <w:textAlignment w:val="auto"/>
    </w:pPr>
    <w:rPr>
      <w:lang w:val="en-US" w:eastAsia="en-GB"/>
    </w:rPr>
  </w:style>
  <w:style w:type="paragraph" w:customStyle="1" w:styleId="t2">
    <w:name w:val="t2"/>
    <w:basedOn w:val="Normal"/>
    <w:rsid w:val="00F03224"/>
    <w:pPr>
      <w:spacing w:after="0"/>
      <w:textAlignment w:val="auto"/>
    </w:pPr>
    <w:rPr>
      <w:lang w:eastAsia="en-GB"/>
    </w:rPr>
  </w:style>
  <w:style w:type="paragraph" w:customStyle="1" w:styleId="CommentNokia">
    <w:name w:val="Comment Nokia"/>
    <w:basedOn w:val="Normal"/>
    <w:rsid w:val="00F03224"/>
    <w:pPr>
      <w:tabs>
        <w:tab w:val="left" w:pos="360"/>
      </w:tabs>
      <w:ind w:left="360" w:hanging="360"/>
      <w:textAlignment w:val="auto"/>
    </w:pPr>
    <w:rPr>
      <w:sz w:val="22"/>
      <w:lang w:val="en-US" w:eastAsia="en-GB"/>
    </w:rPr>
  </w:style>
  <w:style w:type="paragraph" w:customStyle="1" w:styleId="Copyright">
    <w:name w:val="Copyright"/>
    <w:basedOn w:val="Normal"/>
    <w:rsid w:val="00F03224"/>
    <w:pPr>
      <w:spacing w:after="0"/>
      <w:jc w:val="center"/>
      <w:textAlignment w:val="auto"/>
    </w:pPr>
    <w:rPr>
      <w:rFonts w:ascii="Arial" w:hAnsi="Arial"/>
      <w:b/>
      <w:sz w:val="16"/>
      <w:lang w:eastAsia="ja-JP"/>
    </w:rPr>
  </w:style>
  <w:style w:type="paragraph" w:customStyle="1" w:styleId="Tdoctable">
    <w:name w:val="Tdoc_table"/>
    <w:rsid w:val="00F03224"/>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rsid w:val="00F03224"/>
    <w:pPr>
      <w:pBdr>
        <w:top w:val="none" w:sz="0" w:space="0" w:color="auto"/>
      </w:pBdr>
      <w:spacing w:before="180"/>
      <w:textAlignment w:val="auto"/>
      <w:outlineLvl w:val="1"/>
    </w:pPr>
    <w:rPr>
      <w:rFonts w:eastAsia="SimSun"/>
      <w:sz w:val="32"/>
      <w:lang w:eastAsia="es-ES"/>
    </w:rPr>
  </w:style>
  <w:style w:type="paragraph" w:customStyle="1" w:styleId="TitleText">
    <w:name w:val="Title Text"/>
    <w:basedOn w:val="Normal"/>
    <w:next w:val="Normal"/>
    <w:rsid w:val="00F03224"/>
    <w:pPr>
      <w:spacing w:after="220"/>
      <w:textAlignment w:val="auto"/>
    </w:pPr>
    <w:rPr>
      <w:b/>
      <w:lang w:val="en-US" w:eastAsia="en-GB"/>
    </w:rPr>
  </w:style>
  <w:style w:type="paragraph" w:customStyle="1" w:styleId="berschrift2Head2A2">
    <w:name w:val="Überschrift 2.Head2A.2"/>
    <w:basedOn w:val="Heading1"/>
    <w:next w:val="Normal"/>
    <w:rsid w:val="00F03224"/>
    <w:pPr>
      <w:pBdr>
        <w:top w:val="none" w:sz="0" w:space="0" w:color="auto"/>
      </w:pBdr>
      <w:overflowPunct/>
      <w:autoSpaceDE/>
      <w:autoSpaceDN/>
      <w:adjustRightInd/>
      <w:spacing w:before="180"/>
      <w:textAlignment w:val="auto"/>
      <w:outlineLvl w:val="1"/>
    </w:pPr>
    <w:rPr>
      <w:sz w:val="32"/>
      <w:lang w:eastAsia="de-DE"/>
    </w:rPr>
  </w:style>
  <w:style w:type="paragraph" w:customStyle="1" w:styleId="berschrift3h3H3Underrubrik2">
    <w:name w:val="Überschrift 3.h3.H3.Underrubrik2"/>
    <w:basedOn w:val="Heading2"/>
    <w:next w:val="Normal"/>
    <w:rsid w:val="00F03224"/>
    <w:pPr>
      <w:overflowPunct/>
      <w:autoSpaceDE/>
      <w:autoSpaceDN/>
      <w:adjustRightInd/>
      <w:spacing w:before="120"/>
      <w:textAlignment w:val="auto"/>
      <w:outlineLvl w:val="2"/>
    </w:pPr>
    <w:rPr>
      <w:sz w:val="28"/>
      <w:lang w:eastAsia="de-DE"/>
    </w:rPr>
  </w:style>
  <w:style w:type="paragraph" w:customStyle="1" w:styleId="Reference">
    <w:name w:val="Reference"/>
    <w:basedOn w:val="Normal"/>
    <w:rsid w:val="00F03224"/>
    <w:pPr>
      <w:overflowPunct/>
      <w:autoSpaceDE/>
      <w:autoSpaceDN/>
      <w:adjustRightInd/>
      <w:spacing w:after="0"/>
      <w:ind w:left="567" w:hanging="283"/>
      <w:textAlignment w:val="auto"/>
    </w:pPr>
    <w:rPr>
      <w:lang w:eastAsia="en-GB"/>
    </w:rPr>
  </w:style>
  <w:style w:type="paragraph" w:customStyle="1" w:styleId="Bullets">
    <w:name w:val="Bullets"/>
    <w:basedOn w:val="BodyText"/>
    <w:rsid w:val="00F03224"/>
    <w:pPr>
      <w:widowControl w:val="0"/>
      <w:overflowPunct w:val="0"/>
      <w:autoSpaceDE w:val="0"/>
      <w:autoSpaceDN w:val="0"/>
      <w:adjustRightInd w:val="0"/>
      <w:spacing w:after="120"/>
      <w:ind w:left="283" w:hanging="283"/>
    </w:pPr>
    <w:rPr>
      <w:rFonts w:ascii="CG Times (WN)" w:hAnsi="CG Times (WN)"/>
      <w:lang w:eastAsia="de-DE"/>
    </w:rPr>
  </w:style>
  <w:style w:type="paragraph" w:customStyle="1" w:styleId="11BodyText">
    <w:name w:val="11 BodyText"/>
    <w:basedOn w:val="Normal"/>
    <w:rsid w:val="00F03224"/>
    <w:pPr>
      <w:overflowPunct/>
      <w:autoSpaceDE/>
      <w:autoSpaceDN/>
      <w:adjustRightInd/>
      <w:spacing w:after="220"/>
      <w:ind w:left="1298"/>
      <w:textAlignment w:val="auto"/>
    </w:pPr>
    <w:rPr>
      <w:rFonts w:ascii="Arial" w:eastAsia="SimSun" w:hAnsi="Arial"/>
      <w:lang w:val="en-US" w:eastAsia="en-GB"/>
    </w:rPr>
  </w:style>
  <w:style w:type="paragraph" w:customStyle="1" w:styleId="12">
    <w:name w:val="修订1"/>
    <w:semiHidden/>
    <w:rsid w:val="00F03224"/>
    <w:rPr>
      <w:rFonts w:ascii="Times New Roman" w:eastAsia="Batang" w:hAnsi="Times New Roman"/>
      <w:lang w:val="en-GB" w:eastAsia="en-US"/>
    </w:rPr>
  </w:style>
  <w:style w:type="character" w:styleId="EndnoteReference">
    <w:name w:val="endnote reference"/>
    <w:unhideWhenUsed/>
    <w:rsid w:val="00F03224"/>
    <w:rPr>
      <w:vertAlign w:val="superscript"/>
    </w:rPr>
  </w:style>
  <w:style w:type="character" w:customStyle="1" w:styleId="msoins0">
    <w:name w:val="msoins"/>
    <w:rsid w:val="00F03224"/>
  </w:style>
  <w:style w:type="character" w:customStyle="1" w:styleId="CharChar1">
    <w:name w:val="Char Char1"/>
    <w:rsid w:val="00F0322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03224"/>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0322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0322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03224"/>
    <w:rPr>
      <w:rFonts w:ascii="Arial" w:hAnsi="Arial" w:cs="Arial" w:hint="default"/>
      <w:sz w:val="32"/>
      <w:lang w:val="en-GB" w:eastAsia="ja-JP" w:bidi="ar-SA"/>
    </w:rPr>
  </w:style>
  <w:style w:type="character" w:customStyle="1" w:styleId="CharChar4">
    <w:name w:val="Char Char4"/>
    <w:rsid w:val="00F03224"/>
    <w:rPr>
      <w:rFonts w:ascii="Courier New" w:hAnsi="Courier New" w:cs="Courier New" w:hint="default"/>
      <w:lang w:val="nb-NO" w:eastAsia="ja-JP" w:bidi="ar-SA"/>
    </w:rPr>
  </w:style>
  <w:style w:type="character" w:customStyle="1" w:styleId="AndreaLeonardi">
    <w:name w:val="Andrea Leonardi"/>
    <w:semiHidden/>
    <w:rsid w:val="00F03224"/>
    <w:rPr>
      <w:rFonts w:ascii="Arial" w:hAnsi="Arial" w:cs="Arial" w:hint="default"/>
      <w:color w:val="auto"/>
      <w:sz w:val="20"/>
      <w:szCs w:val="20"/>
    </w:rPr>
  </w:style>
  <w:style w:type="character" w:customStyle="1" w:styleId="NOCharChar">
    <w:name w:val="NO Char Char"/>
    <w:rsid w:val="00F03224"/>
    <w:rPr>
      <w:lang w:val="en-GB" w:eastAsia="en-US" w:bidi="ar-SA"/>
    </w:rPr>
  </w:style>
  <w:style w:type="character" w:customStyle="1" w:styleId="NOZchn">
    <w:name w:val="NO Zchn"/>
    <w:rsid w:val="00F03224"/>
    <w:rPr>
      <w:lang w:val="en-GB" w:eastAsia="en-US" w:bidi="ar-SA"/>
    </w:rPr>
  </w:style>
  <w:style w:type="character" w:customStyle="1" w:styleId="TACCar">
    <w:name w:val="TAC Car"/>
    <w:rsid w:val="00F03224"/>
    <w:rPr>
      <w:rFonts w:ascii="Arial" w:hAnsi="Arial" w:cs="Arial" w:hint="default"/>
      <w:sz w:val="18"/>
      <w:lang w:val="en-GB" w:eastAsia="ja-JP" w:bidi="ar-SA"/>
    </w:rPr>
  </w:style>
  <w:style w:type="character" w:customStyle="1" w:styleId="TAL0">
    <w:name w:val="TAL (文字)"/>
    <w:rsid w:val="00F03224"/>
    <w:rPr>
      <w:rFonts w:ascii="Arial" w:hAnsi="Arial" w:cs="Arial" w:hint="default"/>
      <w:sz w:val="18"/>
      <w:lang w:val="en-GB" w:eastAsia="ja-JP" w:bidi="ar-SA"/>
    </w:rPr>
  </w:style>
  <w:style w:type="character" w:customStyle="1" w:styleId="T1Char">
    <w:name w:val="T1 Char"/>
    <w:aliases w:val="Header 6 Char Char"/>
    <w:rsid w:val="00F03224"/>
  </w:style>
  <w:style w:type="character" w:customStyle="1" w:styleId="T1Char1">
    <w:name w:val="T1 Char1"/>
    <w:aliases w:val="Header 6 Char Char1"/>
    <w:rsid w:val="00F03224"/>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03224"/>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0322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0322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0322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F03224"/>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03224"/>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rsid w:val="00F03224"/>
  </w:style>
  <w:style w:type="character" w:customStyle="1" w:styleId="CharChar7">
    <w:name w:val="Char Char7"/>
    <w:semiHidden/>
    <w:rsid w:val="00F03224"/>
    <w:rPr>
      <w:rFonts w:ascii="Tahoma" w:hAnsi="Tahoma" w:cs="Tahoma" w:hint="default"/>
      <w:shd w:val="clear" w:color="auto" w:fill="000080"/>
      <w:lang w:val="en-GB" w:eastAsia="en-US"/>
    </w:rPr>
  </w:style>
  <w:style w:type="character" w:customStyle="1" w:styleId="ZchnZchn5">
    <w:name w:val="Zchn Zchn5"/>
    <w:rsid w:val="00F03224"/>
    <w:rPr>
      <w:rFonts w:ascii="Courier New" w:eastAsia="Batang" w:hAnsi="Courier New" w:cs="Courier New" w:hint="default"/>
      <w:lang w:val="nb-NO" w:eastAsia="en-US" w:bidi="ar-SA"/>
    </w:rPr>
  </w:style>
  <w:style w:type="character" w:customStyle="1" w:styleId="CharChar10">
    <w:name w:val="Char Char10"/>
    <w:semiHidden/>
    <w:rsid w:val="00F03224"/>
    <w:rPr>
      <w:rFonts w:ascii="Times New Roman" w:hAnsi="Times New Roman" w:cs="Times New Roman" w:hint="default"/>
      <w:lang w:val="en-GB" w:eastAsia="en-US"/>
    </w:rPr>
  </w:style>
  <w:style w:type="character" w:customStyle="1" w:styleId="CharChar9">
    <w:name w:val="Char Char9"/>
    <w:semiHidden/>
    <w:rsid w:val="00F03224"/>
    <w:rPr>
      <w:rFonts w:ascii="Tahoma" w:hAnsi="Tahoma" w:cs="Tahoma" w:hint="default"/>
      <w:sz w:val="16"/>
      <w:szCs w:val="16"/>
      <w:lang w:val="en-GB" w:eastAsia="en-US"/>
    </w:rPr>
  </w:style>
  <w:style w:type="character" w:customStyle="1" w:styleId="CharChar8">
    <w:name w:val="Char Char8"/>
    <w:semiHidden/>
    <w:rsid w:val="00F03224"/>
    <w:rPr>
      <w:rFonts w:ascii="Times New Roman" w:hAnsi="Times New Roman" w:cs="Times New Roman" w:hint="default"/>
      <w:b/>
      <w:bCs/>
      <w:lang w:val="en-GB" w:eastAsia="en-US"/>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F03224"/>
    <w:rPr>
      <w:lang w:val="en-GB" w:eastAsia="ja-JP" w:bidi="ar-SA"/>
    </w:rPr>
  </w:style>
  <w:style w:type="table" w:customStyle="1" w:styleId="TableGrid1">
    <w:name w:val="Table Grid1"/>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rsid w:val="00F03224"/>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F03224"/>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F03224"/>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F03224"/>
    <w:pPr>
      <w:overflowPunct w:val="0"/>
      <w:autoSpaceDE w:val="0"/>
      <w:autoSpaceDN w:val="0"/>
      <w:adjustRightInd w:val="0"/>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F03224"/>
    <w:pPr>
      <w:tabs>
        <w:tab w:val="left" w:pos="360"/>
      </w:tabs>
      <w:ind w:left="360" w:hanging="360"/>
    </w:pPr>
  </w:style>
  <w:style w:type="paragraph" w:customStyle="1" w:styleId="Heading3Underrubrik2H3">
    <w:name w:val="Heading 3.Underrubrik2.H3"/>
    <w:basedOn w:val="Heading2Head2A2"/>
    <w:next w:val="Normal"/>
    <w:rsid w:val="00F03224"/>
    <w:pPr>
      <w:spacing w:before="120"/>
      <w:outlineLvl w:val="2"/>
    </w:pPr>
    <w:rPr>
      <w:sz w:val="28"/>
    </w:rPr>
  </w:style>
  <w:style w:type="paragraph" w:customStyle="1" w:styleId="121">
    <w:name w:val="表 (青) 121"/>
    <w:hidden/>
    <w:semiHidden/>
    <w:rsid w:val="00641FA1"/>
    <w:rPr>
      <w:rFonts w:ascii="Times New Roman" w:hAnsi="Times New Roman"/>
      <w:lang w:val="en-GB" w:eastAsia="en-US"/>
    </w:rPr>
  </w:style>
  <w:style w:type="character" w:customStyle="1" w:styleId="midashi">
    <w:name w:val="midashi"/>
    <w:rsid w:val="006D0182"/>
  </w:style>
  <w:style w:type="paragraph" w:styleId="Revision">
    <w:name w:val="Revision"/>
    <w:hidden/>
    <w:uiPriority w:val="99"/>
    <w:semiHidden/>
    <w:rsid w:val="001968C8"/>
    <w:rPr>
      <w:rFonts w:ascii="Times New Roman" w:hAnsi="Times New Roman"/>
      <w:lang w:val="en-GB" w:eastAsia="en-US"/>
    </w:rPr>
  </w:style>
  <w:style w:type="character" w:styleId="Strong">
    <w:name w:val="Strong"/>
    <w:uiPriority w:val="22"/>
    <w:qFormat/>
    <w:rsid w:val="00E62127"/>
    <w:rPr>
      <w:b/>
      <w:bCs/>
    </w:rPr>
  </w:style>
  <w:style w:type="character" w:customStyle="1" w:styleId="B2Char">
    <w:name w:val="B2 Char"/>
    <w:link w:val="B2"/>
    <w:rsid w:val="006A4A7F"/>
    <w:rPr>
      <w:rFonts w:ascii="Times New Roman" w:hAnsi="Times New Roman"/>
      <w:lang w:val="en-GB"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rsid w:val="00BA0F6E"/>
    <w:pPr>
      <w:widowControl w:val="0"/>
      <w:overflowPunct/>
      <w:spacing w:after="0" w:line="360" w:lineRule="auto"/>
      <w:ind w:firstLineChars="200" w:firstLine="420"/>
      <w:textAlignment w:val="auto"/>
    </w:pPr>
    <w:rPr>
      <w:rFonts w:eastAsia="SimSun"/>
      <w:snapToGrid w:val="0"/>
      <w:sz w:val="21"/>
      <w:szCs w:val="21"/>
      <w:lang w:val="x-none" w:eastAsia="x-none"/>
    </w:rPr>
  </w:style>
  <w:style w:type="paragraph" w:styleId="Date">
    <w:name w:val="Date"/>
    <w:basedOn w:val="Normal"/>
    <w:next w:val="Normal"/>
    <w:link w:val="DateChar"/>
    <w:uiPriority w:val="99"/>
    <w:semiHidden/>
    <w:unhideWhenUsed/>
    <w:rsid w:val="00807CCA"/>
    <w:pPr>
      <w:ind w:leftChars="2500" w:left="100"/>
    </w:pPr>
  </w:style>
  <w:style w:type="character" w:customStyle="1" w:styleId="DateChar">
    <w:name w:val="Date Char"/>
    <w:link w:val="Date"/>
    <w:uiPriority w:val="99"/>
    <w:semiHidden/>
    <w:rsid w:val="00807CCA"/>
    <w:rPr>
      <w:rFonts w:ascii="Times New Roman" w:hAnsi="Times New Roman"/>
      <w:lang w:val="en-GB" w:eastAsia="en-US"/>
    </w:rPr>
  </w:style>
  <w:style w:type="character" w:customStyle="1" w:styleId="im-content1">
    <w:name w:val="im-content1"/>
    <w:rsid w:val="00E562BB"/>
    <w:rPr>
      <w:color w:val="333333"/>
    </w:rPr>
  </w:style>
  <w:style w:type="paragraph" w:customStyle="1" w:styleId="th0">
    <w:name w:val="th"/>
    <w:basedOn w:val="Normal"/>
    <w:uiPriority w:val="99"/>
    <w:semiHidden/>
    <w:rsid w:val="005F1A62"/>
    <w:pPr>
      <w:overflowPunct/>
      <w:autoSpaceDE/>
      <w:autoSpaceDN/>
      <w:adjustRightInd/>
      <w:spacing w:after="0"/>
      <w:textAlignment w:val="auto"/>
    </w:pPr>
    <w:rPr>
      <w:rFonts w:ascii="SimSun" w:eastAsia="SimSun" w:hAnsi="SimSun" w:cs="SimSun"/>
      <w:sz w:val="24"/>
      <w:szCs w:val="24"/>
      <w:lang w:val="en-US" w:eastAsia="zh-CN"/>
    </w:rPr>
  </w:style>
  <w:style w:type="paragraph" w:customStyle="1" w:styleId="tah0">
    <w:name w:val="tah"/>
    <w:basedOn w:val="Normal"/>
    <w:uiPriority w:val="99"/>
    <w:semiHidden/>
    <w:rsid w:val="005F1A62"/>
    <w:pPr>
      <w:overflowPunct/>
      <w:autoSpaceDE/>
      <w:autoSpaceDN/>
      <w:adjustRightInd/>
      <w:spacing w:after="0"/>
      <w:textAlignment w:val="auto"/>
    </w:pPr>
    <w:rPr>
      <w:rFonts w:ascii="SimSun" w:eastAsia="SimSun" w:hAnsi="SimSun" w:cs="SimSun"/>
      <w:sz w:val="24"/>
      <w:szCs w:val="24"/>
      <w:lang w:val="en-US" w:eastAsia="zh-CN"/>
    </w:rPr>
  </w:style>
  <w:style w:type="paragraph" w:customStyle="1" w:styleId="tac0">
    <w:name w:val="tac"/>
    <w:basedOn w:val="Normal"/>
    <w:uiPriority w:val="99"/>
    <w:semiHidden/>
    <w:rsid w:val="005F1A62"/>
    <w:pPr>
      <w:overflowPunct/>
      <w:autoSpaceDE/>
      <w:autoSpaceDN/>
      <w:adjustRightInd/>
      <w:spacing w:after="0"/>
      <w:textAlignment w:val="auto"/>
    </w:pPr>
    <w:rPr>
      <w:rFonts w:ascii="SimSun" w:eastAsia="SimSun" w:hAnsi="SimSun" w:cs="SimSun"/>
      <w:sz w:val="24"/>
      <w:szCs w:val="24"/>
      <w:lang w:val="en-US" w:eastAsia="zh-CN"/>
    </w:rPr>
  </w:style>
  <w:style w:type="paragraph" w:customStyle="1" w:styleId="tan0">
    <w:name w:val="tan"/>
    <w:basedOn w:val="Normal"/>
    <w:uiPriority w:val="99"/>
    <w:semiHidden/>
    <w:rsid w:val="005F1A62"/>
    <w:pPr>
      <w:overflowPunct/>
      <w:autoSpaceDE/>
      <w:autoSpaceDN/>
      <w:adjustRightInd/>
      <w:spacing w:after="0"/>
      <w:textAlignment w:val="auto"/>
    </w:pPr>
    <w:rPr>
      <w:rFonts w:ascii="SimSun" w:eastAsia="SimSun" w:hAnsi="SimSun" w:cs="SimSun"/>
      <w:sz w:val="24"/>
      <w:szCs w:val="24"/>
      <w:lang w:val="en-US" w:eastAsia="zh-CN"/>
    </w:rPr>
  </w:style>
  <w:style w:type="paragraph" w:customStyle="1" w:styleId="a">
    <w:name w:val="表格题注"/>
    <w:next w:val="Normal"/>
    <w:rsid w:val="006E1452"/>
    <w:pPr>
      <w:keepNext/>
      <w:keepLines/>
      <w:numPr>
        <w:numId w:val="9"/>
      </w:numPr>
      <w:tabs>
        <w:tab w:val="num" w:pos="360"/>
      </w:tabs>
      <w:spacing w:beforeLines="100" w:before="100"/>
      <w:jc w:val="center"/>
    </w:pPr>
    <w:rPr>
      <w:rFonts w:ascii="Arial" w:eastAsia="SimSun" w:hAnsi="Arial"/>
      <w:sz w:val="18"/>
      <w:szCs w:val="18"/>
    </w:rPr>
  </w:style>
  <w:style w:type="paragraph" w:customStyle="1" w:styleId="CharCharCharCharCharCharCharCharCharCharCharCharCharChar">
    <w:name w:val="Char Char Char Char Char Char Char Char Char Char Char Char Char Char"/>
    <w:basedOn w:val="DocumentMap"/>
    <w:autoRedefine/>
    <w:rsid w:val="006E1452"/>
    <w:pPr>
      <w:widowControl w:val="0"/>
      <w:adjustRightInd w:val="0"/>
      <w:spacing w:after="0" w:line="436" w:lineRule="exact"/>
      <w:ind w:left="357"/>
      <w:outlineLvl w:val="3"/>
    </w:pPr>
    <w:rPr>
      <w:rFonts w:eastAsia="SimSun"/>
      <w:b/>
      <w:kern w:val="2"/>
      <w:sz w:val="24"/>
      <w:szCs w:val="24"/>
      <w:lang w:val="en-US" w:eastAsia="zh-CN"/>
    </w:rPr>
  </w:style>
  <w:style w:type="paragraph" w:customStyle="1" w:styleId="a1">
    <w:name w:val="文档标题"/>
    <w:rsid w:val="006E1452"/>
    <w:pPr>
      <w:spacing w:before="300" w:after="300"/>
      <w:jc w:val="center"/>
    </w:pPr>
    <w:rPr>
      <w:rFonts w:ascii="Arial" w:eastAsia="SimHei" w:hAnsi="Arial"/>
      <w:sz w:val="36"/>
      <w:szCs w:val="36"/>
    </w:rPr>
  </w:style>
  <w:style w:type="character" w:customStyle="1" w:styleId="PLChar">
    <w:name w:val="PL Char"/>
    <w:link w:val="PL"/>
    <w:rsid w:val="003A7249"/>
    <w:rPr>
      <w:rFonts w:ascii="Courier New" w:hAnsi="Courier New"/>
      <w:noProof/>
      <w:sz w:val="16"/>
      <w:lang w:val="en-US" w:eastAsia="en-US" w:bidi="ar-SA"/>
    </w:rPr>
  </w:style>
  <w:style w:type="character" w:customStyle="1" w:styleId="GuidanceChar">
    <w:name w:val="Guidance Char"/>
    <w:link w:val="Guidance"/>
    <w:rsid w:val="00BF7956"/>
    <w:rPr>
      <w:rFonts w:ascii="Times New Roman" w:hAnsi="Times New Roman"/>
      <w:i/>
      <w:color w:val="0000FF"/>
      <w:lang w:val="en-GB" w:eastAsia="en-US"/>
    </w:rPr>
  </w:style>
  <w:style w:type="paragraph" w:customStyle="1" w:styleId="Doc-text2">
    <w:name w:val="Doc-text2"/>
    <w:basedOn w:val="Normal"/>
    <w:link w:val="Doc-text2Char"/>
    <w:qFormat/>
    <w:rsid w:val="00FB08E7"/>
    <w:pPr>
      <w:tabs>
        <w:tab w:val="left" w:pos="1622"/>
      </w:tabs>
      <w:overflowPunct/>
      <w:autoSpaceDE/>
      <w:autoSpaceDN/>
      <w:adjustRightInd/>
      <w:spacing w:after="0"/>
      <w:ind w:left="1622" w:hanging="363"/>
      <w:textAlignment w:val="auto"/>
    </w:pPr>
    <w:rPr>
      <w:rFonts w:ascii="Arial" w:hAnsi="Arial"/>
      <w:szCs w:val="24"/>
      <w:lang w:eastAsia="en-GB"/>
    </w:rPr>
  </w:style>
  <w:style w:type="character" w:customStyle="1" w:styleId="Doc-text2Char">
    <w:name w:val="Doc-text2 Char"/>
    <w:link w:val="Doc-text2"/>
    <w:qFormat/>
    <w:rsid w:val="00FB08E7"/>
    <w:rPr>
      <w:rFonts w:ascii="Arial" w:hAnsi="Arial"/>
      <w:szCs w:val="24"/>
      <w:lang w:val="en-GB" w:eastAsia="en-GB"/>
    </w:rPr>
  </w:style>
  <w:style w:type="paragraph" w:customStyle="1" w:styleId="a2">
    <w:name w:val="插图题注"/>
    <w:basedOn w:val="Normal"/>
    <w:rsid w:val="008A3F49"/>
    <w:pPr>
      <w:overflowPunct/>
      <w:autoSpaceDE/>
      <w:autoSpaceDN/>
      <w:adjustRightInd/>
      <w:textAlignment w:val="auto"/>
    </w:pPr>
    <w:rPr>
      <w:rFonts w:eastAsia="SimSun"/>
    </w:rPr>
  </w:style>
  <w:style w:type="paragraph" w:customStyle="1" w:styleId="CarCharChar">
    <w:name w:val="Car Char Char"/>
    <w:semiHidden/>
    <w:rsid w:val="00CE21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3">
    <w:name w:val="样式 页眉"/>
    <w:basedOn w:val="Header"/>
    <w:link w:val="Char0"/>
    <w:rsid w:val="00F44888"/>
    <w:rPr>
      <w:rFonts w:eastAsia="Arial"/>
      <w:bCs/>
      <w:sz w:val="22"/>
      <w:lang w:val="en-GB" w:eastAsia="en-US"/>
    </w:rPr>
  </w:style>
  <w:style w:type="character" w:customStyle="1" w:styleId="Char0">
    <w:name w:val="样式 页眉 Char"/>
    <w:link w:val="a3"/>
    <w:rsid w:val="00F44888"/>
    <w:rPr>
      <w:rFonts w:ascii="Arial" w:eastAsia="Arial" w:hAnsi="Arial"/>
      <w:b/>
      <w:bCs/>
      <w:noProof/>
      <w:sz w:val="22"/>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2F7F42"/>
    <w:rPr>
      <w:rFonts w:ascii="Times New Roman" w:eastAsia="SimSun" w:hAnsi="Times New Roman"/>
      <w:snapToGrid w:val="0"/>
      <w:sz w:val="21"/>
      <w:szCs w:val="21"/>
    </w:rPr>
  </w:style>
  <w:style w:type="paragraph" w:customStyle="1" w:styleId="Agreement">
    <w:name w:val="Agreement"/>
    <w:basedOn w:val="Normal"/>
    <w:next w:val="Normal"/>
    <w:qFormat/>
    <w:rsid w:val="00494761"/>
    <w:pPr>
      <w:numPr>
        <w:numId w:val="25"/>
      </w:numPr>
      <w:tabs>
        <w:tab w:val="num" w:pos="1800"/>
      </w:tabs>
      <w:overflowPunct/>
      <w:autoSpaceDE/>
      <w:autoSpaceDN/>
      <w:adjustRightInd/>
      <w:spacing w:before="60" w:after="0"/>
      <w:ind w:left="1800"/>
      <w:textAlignment w:val="auto"/>
    </w:pPr>
    <w:rPr>
      <w:rFonts w:ascii="Arial"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7682">
      <w:bodyDiv w:val="1"/>
      <w:marLeft w:val="0"/>
      <w:marRight w:val="0"/>
      <w:marTop w:val="0"/>
      <w:marBottom w:val="0"/>
      <w:divBdr>
        <w:top w:val="none" w:sz="0" w:space="0" w:color="auto"/>
        <w:left w:val="none" w:sz="0" w:space="0" w:color="auto"/>
        <w:bottom w:val="none" w:sz="0" w:space="0" w:color="auto"/>
        <w:right w:val="none" w:sz="0" w:space="0" w:color="auto"/>
      </w:divBdr>
      <w:divsChild>
        <w:div w:id="1469666533">
          <w:marLeft w:val="547"/>
          <w:marRight w:val="0"/>
          <w:marTop w:val="96"/>
          <w:marBottom w:val="0"/>
          <w:divBdr>
            <w:top w:val="none" w:sz="0" w:space="0" w:color="auto"/>
            <w:left w:val="none" w:sz="0" w:space="0" w:color="auto"/>
            <w:bottom w:val="none" w:sz="0" w:space="0" w:color="auto"/>
            <w:right w:val="none" w:sz="0" w:space="0" w:color="auto"/>
          </w:divBdr>
        </w:div>
      </w:divsChild>
    </w:div>
    <w:div w:id="72313048">
      <w:bodyDiv w:val="1"/>
      <w:marLeft w:val="0"/>
      <w:marRight w:val="0"/>
      <w:marTop w:val="0"/>
      <w:marBottom w:val="0"/>
      <w:divBdr>
        <w:top w:val="none" w:sz="0" w:space="0" w:color="auto"/>
        <w:left w:val="none" w:sz="0" w:space="0" w:color="auto"/>
        <w:bottom w:val="none" w:sz="0" w:space="0" w:color="auto"/>
        <w:right w:val="none" w:sz="0" w:space="0" w:color="auto"/>
      </w:divBdr>
    </w:div>
    <w:div w:id="84300870">
      <w:bodyDiv w:val="1"/>
      <w:marLeft w:val="0"/>
      <w:marRight w:val="0"/>
      <w:marTop w:val="0"/>
      <w:marBottom w:val="0"/>
      <w:divBdr>
        <w:top w:val="none" w:sz="0" w:space="0" w:color="auto"/>
        <w:left w:val="none" w:sz="0" w:space="0" w:color="auto"/>
        <w:bottom w:val="none" w:sz="0" w:space="0" w:color="auto"/>
        <w:right w:val="none" w:sz="0" w:space="0" w:color="auto"/>
      </w:divBdr>
    </w:div>
    <w:div w:id="115218451">
      <w:bodyDiv w:val="1"/>
      <w:marLeft w:val="0"/>
      <w:marRight w:val="0"/>
      <w:marTop w:val="0"/>
      <w:marBottom w:val="0"/>
      <w:divBdr>
        <w:top w:val="none" w:sz="0" w:space="0" w:color="auto"/>
        <w:left w:val="none" w:sz="0" w:space="0" w:color="auto"/>
        <w:bottom w:val="none" w:sz="0" w:space="0" w:color="auto"/>
        <w:right w:val="none" w:sz="0" w:space="0" w:color="auto"/>
      </w:divBdr>
      <w:divsChild>
        <w:div w:id="660933840">
          <w:marLeft w:val="1800"/>
          <w:marRight w:val="0"/>
          <w:marTop w:val="77"/>
          <w:marBottom w:val="0"/>
          <w:divBdr>
            <w:top w:val="none" w:sz="0" w:space="0" w:color="auto"/>
            <w:left w:val="none" w:sz="0" w:space="0" w:color="auto"/>
            <w:bottom w:val="none" w:sz="0" w:space="0" w:color="auto"/>
            <w:right w:val="none" w:sz="0" w:space="0" w:color="auto"/>
          </w:divBdr>
        </w:div>
      </w:divsChild>
    </w:div>
    <w:div w:id="124545092">
      <w:bodyDiv w:val="1"/>
      <w:marLeft w:val="0"/>
      <w:marRight w:val="0"/>
      <w:marTop w:val="0"/>
      <w:marBottom w:val="0"/>
      <w:divBdr>
        <w:top w:val="none" w:sz="0" w:space="0" w:color="auto"/>
        <w:left w:val="none" w:sz="0" w:space="0" w:color="auto"/>
        <w:bottom w:val="none" w:sz="0" w:space="0" w:color="auto"/>
        <w:right w:val="none" w:sz="0" w:space="0" w:color="auto"/>
      </w:divBdr>
      <w:divsChild>
        <w:div w:id="1892688351">
          <w:marLeft w:val="0"/>
          <w:marRight w:val="0"/>
          <w:marTop w:val="0"/>
          <w:marBottom w:val="0"/>
          <w:divBdr>
            <w:top w:val="none" w:sz="0" w:space="0" w:color="auto"/>
            <w:left w:val="none" w:sz="0" w:space="0" w:color="auto"/>
            <w:bottom w:val="none" w:sz="0" w:space="0" w:color="auto"/>
            <w:right w:val="none" w:sz="0" w:space="0" w:color="auto"/>
          </w:divBdr>
          <w:divsChild>
            <w:div w:id="769277966">
              <w:marLeft w:val="0"/>
              <w:marRight w:val="0"/>
              <w:marTop w:val="0"/>
              <w:marBottom w:val="0"/>
              <w:divBdr>
                <w:top w:val="none" w:sz="0" w:space="0" w:color="auto"/>
                <w:left w:val="none" w:sz="0" w:space="0" w:color="auto"/>
                <w:bottom w:val="none" w:sz="0" w:space="0" w:color="auto"/>
                <w:right w:val="none" w:sz="0" w:space="0" w:color="auto"/>
              </w:divBdr>
              <w:divsChild>
                <w:div w:id="14998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4833">
      <w:bodyDiv w:val="1"/>
      <w:marLeft w:val="0"/>
      <w:marRight w:val="0"/>
      <w:marTop w:val="0"/>
      <w:marBottom w:val="0"/>
      <w:divBdr>
        <w:top w:val="none" w:sz="0" w:space="0" w:color="auto"/>
        <w:left w:val="none" w:sz="0" w:space="0" w:color="auto"/>
        <w:bottom w:val="none" w:sz="0" w:space="0" w:color="auto"/>
        <w:right w:val="none" w:sz="0" w:space="0" w:color="auto"/>
      </w:divBdr>
      <w:divsChild>
        <w:div w:id="555971469">
          <w:marLeft w:val="1800"/>
          <w:marRight w:val="0"/>
          <w:marTop w:val="77"/>
          <w:marBottom w:val="0"/>
          <w:divBdr>
            <w:top w:val="none" w:sz="0" w:space="0" w:color="auto"/>
            <w:left w:val="none" w:sz="0" w:space="0" w:color="auto"/>
            <w:bottom w:val="none" w:sz="0" w:space="0" w:color="auto"/>
            <w:right w:val="none" w:sz="0" w:space="0" w:color="auto"/>
          </w:divBdr>
        </w:div>
      </w:divsChild>
    </w:div>
    <w:div w:id="150604664">
      <w:bodyDiv w:val="1"/>
      <w:marLeft w:val="0"/>
      <w:marRight w:val="0"/>
      <w:marTop w:val="0"/>
      <w:marBottom w:val="0"/>
      <w:divBdr>
        <w:top w:val="none" w:sz="0" w:space="0" w:color="auto"/>
        <w:left w:val="none" w:sz="0" w:space="0" w:color="auto"/>
        <w:bottom w:val="none" w:sz="0" w:space="0" w:color="auto"/>
        <w:right w:val="none" w:sz="0" w:space="0" w:color="auto"/>
      </w:divBdr>
      <w:divsChild>
        <w:div w:id="1860315199">
          <w:marLeft w:val="0"/>
          <w:marRight w:val="0"/>
          <w:marTop w:val="0"/>
          <w:marBottom w:val="0"/>
          <w:divBdr>
            <w:top w:val="none" w:sz="0" w:space="0" w:color="auto"/>
            <w:left w:val="none" w:sz="0" w:space="0" w:color="auto"/>
            <w:bottom w:val="none" w:sz="0" w:space="0" w:color="auto"/>
            <w:right w:val="none" w:sz="0" w:space="0" w:color="auto"/>
          </w:divBdr>
          <w:divsChild>
            <w:div w:id="780606495">
              <w:marLeft w:val="0"/>
              <w:marRight w:val="0"/>
              <w:marTop w:val="0"/>
              <w:marBottom w:val="35"/>
              <w:divBdr>
                <w:top w:val="none" w:sz="0" w:space="0" w:color="auto"/>
                <w:left w:val="none" w:sz="0" w:space="0" w:color="auto"/>
                <w:bottom w:val="none" w:sz="0" w:space="0" w:color="auto"/>
                <w:right w:val="none" w:sz="0" w:space="0" w:color="auto"/>
              </w:divBdr>
              <w:divsChild>
                <w:div w:id="1579166771">
                  <w:marLeft w:val="0"/>
                  <w:marRight w:val="0"/>
                  <w:marTop w:val="0"/>
                  <w:marBottom w:val="53"/>
                  <w:divBdr>
                    <w:top w:val="none" w:sz="0" w:space="0" w:color="auto"/>
                    <w:left w:val="none" w:sz="0" w:space="0" w:color="auto"/>
                    <w:bottom w:val="none" w:sz="0" w:space="0" w:color="auto"/>
                    <w:right w:val="none" w:sz="0" w:space="0" w:color="auto"/>
                  </w:divBdr>
                </w:div>
              </w:divsChild>
            </w:div>
          </w:divsChild>
        </w:div>
      </w:divsChild>
    </w:div>
    <w:div w:id="163251514">
      <w:bodyDiv w:val="1"/>
      <w:marLeft w:val="0"/>
      <w:marRight w:val="0"/>
      <w:marTop w:val="0"/>
      <w:marBottom w:val="0"/>
      <w:divBdr>
        <w:top w:val="none" w:sz="0" w:space="0" w:color="auto"/>
        <w:left w:val="none" w:sz="0" w:space="0" w:color="auto"/>
        <w:bottom w:val="none" w:sz="0" w:space="0" w:color="auto"/>
        <w:right w:val="none" w:sz="0" w:space="0" w:color="auto"/>
      </w:divBdr>
    </w:div>
    <w:div w:id="184095185">
      <w:bodyDiv w:val="1"/>
      <w:marLeft w:val="0"/>
      <w:marRight w:val="0"/>
      <w:marTop w:val="0"/>
      <w:marBottom w:val="0"/>
      <w:divBdr>
        <w:top w:val="none" w:sz="0" w:space="0" w:color="auto"/>
        <w:left w:val="none" w:sz="0" w:space="0" w:color="auto"/>
        <w:bottom w:val="none" w:sz="0" w:space="0" w:color="auto"/>
        <w:right w:val="none" w:sz="0" w:space="0" w:color="auto"/>
      </w:divBdr>
    </w:div>
    <w:div w:id="224068183">
      <w:bodyDiv w:val="1"/>
      <w:marLeft w:val="0"/>
      <w:marRight w:val="0"/>
      <w:marTop w:val="0"/>
      <w:marBottom w:val="0"/>
      <w:divBdr>
        <w:top w:val="none" w:sz="0" w:space="0" w:color="auto"/>
        <w:left w:val="none" w:sz="0" w:space="0" w:color="auto"/>
        <w:bottom w:val="none" w:sz="0" w:space="0" w:color="auto"/>
        <w:right w:val="none" w:sz="0" w:space="0" w:color="auto"/>
      </w:divBdr>
    </w:div>
    <w:div w:id="243226557">
      <w:bodyDiv w:val="1"/>
      <w:marLeft w:val="0"/>
      <w:marRight w:val="0"/>
      <w:marTop w:val="0"/>
      <w:marBottom w:val="0"/>
      <w:divBdr>
        <w:top w:val="none" w:sz="0" w:space="0" w:color="auto"/>
        <w:left w:val="none" w:sz="0" w:space="0" w:color="auto"/>
        <w:bottom w:val="none" w:sz="0" w:space="0" w:color="auto"/>
        <w:right w:val="none" w:sz="0" w:space="0" w:color="auto"/>
      </w:divBdr>
      <w:divsChild>
        <w:div w:id="2070111206">
          <w:marLeft w:val="0"/>
          <w:marRight w:val="0"/>
          <w:marTop w:val="0"/>
          <w:marBottom w:val="0"/>
          <w:divBdr>
            <w:top w:val="none" w:sz="0" w:space="0" w:color="auto"/>
            <w:left w:val="none" w:sz="0" w:space="0" w:color="auto"/>
            <w:bottom w:val="none" w:sz="0" w:space="0" w:color="auto"/>
            <w:right w:val="none" w:sz="0" w:space="0" w:color="auto"/>
          </w:divBdr>
          <w:divsChild>
            <w:div w:id="588082607">
              <w:marLeft w:val="0"/>
              <w:marRight w:val="0"/>
              <w:marTop w:val="0"/>
              <w:marBottom w:val="0"/>
              <w:divBdr>
                <w:top w:val="none" w:sz="0" w:space="0" w:color="auto"/>
                <w:left w:val="none" w:sz="0" w:space="0" w:color="auto"/>
                <w:bottom w:val="none" w:sz="0" w:space="0" w:color="auto"/>
                <w:right w:val="none" w:sz="0" w:space="0" w:color="auto"/>
              </w:divBdr>
              <w:divsChild>
                <w:div w:id="9208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60401">
      <w:bodyDiv w:val="1"/>
      <w:marLeft w:val="0"/>
      <w:marRight w:val="0"/>
      <w:marTop w:val="0"/>
      <w:marBottom w:val="0"/>
      <w:divBdr>
        <w:top w:val="none" w:sz="0" w:space="0" w:color="auto"/>
        <w:left w:val="none" w:sz="0" w:space="0" w:color="auto"/>
        <w:bottom w:val="none" w:sz="0" w:space="0" w:color="auto"/>
        <w:right w:val="none" w:sz="0" w:space="0" w:color="auto"/>
      </w:divBdr>
      <w:divsChild>
        <w:div w:id="1713922297">
          <w:marLeft w:val="360"/>
          <w:marRight w:val="0"/>
          <w:marTop w:val="200"/>
          <w:marBottom w:val="0"/>
          <w:divBdr>
            <w:top w:val="none" w:sz="0" w:space="0" w:color="auto"/>
            <w:left w:val="none" w:sz="0" w:space="0" w:color="auto"/>
            <w:bottom w:val="none" w:sz="0" w:space="0" w:color="auto"/>
            <w:right w:val="none" w:sz="0" w:space="0" w:color="auto"/>
          </w:divBdr>
        </w:div>
        <w:div w:id="843975607">
          <w:marLeft w:val="1080"/>
          <w:marRight w:val="0"/>
          <w:marTop w:val="100"/>
          <w:marBottom w:val="0"/>
          <w:divBdr>
            <w:top w:val="none" w:sz="0" w:space="0" w:color="auto"/>
            <w:left w:val="none" w:sz="0" w:space="0" w:color="auto"/>
            <w:bottom w:val="none" w:sz="0" w:space="0" w:color="auto"/>
            <w:right w:val="none" w:sz="0" w:space="0" w:color="auto"/>
          </w:divBdr>
        </w:div>
        <w:div w:id="81536790">
          <w:marLeft w:val="1080"/>
          <w:marRight w:val="0"/>
          <w:marTop w:val="100"/>
          <w:marBottom w:val="0"/>
          <w:divBdr>
            <w:top w:val="none" w:sz="0" w:space="0" w:color="auto"/>
            <w:left w:val="none" w:sz="0" w:space="0" w:color="auto"/>
            <w:bottom w:val="none" w:sz="0" w:space="0" w:color="auto"/>
            <w:right w:val="none" w:sz="0" w:space="0" w:color="auto"/>
          </w:divBdr>
        </w:div>
      </w:divsChild>
    </w:div>
    <w:div w:id="262347930">
      <w:bodyDiv w:val="1"/>
      <w:marLeft w:val="0"/>
      <w:marRight w:val="0"/>
      <w:marTop w:val="0"/>
      <w:marBottom w:val="0"/>
      <w:divBdr>
        <w:top w:val="none" w:sz="0" w:space="0" w:color="auto"/>
        <w:left w:val="none" w:sz="0" w:space="0" w:color="auto"/>
        <w:bottom w:val="none" w:sz="0" w:space="0" w:color="auto"/>
        <w:right w:val="none" w:sz="0" w:space="0" w:color="auto"/>
      </w:divBdr>
      <w:divsChild>
        <w:div w:id="1476295592">
          <w:marLeft w:val="1166"/>
          <w:marRight w:val="0"/>
          <w:marTop w:val="86"/>
          <w:marBottom w:val="0"/>
          <w:divBdr>
            <w:top w:val="none" w:sz="0" w:space="0" w:color="auto"/>
            <w:left w:val="none" w:sz="0" w:space="0" w:color="auto"/>
            <w:bottom w:val="none" w:sz="0" w:space="0" w:color="auto"/>
            <w:right w:val="none" w:sz="0" w:space="0" w:color="auto"/>
          </w:divBdr>
        </w:div>
      </w:divsChild>
    </w:div>
    <w:div w:id="308169139">
      <w:bodyDiv w:val="1"/>
      <w:marLeft w:val="0"/>
      <w:marRight w:val="0"/>
      <w:marTop w:val="0"/>
      <w:marBottom w:val="0"/>
      <w:divBdr>
        <w:top w:val="none" w:sz="0" w:space="0" w:color="auto"/>
        <w:left w:val="none" w:sz="0" w:space="0" w:color="auto"/>
        <w:bottom w:val="none" w:sz="0" w:space="0" w:color="auto"/>
        <w:right w:val="none" w:sz="0" w:space="0" w:color="auto"/>
      </w:divBdr>
      <w:divsChild>
        <w:div w:id="128399371">
          <w:marLeft w:val="1166"/>
          <w:marRight w:val="0"/>
          <w:marTop w:val="86"/>
          <w:marBottom w:val="0"/>
          <w:divBdr>
            <w:top w:val="none" w:sz="0" w:space="0" w:color="auto"/>
            <w:left w:val="none" w:sz="0" w:space="0" w:color="auto"/>
            <w:bottom w:val="none" w:sz="0" w:space="0" w:color="auto"/>
            <w:right w:val="none" w:sz="0" w:space="0" w:color="auto"/>
          </w:divBdr>
        </w:div>
      </w:divsChild>
    </w:div>
    <w:div w:id="311258340">
      <w:bodyDiv w:val="1"/>
      <w:marLeft w:val="0"/>
      <w:marRight w:val="0"/>
      <w:marTop w:val="0"/>
      <w:marBottom w:val="0"/>
      <w:divBdr>
        <w:top w:val="none" w:sz="0" w:space="0" w:color="auto"/>
        <w:left w:val="none" w:sz="0" w:space="0" w:color="auto"/>
        <w:bottom w:val="none" w:sz="0" w:space="0" w:color="auto"/>
        <w:right w:val="none" w:sz="0" w:space="0" w:color="auto"/>
      </w:divBdr>
    </w:div>
    <w:div w:id="344134458">
      <w:bodyDiv w:val="1"/>
      <w:marLeft w:val="0"/>
      <w:marRight w:val="0"/>
      <w:marTop w:val="0"/>
      <w:marBottom w:val="0"/>
      <w:divBdr>
        <w:top w:val="none" w:sz="0" w:space="0" w:color="auto"/>
        <w:left w:val="none" w:sz="0" w:space="0" w:color="auto"/>
        <w:bottom w:val="none" w:sz="0" w:space="0" w:color="auto"/>
        <w:right w:val="none" w:sz="0" w:space="0" w:color="auto"/>
      </w:divBdr>
    </w:div>
    <w:div w:id="394086551">
      <w:bodyDiv w:val="1"/>
      <w:marLeft w:val="0"/>
      <w:marRight w:val="0"/>
      <w:marTop w:val="0"/>
      <w:marBottom w:val="0"/>
      <w:divBdr>
        <w:top w:val="none" w:sz="0" w:space="0" w:color="auto"/>
        <w:left w:val="none" w:sz="0" w:space="0" w:color="auto"/>
        <w:bottom w:val="none" w:sz="0" w:space="0" w:color="auto"/>
        <w:right w:val="none" w:sz="0" w:space="0" w:color="auto"/>
      </w:divBdr>
      <w:divsChild>
        <w:div w:id="464205326">
          <w:marLeft w:val="1080"/>
          <w:marRight w:val="0"/>
          <w:marTop w:val="100"/>
          <w:marBottom w:val="0"/>
          <w:divBdr>
            <w:top w:val="none" w:sz="0" w:space="0" w:color="auto"/>
            <w:left w:val="none" w:sz="0" w:space="0" w:color="auto"/>
            <w:bottom w:val="none" w:sz="0" w:space="0" w:color="auto"/>
            <w:right w:val="none" w:sz="0" w:space="0" w:color="auto"/>
          </w:divBdr>
        </w:div>
        <w:div w:id="1457066647">
          <w:marLeft w:val="1080"/>
          <w:marRight w:val="0"/>
          <w:marTop w:val="100"/>
          <w:marBottom w:val="0"/>
          <w:divBdr>
            <w:top w:val="none" w:sz="0" w:space="0" w:color="auto"/>
            <w:left w:val="none" w:sz="0" w:space="0" w:color="auto"/>
            <w:bottom w:val="none" w:sz="0" w:space="0" w:color="auto"/>
            <w:right w:val="none" w:sz="0" w:space="0" w:color="auto"/>
          </w:divBdr>
        </w:div>
        <w:div w:id="757989474">
          <w:marLeft w:val="1800"/>
          <w:marRight w:val="0"/>
          <w:marTop w:val="100"/>
          <w:marBottom w:val="0"/>
          <w:divBdr>
            <w:top w:val="none" w:sz="0" w:space="0" w:color="auto"/>
            <w:left w:val="none" w:sz="0" w:space="0" w:color="auto"/>
            <w:bottom w:val="none" w:sz="0" w:space="0" w:color="auto"/>
            <w:right w:val="none" w:sz="0" w:space="0" w:color="auto"/>
          </w:divBdr>
        </w:div>
        <w:div w:id="1374692769">
          <w:marLeft w:val="1800"/>
          <w:marRight w:val="0"/>
          <w:marTop w:val="100"/>
          <w:marBottom w:val="0"/>
          <w:divBdr>
            <w:top w:val="none" w:sz="0" w:space="0" w:color="auto"/>
            <w:left w:val="none" w:sz="0" w:space="0" w:color="auto"/>
            <w:bottom w:val="none" w:sz="0" w:space="0" w:color="auto"/>
            <w:right w:val="none" w:sz="0" w:space="0" w:color="auto"/>
          </w:divBdr>
        </w:div>
      </w:divsChild>
    </w:div>
    <w:div w:id="420571521">
      <w:bodyDiv w:val="1"/>
      <w:marLeft w:val="0"/>
      <w:marRight w:val="0"/>
      <w:marTop w:val="0"/>
      <w:marBottom w:val="0"/>
      <w:divBdr>
        <w:top w:val="none" w:sz="0" w:space="0" w:color="auto"/>
        <w:left w:val="none" w:sz="0" w:space="0" w:color="auto"/>
        <w:bottom w:val="none" w:sz="0" w:space="0" w:color="auto"/>
        <w:right w:val="none" w:sz="0" w:space="0" w:color="auto"/>
      </w:divBdr>
    </w:div>
    <w:div w:id="426388194">
      <w:bodyDiv w:val="1"/>
      <w:marLeft w:val="0"/>
      <w:marRight w:val="0"/>
      <w:marTop w:val="0"/>
      <w:marBottom w:val="0"/>
      <w:divBdr>
        <w:top w:val="none" w:sz="0" w:space="0" w:color="auto"/>
        <w:left w:val="none" w:sz="0" w:space="0" w:color="auto"/>
        <w:bottom w:val="none" w:sz="0" w:space="0" w:color="auto"/>
        <w:right w:val="none" w:sz="0" w:space="0" w:color="auto"/>
      </w:divBdr>
      <w:divsChild>
        <w:div w:id="1377656112">
          <w:marLeft w:val="0"/>
          <w:marRight w:val="0"/>
          <w:marTop w:val="0"/>
          <w:marBottom w:val="0"/>
          <w:divBdr>
            <w:top w:val="none" w:sz="0" w:space="0" w:color="auto"/>
            <w:left w:val="none" w:sz="0" w:space="0" w:color="auto"/>
            <w:bottom w:val="none" w:sz="0" w:space="0" w:color="auto"/>
            <w:right w:val="none" w:sz="0" w:space="0" w:color="auto"/>
          </w:divBdr>
          <w:divsChild>
            <w:div w:id="396707800">
              <w:marLeft w:val="0"/>
              <w:marRight w:val="0"/>
              <w:marTop w:val="0"/>
              <w:marBottom w:val="37"/>
              <w:divBdr>
                <w:top w:val="none" w:sz="0" w:space="0" w:color="auto"/>
                <w:left w:val="none" w:sz="0" w:space="0" w:color="auto"/>
                <w:bottom w:val="none" w:sz="0" w:space="0" w:color="auto"/>
                <w:right w:val="none" w:sz="0" w:space="0" w:color="auto"/>
              </w:divBdr>
              <w:divsChild>
                <w:div w:id="34696634">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509874342">
      <w:bodyDiv w:val="1"/>
      <w:marLeft w:val="0"/>
      <w:marRight w:val="0"/>
      <w:marTop w:val="0"/>
      <w:marBottom w:val="0"/>
      <w:divBdr>
        <w:top w:val="none" w:sz="0" w:space="0" w:color="auto"/>
        <w:left w:val="none" w:sz="0" w:space="0" w:color="auto"/>
        <w:bottom w:val="none" w:sz="0" w:space="0" w:color="auto"/>
        <w:right w:val="none" w:sz="0" w:space="0" w:color="auto"/>
      </w:divBdr>
      <w:divsChild>
        <w:div w:id="74865351">
          <w:marLeft w:val="0"/>
          <w:marRight w:val="0"/>
          <w:marTop w:val="0"/>
          <w:marBottom w:val="0"/>
          <w:divBdr>
            <w:top w:val="none" w:sz="0" w:space="0" w:color="auto"/>
            <w:left w:val="none" w:sz="0" w:space="0" w:color="auto"/>
            <w:bottom w:val="none" w:sz="0" w:space="0" w:color="auto"/>
            <w:right w:val="none" w:sz="0" w:space="0" w:color="auto"/>
          </w:divBdr>
          <w:divsChild>
            <w:div w:id="648485877">
              <w:marLeft w:val="0"/>
              <w:marRight w:val="0"/>
              <w:marTop w:val="0"/>
              <w:marBottom w:val="0"/>
              <w:divBdr>
                <w:top w:val="none" w:sz="0" w:space="0" w:color="auto"/>
                <w:left w:val="none" w:sz="0" w:space="0" w:color="auto"/>
                <w:bottom w:val="none" w:sz="0" w:space="0" w:color="auto"/>
                <w:right w:val="none" w:sz="0" w:space="0" w:color="auto"/>
              </w:divBdr>
              <w:divsChild>
                <w:div w:id="13328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5380">
      <w:bodyDiv w:val="1"/>
      <w:marLeft w:val="0"/>
      <w:marRight w:val="0"/>
      <w:marTop w:val="0"/>
      <w:marBottom w:val="0"/>
      <w:divBdr>
        <w:top w:val="none" w:sz="0" w:space="0" w:color="auto"/>
        <w:left w:val="none" w:sz="0" w:space="0" w:color="auto"/>
        <w:bottom w:val="none" w:sz="0" w:space="0" w:color="auto"/>
        <w:right w:val="none" w:sz="0" w:space="0" w:color="auto"/>
      </w:divBdr>
    </w:div>
    <w:div w:id="601258405">
      <w:bodyDiv w:val="1"/>
      <w:marLeft w:val="0"/>
      <w:marRight w:val="0"/>
      <w:marTop w:val="0"/>
      <w:marBottom w:val="0"/>
      <w:divBdr>
        <w:top w:val="none" w:sz="0" w:space="0" w:color="auto"/>
        <w:left w:val="none" w:sz="0" w:space="0" w:color="auto"/>
        <w:bottom w:val="none" w:sz="0" w:space="0" w:color="auto"/>
        <w:right w:val="none" w:sz="0" w:space="0" w:color="auto"/>
      </w:divBdr>
    </w:div>
    <w:div w:id="642933814">
      <w:bodyDiv w:val="1"/>
      <w:marLeft w:val="0"/>
      <w:marRight w:val="0"/>
      <w:marTop w:val="0"/>
      <w:marBottom w:val="0"/>
      <w:divBdr>
        <w:top w:val="none" w:sz="0" w:space="0" w:color="auto"/>
        <w:left w:val="none" w:sz="0" w:space="0" w:color="auto"/>
        <w:bottom w:val="none" w:sz="0" w:space="0" w:color="auto"/>
        <w:right w:val="none" w:sz="0" w:space="0" w:color="auto"/>
      </w:divBdr>
      <w:divsChild>
        <w:div w:id="448014016">
          <w:marLeft w:val="1166"/>
          <w:marRight w:val="0"/>
          <w:marTop w:val="86"/>
          <w:marBottom w:val="0"/>
          <w:divBdr>
            <w:top w:val="none" w:sz="0" w:space="0" w:color="auto"/>
            <w:left w:val="none" w:sz="0" w:space="0" w:color="auto"/>
            <w:bottom w:val="none" w:sz="0" w:space="0" w:color="auto"/>
            <w:right w:val="none" w:sz="0" w:space="0" w:color="auto"/>
          </w:divBdr>
        </w:div>
        <w:div w:id="485754191">
          <w:marLeft w:val="2520"/>
          <w:marRight w:val="0"/>
          <w:marTop w:val="67"/>
          <w:marBottom w:val="0"/>
          <w:divBdr>
            <w:top w:val="none" w:sz="0" w:space="0" w:color="auto"/>
            <w:left w:val="none" w:sz="0" w:space="0" w:color="auto"/>
            <w:bottom w:val="none" w:sz="0" w:space="0" w:color="auto"/>
            <w:right w:val="none" w:sz="0" w:space="0" w:color="auto"/>
          </w:divBdr>
        </w:div>
        <w:div w:id="605579732">
          <w:marLeft w:val="1800"/>
          <w:marRight w:val="0"/>
          <w:marTop w:val="77"/>
          <w:marBottom w:val="0"/>
          <w:divBdr>
            <w:top w:val="none" w:sz="0" w:space="0" w:color="auto"/>
            <w:left w:val="none" w:sz="0" w:space="0" w:color="auto"/>
            <w:bottom w:val="none" w:sz="0" w:space="0" w:color="auto"/>
            <w:right w:val="none" w:sz="0" w:space="0" w:color="auto"/>
          </w:divBdr>
        </w:div>
        <w:div w:id="971060784">
          <w:marLeft w:val="547"/>
          <w:marRight w:val="0"/>
          <w:marTop w:val="96"/>
          <w:marBottom w:val="0"/>
          <w:divBdr>
            <w:top w:val="none" w:sz="0" w:space="0" w:color="auto"/>
            <w:left w:val="none" w:sz="0" w:space="0" w:color="auto"/>
            <w:bottom w:val="none" w:sz="0" w:space="0" w:color="auto"/>
            <w:right w:val="none" w:sz="0" w:space="0" w:color="auto"/>
          </w:divBdr>
        </w:div>
        <w:div w:id="1533572580">
          <w:marLeft w:val="547"/>
          <w:marRight w:val="0"/>
          <w:marTop w:val="96"/>
          <w:marBottom w:val="0"/>
          <w:divBdr>
            <w:top w:val="none" w:sz="0" w:space="0" w:color="auto"/>
            <w:left w:val="none" w:sz="0" w:space="0" w:color="auto"/>
            <w:bottom w:val="none" w:sz="0" w:space="0" w:color="auto"/>
            <w:right w:val="none" w:sz="0" w:space="0" w:color="auto"/>
          </w:divBdr>
        </w:div>
        <w:div w:id="1582374414">
          <w:marLeft w:val="2520"/>
          <w:marRight w:val="0"/>
          <w:marTop w:val="67"/>
          <w:marBottom w:val="0"/>
          <w:divBdr>
            <w:top w:val="none" w:sz="0" w:space="0" w:color="auto"/>
            <w:left w:val="none" w:sz="0" w:space="0" w:color="auto"/>
            <w:bottom w:val="none" w:sz="0" w:space="0" w:color="auto"/>
            <w:right w:val="none" w:sz="0" w:space="0" w:color="auto"/>
          </w:divBdr>
        </w:div>
        <w:div w:id="1587300573">
          <w:marLeft w:val="1166"/>
          <w:marRight w:val="0"/>
          <w:marTop w:val="86"/>
          <w:marBottom w:val="0"/>
          <w:divBdr>
            <w:top w:val="none" w:sz="0" w:space="0" w:color="auto"/>
            <w:left w:val="none" w:sz="0" w:space="0" w:color="auto"/>
            <w:bottom w:val="none" w:sz="0" w:space="0" w:color="auto"/>
            <w:right w:val="none" w:sz="0" w:space="0" w:color="auto"/>
          </w:divBdr>
        </w:div>
        <w:div w:id="1710568520">
          <w:marLeft w:val="2520"/>
          <w:marRight w:val="0"/>
          <w:marTop w:val="67"/>
          <w:marBottom w:val="0"/>
          <w:divBdr>
            <w:top w:val="none" w:sz="0" w:space="0" w:color="auto"/>
            <w:left w:val="none" w:sz="0" w:space="0" w:color="auto"/>
            <w:bottom w:val="none" w:sz="0" w:space="0" w:color="auto"/>
            <w:right w:val="none" w:sz="0" w:space="0" w:color="auto"/>
          </w:divBdr>
        </w:div>
        <w:div w:id="1794404291">
          <w:marLeft w:val="1800"/>
          <w:marRight w:val="0"/>
          <w:marTop w:val="77"/>
          <w:marBottom w:val="0"/>
          <w:divBdr>
            <w:top w:val="none" w:sz="0" w:space="0" w:color="auto"/>
            <w:left w:val="none" w:sz="0" w:space="0" w:color="auto"/>
            <w:bottom w:val="none" w:sz="0" w:space="0" w:color="auto"/>
            <w:right w:val="none" w:sz="0" w:space="0" w:color="auto"/>
          </w:divBdr>
        </w:div>
        <w:div w:id="2012368036">
          <w:marLeft w:val="1166"/>
          <w:marRight w:val="0"/>
          <w:marTop w:val="86"/>
          <w:marBottom w:val="0"/>
          <w:divBdr>
            <w:top w:val="none" w:sz="0" w:space="0" w:color="auto"/>
            <w:left w:val="none" w:sz="0" w:space="0" w:color="auto"/>
            <w:bottom w:val="none" w:sz="0" w:space="0" w:color="auto"/>
            <w:right w:val="none" w:sz="0" w:space="0" w:color="auto"/>
          </w:divBdr>
        </w:div>
      </w:divsChild>
    </w:div>
    <w:div w:id="696463878">
      <w:bodyDiv w:val="1"/>
      <w:marLeft w:val="0"/>
      <w:marRight w:val="0"/>
      <w:marTop w:val="0"/>
      <w:marBottom w:val="0"/>
      <w:divBdr>
        <w:top w:val="none" w:sz="0" w:space="0" w:color="auto"/>
        <w:left w:val="none" w:sz="0" w:space="0" w:color="auto"/>
        <w:bottom w:val="none" w:sz="0" w:space="0" w:color="auto"/>
        <w:right w:val="none" w:sz="0" w:space="0" w:color="auto"/>
      </w:divBdr>
    </w:div>
    <w:div w:id="783420838">
      <w:bodyDiv w:val="1"/>
      <w:marLeft w:val="0"/>
      <w:marRight w:val="0"/>
      <w:marTop w:val="0"/>
      <w:marBottom w:val="0"/>
      <w:divBdr>
        <w:top w:val="none" w:sz="0" w:space="0" w:color="auto"/>
        <w:left w:val="none" w:sz="0" w:space="0" w:color="auto"/>
        <w:bottom w:val="none" w:sz="0" w:space="0" w:color="auto"/>
        <w:right w:val="none" w:sz="0" w:space="0" w:color="auto"/>
      </w:divBdr>
      <w:divsChild>
        <w:div w:id="825824772">
          <w:marLeft w:val="1166"/>
          <w:marRight w:val="0"/>
          <w:marTop w:val="86"/>
          <w:marBottom w:val="0"/>
          <w:divBdr>
            <w:top w:val="none" w:sz="0" w:space="0" w:color="auto"/>
            <w:left w:val="none" w:sz="0" w:space="0" w:color="auto"/>
            <w:bottom w:val="none" w:sz="0" w:space="0" w:color="auto"/>
            <w:right w:val="none" w:sz="0" w:space="0" w:color="auto"/>
          </w:divBdr>
        </w:div>
      </w:divsChild>
    </w:div>
    <w:div w:id="876545347">
      <w:bodyDiv w:val="1"/>
      <w:marLeft w:val="0"/>
      <w:marRight w:val="0"/>
      <w:marTop w:val="0"/>
      <w:marBottom w:val="0"/>
      <w:divBdr>
        <w:top w:val="none" w:sz="0" w:space="0" w:color="auto"/>
        <w:left w:val="none" w:sz="0" w:space="0" w:color="auto"/>
        <w:bottom w:val="none" w:sz="0" w:space="0" w:color="auto"/>
        <w:right w:val="none" w:sz="0" w:space="0" w:color="auto"/>
      </w:divBdr>
      <w:divsChild>
        <w:div w:id="1816874878">
          <w:marLeft w:val="547"/>
          <w:marRight w:val="0"/>
          <w:marTop w:val="115"/>
          <w:marBottom w:val="0"/>
          <w:divBdr>
            <w:top w:val="none" w:sz="0" w:space="0" w:color="auto"/>
            <w:left w:val="none" w:sz="0" w:space="0" w:color="auto"/>
            <w:bottom w:val="none" w:sz="0" w:space="0" w:color="auto"/>
            <w:right w:val="none" w:sz="0" w:space="0" w:color="auto"/>
          </w:divBdr>
        </w:div>
      </w:divsChild>
    </w:div>
    <w:div w:id="895359317">
      <w:bodyDiv w:val="1"/>
      <w:marLeft w:val="0"/>
      <w:marRight w:val="0"/>
      <w:marTop w:val="0"/>
      <w:marBottom w:val="0"/>
      <w:divBdr>
        <w:top w:val="none" w:sz="0" w:space="0" w:color="auto"/>
        <w:left w:val="none" w:sz="0" w:space="0" w:color="auto"/>
        <w:bottom w:val="none" w:sz="0" w:space="0" w:color="auto"/>
        <w:right w:val="none" w:sz="0" w:space="0" w:color="auto"/>
      </w:divBdr>
    </w:div>
    <w:div w:id="904949190">
      <w:bodyDiv w:val="1"/>
      <w:marLeft w:val="0"/>
      <w:marRight w:val="0"/>
      <w:marTop w:val="0"/>
      <w:marBottom w:val="0"/>
      <w:divBdr>
        <w:top w:val="none" w:sz="0" w:space="0" w:color="auto"/>
        <w:left w:val="none" w:sz="0" w:space="0" w:color="auto"/>
        <w:bottom w:val="none" w:sz="0" w:space="0" w:color="auto"/>
        <w:right w:val="none" w:sz="0" w:space="0" w:color="auto"/>
      </w:divBdr>
      <w:divsChild>
        <w:div w:id="1936012473">
          <w:marLeft w:val="1166"/>
          <w:marRight w:val="0"/>
          <w:marTop w:val="86"/>
          <w:marBottom w:val="0"/>
          <w:divBdr>
            <w:top w:val="none" w:sz="0" w:space="0" w:color="auto"/>
            <w:left w:val="none" w:sz="0" w:space="0" w:color="auto"/>
            <w:bottom w:val="none" w:sz="0" w:space="0" w:color="auto"/>
            <w:right w:val="none" w:sz="0" w:space="0" w:color="auto"/>
          </w:divBdr>
        </w:div>
      </w:divsChild>
    </w:div>
    <w:div w:id="907543103">
      <w:bodyDiv w:val="1"/>
      <w:marLeft w:val="0"/>
      <w:marRight w:val="0"/>
      <w:marTop w:val="0"/>
      <w:marBottom w:val="0"/>
      <w:divBdr>
        <w:top w:val="none" w:sz="0" w:space="0" w:color="auto"/>
        <w:left w:val="none" w:sz="0" w:space="0" w:color="auto"/>
        <w:bottom w:val="none" w:sz="0" w:space="0" w:color="auto"/>
        <w:right w:val="none" w:sz="0" w:space="0" w:color="auto"/>
      </w:divBdr>
    </w:div>
    <w:div w:id="912857638">
      <w:bodyDiv w:val="1"/>
      <w:marLeft w:val="0"/>
      <w:marRight w:val="0"/>
      <w:marTop w:val="0"/>
      <w:marBottom w:val="0"/>
      <w:divBdr>
        <w:top w:val="none" w:sz="0" w:space="0" w:color="auto"/>
        <w:left w:val="none" w:sz="0" w:space="0" w:color="auto"/>
        <w:bottom w:val="none" w:sz="0" w:space="0" w:color="auto"/>
        <w:right w:val="none" w:sz="0" w:space="0" w:color="auto"/>
      </w:divBdr>
    </w:div>
    <w:div w:id="984621733">
      <w:bodyDiv w:val="1"/>
      <w:marLeft w:val="0"/>
      <w:marRight w:val="0"/>
      <w:marTop w:val="0"/>
      <w:marBottom w:val="0"/>
      <w:divBdr>
        <w:top w:val="none" w:sz="0" w:space="0" w:color="auto"/>
        <w:left w:val="none" w:sz="0" w:space="0" w:color="auto"/>
        <w:bottom w:val="none" w:sz="0" w:space="0" w:color="auto"/>
        <w:right w:val="none" w:sz="0" w:space="0" w:color="auto"/>
      </w:divBdr>
    </w:div>
    <w:div w:id="988291203">
      <w:bodyDiv w:val="1"/>
      <w:marLeft w:val="0"/>
      <w:marRight w:val="0"/>
      <w:marTop w:val="0"/>
      <w:marBottom w:val="0"/>
      <w:divBdr>
        <w:top w:val="none" w:sz="0" w:space="0" w:color="auto"/>
        <w:left w:val="none" w:sz="0" w:space="0" w:color="auto"/>
        <w:bottom w:val="none" w:sz="0" w:space="0" w:color="auto"/>
        <w:right w:val="none" w:sz="0" w:space="0" w:color="auto"/>
      </w:divBdr>
      <w:divsChild>
        <w:div w:id="1376008137">
          <w:marLeft w:val="360"/>
          <w:marRight w:val="0"/>
          <w:marTop w:val="200"/>
          <w:marBottom w:val="0"/>
          <w:divBdr>
            <w:top w:val="none" w:sz="0" w:space="0" w:color="auto"/>
            <w:left w:val="none" w:sz="0" w:space="0" w:color="auto"/>
            <w:bottom w:val="none" w:sz="0" w:space="0" w:color="auto"/>
            <w:right w:val="none" w:sz="0" w:space="0" w:color="auto"/>
          </w:divBdr>
        </w:div>
      </w:divsChild>
    </w:div>
    <w:div w:id="1013259305">
      <w:bodyDiv w:val="1"/>
      <w:marLeft w:val="0"/>
      <w:marRight w:val="0"/>
      <w:marTop w:val="0"/>
      <w:marBottom w:val="0"/>
      <w:divBdr>
        <w:top w:val="none" w:sz="0" w:space="0" w:color="auto"/>
        <w:left w:val="none" w:sz="0" w:space="0" w:color="auto"/>
        <w:bottom w:val="none" w:sz="0" w:space="0" w:color="auto"/>
        <w:right w:val="none" w:sz="0" w:space="0" w:color="auto"/>
      </w:divBdr>
    </w:div>
    <w:div w:id="1022898142">
      <w:bodyDiv w:val="1"/>
      <w:marLeft w:val="0"/>
      <w:marRight w:val="0"/>
      <w:marTop w:val="0"/>
      <w:marBottom w:val="0"/>
      <w:divBdr>
        <w:top w:val="none" w:sz="0" w:space="0" w:color="auto"/>
        <w:left w:val="none" w:sz="0" w:space="0" w:color="auto"/>
        <w:bottom w:val="none" w:sz="0" w:space="0" w:color="auto"/>
        <w:right w:val="none" w:sz="0" w:space="0" w:color="auto"/>
      </w:divBdr>
    </w:div>
    <w:div w:id="1045640176">
      <w:bodyDiv w:val="1"/>
      <w:marLeft w:val="0"/>
      <w:marRight w:val="0"/>
      <w:marTop w:val="0"/>
      <w:marBottom w:val="0"/>
      <w:divBdr>
        <w:top w:val="none" w:sz="0" w:space="0" w:color="auto"/>
        <w:left w:val="none" w:sz="0" w:space="0" w:color="auto"/>
        <w:bottom w:val="none" w:sz="0" w:space="0" w:color="auto"/>
        <w:right w:val="none" w:sz="0" w:space="0" w:color="auto"/>
      </w:divBdr>
    </w:div>
    <w:div w:id="1085105206">
      <w:bodyDiv w:val="1"/>
      <w:marLeft w:val="0"/>
      <w:marRight w:val="0"/>
      <w:marTop w:val="0"/>
      <w:marBottom w:val="0"/>
      <w:divBdr>
        <w:top w:val="none" w:sz="0" w:space="0" w:color="auto"/>
        <w:left w:val="none" w:sz="0" w:space="0" w:color="auto"/>
        <w:bottom w:val="none" w:sz="0" w:space="0" w:color="auto"/>
        <w:right w:val="none" w:sz="0" w:space="0" w:color="auto"/>
      </w:divBdr>
      <w:divsChild>
        <w:div w:id="964123806">
          <w:marLeft w:val="0"/>
          <w:marRight w:val="0"/>
          <w:marTop w:val="0"/>
          <w:marBottom w:val="0"/>
          <w:divBdr>
            <w:top w:val="none" w:sz="0" w:space="0" w:color="auto"/>
            <w:left w:val="none" w:sz="0" w:space="0" w:color="auto"/>
            <w:bottom w:val="none" w:sz="0" w:space="0" w:color="auto"/>
            <w:right w:val="none" w:sz="0" w:space="0" w:color="auto"/>
          </w:divBdr>
          <w:divsChild>
            <w:div w:id="1887328594">
              <w:marLeft w:val="0"/>
              <w:marRight w:val="0"/>
              <w:marTop w:val="0"/>
              <w:marBottom w:val="35"/>
              <w:divBdr>
                <w:top w:val="none" w:sz="0" w:space="0" w:color="auto"/>
                <w:left w:val="none" w:sz="0" w:space="0" w:color="auto"/>
                <w:bottom w:val="none" w:sz="0" w:space="0" w:color="auto"/>
                <w:right w:val="none" w:sz="0" w:space="0" w:color="auto"/>
              </w:divBdr>
              <w:divsChild>
                <w:div w:id="496457337">
                  <w:marLeft w:val="0"/>
                  <w:marRight w:val="0"/>
                  <w:marTop w:val="0"/>
                  <w:marBottom w:val="53"/>
                  <w:divBdr>
                    <w:top w:val="none" w:sz="0" w:space="0" w:color="auto"/>
                    <w:left w:val="none" w:sz="0" w:space="0" w:color="auto"/>
                    <w:bottom w:val="none" w:sz="0" w:space="0" w:color="auto"/>
                    <w:right w:val="none" w:sz="0" w:space="0" w:color="auto"/>
                  </w:divBdr>
                </w:div>
              </w:divsChild>
            </w:div>
          </w:divsChild>
        </w:div>
      </w:divsChild>
    </w:div>
    <w:div w:id="1111246822">
      <w:bodyDiv w:val="1"/>
      <w:marLeft w:val="0"/>
      <w:marRight w:val="0"/>
      <w:marTop w:val="0"/>
      <w:marBottom w:val="0"/>
      <w:divBdr>
        <w:top w:val="none" w:sz="0" w:space="0" w:color="auto"/>
        <w:left w:val="none" w:sz="0" w:space="0" w:color="auto"/>
        <w:bottom w:val="none" w:sz="0" w:space="0" w:color="auto"/>
        <w:right w:val="none" w:sz="0" w:space="0" w:color="auto"/>
      </w:divBdr>
      <w:divsChild>
        <w:div w:id="1377704777">
          <w:marLeft w:val="0"/>
          <w:marRight w:val="0"/>
          <w:marTop w:val="0"/>
          <w:marBottom w:val="0"/>
          <w:divBdr>
            <w:top w:val="none" w:sz="0" w:space="0" w:color="auto"/>
            <w:left w:val="none" w:sz="0" w:space="0" w:color="auto"/>
            <w:bottom w:val="none" w:sz="0" w:space="0" w:color="auto"/>
            <w:right w:val="none" w:sz="0" w:space="0" w:color="auto"/>
          </w:divBdr>
          <w:divsChild>
            <w:div w:id="2087149236">
              <w:marLeft w:val="0"/>
              <w:marRight w:val="0"/>
              <w:marTop w:val="0"/>
              <w:marBottom w:val="33"/>
              <w:divBdr>
                <w:top w:val="none" w:sz="0" w:space="0" w:color="auto"/>
                <w:left w:val="none" w:sz="0" w:space="0" w:color="auto"/>
                <w:bottom w:val="none" w:sz="0" w:space="0" w:color="auto"/>
                <w:right w:val="none" w:sz="0" w:space="0" w:color="auto"/>
              </w:divBdr>
              <w:divsChild>
                <w:div w:id="67183306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197161705">
      <w:bodyDiv w:val="1"/>
      <w:marLeft w:val="0"/>
      <w:marRight w:val="0"/>
      <w:marTop w:val="0"/>
      <w:marBottom w:val="0"/>
      <w:divBdr>
        <w:top w:val="none" w:sz="0" w:space="0" w:color="auto"/>
        <w:left w:val="none" w:sz="0" w:space="0" w:color="auto"/>
        <w:bottom w:val="none" w:sz="0" w:space="0" w:color="auto"/>
        <w:right w:val="none" w:sz="0" w:space="0" w:color="auto"/>
      </w:divBdr>
    </w:div>
    <w:div w:id="1197891481">
      <w:bodyDiv w:val="1"/>
      <w:marLeft w:val="0"/>
      <w:marRight w:val="0"/>
      <w:marTop w:val="0"/>
      <w:marBottom w:val="0"/>
      <w:divBdr>
        <w:top w:val="none" w:sz="0" w:space="0" w:color="auto"/>
        <w:left w:val="none" w:sz="0" w:space="0" w:color="auto"/>
        <w:bottom w:val="none" w:sz="0" w:space="0" w:color="auto"/>
        <w:right w:val="none" w:sz="0" w:space="0" w:color="auto"/>
      </w:divBdr>
    </w:div>
    <w:div w:id="1224870206">
      <w:bodyDiv w:val="1"/>
      <w:marLeft w:val="0"/>
      <w:marRight w:val="0"/>
      <w:marTop w:val="0"/>
      <w:marBottom w:val="0"/>
      <w:divBdr>
        <w:top w:val="none" w:sz="0" w:space="0" w:color="auto"/>
        <w:left w:val="none" w:sz="0" w:space="0" w:color="auto"/>
        <w:bottom w:val="none" w:sz="0" w:space="0" w:color="auto"/>
        <w:right w:val="none" w:sz="0" w:space="0" w:color="auto"/>
      </w:divBdr>
      <w:divsChild>
        <w:div w:id="804740248">
          <w:marLeft w:val="360"/>
          <w:marRight w:val="0"/>
          <w:marTop w:val="200"/>
          <w:marBottom w:val="0"/>
          <w:divBdr>
            <w:top w:val="none" w:sz="0" w:space="0" w:color="auto"/>
            <w:left w:val="none" w:sz="0" w:space="0" w:color="auto"/>
            <w:bottom w:val="none" w:sz="0" w:space="0" w:color="auto"/>
            <w:right w:val="none" w:sz="0" w:space="0" w:color="auto"/>
          </w:divBdr>
        </w:div>
        <w:div w:id="986906707">
          <w:marLeft w:val="360"/>
          <w:marRight w:val="0"/>
          <w:marTop w:val="200"/>
          <w:marBottom w:val="0"/>
          <w:divBdr>
            <w:top w:val="none" w:sz="0" w:space="0" w:color="auto"/>
            <w:left w:val="none" w:sz="0" w:space="0" w:color="auto"/>
            <w:bottom w:val="none" w:sz="0" w:space="0" w:color="auto"/>
            <w:right w:val="none" w:sz="0" w:space="0" w:color="auto"/>
          </w:divBdr>
        </w:div>
        <w:div w:id="2089420853">
          <w:marLeft w:val="360"/>
          <w:marRight w:val="0"/>
          <w:marTop w:val="200"/>
          <w:marBottom w:val="0"/>
          <w:divBdr>
            <w:top w:val="none" w:sz="0" w:space="0" w:color="auto"/>
            <w:left w:val="none" w:sz="0" w:space="0" w:color="auto"/>
            <w:bottom w:val="none" w:sz="0" w:space="0" w:color="auto"/>
            <w:right w:val="none" w:sz="0" w:space="0" w:color="auto"/>
          </w:divBdr>
        </w:div>
        <w:div w:id="1230577556">
          <w:marLeft w:val="360"/>
          <w:marRight w:val="0"/>
          <w:marTop w:val="200"/>
          <w:marBottom w:val="0"/>
          <w:divBdr>
            <w:top w:val="none" w:sz="0" w:space="0" w:color="auto"/>
            <w:left w:val="none" w:sz="0" w:space="0" w:color="auto"/>
            <w:bottom w:val="none" w:sz="0" w:space="0" w:color="auto"/>
            <w:right w:val="none" w:sz="0" w:space="0" w:color="auto"/>
          </w:divBdr>
        </w:div>
        <w:div w:id="588152186">
          <w:marLeft w:val="1080"/>
          <w:marRight w:val="0"/>
          <w:marTop w:val="100"/>
          <w:marBottom w:val="0"/>
          <w:divBdr>
            <w:top w:val="none" w:sz="0" w:space="0" w:color="auto"/>
            <w:left w:val="none" w:sz="0" w:space="0" w:color="auto"/>
            <w:bottom w:val="none" w:sz="0" w:space="0" w:color="auto"/>
            <w:right w:val="none" w:sz="0" w:space="0" w:color="auto"/>
          </w:divBdr>
        </w:div>
        <w:div w:id="943683620">
          <w:marLeft w:val="1080"/>
          <w:marRight w:val="0"/>
          <w:marTop w:val="100"/>
          <w:marBottom w:val="0"/>
          <w:divBdr>
            <w:top w:val="none" w:sz="0" w:space="0" w:color="auto"/>
            <w:left w:val="none" w:sz="0" w:space="0" w:color="auto"/>
            <w:bottom w:val="none" w:sz="0" w:space="0" w:color="auto"/>
            <w:right w:val="none" w:sz="0" w:space="0" w:color="auto"/>
          </w:divBdr>
        </w:div>
        <w:div w:id="1798529965">
          <w:marLeft w:val="1080"/>
          <w:marRight w:val="0"/>
          <w:marTop w:val="100"/>
          <w:marBottom w:val="0"/>
          <w:divBdr>
            <w:top w:val="none" w:sz="0" w:space="0" w:color="auto"/>
            <w:left w:val="none" w:sz="0" w:space="0" w:color="auto"/>
            <w:bottom w:val="none" w:sz="0" w:space="0" w:color="auto"/>
            <w:right w:val="none" w:sz="0" w:space="0" w:color="auto"/>
          </w:divBdr>
        </w:div>
        <w:div w:id="64647922">
          <w:marLeft w:val="1080"/>
          <w:marRight w:val="0"/>
          <w:marTop w:val="100"/>
          <w:marBottom w:val="0"/>
          <w:divBdr>
            <w:top w:val="none" w:sz="0" w:space="0" w:color="auto"/>
            <w:left w:val="none" w:sz="0" w:space="0" w:color="auto"/>
            <w:bottom w:val="none" w:sz="0" w:space="0" w:color="auto"/>
            <w:right w:val="none" w:sz="0" w:space="0" w:color="auto"/>
          </w:divBdr>
        </w:div>
        <w:div w:id="1490945162">
          <w:marLeft w:val="360"/>
          <w:marRight w:val="0"/>
          <w:marTop w:val="200"/>
          <w:marBottom w:val="0"/>
          <w:divBdr>
            <w:top w:val="none" w:sz="0" w:space="0" w:color="auto"/>
            <w:left w:val="none" w:sz="0" w:space="0" w:color="auto"/>
            <w:bottom w:val="none" w:sz="0" w:space="0" w:color="auto"/>
            <w:right w:val="none" w:sz="0" w:space="0" w:color="auto"/>
          </w:divBdr>
        </w:div>
        <w:div w:id="1969429801">
          <w:marLeft w:val="360"/>
          <w:marRight w:val="0"/>
          <w:marTop w:val="200"/>
          <w:marBottom w:val="0"/>
          <w:divBdr>
            <w:top w:val="none" w:sz="0" w:space="0" w:color="auto"/>
            <w:left w:val="none" w:sz="0" w:space="0" w:color="auto"/>
            <w:bottom w:val="none" w:sz="0" w:space="0" w:color="auto"/>
            <w:right w:val="none" w:sz="0" w:space="0" w:color="auto"/>
          </w:divBdr>
        </w:div>
      </w:divsChild>
    </w:div>
    <w:div w:id="1270773004">
      <w:bodyDiv w:val="1"/>
      <w:marLeft w:val="0"/>
      <w:marRight w:val="0"/>
      <w:marTop w:val="0"/>
      <w:marBottom w:val="0"/>
      <w:divBdr>
        <w:top w:val="none" w:sz="0" w:space="0" w:color="auto"/>
        <w:left w:val="none" w:sz="0" w:space="0" w:color="auto"/>
        <w:bottom w:val="none" w:sz="0" w:space="0" w:color="auto"/>
        <w:right w:val="none" w:sz="0" w:space="0" w:color="auto"/>
      </w:divBdr>
    </w:div>
    <w:div w:id="1301807652">
      <w:bodyDiv w:val="1"/>
      <w:marLeft w:val="0"/>
      <w:marRight w:val="0"/>
      <w:marTop w:val="0"/>
      <w:marBottom w:val="0"/>
      <w:divBdr>
        <w:top w:val="none" w:sz="0" w:space="0" w:color="auto"/>
        <w:left w:val="none" w:sz="0" w:space="0" w:color="auto"/>
        <w:bottom w:val="none" w:sz="0" w:space="0" w:color="auto"/>
        <w:right w:val="none" w:sz="0" w:space="0" w:color="auto"/>
      </w:divBdr>
      <w:divsChild>
        <w:div w:id="2134054348">
          <w:marLeft w:val="0"/>
          <w:marRight w:val="0"/>
          <w:marTop w:val="0"/>
          <w:marBottom w:val="0"/>
          <w:divBdr>
            <w:top w:val="none" w:sz="0" w:space="0" w:color="auto"/>
            <w:left w:val="none" w:sz="0" w:space="0" w:color="auto"/>
            <w:bottom w:val="none" w:sz="0" w:space="0" w:color="auto"/>
            <w:right w:val="none" w:sz="0" w:space="0" w:color="auto"/>
          </w:divBdr>
          <w:divsChild>
            <w:div w:id="1626036874">
              <w:marLeft w:val="0"/>
              <w:marRight w:val="0"/>
              <w:marTop w:val="0"/>
              <w:marBottom w:val="0"/>
              <w:divBdr>
                <w:top w:val="none" w:sz="0" w:space="0" w:color="auto"/>
                <w:left w:val="none" w:sz="0" w:space="0" w:color="auto"/>
                <w:bottom w:val="none" w:sz="0" w:space="0" w:color="auto"/>
                <w:right w:val="none" w:sz="0" w:space="0" w:color="auto"/>
              </w:divBdr>
              <w:divsChild>
                <w:div w:id="6988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3095">
      <w:bodyDiv w:val="1"/>
      <w:marLeft w:val="0"/>
      <w:marRight w:val="0"/>
      <w:marTop w:val="0"/>
      <w:marBottom w:val="0"/>
      <w:divBdr>
        <w:top w:val="none" w:sz="0" w:space="0" w:color="auto"/>
        <w:left w:val="none" w:sz="0" w:space="0" w:color="auto"/>
        <w:bottom w:val="none" w:sz="0" w:space="0" w:color="auto"/>
        <w:right w:val="none" w:sz="0" w:space="0" w:color="auto"/>
      </w:divBdr>
    </w:div>
    <w:div w:id="1319384774">
      <w:bodyDiv w:val="1"/>
      <w:marLeft w:val="0"/>
      <w:marRight w:val="0"/>
      <w:marTop w:val="0"/>
      <w:marBottom w:val="0"/>
      <w:divBdr>
        <w:top w:val="none" w:sz="0" w:space="0" w:color="auto"/>
        <w:left w:val="none" w:sz="0" w:space="0" w:color="auto"/>
        <w:bottom w:val="none" w:sz="0" w:space="0" w:color="auto"/>
        <w:right w:val="none" w:sz="0" w:space="0" w:color="auto"/>
      </w:divBdr>
      <w:divsChild>
        <w:div w:id="1060058852">
          <w:marLeft w:val="0"/>
          <w:marRight w:val="0"/>
          <w:marTop w:val="0"/>
          <w:marBottom w:val="0"/>
          <w:divBdr>
            <w:top w:val="none" w:sz="0" w:space="0" w:color="auto"/>
            <w:left w:val="none" w:sz="0" w:space="0" w:color="auto"/>
            <w:bottom w:val="none" w:sz="0" w:space="0" w:color="auto"/>
            <w:right w:val="none" w:sz="0" w:space="0" w:color="auto"/>
          </w:divBdr>
          <w:divsChild>
            <w:div w:id="1075588191">
              <w:marLeft w:val="0"/>
              <w:marRight w:val="0"/>
              <w:marTop w:val="0"/>
              <w:marBottom w:val="33"/>
              <w:divBdr>
                <w:top w:val="none" w:sz="0" w:space="0" w:color="auto"/>
                <w:left w:val="none" w:sz="0" w:space="0" w:color="auto"/>
                <w:bottom w:val="none" w:sz="0" w:space="0" w:color="auto"/>
                <w:right w:val="none" w:sz="0" w:space="0" w:color="auto"/>
              </w:divBdr>
              <w:divsChild>
                <w:div w:id="170223929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338384878">
      <w:bodyDiv w:val="1"/>
      <w:marLeft w:val="0"/>
      <w:marRight w:val="0"/>
      <w:marTop w:val="0"/>
      <w:marBottom w:val="0"/>
      <w:divBdr>
        <w:top w:val="none" w:sz="0" w:space="0" w:color="auto"/>
        <w:left w:val="none" w:sz="0" w:space="0" w:color="auto"/>
        <w:bottom w:val="none" w:sz="0" w:space="0" w:color="auto"/>
        <w:right w:val="none" w:sz="0" w:space="0" w:color="auto"/>
      </w:divBdr>
      <w:divsChild>
        <w:div w:id="1749228111">
          <w:marLeft w:val="547"/>
          <w:marRight w:val="0"/>
          <w:marTop w:val="134"/>
          <w:marBottom w:val="0"/>
          <w:divBdr>
            <w:top w:val="none" w:sz="0" w:space="0" w:color="auto"/>
            <w:left w:val="none" w:sz="0" w:space="0" w:color="auto"/>
            <w:bottom w:val="none" w:sz="0" w:space="0" w:color="auto"/>
            <w:right w:val="none" w:sz="0" w:space="0" w:color="auto"/>
          </w:divBdr>
        </w:div>
      </w:divsChild>
    </w:div>
    <w:div w:id="1349333587">
      <w:bodyDiv w:val="1"/>
      <w:marLeft w:val="0"/>
      <w:marRight w:val="0"/>
      <w:marTop w:val="0"/>
      <w:marBottom w:val="0"/>
      <w:divBdr>
        <w:top w:val="none" w:sz="0" w:space="0" w:color="auto"/>
        <w:left w:val="none" w:sz="0" w:space="0" w:color="auto"/>
        <w:bottom w:val="none" w:sz="0" w:space="0" w:color="auto"/>
        <w:right w:val="none" w:sz="0" w:space="0" w:color="auto"/>
      </w:divBdr>
      <w:divsChild>
        <w:div w:id="1296328703">
          <w:marLeft w:val="907"/>
          <w:marRight w:val="0"/>
          <w:marTop w:val="120"/>
          <w:marBottom w:val="0"/>
          <w:divBdr>
            <w:top w:val="none" w:sz="0" w:space="0" w:color="auto"/>
            <w:left w:val="none" w:sz="0" w:space="0" w:color="auto"/>
            <w:bottom w:val="none" w:sz="0" w:space="0" w:color="auto"/>
            <w:right w:val="none" w:sz="0" w:space="0" w:color="auto"/>
          </w:divBdr>
        </w:div>
      </w:divsChild>
    </w:div>
    <w:div w:id="1351446254">
      <w:bodyDiv w:val="1"/>
      <w:marLeft w:val="0"/>
      <w:marRight w:val="0"/>
      <w:marTop w:val="0"/>
      <w:marBottom w:val="0"/>
      <w:divBdr>
        <w:top w:val="none" w:sz="0" w:space="0" w:color="auto"/>
        <w:left w:val="none" w:sz="0" w:space="0" w:color="auto"/>
        <w:bottom w:val="none" w:sz="0" w:space="0" w:color="auto"/>
        <w:right w:val="none" w:sz="0" w:space="0" w:color="auto"/>
      </w:divBdr>
    </w:div>
    <w:div w:id="1403257146">
      <w:bodyDiv w:val="1"/>
      <w:marLeft w:val="0"/>
      <w:marRight w:val="0"/>
      <w:marTop w:val="0"/>
      <w:marBottom w:val="0"/>
      <w:divBdr>
        <w:top w:val="none" w:sz="0" w:space="0" w:color="auto"/>
        <w:left w:val="none" w:sz="0" w:space="0" w:color="auto"/>
        <w:bottom w:val="none" w:sz="0" w:space="0" w:color="auto"/>
        <w:right w:val="none" w:sz="0" w:space="0" w:color="auto"/>
      </w:divBdr>
    </w:div>
    <w:div w:id="1428426190">
      <w:bodyDiv w:val="1"/>
      <w:marLeft w:val="0"/>
      <w:marRight w:val="0"/>
      <w:marTop w:val="0"/>
      <w:marBottom w:val="0"/>
      <w:divBdr>
        <w:top w:val="none" w:sz="0" w:space="0" w:color="auto"/>
        <w:left w:val="none" w:sz="0" w:space="0" w:color="auto"/>
        <w:bottom w:val="none" w:sz="0" w:space="0" w:color="auto"/>
        <w:right w:val="none" w:sz="0" w:space="0" w:color="auto"/>
      </w:divBdr>
    </w:div>
    <w:div w:id="1435856391">
      <w:bodyDiv w:val="1"/>
      <w:marLeft w:val="0"/>
      <w:marRight w:val="0"/>
      <w:marTop w:val="0"/>
      <w:marBottom w:val="0"/>
      <w:divBdr>
        <w:top w:val="none" w:sz="0" w:space="0" w:color="auto"/>
        <w:left w:val="none" w:sz="0" w:space="0" w:color="auto"/>
        <w:bottom w:val="none" w:sz="0" w:space="0" w:color="auto"/>
        <w:right w:val="none" w:sz="0" w:space="0" w:color="auto"/>
      </w:divBdr>
    </w:div>
    <w:div w:id="1452703333">
      <w:bodyDiv w:val="1"/>
      <w:marLeft w:val="0"/>
      <w:marRight w:val="0"/>
      <w:marTop w:val="0"/>
      <w:marBottom w:val="0"/>
      <w:divBdr>
        <w:top w:val="none" w:sz="0" w:space="0" w:color="auto"/>
        <w:left w:val="none" w:sz="0" w:space="0" w:color="auto"/>
        <w:bottom w:val="none" w:sz="0" w:space="0" w:color="auto"/>
        <w:right w:val="none" w:sz="0" w:space="0" w:color="auto"/>
      </w:divBdr>
      <w:divsChild>
        <w:div w:id="237249368">
          <w:marLeft w:val="547"/>
          <w:marRight w:val="0"/>
          <w:marTop w:val="96"/>
          <w:marBottom w:val="0"/>
          <w:divBdr>
            <w:top w:val="none" w:sz="0" w:space="0" w:color="auto"/>
            <w:left w:val="none" w:sz="0" w:space="0" w:color="auto"/>
            <w:bottom w:val="none" w:sz="0" w:space="0" w:color="auto"/>
            <w:right w:val="none" w:sz="0" w:space="0" w:color="auto"/>
          </w:divBdr>
        </w:div>
        <w:div w:id="978723868">
          <w:marLeft w:val="1166"/>
          <w:marRight w:val="0"/>
          <w:marTop w:val="86"/>
          <w:marBottom w:val="0"/>
          <w:divBdr>
            <w:top w:val="none" w:sz="0" w:space="0" w:color="auto"/>
            <w:left w:val="none" w:sz="0" w:space="0" w:color="auto"/>
            <w:bottom w:val="none" w:sz="0" w:space="0" w:color="auto"/>
            <w:right w:val="none" w:sz="0" w:space="0" w:color="auto"/>
          </w:divBdr>
        </w:div>
      </w:divsChild>
    </w:div>
    <w:div w:id="1466122828">
      <w:bodyDiv w:val="1"/>
      <w:marLeft w:val="0"/>
      <w:marRight w:val="0"/>
      <w:marTop w:val="0"/>
      <w:marBottom w:val="0"/>
      <w:divBdr>
        <w:top w:val="none" w:sz="0" w:space="0" w:color="auto"/>
        <w:left w:val="none" w:sz="0" w:space="0" w:color="auto"/>
        <w:bottom w:val="none" w:sz="0" w:space="0" w:color="auto"/>
        <w:right w:val="none" w:sz="0" w:space="0" w:color="auto"/>
      </w:divBdr>
    </w:div>
    <w:div w:id="1468234004">
      <w:bodyDiv w:val="1"/>
      <w:marLeft w:val="0"/>
      <w:marRight w:val="0"/>
      <w:marTop w:val="0"/>
      <w:marBottom w:val="0"/>
      <w:divBdr>
        <w:top w:val="none" w:sz="0" w:space="0" w:color="auto"/>
        <w:left w:val="none" w:sz="0" w:space="0" w:color="auto"/>
        <w:bottom w:val="none" w:sz="0" w:space="0" w:color="auto"/>
        <w:right w:val="none" w:sz="0" w:space="0" w:color="auto"/>
      </w:divBdr>
      <w:divsChild>
        <w:div w:id="845902711">
          <w:marLeft w:val="0"/>
          <w:marRight w:val="0"/>
          <w:marTop w:val="0"/>
          <w:marBottom w:val="0"/>
          <w:divBdr>
            <w:top w:val="none" w:sz="0" w:space="0" w:color="auto"/>
            <w:left w:val="none" w:sz="0" w:space="0" w:color="auto"/>
            <w:bottom w:val="none" w:sz="0" w:space="0" w:color="auto"/>
            <w:right w:val="none" w:sz="0" w:space="0" w:color="auto"/>
          </w:divBdr>
          <w:divsChild>
            <w:div w:id="60956685">
              <w:marLeft w:val="0"/>
              <w:marRight w:val="0"/>
              <w:marTop w:val="0"/>
              <w:marBottom w:val="0"/>
              <w:divBdr>
                <w:top w:val="none" w:sz="0" w:space="0" w:color="auto"/>
                <w:left w:val="none" w:sz="0" w:space="0" w:color="auto"/>
                <w:bottom w:val="none" w:sz="0" w:space="0" w:color="auto"/>
                <w:right w:val="none" w:sz="0" w:space="0" w:color="auto"/>
              </w:divBdr>
              <w:divsChild>
                <w:div w:id="1832090239">
                  <w:marLeft w:val="0"/>
                  <w:marRight w:val="0"/>
                  <w:marTop w:val="0"/>
                  <w:marBottom w:val="0"/>
                  <w:divBdr>
                    <w:top w:val="none" w:sz="0" w:space="0" w:color="auto"/>
                    <w:left w:val="none" w:sz="0" w:space="0" w:color="auto"/>
                    <w:bottom w:val="none" w:sz="0" w:space="0" w:color="auto"/>
                    <w:right w:val="none" w:sz="0" w:space="0" w:color="auto"/>
                  </w:divBdr>
                  <w:divsChild>
                    <w:div w:id="1005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4336">
      <w:bodyDiv w:val="1"/>
      <w:marLeft w:val="0"/>
      <w:marRight w:val="0"/>
      <w:marTop w:val="0"/>
      <w:marBottom w:val="0"/>
      <w:divBdr>
        <w:top w:val="none" w:sz="0" w:space="0" w:color="auto"/>
        <w:left w:val="none" w:sz="0" w:space="0" w:color="auto"/>
        <w:bottom w:val="none" w:sz="0" w:space="0" w:color="auto"/>
        <w:right w:val="none" w:sz="0" w:space="0" w:color="auto"/>
      </w:divBdr>
    </w:div>
    <w:div w:id="1531147036">
      <w:bodyDiv w:val="1"/>
      <w:marLeft w:val="0"/>
      <w:marRight w:val="0"/>
      <w:marTop w:val="0"/>
      <w:marBottom w:val="0"/>
      <w:divBdr>
        <w:top w:val="none" w:sz="0" w:space="0" w:color="auto"/>
        <w:left w:val="none" w:sz="0" w:space="0" w:color="auto"/>
        <w:bottom w:val="none" w:sz="0" w:space="0" w:color="auto"/>
        <w:right w:val="none" w:sz="0" w:space="0" w:color="auto"/>
      </w:divBdr>
    </w:div>
    <w:div w:id="1563953590">
      <w:bodyDiv w:val="1"/>
      <w:marLeft w:val="0"/>
      <w:marRight w:val="0"/>
      <w:marTop w:val="0"/>
      <w:marBottom w:val="0"/>
      <w:divBdr>
        <w:top w:val="none" w:sz="0" w:space="0" w:color="auto"/>
        <w:left w:val="none" w:sz="0" w:space="0" w:color="auto"/>
        <w:bottom w:val="none" w:sz="0" w:space="0" w:color="auto"/>
        <w:right w:val="none" w:sz="0" w:space="0" w:color="auto"/>
      </w:divBdr>
    </w:div>
    <w:div w:id="1603608325">
      <w:bodyDiv w:val="1"/>
      <w:marLeft w:val="0"/>
      <w:marRight w:val="0"/>
      <w:marTop w:val="0"/>
      <w:marBottom w:val="0"/>
      <w:divBdr>
        <w:top w:val="none" w:sz="0" w:space="0" w:color="auto"/>
        <w:left w:val="none" w:sz="0" w:space="0" w:color="auto"/>
        <w:bottom w:val="none" w:sz="0" w:space="0" w:color="auto"/>
        <w:right w:val="none" w:sz="0" w:space="0" w:color="auto"/>
      </w:divBdr>
    </w:div>
    <w:div w:id="1642661446">
      <w:bodyDiv w:val="1"/>
      <w:marLeft w:val="0"/>
      <w:marRight w:val="0"/>
      <w:marTop w:val="0"/>
      <w:marBottom w:val="0"/>
      <w:divBdr>
        <w:top w:val="none" w:sz="0" w:space="0" w:color="auto"/>
        <w:left w:val="none" w:sz="0" w:space="0" w:color="auto"/>
        <w:bottom w:val="none" w:sz="0" w:space="0" w:color="auto"/>
        <w:right w:val="none" w:sz="0" w:space="0" w:color="auto"/>
      </w:divBdr>
      <w:divsChild>
        <w:div w:id="449132580">
          <w:marLeft w:val="360"/>
          <w:marRight w:val="0"/>
          <w:marTop w:val="200"/>
          <w:marBottom w:val="0"/>
          <w:divBdr>
            <w:top w:val="none" w:sz="0" w:space="0" w:color="auto"/>
            <w:left w:val="none" w:sz="0" w:space="0" w:color="auto"/>
            <w:bottom w:val="none" w:sz="0" w:space="0" w:color="auto"/>
            <w:right w:val="none" w:sz="0" w:space="0" w:color="auto"/>
          </w:divBdr>
        </w:div>
      </w:divsChild>
    </w:div>
    <w:div w:id="1671565125">
      <w:bodyDiv w:val="1"/>
      <w:marLeft w:val="0"/>
      <w:marRight w:val="0"/>
      <w:marTop w:val="0"/>
      <w:marBottom w:val="0"/>
      <w:divBdr>
        <w:top w:val="none" w:sz="0" w:space="0" w:color="auto"/>
        <w:left w:val="none" w:sz="0" w:space="0" w:color="auto"/>
        <w:bottom w:val="none" w:sz="0" w:space="0" w:color="auto"/>
        <w:right w:val="none" w:sz="0" w:space="0" w:color="auto"/>
      </w:divBdr>
      <w:divsChild>
        <w:div w:id="945500139">
          <w:marLeft w:val="1800"/>
          <w:marRight w:val="0"/>
          <w:marTop w:val="77"/>
          <w:marBottom w:val="0"/>
          <w:divBdr>
            <w:top w:val="none" w:sz="0" w:space="0" w:color="auto"/>
            <w:left w:val="none" w:sz="0" w:space="0" w:color="auto"/>
            <w:bottom w:val="none" w:sz="0" w:space="0" w:color="auto"/>
            <w:right w:val="none" w:sz="0" w:space="0" w:color="auto"/>
          </w:divBdr>
        </w:div>
      </w:divsChild>
    </w:div>
    <w:div w:id="1674991247">
      <w:bodyDiv w:val="1"/>
      <w:marLeft w:val="0"/>
      <w:marRight w:val="0"/>
      <w:marTop w:val="0"/>
      <w:marBottom w:val="0"/>
      <w:divBdr>
        <w:top w:val="none" w:sz="0" w:space="0" w:color="auto"/>
        <w:left w:val="none" w:sz="0" w:space="0" w:color="auto"/>
        <w:bottom w:val="none" w:sz="0" w:space="0" w:color="auto"/>
        <w:right w:val="none" w:sz="0" w:space="0" w:color="auto"/>
      </w:divBdr>
    </w:div>
    <w:div w:id="1681615168">
      <w:bodyDiv w:val="1"/>
      <w:marLeft w:val="0"/>
      <w:marRight w:val="0"/>
      <w:marTop w:val="0"/>
      <w:marBottom w:val="0"/>
      <w:divBdr>
        <w:top w:val="none" w:sz="0" w:space="0" w:color="auto"/>
        <w:left w:val="none" w:sz="0" w:space="0" w:color="auto"/>
        <w:bottom w:val="none" w:sz="0" w:space="0" w:color="auto"/>
        <w:right w:val="none" w:sz="0" w:space="0" w:color="auto"/>
      </w:divBdr>
      <w:divsChild>
        <w:div w:id="1755202060">
          <w:marLeft w:val="0"/>
          <w:marRight w:val="0"/>
          <w:marTop w:val="0"/>
          <w:marBottom w:val="0"/>
          <w:divBdr>
            <w:top w:val="none" w:sz="0" w:space="0" w:color="auto"/>
            <w:left w:val="none" w:sz="0" w:space="0" w:color="auto"/>
            <w:bottom w:val="none" w:sz="0" w:space="0" w:color="auto"/>
            <w:right w:val="none" w:sz="0" w:space="0" w:color="auto"/>
          </w:divBdr>
          <w:divsChild>
            <w:div w:id="20514239">
              <w:marLeft w:val="0"/>
              <w:marRight w:val="0"/>
              <w:marTop w:val="0"/>
              <w:marBottom w:val="0"/>
              <w:divBdr>
                <w:top w:val="none" w:sz="0" w:space="0" w:color="auto"/>
                <w:left w:val="none" w:sz="0" w:space="0" w:color="auto"/>
                <w:bottom w:val="none" w:sz="0" w:space="0" w:color="auto"/>
                <w:right w:val="none" w:sz="0" w:space="0" w:color="auto"/>
              </w:divBdr>
              <w:divsChild>
                <w:div w:id="985278390">
                  <w:marLeft w:val="0"/>
                  <w:marRight w:val="0"/>
                  <w:marTop w:val="0"/>
                  <w:marBottom w:val="0"/>
                  <w:divBdr>
                    <w:top w:val="none" w:sz="0" w:space="0" w:color="auto"/>
                    <w:left w:val="none" w:sz="0" w:space="0" w:color="auto"/>
                    <w:bottom w:val="none" w:sz="0" w:space="0" w:color="auto"/>
                    <w:right w:val="none" w:sz="0" w:space="0" w:color="auto"/>
                  </w:divBdr>
                  <w:divsChild>
                    <w:div w:id="16364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32105">
      <w:bodyDiv w:val="1"/>
      <w:marLeft w:val="0"/>
      <w:marRight w:val="0"/>
      <w:marTop w:val="0"/>
      <w:marBottom w:val="0"/>
      <w:divBdr>
        <w:top w:val="none" w:sz="0" w:space="0" w:color="auto"/>
        <w:left w:val="none" w:sz="0" w:space="0" w:color="auto"/>
        <w:bottom w:val="none" w:sz="0" w:space="0" w:color="auto"/>
        <w:right w:val="none" w:sz="0" w:space="0" w:color="auto"/>
      </w:divBdr>
      <w:divsChild>
        <w:div w:id="1888639929">
          <w:marLeft w:val="0"/>
          <w:marRight w:val="0"/>
          <w:marTop w:val="0"/>
          <w:marBottom w:val="0"/>
          <w:divBdr>
            <w:top w:val="none" w:sz="0" w:space="0" w:color="auto"/>
            <w:left w:val="none" w:sz="0" w:space="0" w:color="auto"/>
            <w:bottom w:val="none" w:sz="0" w:space="0" w:color="auto"/>
            <w:right w:val="none" w:sz="0" w:space="0" w:color="auto"/>
          </w:divBdr>
          <w:divsChild>
            <w:div w:id="310211004">
              <w:marLeft w:val="0"/>
              <w:marRight w:val="0"/>
              <w:marTop w:val="0"/>
              <w:marBottom w:val="0"/>
              <w:divBdr>
                <w:top w:val="none" w:sz="0" w:space="0" w:color="auto"/>
                <w:left w:val="none" w:sz="0" w:space="0" w:color="auto"/>
                <w:bottom w:val="none" w:sz="0" w:space="0" w:color="auto"/>
                <w:right w:val="none" w:sz="0" w:space="0" w:color="auto"/>
              </w:divBdr>
              <w:divsChild>
                <w:div w:id="14997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28329">
      <w:bodyDiv w:val="1"/>
      <w:marLeft w:val="0"/>
      <w:marRight w:val="0"/>
      <w:marTop w:val="0"/>
      <w:marBottom w:val="0"/>
      <w:divBdr>
        <w:top w:val="none" w:sz="0" w:space="0" w:color="auto"/>
        <w:left w:val="none" w:sz="0" w:space="0" w:color="auto"/>
        <w:bottom w:val="none" w:sz="0" w:space="0" w:color="auto"/>
        <w:right w:val="none" w:sz="0" w:space="0" w:color="auto"/>
      </w:divBdr>
    </w:div>
    <w:div w:id="1794521628">
      <w:bodyDiv w:val="1"/>
      <w:marLeft w:val="0"/>
      <w:marRight w:val="0"/>
      <w:marTop w:val="0"/>
      <w:marBottom w:val="0"/>
      <w:divBdr>
        <w:top w:val="none" w:sz="0" w:space="0" w:color="auto"/>
        <w:left w:val="none" w:sz="0" w:space="0" w:color="auto"/>
        <w:bottom w:val="none" w:sz="0" w:space="0" w:color="auto"/>
        <w:right w:val="none" w:sz="0" w:space="0" w:color="auto"/>
      </w:divBdr>
    </w:div>
    <w:div w:id="1803225684">
      <w:bodyDiv w:val="1"/>
      <w:marLeft w:val="0"/>
      <w:marRight w:val="0"/>
      <w:marTop w:val="0"/>
      <w:marBottom w:val="0"/>
      <w:divBdr>
        <w:top w:val="none" w:sz="0" w:space="0" w:color="auto"/>
        <w:left w:val="none" w:sz="0" w:space="0" w:color="auto"/>
        <w:bottom w:val="none" w:sz="0" w:space="0" w:color="auto"/>
        <w:right w:val="none" w:sz="0" w:space="0" w:color="auto"/>
      </w:divBdr>
      <w:divsChild>
        <w:div w:id="510417831">
          <w:marLeft w:val="547"/>
          <w:marRight w:val="0"/>
          <w:marTop w:val="115"/>
          <w:marBottom w:val="0"/>
          <w:divBdr>
            <w:top w:val="none" w:sz="0" w:space="0" w:color="auto"/>
            <w:left w:val="none" w:sz="0" w:space="0" w:color="auto"/>
            <w:bottom w:val="none" w:sz="0" w:space="0" w:color="auto"/>
            <w:right w:val="none" w:sz="0" w:space="0" w:color="auto"/>
          </w:divBdr>
        </w:div>
        <w:div w:id="808590949">
          <w:marLeft w:val="547"/>
          <w:marRight w:val="0"/>
          <w:marTop w:val="115"/>
          <w:marBottom w:val="0"/>
          <w:divBdr>
            <w:top w:val="none" w:sz="0" w:space="0" w:color="auto"/>
            <w:left w:val="none" w:sz="0" w:space="0" w:color="auto"/>
            <w:bottom w:val="none" w:sz="0" w:space="0" w:color="auto"/>
            <w:right w:val="none" w:sz="0" w:space="0" w:color="auto"/>
          </w:divBdr>
        </w:div>
        <w:div w:id="957218981">
          <w:marLeft w:val="547"/>
          <w:marRight w:val="0"/>
          <w:marTop w:val="115"/>
          <w:marBottom w:val="0"/>
          <w:divBdr>
            <w:top w:val="none" w:sz="0" w:space="0" w:color="auto"/>
            <w:left w:val="none" w:sz="0" w:space="0" w:color="auto"/>
            <w:bottom w:val="none" w:sz="0" w:space="0" w:color="auto"/>
            <w:right w:val="none" w:sz="0" w:space="0" w:color="auto"/>
          </w:divBdr>
        </w:div>
        <w:div w:id="1285115365">
          <w:marLeft w:val="547"/>
          <w:marRight w:val="0"/>
          <w:marTop w:val="115"/>
          <w:marBottom w:val="0"/>
          <w:divBdr>
            <w:top w:val="none" w:sz="0" w:space="0" w:color="auto"/>
            <w:left w:val="none" w:sz="0" w:space="0" w:color="auto"/>
            <w:bottom w:val="none" w:sz="0" w:space="0" w:color="auto"/>
            <w:right w:val="none" w:sz="0" w:space="0" w:color="auto"/>
          </w:divBdr>
        </w:div>
        <w:div w:id="1808163186">
          <w:marLeft w:val="547"/>
          <w:marRight w:val="0"/>
          <w:marTop w:val="115"/>
          <w:marBottom w:val="0"/>
          <w:divBdr>
            <w:top w:val="none" w:sz="0" w:space="0" w:color="auto"/>
            <w:left w:val="none" w:sz="0" w:space="0" w:color="auto"/>
            <w:bottom w:val="none" w:sz="0" w:space="0" w:color="auto"/>
            <w:right w:val="none" w:sz="0" w:space="0" w:color="auto"/>
          </w:divBdr>
        </w:div>
      </w:divsChild>
    </w:div>
    <w:div w:id="1826508791">
      <w:bodyDiv w:val="1"/>
      <w:marLeft w:val="0"/>
      <w:marRight w:val="0"/>
      <w:marTop w:val="0"/>
      <w:marBottom w:val="0"/>
      <w:divBdr>
        <w:top w:val="none" w:sz="0" w:space="0" w:color="auto"/>
        <w:left w:val="none" w:sz="0" w:space="0" w:color="auto"/>
        <w:bottom w:val="none" w:sz="0" w:space="0" w:color="auto"/>
        <w:right w:val="none" w:sz="0" w:space="0" w:color="auto"/>
      </w:divBdr>
      <w:divsChild>
        <w:div w:id="2031102721">
          <w:marLeft w:val="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sChild>
                <w:div w:id="9550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5213">
      <w:bodyDiv w:val="1"/>
      <w:marLeft w:val="0"/>
      <w:marRight w:val="0"/>
      <w:marTop w:val="0"/>
      <w:marBottom w:val="0"/>
      <w:divBdr>
        <w:top w:val="none" w:sz="0" w:space="0" w:color="auto"/>
        <w:left w:val="none" w:sz="0" w:space="0" w:color="auto"/>
        <w:bottom w:val="none" w:sz="0" w:space="0" w:color="auto"/>
        <w:right w:val="none" w:sz="0" w:space="0" w:color="auto"/>
      </w:divBdr>
    </w:div>
    <w:div w:id="1907716813">
      <w:bodyDiv w:val="1"/>
      <w:marLeft w:val="0"/>
      <w:marRight w:val="0"/>
      <w:marTop w:val="0"/>
      <w:marBottom w:val="0"/>
      <w:divBdr>
        <w:top w:val="none" w:sz="0" w:space="0" w:color="auto"/>
        <w:left w:val="none" w:sz="0" w:space="0" w:color="auto"/>
        <w:bottom w:val="none" w:sz="0" w:space="0" w:color="auto"/>
        <w:right w:val="none" w:sz="0" w:space="0" w:color="auto"/>
      </w:divBdr>
    </w:div>
    <w:div w:id="1909267477">
      <w:bodyDiv w:val="1"/>
      <w:marLeft w:val="0"/>
      <w:marRight w:val="0"/>
      <w:marTop w:val="0"/>
      <w:marBottom w:val="0"/>
      <w:divBdr>
        <w:top w:val="none" w:sz="0" w:space="0" w:color="auto"/>
        <w:left w:val="none" w:sz="0" w:space="0" w:color="auto"/>
        <w:bottom w:val="none" w:sz="0" w:space="0" w:color="auto"/>
        <w:right w:val="none" w:sz="0" w:space="0" w:color="auto"/>
      </w:divBdr>
    </w:div>
    <w:div w:id="1927104379">
      <w:bodyDiv w:val="1"/>
      <w:marLeft w:val="0"/>
      <w:marRight w:val="0"/>
      <w:marTop w:val="0"/>
      <w:marBottom w:val="0"/>
      <w:divBdr>
        <w:top w:val="none" w:sz="0" w:space="0" w:color="auto"/>
        <w:left w:val="none" w:sz="0" w:space="0" w:color="auto"/>
        <w:bottom w:val="none" w:sz="0" w:space="0" w:color="auto"/>
        <w:right w:val="none" w:sz="0" w:space="0" w:color="auto"/>
      </w:divBdr>
      <w:divsChild>
        <w:div w:id="1806004061">
          <w:marLeft w:val="1800"/>
          <w:marRight w:val="0"/>
          <w:marTop w:val="77"/>
          <w:marBottom w:val="0"/>
          <w:divBdr>
            <w:top w:val="none" w:sz="0" w:space="0" w:color="auto"/>
            <w:left w:val="none" w:sz="0" w:space="0" w:color="auto"/>
            <w:bottom w:val="none" w:sz="0" w:space="0" w:color="auto"/>
            <w:right w:val="none" w:sz="0" w:space="0" w:color="auto"/>
          </w:divBdr>
        </w:div>
      </w:divsChild>
    </w:div>
    <w:div w:id="1927378147">
      <w:bodyDiv w:val="1"/>
      <w:marLeft w:val="0"/>
      <w:marRight w:val="0"/>
      <w:marTop w:val="0"/>
      <w:marBottom w:val="0"/>
      <w:divBdr>
        <w:top w:val="none" w:sz="0" w:space="0" w:color="auto"/>
        <w:left w:val="none" w:sz="0" w:space="0" w:color="auto"/>
        <w:bottom w:val="none" w:sz="0" w:space="0" w:color="auto"/>
        <w:right w:val="none" w:sz="0" w:space="0" w:color="auto"/>
      </w:divBdr>
      <w:divsChild>
        <w:div w:id="650715305">
          <w:marLeft w:val="1354"/>
          <w:marRight w:val="0"/>
          <w:marTop w:val="86"/>
          <w:marBottom w:val="0"/>
          <w:divBdr>
            <w:top w:val="none" w:sz="0" w:space="0" w:color="auto"/>
            <w:left w:val="none" w:sz="0" w:space="0" w:color="auto"/>
            <w:bottom w:val="none" w:sz="0" w:space="0" w:color="auto"/>
            <w:right w:val="none" w:sz="0" w:space="0" w:color="auto"/>
          </w:divBdr>
        </w:div>
        <w:div w:id="1024752559">
          <w:marLeft w:val="1354"/>
          <w:marRight w:val="0"/>
          <w:marTop w:val="86"/>
          <w:marBottom w:val="0"/>
          <w:divBdr>
            <w:top w:val="none" w:sz="0" w:space="0" w:color="auto"/>
            <w:left w:val="none" w:sz="0" w:space="0" w:color="auto"/>
            <w:bottom w:val="none" w:sz="0" w:space="0" w:color="auto"/>
            <w:right w:val="none" w:sz="0" w:space="0" w:color="auto"/>
          </w:divBdr>
        </w:div>
        <w:div w:id="1863468671">
          <w:marLeft w:val="1987"/>
          <w:marRight w:val="0"/>
          <w:marTop w:val="77"/>
          <w:marBottom w:val="0"/>
          <w:divBdr>
            <w:top w:val="none" w:sz="0" w:space="0" w:color="auto"/>
            <w:left w:val="none" w:sz="0" w:space="0" w:color="auto"/>
            <w:bottom w:val="none" w:sz="0" w:space="0" w:color="auto"/>
            <w:right w:val="none" w:sz="0" w:space="0" w:color="auto"/>
          </w:divBdr>
        </w:div>
        <w:div w:id="2050640335">
          <w:marLeft w:val="1354"/>
          <w:marRight w:val="0"/>
          <w:marTop w:val="86"/>
          <w:marBottom w:val="0"/>
          <w:divBdr>
            <w:top w:val="none" w:sz="0" w:space="0" w:color="auto"/>
            <w:left w:val="none" w:sz="0" w:space="0" w:color="auto"/>
            <w:bottom w:val="none" w:sz="0" w:space="0" w:color="auto"/>
            <w:right w:val="none" w:sz="0" w:space="0" w:color="auto"/>
          </w:divBdr>
        </w:div>
        <w:div w:id="2059893872">
          <w:marLeft w:val="1987"/>
          <w:marRight w:val="0"/>
          <w:marTop w:val="77"/>
          <w:marBottom w:val="0"/>
          <w:divBdr>
            <w:top w:val="none" w:sz="0" w:space="0" w:color="auto"/>
            <w:left w:val="none" w:sz="0" w:space="0" w:color="auto"/>
            <w:bottom w:val="none" w:sz="0" w:space="0" w:color="auto"/>
            <w:right w:val="none" w:sz="0" w:space="0" w:color="auto"/>
          </w:divBdr>
        </w:div>
      </w:divsChild>
    </w:div>
    <w:div w:id="1930505313">
      <w:bodyDiv w:val="1"/>
      <w:marLeft w:val="0"/>
      <w:marRight w:val="0"/>
      <w:marTop w:val="0"/>
      <w:marBottom w:val="0"/>
      <w:divBdr>
        <w:top w:val="none" w:sz="0" w:space="0" w:color="auto"/>
        <w:left w:val="none" w:sz="0" w:space="0" w:color="auto"/>
        <w:bottom w:val="none" w:sz="0" w:space="0" w:color="auto"/>
        <w:right w:val="none" w:sz="0" w:space="0" w:color="auto"/>
      </w:divBdr>
      <w:divsChild>
        <w:div w:id="147677801">
          <w:marLeft w:val="2520"/>
          <w:marRight w:val="0"/>
          <w:marTop w:val="67"/>
          <w:marBottom w:val="0"/>
          <w:divBdr>
            <w:top w:val="none" w:sz="0" w:space="0" w:color="auto"/>
            <w:left w:val="none" w:sz="0" w:space="0" w:color="auto"/>
            <w:bottom w:val="none" w:sz="0" w:space="0" w:color="auto"/>
            <w:right w:val="none" w:sz="0" w:space="0" w:color="auto"/>
          </w:divBdr>
        </w:div>
      </w:divsChild>
    </w:div>
    <w:div w:id="1993942392">
      <w:bodyDiv w:val="1"/>
      <w:marLeft w:val="0"/>
      <w:marRight w:val="0"/>
      <w:marTop w:val="0"/>
      <w:marBottom w:val="0"/>
      <w:divBdr>
        <w:top w:val="none" w:sz="0" w:space="0" w:color="auto"/>
        <w:left w:val="none" w:sz="0" w:space="0" w:color="auto"/>
        <w:bottom w:val="none" w:sz="0" w:space="0" w:color="auto"/>
        <w:right w:val="none" w:sz="0" w:space="0" w:color="auto"/>
      </w:divBdr>
    </w:div>
    <w:div w:id="2001078829">
      <w:bodyDiv w:val="1"/>
      <w:marLeft w:val="0"/>
      <w:marRight w:val="0"/>
      <w:marTop w:val="0"/>
      <w:marBottom w:val="0"/>
      <w:divBdr>
        <w:top w:val="none" w:sz="0" w:space="0" w:color="auto"/>
        <w:left w:val="none" w:sz="0" w:space="0" w:color="auto"/>
        <w:bottom w:val="none" w:sz="0" w:space="0" w:color="auto"/>
        <w:right w:val="none" w:sz="0" w:space="0" w:color="auto"/>
      </w:divBdr>
    </w:div>
    <w:div w:id="2068452991">
      <w:bodyDiv w:val="1"/>
      <w:marLeft w:val="0"/>
      <w:marRight w:val="0"/>
      <w:marTop w:val="0"/>
      <w:marBottom w:val="0"/>
      <w:divBdr>
        <w:top w:val="none" w:sz="0" w:space="0" w:color="auto"/>
        <w:left w:val="none" w:sz="0" w:space="0" w:color="auto"/>
        <w:bottom w:val="none" w:sz="0" w:space="0" w:color="auto"/>
        <w:right w:val="none" w:sz="0" w:space="0" w:color="auto"/>
      </w:divBdr>
      <w:divsChild>
        <w:div w:id="231548730">
          <w:marLeft w:val="1166"/>
          <w:marRight w:val="0"/>
          <w:marTop w:val="86"/>
          <w:marBottom w:val="0"/>
          <w:divBdr>
            <w:top w:val="none" w:sz="0" w:space="0" w:color="auto"/>
            <w:left w:val="none" w:sz="0" w:space="0" w:color="auto"/>
            <w:bottom w:val="none" w:sz="0" w:space="0" w:color="auto"/>
            <w:right w:val="none" w:sz="0" w:space="0" w:color="auto"/>
          </w:divBdr>
        </w:div>
      </w:divsChild>
    </w:div>
    <w:div w:id="20825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246;t\RAN4\Management\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{5C79DE94-7ECD-48BC-87C4-58DD338BB846}</b:Guid>
    <b:RefOrder>1</b:RefOrder>
  </b:Source>
</b:Sources>
</file>

<file path=customXml/itemProps1.xml><?xml version="1.0" encoding="utf-8"?>
<ds:datastoreItem xmlns:ds="http://schemas.openxmlformats.org/officeDocument/2006/customXml" ds:itemID="{18331800-65FD-DF41-BD7F-2CF233AB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C:\Users\Työt\RAN4\Management\3gpp_70.dot</Template>
  <TotalTime>245</TotalTime>
  <Pages>3</Pages>
  <Words>673</Words>
  <Characters>3840</Characters>
  <Application>Microsoft Office Word</Application>
  <DocSecurity>0</DocSecurity>
  <Lines>32</Lines>
  <Paragraphs>9</Paragraphs>
  <ScaleCrop>false</ScaleCrop>
  <HeadingPairs>
    <vt:vector size="6" baseType="variant">
      <vt:variant>
        <vt:lpstr>Title</vt:lpstr>
      </vt:variant>
      <vt:variant>
        <vt:i4>1</vt:i4>
      </vt:variant>
      <vt:variant>
        <vt:lpstr>Titolo</vt:lpstr>
      </vt:variant>
      <vt:variant>
        <vt:i4>1</vt:i4>
      </vt:variant>
      <vt:variant>
        <vt:lpstr>タイトル</vt:lpstr>
      </vt:variant>
      <vt:variant>
        <vt:i4>1</vt:i4>
      </vt:variant>
    </vt:vector>
  </HeadingPairs>
  <TitlesOfParts>
    <vt:vector size="3" baseType="lpstr">
      <vt:lpstr>ETSI stylesheet (v.7.0)</vt:lpstr>
      <vt:lpstr>ETSI stylesheet (v.7.0)</vt:lpstr>
      <vt:lpstr>ETSI stylesheet (v.7.0)</vt:lpstr>
    </vt:vector>
  </TitlesOfParts>
  <Company>Huawei Technologies Co.,Ltd.</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CTPClassification=CTP_IC:VisualMarkings=, CTPClassification=CTP_PUBLIC:VisualMarkings=, CTPClassification=CTP_IC, CTPClassification=CTP_NT</cp:keywords>
  <dc:description/>
  <cp:lastModifiedBy>Jerry Cui - 2nd round</cp:lastModifiedBy>
  <cp:revision>22</cp:revision>
  <cp:lastPrinted>2016-08-05T18:54:00Z</cp:lastPrinted>
  <dcterms:created xsi:type="dcterms:W3CDTF">2020-08-03T20:20:00Z</dcterms:created>
  <dcterms:modified xsi:type="dcterms:W3CDTF">2020-11-08T18:55:00Z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(3)UJ/OC8zHMyLAvDMzhuXXsJRQomRYgvevriFAiJkGDvNkR0LzEccOxQfJDGgLgkksvUDMGdAs_x000d_
UYHc8/X5OJ9xdAfQqtxjpLaoDFNdjJIVIa7q+5CryPVQJKcbqAooFwignjfd0UlbfiQDJGec_x000d_
3a1kjDAt5on33ln/ztnCpk58qGdUibNfn0e8mGXh1RbQp/ajTT8CgGDaTFNZ6iL/NecVnVI4_x000d_
CkVVNE/D9uLleaAZrT</vt:lpwstr>
  </property>
  <property fmtid="{D5CDD505-2E9C-101B-9397-08002B2CF9AE}" pid="4" name="_new_ms_pID_72543_00">
    <vt:lpwstr>_new_ms_pID_72543</vt:lpwstr>
  </property>
  <property fmtid="{D5CDD505-2E9C-101B-9397-08002B2CF9AE}" pid="5" name="_new_ms_pID_725431">
    <vt:lpwstr>qu5PNmhMkj78FR8y2rDkeksRDdsMx9KAwtP78eutgY6t0ZtTrmUXIh_x000d_
O9kvcH8Tucq0/6HldAYmx04ooSRo3AtjpX+urglRhkNuUVdiuNzCZT1crEHSrHjnO5vxGoRz_x000d_
GguxohH5SkderIy8p81k29OE30wI8hQvsQnNKfwOdXAgcQGaC3cS06uejMazFPAccItmj8y/_x000d_
8SemY1I6VF/hiDOxjFmsYFKTdenMn/JGK+7j</vt:lpwstr>
  </property>
  <property fmtid="{D5CDD505-2E9C-101B-9397-08002B2CF9AE}" pid="6" name="_new_ms_pID_725431_00">
    <vt:lpwstr>_new_ms_pID_725431</vt:lpwstr>
  </property>
  <property fmtid="{D5CDD505-2E9C-101B-9397-08002B2CF9AE}" pid="7" name="_new_ms_pID_725432">
    <vt:lpwstr>r90x+cZiMSGkjcxW8k8aFJX7TmU0/lZR59Hm_x000d_
ExyvtGyErMQDc9q+0kQMdyjgW800oJLf/SH1Uk1Hoi4IgUAMaKo=</vt:lpwstr>
  </property>
  <property fmtid="{D5CDD505-2E9C-101B-9397-08002B2CF9AE}" pid="8" name="_new_ms_pID_725432_00">
    <vt:lpwstr>_new_ms_pID_725432</vt:lpwstr>
  </property>
  <property fmtid="{D5CDD505-2E9C-101B-9397-08002B2CF9AE}" pid="9" name="MTWinEqns">
    <vt:bool>true</vt:bool>
  </property>
  <property fmtid="{D5CDD505-2E9C-101B-9397-08002B2CF9AE}" pid="10" name="_2015_ms_pID_725343">
    <vt:lpwstr>(3)pa/j1/3OagzFUNIN+0KwblBvwqb9AV7fB3ju5AMcQBR3vGqLP//jU43XI9RWuiQw+N7Q20WC_x000d_
0T4DZHh6SSl1dgjkwManH6mLlx/bGK7JW9+pxlhObuvipBGMNMTv8Z17QkaTj7NxZiP997Ey_x000d_
Knyf11ZyPVsNOIjmBmfxuGz/aFES5ts4oYP34n3x6xbDYBPHPAOylNZrWqI/DXvjE7Ixx0xb_x000d_
f31mjtpWrZj/d4o+1G</vt:lpwstr>
  </property>
  <property fmtid="{D5CDD505-2E9C-101B-9397-08002B2CF9AE}" pid="11" name="_2015_ms_pID_725343_00">
    <vt:lpwstr>_2015_ms_pID_725343</vt:lpwstr>
  </property>
  <property fmtid="{D5CDD505-2E9C-101B-9397-08002B2CF9AE}" pid="12" name="_2015_ms_pID_7253431">
    <vt:lpwstr>jvMa1iwUtqB03AyN+YXmedyPPZxPnDZpu0xcA0X8rARSfQxsBGdaFN_x000d_
9PhnU4feXPpFnVNQddUFL8XdxuAlK3GzfCpVHv6st+4Cc14LTYPgeNOZByUu9jCQV5I5yTcc_x000d_
bzcrQ2UkstPuP1/WGa2ihtb2lhzD+XAE2lstwJhpRSo/9hXQWiKbO6/+OTV/0EC9qSrI7zpX_x000d_
HLvOGSpWoCEyDvcA64TiblZl/gbzjF5LdVjK</vt:lpwstr>
  </property>
  <property fmtid="{D5CDD505-2E9C-101B-9397-08002B2CF9AE}" pid="13" name="_2015_ms_pID_7253431_00">
    <vt:lpwstr>_2015_ms_pID_7253431</vt:lpwstr>
  </property>
  <property fmtid="{D5CDD505-2E9C-101B-9397-08002B2CF9AE}" pid="14" name="_2015_ms_pID_7253432">
    <vt:lpwstr>rhOvLGFSLo6dHzTiy5yeDwaZNtibvibusRvI_x000d_
LFIGrvxB</vt:lpwstr>
  </property>
  <property fmtid="{D5CDD505-2E9C-101B-9397-08002B2CF9AE}" pid="15" name="_2015_ms_pID_7253432_00">
    <vt:lpwstr>_2015_ms_pID_7253432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1463132124</vt:lpwstr>
  </property>
  <property fmtid="{D5CDD505-2E9C-101B-9397-08002B2CF9AE}" pid="20" name="TitusGUID">
    <vt:lpwstr>ab9bbcd1-f816-452b-90ab-458ccec37d8f</vt:lpwstr>
  </property>
  <property fmtid="{D5CDD505-2E9C-101B-9397-08002B2CF9AE}" pid="21" name="CTP_BU">
    <vt:lpwstr>NA</vt:lpwstr>
  </property>
  <property fmtid="{D5CDD505-2E9C-101B-9397-08002B2CF9AE}" pid="22" name="CTP_TimeStamp">
    <vt:lpwstr>2019-08-16 18:19:42Z</vt:lpwstr>
  </property>
  <property fmtid="{D5CDD505-2E9C-101B-9397-08002B2CF9AE}" pid="23" name="CTP_IDSID">
    <vt:lpwstr>NA</vt:lpwstr>
  </property>
  <property fmtid="{D5CDD505-2E9C-101B-9397-08002B2CF9AE}" pid="24" name="CTP_WWID">
    <vt:lpwstr>NA</vt:lpwstr>
  </property>
  <property fmtid="{D5CDD505-2E9C-101B-9397-08002B2CF9AE}" pid="25" name="CTPClassification">
    <vt:lpwstr>CTP_NT</vt:lpwstr>
  </property>
</Properties>
</file>