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aff8"/>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aff8"/>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56EA">
        <w:rPr>
          <w:rFonts w:eastAsia="Yu Mincho"/>
        </w:rPr>
        <w:t>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 xml:space="preserve">View 1: For NR, the same manner as LTE </w:t>
            </w:r>
            <w:proofErr w:type="spellStart"/>
            <w:r w:rsidRPr="001856EA">
              <w:rPr>
                <w:rFonts w:eastAsia="宋体"/>
                <w:bCs/>
                <w:kern w:val="24"/>
                <w:lang w:val="en-US"/>
              </w:rPr>
              <w:t>SCell</w:t>
            </w:r>
            <w:proofErr w:type="spellEnd"/>
            <w:r w:rsidRPr="001856EA">
              <w:rPr>
                <w:rFonts w:eastAsia="宋体"/>
                <w:bCs/>
                <w:kern w:val="24"/>
                <w:lang w:val="en-US"/>
              </w:rPr>
              <w:t xml:space="preserve"> activation delay requirement for deactivated PUCCH </w:t>
            </w:r>
            <w:proofErr w:type="spellStart"/>
            <w:r w:rsidRPr="001856EA">
              <w:rPr>
                <w:rFonts w:eastAsia="宋体"/>
                <w:bCs/>
                <w:kern w:val="24"/>
                <w:lang w:val="en-US"/>
              </w:rPr>
              <w:t>SCell</w:t>
            </w:r>
            <w:proofErr w:type="spellEnd"/>
            <w:r w:rsidRPr="001856EA">
              <w:rPr>
                <w:rFonts w:eastAsia="宋体"/>
                <w:bCs/>
                <w:kern w:val="24"/>
                <w:lang w:val="en-US"/>
              </w:rPr>
              <w:t xml:space="preserve"> should be applied and relaxation factor should be reconsidered.</w:t>
            </w:r>
          </w:p>
          <w:p w14:paraId="1F1E488D"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 xml:space="preserve">View 2: </w:t>
            </w:r>
            <w:proofErr w:type="spellStart"/>
            <w:r w:rsidRPr="001856EA">
              <w:rPr>
                <w:rFonts w:eastAsia="宋体"/>
                <w:bCs/>
                <w:kern w:val="24"/>
                <w:lang w:val="en-US"/>
              </w:rPr>
              <w:t>SCell</w:t>
            </w:r>
            <w:proofErr w:type="spellEnd"/>
            <w:r w:rsidRPr="001856EA">
              <w:rPr>
                <w:rFonts w:eastAsia="宋体"/>
                <w:bCs/>
                <w:kern w:val="24"/>
                <w:lang w:val="en-US"/>
              </w:rPr>
              <w:t xml:space="preserve"> activation delay requirement for deactivated PUCCH </w:t>
            </w:r>
            <w:proofErr w:type="spellStart"/>
            <w:r w:rsidRPr="001856EA">
              <w:rPr>
                <w:rFonts w:eastAsia="宋体"/>
                <w:bCs/>
                <w:kern w:val="24"/>
                <w:lang w:val="en-US"/>
              </w:rPr>
              <w:t>SCell</w:t>
            </w:r>
            <w:proofErr w:type="spellEnd"/>
            <w:r w:rsidRPr="001856EA">
              <w:rPr>
                <w:rFonts w:eastAsia="宋体"/>
                <w:bCs/>
                <w:kern w:val="24"/>
                <w:lang w:val="en-US"/>
              </w:rPr>
              <w:t xml:space="preserve"> with valid TA should be same as that of </w:t>
            </w:r>
            <w:proofErr w:type="spellStart"/>
            <w:r w:rsidRPr="001856EA">
              <w:rPr>
                <w:rFonts w:eastAsia="宋体"/>
                <w:bCs/>
                <w:kern w:val="24"/>
                <w:lang w:val="en-US"/>
              </w:rPr>
              <w:t>SCell</w:t>
            </w:r>
            <w:proofErr w:type="spellEnd"/>
            <w:r w:rsidRPr="001856EA">
              <w:rPr>
                <w:rFonts w:eastAsia="宋体"/>
                <w:bCs/>
                <w:kern w:val="24"/>
                <w:lang w:val="en-US"/>
              </w:rPr>
              <w:t xml:space="preserve"> activation delay requirement for deactivated </w:t>
            </w:r>
            <w:proofErr w:type="spellStart"/>
            <w:r w:rsidRPr="001856EA">
              <w:rPr>
                <w:rFonts w:eastAsia="宋体"/>
                <w:bCs/>
                <w:kern w:val="24"/>
                <w:lang w:val="en-US"/>
              </w:rPr>
              <w:t>SCell</w:t>
            </w:r>
            <w:proofErr w:type="spellEnd"/>
            <w:r w:rsidRPr="001856EA">
              <w:rPr>
                <w:rFonts w:eastAsia="宋体"/>
                <w:bCs/>
                <w:kern w:val="24"/>
                <w:lang w:val="en-US"/>
              </w:rPr>
              <w:t>.</w:t>
            </w:r>
          </w:p>
          <w:p w14:paraId="587C0DBC"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lastRenderedPageBreak/>
              <w:t xml:space="preserve">View 3: Activation delay for deactivated PUCCH </w:t>
            </w:r>
            <w:proofErr w:type="spellStart"/>
            <w:r w:rsidRPr="001856EA">
              <w:rPr>
                <w:rFonts w:eastAsia="宋体"/>
                <w:bCs/>
                <w:kern w:val="24"/>
                <w:lang w:val="en-US"/>
              </w:rPr>
              <w:t>SCell</w:t>
            </w:r>
            <w:proofErr w:type="spellEnd"/>
            <w:r w:rsidRPr="001856EA">
              <w:rPr>
                <w:rFonts w:eastAsia="宋体"/>
                <w:bCs/>
                <w:kern w:val="24"/>
                <w:lang w:val="en-US"/>
              </w:rPr>
              <w:t xml:space="preserve"> with direct </w:t>
            </w:r>
            <w:proofErr w:type="spellStart"/>
            <w:r w:rsidRPr="001856EA">
              <w:rPr>
                <w:rFonts w:eastAsia="宋体"/>
                <w:bCs/>
                <w:kern w:val="24"/>
                <w:lang w:val="en-US"/>
              </w:rPr>
              <w:t>SCell</w:t>
            </w:r>
            <w:proofErr w:type="spellEnd"/>
            <w:r w:rsidRPr="001856EA">
              <w:rPr>
                <w:rFonts w:eastAsia="宋体"/>
                <w:bCs/>
                <w:kern w:val="24"/>
                <w:lang w:val="en-US"/>
              </w:rPr>
              <w:t xml:space="preserve"> activation should be </w:t>
            </w:r>
            <w:proofErr w:type="spellStart"/>
            <w:r w:rsidRPr="001856EA">
              <w:rPr>
                <w:rFonts w:eastAsia="宋体"/>
                <w:bCs/>
                <w:kern w:val="24"/>
                <w:lang w:val="en-US"/>
              </w:rPr>
              <w:t>saparately</w:t>
            </w:r>
            <w:proofErr w:type="spellEnd"/>
            <w:r w:rsidRPr="001856EA">
              <w:rPr>
                <w:rFonts w:eastAsia="宋体"/>
                <w:bCs/>
                <w:kern w:val="24"/>
                <w:lang w:val="en-US"/>
              </w:rPr>
              <w:t xml:space="preserve">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A9E9705" w14:textId="679D1245" w:rsidR="00615AB9" w:rsidRPr="001856EA" w:rsidRDefault="001856EA" w:rsidP="001856EA">
            <w:pPr>
              <w:spacing w:after="0"/>
              <w:jc w:val="both"/>
              <w:rPr>
                <w:b/>
                <w:lang w:eastAsia="ja-JP"/>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F5C2E" w:rsidRPr="000F5C2E">
        <w:rPr>
          <w:sz w:val="24"/>
          <w:szCs w:val="16"/>
        </w:rPr>
        <w:t xml:space="preserve"> </w:t>
      </w:r>
      <w:r w:rsidR="003A57AD">
        <w:rPr>
          <w:sz w:val="24"/>
          <w:szCs w:val="16"/>
        </w:rPr>
        <w:t>W</w:t>
      </w:r>
      <w:r w:rsidR="001856EA" w:rsidRPr="001856EA">
        <w:rPr>
          <w:sz w:val="24"/>
          <w:szCs w:val="16"/>
        </w:rPr>
        <w:t>ork plan for NR RRM further enhancement</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Proposals</w:t>
      </w:r>
      <w:r w:rsidR="00406DB0">
        <w:rPr>
          <w:rFonts w:eastAsia="宋体"/>
          <w:szCs w:val="24"/>
          <w:lang w:eastAsia="zh-CN"/>
        </w:rPr>
        <w:t xml:space="preserve"> (</w:t>
      </w:r>
      <w:r w:rsidR="001856EA">
        <w:rPr>
          <w:rFonts w:eastAsia="宋体"/>
          <w:szCs w:val="24"/>
          <w:lang w:eastAsia="zh-CN"/>
        </w:rPr>
        <w:t>Apple</w:t>
      </w:r>
      <w:r w:rsidR="00406DB0">
        <w:rPr>
          <w:rFonts w:eastAsia="宋体"/>
          <w:szCs w:val="24"/>
          <w:lang w:eastAsia="zh-CN"/>
        </w:rPr>
        <w:t>)</w:t>
      </w:r>
    </w:p>
    <w:p w14:paraId="49D6F8A9" w14:textId="2ACDE93C" w:rsidR="00B4108D" w:rsidRPr="004E23FA" w:rsidRDefault="001856EA"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Recommended WF</w:t>
      </w:r>
    </w:p>
    <w:p w14:paraId="073588CC" w14:textId="61E4A59A" w:rsidR="00B4108D" w:rsidRPr="00B8198E" w:rsidRDefault="001856EA" w:rsidP="00B4108D">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Pr>
          <w:highlight w:val="yellow"/>
        </w:rPr>
        <w:t>TBA</w:t>
      </w:r>
    </w:p>
    <w:p w14:paraId="66F9C9AC" w14:textId="3F3F67F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E23FA">
        <w:rPr>
          <w:sz w:val="24"/>
          <w:szCs w:val="16"/>
        </w:rPr>
        <w:t xml:space="preserve"> </w:t>
      </w:r>
      <w:r w:rsidR="003A57AD" w:rsidRPr="003A57AD">
        <w:rPr>
          <w:sz w:val="24"/>
          <w:szCs w:val="16"/>
          <w:lang w:val="en-GB"/>
        </w:rPr>
        <w:t xml:space="preserve">PUCCH </w:t>
      </w:r>
      <w:proofErr w:type="spellStart"/>
      <w:r w:rsidR="003A57AD" w:rsidRPr="003A57AD">
        <w:rPr>
          <w:sz w:val="24"/>
          <w:szCs w:val="16"/>
          <w:lang w:val="en-GB"/>
        </w:rPr>
        <w:t>SCell</w:t>
      </w:r>
      <w:proofErr w:type="spellEnd"/>
      <w:r w:rsidR="003A57AD" w:rsidRPr="003A57AD">
        <w:rPr>
          <w:sz w:val="24"/>
          <w:szCs w:val="16"/>
          <w:lang w:val="en-GB"/>
        </w:rPr>
        <w:t xml:space="preserve">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 xml:space="preserve">PUCCH </w:t>
      </w:r>
      <w:proofErr w:type="spellStart"/>
      <w:r w:rsidR="003A57AD" w:rsidRPr="003A57AD">
        <w:rPr>
          <w:b/>
          <w:u w:val="single"/>
          <w:lang w:eastAsia="ko-KR"/>
        </w:rPr>
        <w:t>SCell</w:t>
      </w:r>
      <w:proofErr w:type="spellEnd"/>
      <w:r w:rsidR="003A57AD" w:rsidRPr="003A57AD">
        <w:rPr>
          <w:b/>
          <w:u w:val="single"/>
          <w:lang w:eastAsia="ko-KR"/>
        </w:rPr>
        <w:t xml:space="preserve"> activation requirement</w:t>
      </w:r>
    </w:p>
    <w:p w14:paraId="010E9538" w14:textId="63D4E099" w:rsidR="00571777" w:rsidRPr="009C15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Proposals</w:t>
      </w:r>
      <w:r w:rsidR="00663F5E">
        <w:rPr>
          <w:rFonts w:eastAsia="宋体"/>
          <w:szCs w:val="24"/>
          <w:lang w:eastAsia="zh-CN"/>
        </w:rPr>
        <w:t xml:space="preserve"> (</w:t>
      </w:r>
      <w:r w:rsidR="003A57AD" w:rsidRPr="001856EA">
        <w:t>NTT DOCOMO, INC.</w:t>
      </w:r>
      <w:r w:rsidR="00663F5E">
        <w:rPr>
          <w:rFonts w:eastAsia="宋体"/>
          <w:szCs w:val="24"/>
          <w:lang w:eastAsia="zh-CN"/>
        </w:rPr>
        <w:t>):</w:t>
      </w:r>
    </w:p>
    <w:p w14:paraId="4D682CAA" w14:textId="77777777" w:rsidR="003A57AD" w:rsidRPr="003A57AD"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1: For NR, the same manner as LTE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should be applied and relaxation factor should be reconsidered.</w:t>
      </w:r>
    </w:p>
    <w:p w14:paraId="3086537F" w14:textId="77777777" w:rsidR="003A57AD" w:rsidRPr="003A57AD"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2: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with valid TA should be same as that of </w:t>
      </w:r>
      <w:proofErr w:type="spellStart"/>
      <w:r w:rsidRPr="003A57AD">
        <w:rPr>
          <w:bCs/>
          <w:lang w:eastAsia="ja-JP"/>
        </w:rPr>
        <w:t>SCell</w:t>
      </w:r>
      <w:proofErr w:type="spellEnd"/>
      <w:r w:rsidRPr="003A57AD">
        <w:rPr>
          <w:bCs/>
          <w:lang w:eastAsia="ja-JP"/>
        </w:rPr>
        <w:t xml:space="preserve"> activation delay requirement for deactivated </w:t>
      </w:r>
      <w:proofErr w:type="spellStart"/>
      <w:r w:rsidRPr="003A57AD">
        <w:rPr>
          <w:bCs/>
          <w:lang w:eastAsia="ja-JP"/>
        </w:rPr>
        <w:t>SCell</w:t>
      </w:r>
      <w:proofErr w:type="spellEnd"/>
      <w:r w:rsidRPr="003A57AD">
        <w:rPr>
          <w:bCs/>
          <w:lang w:eastAsia="ja-JP"/>
        </w:rPr>
        <w:t>.</w:t>
      </w:r>
    </w:p>
    <w:p w14:paraId="2C3DEB88" w14:textId="77777777" w:rsidR="003A57AD" w:rsidRPr="003A57AD"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3: Activation delay for deactivated PUCCH </w:t>
      </w:r>
      <w:proofErr w:type="spellStart"/>
      <w:r w:rsidRPr="003A57AD">
        <w:rPr>
          <w:bCs/>
          <w:lang w:eastAsia="ja-JP"/>
        </w:rPr>
        <w:t>SCell</w:t>
      </w:r>
      <w:proofErr w:type="spellEnd"/>
      <w:r w:rsidRPr="003A57AD">
        <w:rPr>
          <w:bCs/>
          <w:lang w:eastAsia="ja-JP"/>
        </w:rPr>
        <w:t xml:space="preserve"> with direct </w:t>
      </w:r>
      <w:proofErr w:type="spellStart"/>
      <w:r w:rsidRPr="003A57AD">
        <w:rPr>
          <w:bCs/>
          <w:lang w:eastAsia="ja-JP"/>
        </w:rPr>
        <w:t>SCell</w:t>
      </w:r>
      <w:proofErr w:type="spellEnd"/>
      <w:r w:rsidRPr="003A57AD">
        <w:rPr>
          <w:bCs/>
          <w:lang w:eastAsia="ja-JP"/>
        </w:rPr>
        <w:t xml:space="preserve"> activation should be </w:t>
      </w:r>
      <w:proofErr w:type="spellStart"/>
      <w:r w:rsidRPr="003A57AD">
        <w:rPr>
          <w:bCs/>
          <w:lang w:eastAsia="ja-JP"/>
        </w:rPr>
        <w:t>saparately</w:t>
      </w:r>
      <w:proofErr w:type="spellEnd"/>
      <w:r w:rsidRPr="003A57AD">
        <w:rPr>
          <w:bCs/>
          <w:lang w:eastAsia="ja-JP"/>
        </w:rPr>
        <w:t xml:space="preserve"> specified.</w:t>
      </w:r>
    </w:p>
    <w:p w14:paraId="5E818351" w14:textId="77777777" w:rsidR="003A57AD" w:rsidRPr="001856EA"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C41B9E4" w14:textId="29979C22" w:rsidR="009C15AF" w:rsidRPr="009C15AF" w:rsidRDefault="003A57AD" w:rsidP="003A57AD">
      <w:pPr>
        <w:pStyle w:val="aff8"/>
        <w:numPr>
          <w:ilvl w:val="1"/>
          <w:numId w:val="4"/>
        </w:numPr>
        <w:overflowPunct/>
        <w:autoSpaceDE/>
        <w:autoSpaceDN/>
        <w:adjustRightInd/>
        <w:spacing w:after="120"/>
        <w:ind w:left="1440" w:firstLineChars="0"/>
        <w:textAlignment w:val="auto"/>
        <w:rPr>
          <w:rFonts w:eastAsia="宋体"/>
          <w:bCs/>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p w14:paraId="10D526C9" w14:textId="77777777" w:rsidR="00571777" w:rsidRPr="009C15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Recommended WF</w:t>
      </w:r>
    </w:p>
    <w:p w14:paraId="1EF29A29" w14:textId="67DD83B7" w:rsidR="003A57AD" w:rsidRPr="003A57AD" w:rsidRDefault="003A57AD" w:rsidP="003A57AD">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Yu Mincho"/>
          <w:highlight w:val="yellow"/>
        </w:rPr>
        <w:t xml:space="preserve">Moderator: Subject to the TU plan, view 1/2/5 are relevant to requirement design and shall be discussed from RAN4 #98e meeting. View 3/4 is out of scope of this WI, since PUCCH </w:t>
      </w:r>
      <w:proofErr w:type="spellStart"/>
      <w:r>
        <w:rPr>
          <w:rFonts w:eastAsia="Yu Mincho"/>
          <w:highlight w:val="yellow"/>
        </w:rPr>
        <w:t>SCell</w:t>
      </w:r>
      <w:proofErr w:type="spellEnd"/>
      <w:r>
        <w:rPr>
          <w:rFonts w:eastAsia="Yu Mincho"/>
          <w:highlight w:val="yellow"/>
        </w:rPr>
        <w:t xml:space="preserve"> activation/deactivation in the WI is based on the “legacy R15 </w:t>
      </w:r>
      <w:proofErr w:type="spellStart"/>
      <w:r>
        <w:rPr>
          <w:rFonts w:eastAsia="Yu Mincho"/>
          <w:highlight w:val="yellow"/>
        </w:rPr>
        <w:t>SCell</w:t>
      </w:r>
      <w:proofErr w:type="spellEnd"/>
      <w:r>
        <w:rPr>
          <w:rFonts w:eastAsia="Yu Mincho"/>
          <w:highlight w:val="yellow"/>
        </w:rPr>
        <w:t xml:space="preserve"> activation” rather than “direct </w:t>
      </w:r>
      <w:proofErr w:type="spellStart"/>
      <w:r>
        <w:rPr>
          <w:rFonts w:eastAsia="Yu Mincho"/>
          <w:highlight w:val="yellow"/>
        </w:rPr>
        <w:t>SCell</w:t>
      </w:r>
      <w:proofErr w:type="spellEnd"/>
      <w:r>
        <w:rPr>
          <w:rFonts w:eastAsia="Yu Mincho"/>
          <w:highlight w:val="yellow"/>
        </w:rPr>
        <w:t xml:space="preserve"> activation from DC/CA enhancement WI”.</w:t>
      </w: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2D75877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aff7"/>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1823C0D4" w:rsidR="009226B5" w:rsidRPr="003418CB" w:rsidRDefault="009226B5" w:rsidP="00D71C01">
            <w:pPr>
              <w:spacing w:after="120"/>
              <w:rPr>
                <w:rFonts w:eastAsiaTheme="minorEastAsia"/>
                <w:color w:val="0070C0"/>
                <w:lang w:val="en-US" w:eastAsia="zh-CN"/>
              </w:rPr>
            </w:pPr>
            <w:del w:id="0" w:author="Ericsson" w:date="2020-11-02T20:29:00Z">
              <w:r w:rsidDel="00A6207B">
                <w:rPr>
                  <w:rFonts w:eastAsiaTheme="minorEastAsia" w:hint="eastAsia"/>
                  <w:color w:val="0070C0"/>
                  <w:lang w:val="en-US" w:eastAsia="zh-CN"/>
                </w:rPr>
                <w:delText>XXX</w:delText>
              </w:r>
            </w:del>
            <w:ins w:id="1" w:author="Ericsson" w:date="2020-11-02T20:29:00Z">
              <w:r w:rsidR="00A6207B">
                <w:rPr>
                  <w:rFonts w:eastAsiaTheme="minorEastAsia"/>
                  <w:color w:val="0070C0"/>
                  <w:lang w:val="en-US" w:eastAsia="zh-CN"/>
                </w:rPr>
                <w:t>Ericsson</w:t>
              </w:r>
            </w:ins>
          </w:p>
        </w:tc>
        <w:tc>
          <w:tcPr>
            <w:tcW w:w="8292" w:type="dxa"/>
          </w:tcPr>
          <w:p w14:paraId="4350E884" w14:textId="0D136891" w:rsidR="009226B5" w:rsidRPr="003418CB" w:rsidRDefault="00A6207B" w:rsidP="00D71C01">
            <w:pPr>
              <w:spacing w:after="120"/>
              <w:rPr>
                <w:rFonts w:eastAsiaTheme="minorEastAsia"/>
                <w:color w:val="0070C0"/>
                <w:lang w:val="en-US" w:eastAsia="zh-CN"/>
              </w:rPr>
            </w:pPr>
            <w:ins w:id="2" w:author="Ericsson" w:date="2020-11-02T20:29:00Z">
              <w:r>
                <w:rPr>
                  <w:rFonts w:eastAsiaTheme="minorEastAsia"/>
                  <w:color w:val="0070C0"/>
                  <w:lang w:val="en-US" w:eastAsia="zh-CN"/>
                </w:rPr>
                <w:t>Workplan is OK from our point of view</w:t>
              </w:r>
            </w:ins>
          </w:p>
        </w:tc>
      </w:tr>
      <w:tr w:rsidR="000367DE" w:rsidRPr="003418CB" w14:paraId="6BB9FF76" w14:textId="77777777" w:rsidTr="000367DE">
        <w:tc>
          <w:tcPr>
            <w:tcW w:w="1339" w:type="dxa"/>
          </w:tcPr>
          <w:p w14:paraId="7C523B8F" w14:textId="00056BCF" w:rsidR="000367DE" w:rsidRDefault="000367DE" w:rsidP="000367DE">
            <w:pPr>
              <w:spacing w:after="120"/>
              <w:rPr>
                <w:rFonts w:eastAsiaTheme="minorEastAsia"/>
                <w:color w:val="0070C0"/>
                <w:lang w:val="en-US" w:eastAsia="zh-CN"/>
              </w:rPr>
            </w:pPr>
            <w:ins w:id="3" w:author="Jerry Cui" w:date="2020-11-02T15:47:00Z">
              <w:r>
                <w:rPr>
                  <w:rFonts w:eastAsiaTheme="minorEastAsia"/>
                  <w:color w:val="0070C0"/>
                  <w:lang w:val="en-US" w:eastAsia="zh-CN"/>
                </w:rPr>
                <w:t>Apple</w:t>
              </w:r>
            </w:ins>
            <w:del w:id="4" w:author="Jerry Cui" w:date="2020-11-02T15:47:00Z">
              <w:r w:rsidDel="00792BD6">
                <w:rPr>
                  <w:rFonts w:eastAsiaTheme="minorEastAsia"/>
                  <w:color w:val="0070C0"/>
                  <w:lang w:val="en-US" w:eastAsia="zh-CN"/>
                </w:rPr>
                <w:delText>YYY</w:delText>
              </w:r>
            </w:del>
          </w:p>
        </w:tc>
        <w:tc>
          <w:tcPr>
            <w:tcW w:w="8292" w:type="dxa"/>
          </w:tcPr>
          <w:p w14:paraId="79C3E876" w14:textId="6B059520" w:rsidR="000367DE" w:rsidRPr="003418CB" w:rsidRDefault="000367DE" w:rsidP="000367DE">
            <w:pPr>
              <w:spacing w:after="120"/>
              <w:rPr>
                <w:rFonts w:eastAsiaTheme="minorEastAsia"/>
                <w:color w:val="0070C0"/>
                <w:lang w:val="en-US" w:eastAsia="zh-CN"/>
              </w:rPr>
            </w:pPr>
            <w:ins w:id="5" w:author="Jerry Cui" w:date="2020-11-02T15:47:00Z">
              <w:r>
                <w:rPr>
                  <w:rFonts w:eastAsiaTheme="minorEastAsia"/>
                  <w:color w:val="0070C0"/>
                  <w:lang w:val="en-US" w:eastAsia="zh-CN"/>
                </w:rPr>
                <w:t>Support the work plan</w:t>
              </w:r>
            </w:ins>
          </w:p>
        </w:tc>
      </w:tr>
      <w:tr w:rsidR="00B23771" w:rsidRPr="003418CB" w14:paraId="73B1A384" w14:textId="77777777" w:rsidTr="000367DE">
        <w:trPr>
          <w:ins w:id="6" w:author="Huawei" w:date="2020-11-04T10:08:00Z"/>
        </w:trPr>
        <w:tc>
          <w:tcPr>
            <w:tcW w:w="1339" w:type="dxa"/>
          </w:tcPr>
          <w:p w14:paraId="594C93BF" w14:textId="54488B44" w:rsidR="00B23771" w:rsidRDefault="00B23771" w:rsidP="000367DE">
            <w:pPr>
              <w:spacing w:after="120"/>
              <w:rPr>
                <w:ins w:id="7" w:author="Huawei" w:date="2020-11-04T10:08:00Z"/>
                <w:rFonts w:eastAsiaTheme="minorEastAsia"/>
                <w:color w:val="0070C0"/>
                <w:lang w:val="en-US" w:eastAsia="zh-CN"/>
              </w:rPr>
            </w:pPr>
            <w:ins w:id="8" w:author="Huawei" w:date="2020-11-04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9CCDFC6" w14:textId="6E66D50F" w:rsidR="00B23771" w:rsidRDefault="00B23771" w:rsidP="000367DE">
            <w:pPr>
              <w:spacing w:after="120"/>
              <w:rPr>
                <w:ins w:id="9" w:author="Huawei" w:date="2020-11-04T10:08:00Z"/>
                <w:rFonts w:eastAsiaTheme="minorEastAsia"/>
                <w:color w:val="0070C0"/>
                <w:lang w:val="en-US" w:eastAsia="zh-CN"/>
              </w:rPr>
            </w:pPr>
            <w:ins w:id="10" w:author="Huawei" w:date="2020-11-04T10:09:00Z">
              <w:r>
                <w:rPr>
                  <w:rFonts w:eastAsiaTheme="minorEastAsia"/>
                  <w:color w:val="0070C0"/>
                  <w:lang w:val="en-US" w:eastAsia="zh-CN"/>
                </w:rPr>
                <w:t>support the work plan</w:t>
              </w:r>
            </w:ins>
          </w:p>
        </w:tc>
      </w:tr>
      <w:tr w:rsidR="00710E3D" w:rsidRPr="003418CB" w14:paraId="7458E2CC" w14:textId="77777777" w:rsidTr="000367DE">
        <w:trPr>
          <w:ins w:id="11" w:author="Xusheng Wei" w:date="2020-11-04T15:37:00Z"/>
        </w:trPr>
        <w:tc>
          <w:tcPr>
            <w:tcW w:w="1339" w:type="dxa"/>
          </w:tcPr>
          <w:p w14:paraId="68E29619" w14:textId="50341DD4" w:rsidR="00710E3D" w:rsidRDefault="00710E3D" w:rsidP="000367DE">
            <w:pPr>
              <w:spacing w:after="120"/>
              <w:rPr>
                <w:ins w:id="12" w:author="Xusheng Wei" w:date="2020-11-04T15:37:00Z"/>
                <w:rFonts w:eastAsiaTheme="minorEastAsia"/>
                <w:color w:val="0070C0"/>
                <w:lang w:val="en-US" w:eastAsia="zh-CN"/>
              </w:rPr>
            </w:pPr>
            <w:ins w:id="13" w:author="Xusheng Wei" w:date="2020-11-04T15:37:00Z">
              <w:r>
                <w:rPr>
                  <w:rFonts w:eastAsiaTheme="minorEastAsia"/>
                  <w:color w:val="0070C0"/>
                  <w:lang w:val="en-US" w:eastAsia="zh-CN"/>
                </w:rPr>
                <w:t>Vivo</w:t>
              </w:r>
            </w:ins>
          </w:p>
        </w:tc>
        <w:tc>
          <w:tcPr>
            <w:tcW w:w="8292" w:type="dxa"/>
          </w:tcPr>
          <w:p w14:paraId="57A51D10" w14:textId="03463E9F" w:rsidR="00710E3D" w:rsidRDefault="00710E3D" w:rsidP="000367DE">
            <w:pPr>
              <w:spacing w:after="120"/>
              <w:rPr>
                <w:ins w:id="14" w:author="Xusheng Wei" w:date="2020-11-04T15:37:00Z"/>
                <w:rFonts w:eastAsiaTheme="minorEastAsia"/>
                <w:color w:val="0070C0"/>
                <w:lang w:val="en-US" w:eastAsia="zh-CN"/>
              </w:rPr>
            </w:pPr>
            <w:ins w:id="15" w:author="Xusheng Wei" w:date="2020-11-04T15:37:00Z">
              <w:r>
                <w:rPr>
                  <w:rFonts w:eastAsiaTheme="minorEastAsia"/>
                  <w:color w:val="0070C0"/>
                  <w:lang w:val="en-US" w:eastAsia="zh-CN"/>
                </w:rPr>
                <w:t>Support the work plan</w:t>
              </w:r>
            </w:ins>
          </w:p>
        </w:tc>
      </w:tr>
      <w:tr w:rsidR="00545A87" w:rsidRPr="00545A87" w14:paraId="52B6075C" w14:textId="77777777" w:rsidTr="000367DE">
        <w:trPr>
          <w:ins w:id="16" w:author="Qualcomm" w:date="2020-11-04T00:05:00Z"/>
        </w:trPr>
        <w:tc>
          <w:tcPr>
            <w:tcW w:w="1339" w:type="dxa"/>
          </w:tcPr>
          <w:p w14:paraId="547742D9" w14:textId="440DFB52"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17" w:author="Qualcomm" w:date="2020-11-04T00:05:00Z"/>
                <w:rFonts w:eastAsiaTheme="minorEastAsia"/>
                <w:lang w:val="en-US" w:eastAsia="zh-CN"/>
                <w:rPrChange w:id="18" w:author="Qualcomm" w:date="2020-11-04T00:13:00Z">
                  <w:rPr>
                    <w:ins w:id="19" w:author="Qualcomm" w:date="2020-11-04T00:05:00Z"/>
                    <w:rFonts w:eastAsiaTheme="minorEastAsia"/>
                    <w:b/>
                    <w:color w:val="0070C0"/>
                    <w:sz w:val="24"/>
                    <w:lang w:val="en-US" w:eastAsia="zh-CN"/>
                  </w:rPr>
                </w:rPrChange>
              </w:rPr>
            </w:pPr>
            <w:ins w:id="20" w:author="Qualcomm" w:date="2020-11-04T00:12:00Z">
              <w:r w:rsidRPr="00545A87">
                <w:rPr>
                  <w:rFonts w:eastAsiaTheme="minorEastAsia"/>
                  <w:lang w:val="en-US" w:eastAsia="zh-CN"/>
                  <w:rPrChange w:id="21" w:author="Qualcomm" w:date="2020-11-04T00:13:00Z">
                    <w:rPr>
                      <w:rFonts w:eastAsiaTheme="minorEastAsia"/>
                      <w:color w:val="0070C0"/>
                      <w:lang w:val="en-US" w:eastAsia="zh-CN"/>
                    </w:rPr>
                  </w:rPrChange>
                </w:rPr>
                <w:t>Qualcomm</w:t>
              </w:r>
            </w:ins>
          </w:p>
        </w:tc>
        <w:tc>
          <w:tcPr>
            <w:tcW w:w="8292" w:type="dxa"/>
          </w:tcPr>
          <w:p w14:paraId="429B6A5C" w14:textId="6A65B374"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22" w:author="Qualcomm" w:date="2020-11-04T00:10:00Z"/>
                <w:rFonts w:eastAsiaTheme="minorEastAsia"/>
                <w:lang w:val="en-US" w:eastAsia="zh-CN"/>
                <w:rPrChange w:id="23" w:author="Qualcomm" w:date="2020-11-04T00:13:00Z">
                  <w:rPr>
                    <w:ins w:id="24" w:author="Qualcomm" w:date="2020-11-04T00:10:00Z"/>
                    <w:rFonts w:eastAsiaTheme="minorEastAsia"/>
                    <w:b/>
                    <w:color w:val="0070C0"/>
                    <w:sz w:val="24"/>
                    <w:lang w:val="en-US" w:eastAsia="zh-CN"/>
                  </w:rPr>
                </w:rPrChange>
              </w:rPr>
            </w:pPr>
            <w:ins w:id="25" w:author="Qualcomm" w:date="2020-11-04T00:05:00Z">
              <w:r w:rsidRPr="00545A87">
                <w:rPr>
                  <w:rFonts w:eastAsiaTheme="minorEastAsia"/>
                  <w:lang w:val="en-US" w:eastAsia="zh-CN"/>
                  <w:rPrChange w:id="26" w:author="Qualcomm" w:date="2020-11-04T00:13:00Z">
                    <w:rPr>
                      <w:rFonts w:eastAsiaTheme="minorEastAsia"/>
                      <w:color w:val="0070C0"/>
                      <w:lang w:val="en-US" w:eastAsia="zh-CN"/>
                    </w:rPr>
                  </w:rPrChange>
                </w:rPr>
                <w:t>The workplan is generally ok</w:t>
              </w:r>
            </w:ins>
            <w:ins w:id="27" w:author="Qualcomm" w:date="2020-11-04T00:12:00Z">
              <w:r w:rsidRPr="00545A87">
                <w:rPr>
                  <w:rFonts w:eastAsiaTheme="minorEastAsia"/>
                  <w:lang w:val="en-US" w:eastAsia="zh-CN"/>
                  <w:rPrChange w:id="28" w:author="Qualcomm" w:date="2020-11-04T00:13:00Z">
                    <w:rPr>
                      <w:rFonts w:eastAsiaTheme="minorEastAsia"/>
                      <w:color w:val="0070C0"/>
                      <w:lang w:val="en-US" w:eastAsia="zh-CN"/>
                    </w:rPr>
                  </w:rPrChange>
                </w:rPr>
                <w:t xml:space="preserve"> with minor suggestions.</w:t>
              </w:r>
            </w:ins>
          </w:p>
          <w:p w14:paraId="310DD0BF" w14:textId="19DFF48E" w:rsidR="00545A87" w:rsidRPr="00545A87" w:rsidRDefault="00545A87" w:rsidP="000367DE">
            <w:pPr>
              <w:overflowPunct/>
              <w:autoSpaceDE/>
              <w:autoSpaceDN/>
              <w:adjustRightInd/>
              <w:spacing w:after="120"/>
              <w:textAlignment w:val="auto"/>
              <w:rPr>
                <w:ins w:id="29" w:author="Qualcomm" w:date="2020-11-04T00:10:00Z"/>
                <w:rFonts w:eastAsiaTheme="minorEastAsia"/>
                <w:lang w:val="en-US" w:eastAsia="zh-CN"/>
                <w:rPrChange w:id="30" w:author="Qualcomm" w:date="2020-11-04T00:13:00Z">
                  <w:rPr>
                    <w:ins w:id="31" w:author="Qualcomm" w:date="2020-11-04T00:10:00Z"/>
                    <w:rFonts w:eastAsiaTheme="minorEastAsia"/>
                    <w:color w:val="0070C0"/>
                    <w:lang w:val="en-US" w:eastAsia="zh-CN"/>
                  </w:rPr>
                </w:rPrChange>
              </w:rPr>
            </w:pPr>
            <w:ins w:id="32" w:author="Qualcomm" w:date="2020-11-04T00:10:00Z">
              <w:r w:rsidRPr="00545A87">
                <w:rPr>
                  <w:rFonts w:eastAsiaTheme="minorEastAsia"/>
                  <w:lang w:val="en-US" w:eastAsia="zh-CN"/>
                  <w:rPrChange w:id="33"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34" w:author="Qualcomm" w:date="2020-11-04T00:13:00Z">
                    <w:rPr>
                      <w:rFonts w:eastAsiaTheme="minorEastAsia"/>
                      <w:color w:val="0070C0"/>
                      <w:lang w:val="en-US" w:eastAsia="zh-CN"/>
                    </w:rPr>
                  </w:rPrChange>
                </w:rPr>
                <w:t>(2)</w:t>
              </w:r>
              <w:r w:rsidRPr="00545A87">
                <w:rPr>
                  <w:rFonts w:eastAsiaTheme="minorEastAsia"/>
                  <w:i/>
                  <w:iCs/>
                  <w:lang w:val="en-US" w:eastAsia="zh-CN"/>
                  <w:rPrChange w:id="35" w:author="Qualcomm" w:date="2020-11-04T00:13:00Z">
                    <w:rPr>
                      <w:rFonts w:eastAsiaTheme="minorEastAsia"/>
                      <w:color w:val="0070C0"/>
                      <w:lang w:val="en-US" w:eastAsia="zh-CN"/>
                    </w:rPr>
                  </w:rPrChange>
                </w:rPr>
                <w:tab/>
              </w:r>
            </w:ins>
            <w:ins w:id="36" w:author="Qualcomm" w:date="2020-11-04T00:12:00Z">
              <w:r w:rsidRPr="00545A87">
                <w:rPr>
                  <w:rFonts w:eastAsiaTheme="minorEastAsia"/>
                  <w:i/>
                  <w:iCs/>
                  <w:lang w:val="en-US" w:eastAsia="zh-CN"/>
                  <w:rPrChange w:id="37" w:author="Qualcomm" w:date="2020-11-04T00:13:00Z">
                    <w:rPr>
                      <w:rFonts w:eastAsiaTheme="minorEastAsia"/>
                      <w:color w:val="0070C0"/>
                      <w:lang w:val="en-US" w:eastAsia="zh-CN"/>
                    </w:rPr>
                  </w:rPrChange>
                </w:rPr>
                <w:t xml:space="preserve"> </w:t>
              </w:r>
            </w:ins>
            <w:ins w:id="38" w:author="Qualcomm" w:date="2020-11-04T00:10:00Z">
              <w:r w:rsidRPr="00545A87">
                <w:rPr>
                  <w:rFonts w:eastAsiaTheme="minorEastAsia"/>
                  <w:i/>
                  <w:iCs/>
                  <w:lang w:val="en-US" w:eastAsia="zh-CN"/>
                  <w:rPrChange w:id="39" w:author="Qualcomm" w:date="2020-11-04T00:13:00Z">
                    <w:rPr>
                      <w:rFonts w:eastAsiaTheme="minorEastAsia"/>
                      <w:color w:val="0070C0"/>
                      <w:lang w:val="en-US" w:eastAsia="zh-CN"/>
                    </w:rPr>
                  </w:rPrChange>
                </w:rPr>
                <w:t>3GPP RAN4 #98e meeting (February, 2021, 1.5TU, Core part)</w:t>
              </w:r>
            </w:ins>
          </w:p>
          <w:p w14:paraId="4AA70571" w14:textId="51D2AA66" w:rsidR="00545A87" w:rsidRPr="00545A87" w:rsidRDefault="00545A87">
            <w:pPr>
              <w:pStyle w:val="aff8"/>
              <w:numPr>
                <w:ilvl w:val="0"/>
                <w:numId w:val="4"/>
              </w:numPr>
              <w:spacing w:after="120"/>
              <w:ind w:firstLineChars="0"/>
              <w:rPr>
                <w:ins w:id="40" w:author="Qualcomm" w:date="2020-11-04T00:05:00Z"/>
                <w:rFonts w:eastAsiaTheme="minorEastAsia"/>
                <w:lang w:val="en-US" w:eastAsia="zh-CN"/>
                <w:rPrChange w:id="41" w:author="Qualcomm" w:date="2020-11-04T00:13:00Z">
                  <w:rPr>
                    <w:ins w:id="42" w:author="Qualcomm" w:date="2020-11-04T00:05:00Z"/>
                    <w:rFonts w:eastAsia="宋体"/>
                    <w:lang w:val="en-US" w:eastAsia="zh-CN"/>
                  </w:rPr>
                </w:rPrChange>
              </w:rPr>
              <w:pPrChange w:id="43" w:author="Qualcomm" w:date="2020-11-04T00:10:00Z">
                <w:pPr>
                  <w:overflowPunct/>
                  <w:autoSpaceDE/>
                  <w:autoSpaceDN/>
                  <w:adjustRightInd/>
                  <w:spacing w:after="120"/>
                  <w:textAlignment w:val="auto"/>
                </w:pPr>
              </w:pPrChange>
            </w:pPr>
            <w:ins w:id="44" w:author="Qualcomm" w:date="2020-11-04T00:10:00Z">
              <w:r w:rsidRPr="00545A87">
                <w:rPr>
                  <w:rFonts w:eastAsiaTheme="minorEastAsia"/>
                  <w:lang w:val="en-US" w:eastAsia="zh-CN"/>
                  <w:rPrChange w:id="45" w:author="Qualcomm" w:date="2020-11-04T00:13:00Z">
                    <w:rPr>
                      <w:rFonts w:eastAsiaTheme="minorEastAsia"/>
                      <w:color w:val="0070C0"/>
                      <w:lang w:val="en-US" w:eastAsia="zh-CN"/>
                    </w:rPr>
                  </w:rPrChange>
                </w:rPr>
                <w:t xml:space="preserve">1TU may be fine </w:t>
              </w:r>
            </w:ins>
            <w:ins w:id="46" w:author="Qualcomm" w:date="2020-11-04T00:12:00Z">
              <w:r w:rsidRPr="00545A87">
                <w:rPr>
                  <w:rFonts w:eastAsiaTheme="minorEastAsia"/>
                  <w:lang w:val="en-US" w:eastAsia="zh-CN"/>
                  <w:rPrChange w:id="47" w:author="Qualcomm" w:date="2020-11-04T00:13:00Z">
                    <w:rPr>
                      <w:rFonts w:eastAsiaTheme="minorEastAsia"/>
                      <w:color w:val="0070C0"/>
                      <w:lang w:val="en-US" w:eastAsia="zh-CN"/>
                    </w:rPr>
                  </w:rPrChange>
                </w:rPr>
                <w:t xml:space="preserve">for #98-e, </w:t>
              </w:r>
            </w:ins>
            <w:ins w:id="48" w:author="Qualcomm" w:date="2020-11-04T00:10:00Z">
              <w:r w:rsidRPr="00545A87">
                <w:rPr>
                  <w:rFonts w:eastAsiaTheme="minorEastAsia"/>
                  <w:lang w:val="en-US" w:eastAsia="zh-CN"/>
                  <w:rPrChange w:id="49" w:author="Qualcomm" w:date="2020-11-04T00:13:00Z">
                    <w:rPr>
                      <w:rFonts w:eastAsiaTheme="minorEastAsia"/>
                      <w:color w:val="0070C0"/>
                      <w:lang w:val="en-US" w:eastAsia="zh-CN"/>
                    </w:rPr>
                  </w:rPrChange>
                </w:rPr>
                <w:t>so #9</w:t>
              </w:r>
            </w:ins>
            <w:ins w:id="50" w:author="Qualcomm" w:date="2020-11-04T00:11:00Z">
              <w:r w:rsidRPr="00545A87">
                <w:rPr>
                  <w:rFonts w:eastAsiaTheme="minorEastAsia"/>
                  <w:lang w:val="en-US" w:eastAsia="zh-CN"/>
                  <w:rPrChange w:id="51" w:author="Qualcomm" w:date="2020-11-04T00:13:00Z">
                    <w:rPr>
                      <w:rFonts w:eastAsiaTheme="minorEastAsia"/>
                      <w:color w:val="0070C0"/>
                      <w:lang w:val="en-US" w:eastAsia="zh-CN"/>
                    </w:rPr>
                  </w:rPrChange>
                </w:rPr>
                <w:t>8bis-e could use 2TUs</w:t>
              </w:r>
            </w:ins>
          </w:p>
          <w:p w14:paraId="04189B35" w14:textId="2096CA56" w:rsidR="00545A87" w:rsidRPr="00545A87" w:rsidRDefault="00545A87" w:rsidP="000367DE">
            <w:pPr>
              <w:overflowPunct/>
              <w:autoSpaceDE/>
              <w:autoSpaceDN/>
              <w:adjustRightInd/>
              <w:spacing w:after="120"/>
              <w:textAlignment w:val="auto"/>
              <w:rPr>
                <w:ins w:id="52" w:author="Qualcomm" w:date="2020-11-04T00:07:00Z"/>
                <w:rFonts w:eastAsiaTheme="minorEastAsia"/>
                <w:lang w:val="en-US" w:eastAsia="zh-CN"/>
                <w:rPrChange w:id="53" w:author="Qualcomm" w:date="2020-11-04T00:13:00Z">
                  <w:rPr>
                    <w:ins w:id="54" w:author="Qualcomm" w:date="2020-11-04T00:07:00Z"/>
                    <w:rFonts w:eastAsiaTheme="minorEastAsia"/>
                    <w:color w:val="0070C0"/>
                    <w:lang w:val="en-US" w:eastAsia="zh-CN"/>
                  </w:rPr>
                </w:rPrChange>
              </w:rPr>
            </w:pPr>
            <w:ins w:id="55" w:author="Qualcomm" w:date="2020-11-04T00:05:00Z">
              <w:r w:rsidRPr="00545A87">
                <w:rPr>
                  <w:rFonts w:eastAsiaTheme="minorEastAsia"/>
                  <w:lang w:val="en-US" w:eastAsia="zh-CN"/>
                  <w:rPrChange w:id="56"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57" w:author="Qualcomm" w:date="2020-11-04T00:13:00Z">
                    <w:rPr>
                      <w:rFonts w:eastAsiaTheme="minorEastAsia"/>
                      <w:color w:val="0070C0"/>
                      <w:lang w:val="en-US" w:eastAsia="zh-CN"/>
                    </w:rPr>
                  </w:rPrChange>
                </w:rPr>
                <w:t>(4)</w:t>
              </w:r>
              <w:r w:rsidRPr="00545A87">
                <w:rPr>
                  <w:rFonts w:eastAsiaTheme="minorEastAsia"/>
                  <w:i/>
                  <w:iCs/>
                  <w:lang w:val="en-US" w:eastAsia="zh-CN"/>
                  <w:rPrChange w:id="58" w:author="Qualcomm" w:date="2020-11-04T00:13:00Z">
                    <w:rPr>
                      <w:rFonts w:eastAsiaTheme="minorEastAsia"/>
                      <w:color w:val="0070C0"/>
                      <w:lang w:val="en-US" w:eastAsia="zh-CN"/>
                    </w:rPr>
                  </w:rPrChange>
                </w:rPr>
                <w:tab/>
                <w:t xml:space="preserve"> 3GPP RAN4 #99-e meeting (May, 2021, 1.5TU, Core part),</w:t>
              </w:r>
              <w:r w:rsidRPr="00545A87">
                <w:rPr>
                  <w:rFonts w:eastAsiaTheme="minorEastAsia"/>
                  <w:lang w:val="en-US" w:eastAsia="zh-CN"/>
                  <w:rPrChange w:id="59" w:author="Qualcomm" w:date="2020-11-04T00:13:00Z">
                    <w:rPr>
                      <w:rFonts w:eastAsiaTheme="minorEastAsia"/>
                      <w:color w:val="0070C0"/>
                      <w:lang w:val="en-US" w:eastAsia="zh-CN"/>
                    </w:rPr>
                  </w:rPrChange>
                </w:rPr>
                <w:t xml:space="preserve"> </w:t>
              </w:r>
            </w:ins>
          </w:p>
          <w:p w14:paraId="71665D68" w14:textId="77777777" w:rsidR="00545A87" w:rsidRPr="00545A87" w:rsidRDefault="00545A87" w:rsidP="00545A87">
            <w:pPr>
              <w:pStyle w:val="aff8"/>
              <w:numPr>
                <w:ilvl w:val="0"/>
                <w:numId w:val="4"/>
              </w:numPr>
              <w:spacing w:after="120"/>
              <w:ind w:firstLineChars="0"/>
              <w:rPr>
                <w:ins w:id="60" w:author="Qualcomm" w:date="2020-11-04T00:08:00Z"/>
                <w:rFonts w:eastAsiaTheme="minorEastAsia"/>
                <w:lang w:val="en-US" w:eastAsia="zh-CN"/>
                <w:rPrChange w:id="61" w:author="Qualcomm" w:date="2020-11-04T00:13:00Z">
                  <w:rPr>
                    <w:ins w:id="62" w:author="Qualcomm" w:date="2020-11-04T00:08:00Z"/>
                    <w:rFonts w:eastAsiaTheme="minorEastAsia"/>
                    <w:color w:val="0070C0"/>
                    <w:lang w:val="en-US" w:eastAsia="zh-CN"/>
                  </w:rPr>
                </w:rPrChange>
              </w:rPr>
            </w:pPr>
            <w:ins w:id="63" w:author="Qualcomm" w:date="2020-11-04T00:06:00Z">
              <w:r w:rsidRPr="00545A87">
                <w:rPr>
                  <w:rFonts w:eastAsiaTheme="minorEastAsia"/>
                  <w:lang w:val="en-US" w:eastAsia="zh-CN"/>
                  <w:rPrChange w:id="64" w:author="Qualcomm" w:date="2020-11-04T00:13:00Z">
                    <w:rPr>
                      <w:lang w:val="en-US" w:eastAsia="zh-CN"/>
                    </w:rPr>
                  </w:rPrChange>
                </w:rPr>
                <w:t xml:space="preserve">sending LS to other WGs so RAN4 #100 meeting could address </w:t>
              </w:r>
              <w:proofErr w:type="spellStart"/>
              <w:r w:rsidRPr="00545A87">
                <w:rPr>
                  <w:rFonts w:eastAsiaTheme="minorEastAsia"/>
                  <w:lang w:val="en-US" w:eastAsia="zh-CN"/>
                  <w:rPrChange w:id="65" w:author="Qualcomm" w:date="2020-11-04T00:13:00Z">
                    <w:rPr>
                      <w:lang w:val="en-US" w:eastAsia="zh-CN"/>
                    </w:rPr>
                  </w:rPrChange>
                </w:rPr>
                <w:t>LSins</w:t>
              </w:r>
              <w:proofErr w:type="spellEnd"/>
              <w:r w:rsidRPr="00545A87">
                <w:rPr>
                  <w:rFonts w:eastAsiaTheme="minorEastAsia"/>
                  <w:lang w:val="en-US" w:eastAsia="zh-CN"/>
                  <w:rPrChange w:id="66" w:author="Qualcomm" w:date="2020-11-04T00:13:00Z">
                    <w:rPr>
                      <w:lang w:val="en-US" w:eastAsia="zh-CN"/>
                    </w:rPr>
                  </w:rPrChange>
                </w:rPr>
                <w:t xml:space="preserve">. </w:t>
              </w:r>
            </w:ins>
          </w:p>
          <w:p w14:paraId="7E4C5DC3" w14:textId="43BAD25C" w:rsidR="00545A87" w:rsidRPr="00545A87" w:rsidRDefault="00545A87">
            <w:pPr>
              <w:pStyle w:val="aff8"/>
              <w:numPr>
                <w:ilvl w:val="0"/>
                <w:numId w:val="4"/>
              </w:numPr>
              <w:spacing w:after="120"/>
              <w:ind w:firstLineChars="0"/>
              <w:rPr>
                <w:ins w:id="67" w:author="Qualcomm" w:date="2020-11-04T00:05:00Z"/>
                <w:rFonts w:eastAsiaTheme="minorEastAsia"/>
                <w:lang w:val="en-US" w:eastAsia="zh-CN"/>
                <w:rPrChange w:id="68" w:author="Qualcomm" w:date="2020-11-04T00:13:00Z">
                  <w:rPr>
                    <w:ins w:id="69" w:author="Qualcomm" w:date="2020-11-04T00:05:00Z"/>
                    <w:rFonts w:eastAsia="宋体"/>
                    <w:lang w:val="en-US" w:eastAsia="zh-CN"/>
                  </w:rPr>
                </w:rPrChange>
              </w:rPr>
              <w:pPrChange w:id="70" w:author="Qualcomm" w:date="2020-11-04T00:08:00Z">
                <w:pPr>
                  <w:overflowPunct/>
                  <w:autoSpaceDE/>
                  <w:autoSpaceDN/>
                  <w:adjustRightInd/>
                  <w:spacing w:after="120"/>
                  <w:textAlignment w:val="auto"/>
                </w:pPr>
              </w:pPrChange>
            </w:pPr>
            <w:ins w:id="71" w:author="Qualcomm" w:date="2020-11-04T00:08:00Z">
              <w:r w:rsidRPr="00545A87">
                <w:rPr>
                  <w:rFonts w:eastAsiaTheme="minorEastAsia"/>
                  <w:lang w:val="en-US" w:eastAsia="zh-CN"/>
                  <w:rPrChange w:id="72" w:author="Qualcomm" w:date="2020-11-04T00:13:00Z">
                    <w:rPr>
                      <w:rFonts w:eastAsiaTheme="minorEastAsia"/>
                      <w:color w:val="0070C0"/>
                      <w:lang w:val="en-US" w:eastAsia="zh-CN"/>
                    </w:rPr>
                  </w:rPrChange>
                </w:rPr>
                <w:t xml:space="preserve">bringing in draft CRs according to work split </w:t>
              </w:r>
            </w:ins>
            <w:ins w:id="73" w:author="Qualcomm" w:date="2020-11-04T00:09:00Z">
              <w:r w:rsidRPr="00545A87">
                <w:rPr>
                  <w:rFonts w:eastAsiaTheme="minorEastAsia"/>
                  <w:lang w:val="en-US" w:eastAsia="zh-CN"/>
                  <w:rPrChange w:id="74" w:author="Qualcomm" w:date="2020-11-04T00:13:00Z">
                    <w:rPr>
                      <w:rFonts w:eastAsiaTheme="minorEastAsia"/>
                      <w:color w:val="0070C0"/>
                      <w:lang w:val="en-US" w:eastAsia="zh-CN"/>
                    </w:rPr>
                  </w:rPrChange>
                </w:rPr>
                <w:t>agreed in #98-e if possible.</w:t>
              </w:r>
            </w:ins>
          </w:p>
        </w:tc>
      </w:tr>
      <w:tr w:rsidR="00EC1B64" w:rsidRPr="00545A87" w14:paraId="6BC976E2" w14:textId="77777777" w:rsidTr="000367DE">
        <w:trPr>
          <w:ins w:id="75" w:author="CATT" w:date="2020-11-04T16:51:00Z"/>
        </w:trPr>
        <w:tc>
          <w:tcPr>
            <w:tcW w:w="1339" w:type="dxa"/>
          </w:tcPr>
          <w:p w14:paraId="4D12D34D" w14:textId="639C96F3" w:rsidR="00EC1B64" w:rsidRPr="00EC1B64" w:rsidRDefault="00EC1B64">
            <w:pPr>
              <w:spacing w:after="120"/>
              <w:rPr>
                <w:ins w:id="76" w:author="CATT" w:date="2020-11-04T16:51:00Z"/>
                <w:rFonts w:eastAsiaTheme="minorEastAsia"/>
                <w:color w:val="0070C0"/>
                <w:lang w:val="en-US" w:eastAsia="zh-CN"/>
                <w:rPrChange w:id="77" w:author="CATT" w:date="2020-11-04T16:51:00Z">
                  <w:rPr>
                    <w:ins w:id="78" w:author="CATT" w:date="2020-11-04T16:51:00Z"/>
                    <w:rFonts w:eastAsiaTheme="minorEastAsia"/>
                    <w:lang w:val="en-US" w:eastAsia="zh-CN"/>
                  </w:rPr>
                </w:rPrChange>
              </w:rPr>
              <w:pPrChange w:id="79" w:author="CATT" w:date="2020-11-04T16:51:00Z">
                <w:pPr>
                  <w:keepLines/>
                  <w:tabs>
                    <w:tab w:val="left" w:pos="794"/>
                    <w:tab w:val="left" w:pos="1191"/>
                    <w:tab w:val="left" w:pos="1588"/>
                    <w:tab w:val="left" w:pos="1985"/>
                  </w:tabs>
                  <w:spacing w:before="120" w:after="120"/>
                  <w:jc w:val="center"/>
                </w:pPr>
              </w:pPrChange>
            </w:pPr>
            <w:ins w:id="80" w:author="CATT" w:date="2020-11-04T16:51:00Z">
              <w:r>
                <w:rPr>
                  <w:rFonts w:eastAsiaTheme="minorEastAsia" w:hint="eastAsia"/>
                  <w:color w:val="0070C0"/>
                  <w:lang w:val="en-US" w:eastAsia="zh-CN"/>
                </w:rPr>
                <w:t>CATT</w:t>
              </w:r>
            </w:ins>
          </w:p>
        </w:tc>
        <w:tc>
          <w:tcPr>
            <w:tcW w:w="8292" w:type="dxa"/>
          </w:tcPr>
          <w:p w14:paraId="66412230" w14:textId="0957D7D9" w:rsidR="00EC1B64" w:rsidRPr="00EC1B64" w:rsidRDefault="00EC1B64">
            <w:pPr>
              <w:spacing w:after="120"/>
              <w:rPr>
                <w:ins w:id="81" w:author="CATT" w:date="2020-11-04T16:51:00Z"/>
                <w:rFonts w:eastAsiaTheme="minorEastAsia"/>
                <w:color w:val="0070C0"/>
                <w:lang w:val="en-US" w:eastAsia="zh-CN"/>
                <w:rPrChange w:id="82" w:author="CATT" w:date="2020-11-04T16:51:00Z">
                  <w:rPr>
                    <w:ins w:id="83" w:author="CATT" w:date="2020-11-04T16:51:00Z"/>
                    <w:rFonts w:eastAsiaTheme="minorEastAsia"/>
                    <w:lang w:val="en-US" w:eastAsia="zh-CN"/>
                  </w:rPr>
                </w:rPrChange>
              </w:rPr>
              <w:pPrChange w:id="84" w:author="CATT" w:date="2020-11-04T16:51:00Z">
                <w:pPr>
                  <w:keepLines/>
                  <w:tabs>
                    <w:tab w:val="left" w:pos="794"/>
                    <w:tab w:val="left" w:pos="1191"/>
                    <w:tab w:val="left" w:pos="1588"/>
                    <w:tab w:val="left" w:pos="1985"/>
                  </w:tabs>
                  <w:spacing w:before="120" w:after="120"/>
                  <w:jc w:val="center"/>
                </w:pPr>
              </w:pPrChange>
            </w:pPr>
            <w:ins w:id="85" w:author="CATT" w:date="2020-11-04T16:51:00Z">
              <w:r>
                <w:rPr>
                  <w:rFonts w:eastAsiaTheme="minorEastAsia" w:hint="eastAsia"/>
                  <w:color w:val="0070C0"/>
                  <w:lang w:val="en-US" w:eastAsia="zh-CN"/>
                </w:rPr>
                <w:t xml:space="preserve">Fine with the work plan. </w:t>
              </w:r>
            </w:ins>
          </w:p>
        </w:tc>
      </w:tr>
      <w:tr w:rsidR="00BE0F9C" w:rsidRPr="00545A87" w14:paraId="6DA479BA" w14:textId="77777777" w:rsidTr="000367DE">
        <w:trPr>
          <w:ins w:id="86" w:author="NSB" w:date="2020-11-04T18:09:00Z"/>
        </w:trPr>
        <w:tc>
          <w:tcPr>
            <w:tcW w:w="1339" w:type="dxa"/>
          </w:tcPr>
          <w:p w14:paraId="4117AEE7" w14:textId="1946BE0F" w:rsidR="00BE0F9C" w:rsidRDefault="00BE0F9C" w:rsidP="00BE0F9C">
            <w:pPr>
              <w:spacing w:after="120"/>
              <w:rPr>
                <w:ins w:id="87" w:author="NSB" w:date="2020-11-04T18:09:00Z"/>
                <w:rFonts w:eastAsiaTheme="minorEastAsia"/>
                <w:color w:val="0070C0"/>
                <w:lang w:val="en-US" w:eastAsia="zh-CN"/>
              </w:rPr>
            </w:pPr>
            <w:ins w:id="88" w:author="NSB" w:date="2020-11-04T18:09:00Z">
              <w:r>
                <w:rPr>
                  <w:rFonts w:eastAsiaTheme="minorEastAsia" w:hint="eastAsia"/>
                  <w:color w:val="0070C0"/>
                  <w:lang w:val="en-US" w:eastAsia="zh-CN"/>
                </w:rPr>
                <w:t>Nokia</w:t>
              </w:r>
            </w:ins>
          </w:p>
        </w:tc>
        <w:tc>
          <w:tcPr>
            <w:tcW w:w="8292" w:type="dxa"/>
          </w:tcPr>
          <w:p w14:paraId="49F60450" w14:textId="77777777" w:rsidR="00BE0F9C" w:rsidRDefault="00BE0F9C" w:rsidP="00BE0F9C">
            <w:pPr>
              <w:spacing w:after="120"/>
              <w:rPr>
                <w:ins w:id="89" w:author="NSB" w:date="2020-11-04T18:09:00Z"/>
                <w:rFonts w:eastAsiaTheme="minorEastAsia"/>
                <w:color w:val="0070C0"/>
                <w:lang w:val="en-US" w:eastAsia="zh-CN"/>
              </w:rPr>
            </w:pPr>
            <w:ins w:id="90" w:author="NSB" w:date="2020-11-04T18:09:00Z">
              <w:r>
                <w:rPr>
                  <w:rFonts w:eastAsiaTheme="minorEastAsia"/>
                  <w:color w:val="0070C0"/>
                  <w:lang w:val="en-US" w:eastAsia="zh-CN"/>
                </w:rPr>
                <w:t xml:space="preserve">The workplan is in general Ok. Some small comment below: </w:t>
              </w:r>
            </w:ins>
          </w:p>
          <w:p w14:paraId="7E105A1C" w14:textId="77777777" w:rsidR="00BE0F9C" w:rsidRDefault="00BE0F9C" w:rsidP="00BE0F9C">
            <w:pPr>
              <w:spacing w:after="120"/>
              <w:rPr>
                <w:ins w:id="91" w:author="NSB" w:date="2020-11-04T18:09:00Z"/>
                <w:rFonts w:eastAsiaTheme="minorEastAsia"/>
                <w:color w:val="0070C0"/>
                <w:lang w:val="en-US" w:eastAsia="zh-CN"/>
              </w:rPr>
            </w:pPr>
            <w:ins w:id="92" w:author="NSB" w:date="2020-11-04T18:09:00Z">
              <w:r>
                <w:rPr>
                  <w:rFonts w:eastAsiaTheme="minorEastAsia"/>
                  <w:color w:val="0070C0"/>
                  <w:lang w:val="en-US" w:eastAsia="zh-CN"/>
                </w:rPr>
                <w:t xml:space="preserve">In Feb. meeting, it was indicated to “conclude” on the impact to other RRM requirements. But in following meeting, the discussion is still ongoing. </w:t>
              </w:r>
              <w:r>
                <w:rPr>
                  <w:rFonts w:eastAsiaTheme="minorEastAsia" w:hint="eastAsia"/>
                  <w:color w:val="0070C0"/>
                  <w:lang w:val="en-US" w:eastAsia="zh-CN"/>
                </w:rPr>
                <w:t>As</w:t>
              </w:r>
              <w:r>
                <w:rPr>
                  <w:rFonts w:eastAsiaTheme="minorEastAsia"/>
                  <w:color w:val="0070C0"/>
                  <w:lang w:val="en-US" w:eastAsia="zh-CN"/>
                </w:rPr>
                <w:t xml:space="preserve"> </w:t>
              </w:r>
              <w:r>
                <w:rPr>
                  <w:rFonts w:eastAsiaTheme="minorEastAsia" w:hint="eastAsia"/>
                  <w:color w:val="0070C0"/>
                  <w:lang w:val="en-US" w:eastAsia="zh-CN"/>
                </w:rPr>
                <w:t>this</w:t>
              </w:r>
              <w:r>
                <w:rPr>
                  <w:rFonts w:eastAsiaTheme="minorEastAsia"/>
                  <w:color w:val="0070C0"/>
                  <w:lang w:val="en-US" w:eastAsia="zh-CN"/>
                </w:rPr>
                <w:t xml:space="preserve"> is the 2</w:t>
              </w:r>
              <w:r w:rsidRPr="00685A8A">
                <w:rPr>
                  <w:rFonts w:eastAsiaTheme="minorEastAsia"/>
                  <w:color w:val="0070C0"/>
                  <w:vertAlign w:val="superscript"/>
                  <w:lang w:val="en-US" w:eastAsia="zh-CN"/>
                </w:rPr>
                <w:t>nd</w:t>
              </w:r>
              <w:r>
                <w:rPr>
                  <w:rFonts w:eastAsiaTheme="minorEastAsia"/>
                  <w:color w:val="0070C0"/>
                  <w:lang w:val="en-US" w:eastAsia="zh-CN"/>
                </w:rPr>
                <w:t xml:space="preserve"> meeting, probably we can leave the conclusion to at least May meeting for core part.  </w:t>
              </w:r>
            </w:ins>
          </w:p>
          <w:p w14:paraId="545DD756" w14:textId="77777777" w:rsidR="00BE0F9C" w:rsidRDefault="00BE0F9C" w:rsidP="00BE0F9C">
            <w:pPr>
              <w:numPr>
                <w:ilvl w:val="2"/>
                <w:numId w:val="51"/>
              </w:numPr>
              <w:tabs>
                <w:tab w:val="left" w:pos="990"/>
              </w:tabs>
              <w:spacing w:after="120" w:line="252" w:lineRule="auto"/>
              <w:ind w:left="810"/>
              <w:rPr>
                <w:ins w:id="93" w:author="NSB" w:date="2020-11-04T18:09:00Z"/>
                <w:color w:val="000000"/>
                <w:lang w:val="en-US" w:eastAsia="zh-CN"/>
              </w:rPr>
            </w:pPr>
            <w:ins w:id="94" w:author="NSB" w:date="2020-11-04T18:09:00Z">
              <w:r>
                <w:rPr>
                  <w:color w:val="000000"/>
                </w:rPr>
                <w:t xml:space="preserve">SRS antenna port switching [RAN4] </w:t>
              </w:r>
            </w:ins>
          </w:p>
          <w:p w14:paraId="2F1ADF20" w14:textId="77777777" w:rsidR="00BE0F9C" w:rsidRDefault="00BE0F9C" w:rsidP="00BE0F9C">
            <w:pPr>
              <w:numPr>
                <w:ilvl w:val="1"/>
                <w:numId w:val="52"/>
              </w:numPr>
              <w:tabs>
                <w:tab w:val="left" w:pos="990"/>
              </w:tabs>
              <w:spacing w:after="120" w:line="252" w:lineRule="auto"/>
              <w:rPr>
                <w:ins w:id="95" w:author="NSB" w:date="2020-11-04T18:09:00Z"/>
                <w:color w:val="000000"/>
              </w:rPr>
            </w:pPr>
            <w:ins w:id="96" w:author="NSB" w:date="2020-11-04T18:09:00Z">
              <w:r>
                <w:rPr>
                  <w:color w:val="000000"/>
                </w:rPr>
                <w:t>Initial discussion on Interruption requirement</w:t>
              </w:r>
            </w:ins>
          </w:p>
          <w:p w14:paraId="449D9D33" w14:textId="34EEA325" w:rsidR="00BE0F9C" w:rsidRDefault="00BE0F9C" w:rsidP="00BE0F9C">
            <w:pPr>
              <w:spacing w:after="120"/>
              <w:rPr>
                <w:ins w:id="97" w:author="NSB" w:date="2020-11-04T18:09:00Z"/>
                <w:rFonts w:eastAsiaTheme="minorEastAsia"/>
                <w:color w:val="0070C0"/>
                <w:lang w:val="en-US" w:eastAsia="zh-CN"/>
              </w:rPr>
            </w:pPr>
            <w:ins w:id="98" w:author="NSB" w:date="2020-11-04T18:09:00Z">
              <w:r>
                <w:rPr>
                  <w:color w:val="000000"/>
                </w:rPr>
                <w:t xml:space="preserve">Discussion and </w:t>
              </w:r>
              <w:r w:rsidRPr="00685A8A">
                <w:rPr>
                  <w:color w:val="FFFF00"/>
                  <w:highlight w:val="yellow"/>
                </w:rPr>
                <w:t>conclude</w:t>
              </w:r>
              <w:r w:rsidRPr="00685A8A">
                <w:rPr>
                  <w:color w:val="FFFF00"/>
                </w:rPr>
                <w:t xml:space="preserve"> </w:t>
              </w:r>
              <w:r>
                <w:rPr>
                  <w:color w:val="000000"/>
                </w:rPr>
                <w:t>on impact to other RRM requirements</w:t>
              </w:r>
            </w:ins>
          </w:p>
        </w:tc>
      </w:tr>
      <w:tr w:rsidR="00221C88" w:rsidRPr="00545A87" w14:paraId="75A89E49" w14:textId="77777777" w:rsidTr="000367DE">
        <w:trPr>
          <w:ins w:id="99" w:author="Roy Hu" w:date="2020-11-04T18:24:00Z"/>
        </w:trPr>
        <w:tc>
          <w:tcPr>
            <w:tcW w:w="1339" w:type="dxa"/>
          </w:tcPr>
          <w:p w14:paraId="62C611B9" w14:textId="11B27432" w:rsidR="00221C88" w:rsidRPr="00221C88" w:rsidRDefault="00221C88" w:rsidP="00BE0F9C">
            <w:pPr>
              <w:spacing w:after="120"/>
              <w:rPr>
                <w:ins w:id="100" w:author="Roy Hu" w:date="2020-11-04T18:24:00Z"/>
                <w:rFonts w:eastAsiaTheme="minorEastAsia" w:hint="eastAsia"/>
                <w:color w:val="0070C0"/>
                <w:lang w:eastAsia="zh-CN"/>
                <w:rPrChange w:id="101" w:author="Roy Hu" w:date="2020-11-04T18:24:00Z">
                  <w:rPr>
                    <w:ins w:id="102" w:author="Roy Hu" w:date="2020-11-04T18:24:00Z"/>
                    <w:rFonts w:eastAsiaTheme="minorEastAsia" w:hint="eastAsia"/>
                    <w:color w:val="0070C0"/>
                    <w:lang w:val="en-US" w:eastAsia="zh-CN"/>
                  </w:rPr>
                </w:rPrChange>
              </w:rPr>
            </w:pPr>
            <w:ins w:id="103" w:author="Roy Hu" w:date="2020-11-04T18:24:00Z">
              <w:r>
                <w:rPr>
                  <w:rFonts w:eastAsiaTheme="minorEastAsia"/>
                  <w:color w:val="0070C0"/>
                  <w:lang w:eastAsia="zh-CN"/>
                </w:rPr>
                <w:t>OPPO</w:t>
              </w:r>
            </w:ins>
          </w:p>
        </w:tc>
        <w:tc>
          <w:tcPr>
            <w:tcW w:w="8292" w:type="dxa"/>
          </w:tcPr>
          <w:p w14:paraId="63A2BFE5" w14:textId="176B8041" w:rsidR="00221C88" w:rsidRDefault="00221C88" w:rsidP="00BE0F9C">
            <w:pPr>
              <w:spacing w:after="120"/>
              <w:rPr>
                <w:ins w:id="104" w:author="Roy Hu" w:date="2020-11-04T18:24:00Z"/>
                <w:rFonts w:eastAsiaTheme="minorEastAsia"/>
                <w:color w:val="0070C0"/>
                <w:lang w:val="en-US" w:eastAsia="zh-CN"/>
              </w:rPr>
            </w:pPr>
            <w:ins w:id="105" w:author="Roy Hu" w:date="2020-11-04T18:26:00Z">
              <w:r>
                <w:rPr>
                  <w:rFonts w:eastAsiaTheme="minorEastAsia"/>
                  <w:color w:val="0070C0"/>
                  <w:lang w:val="en-US" w:eastAsia="zh-CN"/>
                </w:rPr>
                <w:t>Support</w:t>
              </w:r>
            </w:ins>
            <w:ins w:id="106" w:author="Roy Hu" w:date="2020-11-04T18:25:00Z">
              <w:r>
                <w:rPr>
                  <w:rFonts w:eastAsiaTheme="minorEastAsia"/>
                  <w:color w:val="0070C0"/>
                  <w:lang w:val="en-US" w:eastAsia="zh-CN"/>
                </w:rPr>
                <w:t xml:space="preserve"> the work plan</w:t>
              </w:r>
            </w:ins>
            <w:ins w:id="107" w:author="Roy Hu" w:date="2020-11-04T18:26:00Z">
              <w:r>
                <w:rPr>
                  <w:rFonts w:eastAsiaTheme="minorEastAsia"/>
                  <w:color w:val="0070C0"/>
                  <w:lang w:val="en-US" w:eastAsia="zh-CN"/>
                </w:rPr>
                <w:t>. Agre</w:t>
              </w:r>
            </w:ins>
            <w:ins w:id="108" w:author="Roy Hu" w:date="2020-11-04T18:27:00Z">
              <w:r>
                <w:rPr>
                  <w:rFonts w:eastAsiaTheme="minorEastAsia"/>
                  <w:color w:val="0070C0"/>
                  <w:lang w:val="en-US" w:eastAsia="zh-CN"/>
                </w:rPr>
                <w:t>e that t</w:t>
              </w:r>
            </w:ins>
            <w:bookmarkStart w:id="109" w:name="_GoBack"/>
            <w:bookmarkEnd w:id="109"/>
            <w:ins w:id="110" w:author="Roy Hu" w:date="2020-11-04T18:26:00Z">
              <w:r>
                <w:rPr>
                  <w:rFonts w:eastAsiaTheme="minorEastAsia"/>
                  <w:color w:val="0070C0"/>
                  <w:lang w:val="en-US" w:eastAsia="zh-CN"/>
                </w:rPr>
                <w:t>he TU can be revised according to QC’s comments.</w:t>
              </w:r>
            </w:ins>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 xml:space="preserve">PUCCH </w:t>
      </w:r>
      <w:proofErr w:type="spellStart"/>
      <w:r w:rsidRPr="003A57AD">
        <w:rPr>
          <w:b/>
          <w:u w:val="single"/>
          <w:lang w:eastAsia="ko-KR"/>
        </w:rPr>
        <w:t>SCell</w:t>
      </w:r>
      <w:proofErr w:type="spellEnd"/>
      <w:r w:rsidRPr="003A57AD">
        <w:rPr>
          <w:b/>
          <w:u w:val="single"/>
          <w:lang w:eastAsia="ko-KR"/>
        </w:rPr>
        <w:t xml:space="preserve"> activation requirement</w:t>
      </w:r>
    </w:p>
    <w:tbl>
      <w:tblPr>
        <w:tblStyle w:val="aff7"/>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6AD2A33C" w:rsidR="009226B5" w:rsidRPr="003418CB" w:rsidRDefault="009226B5" w:rsidP="00D71C01">
            <w:pPr>
              <w:spacing w:after="120"/>
              <w:rPr>
                <w:rFonts w:eastAsiaTheme="minorEastAsia"/>
                <w:color w:val="0070C0"/>
                <w:lang w:val="en-US" w:eastAsia="zh-CN"/>
              </w:rPr>
            </w:pPr>
            <w:del w:id="111" w:author="Ericsson" w:date="2020-11-02T20:29:00Z">
              <w:r w:rsidDel="00A6207B">
                <w:rPr>
                  <w:rFonts w:eastAsiaTheme="minorEastAsia" w:hint="eastAsia"/>
                  <w:color w:val="0070C0"/>
                  <w:lang w:val="en-US" w:eastAsia="zh-CN"/>
                </w:rPr>
                <w:delText>XXX</w:delText>
              </w:r>
            </w:del>
            <w:ins w:id="112" w:author="Ericsson" w:date="2020-11-02T20:29:00Z">
              <w:r w:rsidR="00A6207B">
                <w:rPr>
                  <w:rFonts w:eastAsiaTheme="minorEastAsia"/>
                  <w:color w:val="0070C0"/>
                  <w:lang w:val="en-US" w:eastAsia="zh-CN"/>
                </w:rPr>
                <w:t>Ericsson</w:t>
              </w:r>
            </w:ins>
          </w:p>
        </w:tc>
        <w:tc>
          <w:tcPr>
            <w:tcW w:w="8292" w:type="dxa"/>
          </w:tcPr>
          <w:p w14:paraId="2C7A38D6" w14:textId="76F9B996" w:rsidR="009226B5" w:rsidRPr="003418CB" w:rsidRDefault="00A6207B" w:rsidP="00D71C01">
            <w:pPr>
              <w:spacing w:after="120"/>
              <w:rPr>
                <w:rFonts w:eastAsiaTheme="minorEastAsia"/>
                <w:color w:val="0070C0"/>
                <w:lang w:val="en-US" w:eastAsia="zh-CN"/>
              </w:rPr>
            </w:pPr>
            <w:ins w:id="113" w:author="Ericsson" w:date="2020-11-02T20:29:00Z">
              <w:r>
                <w:rPr>
                  <w:rFonts w:eastAsiaTheme="minorEastAsia"/>
                  <w:color w:val="0070C0"/>
                  <w:lang w:val="en-US" w:eastAsia="zh-CN"/>
                </w:rPr>
                <w:t xml:space="preserve">We agree with the proposed WF and can </w:t>
              </w:r>
            </w:ins>
            <w:ins w:id="114" w:author="Ericsson" w:date="2020-11-02T20:30:00Z">
              <w:r>
                <w:rPr>
                  <w:rFonts w:eastAsiaTheme="minorEastAsia"/>
                  <w:color w:val="0070C0"/>
                  <w:lang w:val="en-US" w:eastAsia="zh-CN"/>
                </w:rPr>
                <w:t>discuss view 1/2/5 from next meeting.</w:t>
              </w:r>
            </w:ins>
          </w:p>
        </w:tc>
      </w:tr>
      <w:tr w:rsidR="000367DE" w:rsidRPr="003418CB" w14:paraId="002CE538" w14:textId="77777777" w:rsidTr="000367DE">
        <w:tc>
          <w:tcPr>
            <w:tcW w:w="1339" w:type="dxa"/>
          </w:tcPr>
          <w:p w14:paraId="10323004" w14:textId="00DD7A53" w:rsidR="000367DE" w:rsidRDefault="000367DE" w:rsidP="000367DE">
            <w:pPr>
              <w:spacing w:after="120"/>
              <w:rPr>
                <w:rFonts w:eastAsiaTheme="minorEastAsia"/>
                <w:color w:val="0070C0"/>
                <w:lang w:val="en-US" w:eastAsia="zh-CN"/>
              </w:rPr>
            </w:pPr>
            <w:ins w:id="115" w:author="Jerry Cui" w:date="2020-11-02T15:47:00Z">
              <w:r>
                <w:rPr>
                  <w:rFonts w:eastAsiaTheme="minorEastAsia"/>
                  <w:color w:val="0070C0"/>
                  <w:lang w:val="en-US" w:eastAsia="zh-CN"/>
                </w:rPr>
                <w:t>Apple</w:t>
              </w:r>
            </w:ins>
            <w:del w:id="116" w:author="Jerry Cui" w:date="2020-11-02T15:47:00Z">
              <w:r w:rsidDel="0029185B">
                <w:rPr>
                  <w:rFonts w:eastAsiaTheme="minorEastAsia"/>
                  <w:color w:val="0070C0"/>
                  <w:lang w:val="en-US" w:eastAsia="zh-CN"/>
                </w:rPr>
                <w:delText>YYY</w:delText>
              </w:r>
            </w:del>
          </w:p>
        </w:tc>
        <w:tc>
          <w:tcPr>
            <w:tcW w:w="8292" w:type="dxa"/>
          </w:tcPr>
          <w:p w14:paraId="7068D128" w14:textId="4BAA7866" w:rsidR="000367DE" w:rsidRPr="003418CB" w:rsidRDefault="000367DE" w:rsidP="000367DE">
            <w:pPr>
              <w:spacing w:after="120"/>
              <w:rPr>
                <w:rFonts w:eastAsiaTheme="minorEastAsia"/>
                <w:color w:val="0070C0"/>
                <w:lang w:val="en-US" w:eastAsia="zh-CN"/>
              </w:rPr>
            </w:pPr>
            <w:ins w:id="117" w:author="Jerry Cui" w:date="2020-11-02T15:47:00Z">
              <w:r>
                <w:rPr>
                  <w:rFonts w:eastAsiaTheme="minorEastAsia"/>
                  <w:color w:val="0070C0"/>
                  <w:lang w:val="en-US" w:eastAsia="zh-CN"/>
                </w:rPr>
                <w:t xml:space="preserve">Support moderator comments, and the scope of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shall be discussed in RAN plenary.</w:t>
              </w:r>
            </w:ins>
          </w:p>
        </w:tc>
      </w:tr>
      <w:tr w:rsidR="00B23771" w:rsidRPr="003418CB" w14:paraId="14FBD6BB" w14:textId="77777777" w:rsidTr="000367DE">
        <w:trPr>
          <w:ins w:id="118" w:author="Huawei" w:date="2020-11-04T10:09:00Z"/>
        </w:trPr>
        <w:tc>
          <w:tcPr>
            <w:tcW w:w="1339" w:type="dxa"/>
          </w:tcPr>
          <w:p w14:paraId="42741DBB" w14:textId="55E694F3" w:rsidR="00B23771" w:rsidRDefault="00B23771" w:rsidP="000367DE">
            <w:pPr>
              <w:spacing w:after="120"/>
              <w:rPr>
                <w:ins w:id="119" w:author="Huawei" w:date="2020-11-04T10:09:00Z"/>
                <w:rFonts w:eastAsiaTheme="minorEastAsia"/>
                <w:color w:val="0070C0"/>
                <w:lang w:val="en-US" w:eastAsia="zh-CN"/>
              </w:rPr>
            </w:pPr>
            <w:ins w:id="120" w:author="Huawei" w:date="2020-11-04T10:0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A57163" w14:textId="08E8CBC0" w:rsidR="00B23771" w:rsidRDefault="00B23771" w:rsidP="000367DE">
            <w:pPr>
              <w:spacing w:after="120"/>
              <w:rPr>
                <w:ins w:id="121" w:author="Huawei" w:date="2020-11-04T10:09:00Z"/>
                <w:rFonts w:eastAsiaTheme="minorEastAsia"/>
                <w:color w:val="0070C0"/>
                <w:lang w:val="en-US" w:eastAsia="zh-CN"/>
              </w:rPr>
            </w:pPr>
            <w:ins w:id="122" w:author="Huawei" w:date="2020-11-04T10:09:00Z">
              <w:r>
                <w:rPr>
                  <w:rFonts w:eastAsiaTheme="minorEastAsia"/>
                  <w:color w:val="0070C0"/>
                  <w:lang w:val="en-US" w:eastAsia="zh-CN"/>
                </w:rPr>
                <w:t>Agree with the recommended WF.</w:t>
              </w:r>
            </w:ins>
          </w:p>
        </w:tc>
      </w:tr>
      <w:tr w:rsidR="00710E3D" w:rsidRPr="003418CB" w14:paraId="2300790E" w14:textId="77777777" w:rsidTr="000367DE">
        <w:trPr>
          <w:ins w:id="123" w:author="Xusheng Wei" w:date="2020-11-04T15:37:00Z"/>
        </w:trPr>
        <w:tc>
          <w:tcPr>
            <w:tcW w:w="1339" w:type="dxa"/>
          </w:tcPr>
          <w:p w14:paraId="472984EB" w14:textId="2F2A9AF4" w:rsidR="00710E3D" w:rsidRDefault="00710E3D" w:rsidP="000367DE">
            <w:pPr>
              <w:spacing w:after="120"/>
              <w:rPr>
                <w:ins w:id="124" w:author="Xusheng Wei" w:date="2020-11-04T15:37:00Z"/>
                <w:rFonts w:eastAsiaTheme="minorEastAsia"/>
                <w:color w:val="0070C0"/>
                <w:lang w:val="en-US" w:eastAsia="zh-CN"/>
              </w:rPr>
            </w:pPr>
            <w:ins w:id="125" w:author="Xusheng Wei" w:date="2020-11-04T15:37:00Z">
              <w:r>
                <w:rPr>
                  <w:rFonts w:eastAsiaTheme="minorEastAsia"/>
                  <w:color w:val="0070C0"/>
                  <w:lang w:val="en-US" w:eastAsia="zh-CN"/>
                </w:rPr>
                <w:t>vivo</w:t>
              </w:r>
            </w:ins>
          </w:p>
        </w:tc>
        <w:tc>
          <w:tcPr>
            <w:tcW w:w="8292" w:type="dxa"/>
          </w:tcPr>
          <w:p w14:paraId="1EDD1878" w14:textId="22F61EBC" w:rsidR="00710E3D" w:rsidRDefault="00710E3D" w:rsidP="000367DE">
            <w:pPr>
              <w:spacing w:after="120"/>
              <w:rPr>
                <w:ins w:id="126" w:author="Xusheng Wei" w:date="2020-11-04T15:37:00Z"/>
                <w:rFonts w:eastAsiaTheme="minorEastAsia"/>
                <w:color w:val="0070C0"/>
                <w:lang w:val="en-US" w:eastAsia="zh-CN"/>
              </w:rPr>
            </w:pPr>
            <w:ins w:id="127" w:author="Xusheng Wei" w:date="2020-11-04T15:37:00Z">
              <w:r>
                <w:rPr>
                  <w:rFonts w:eastAsiaTheme="minorEastAsia"/>
                  <w:color w:val="0070C0"/>
                  <w:lang w:val="en-US" w:eastAsia="zh-CN"/>
                </w:rPr>
                <w:t>Support the work plan</w:t>
              </w:r>
            </w:ins>
          </w:p>
        </w:tc>
      </w:tr>
      <w:tr w:rsidR="007A5710" w:rsidRPr="003418CB" w14:paraId="2E5F2633" w14:textId="77777777" w:rsidTr="000367DE">
        <w:trPr>
          <w:ins w:id="128" w:author="CATT" w:date="2020-11-04T16:51:00Z"/>
        </w:trPr>
        <w:tc>
          <w:tcPr>
            <w:tcW w:w="1339" w:type="dxa"/>
          </w:tcPr>
          <w:p w14:paraId="3648FC3B" w14:textId="1601F8E2" w:rsidR="007A5710" w:rsidRDefault="007A5710" w:rsidP="000367DE">
            <w:pPr>
              <w:spacing w:after="120"/>
              <w:rPr>
                <w:ins w:id="129" w:author="CATT" w:date="2020-11-04T16:51:00Z"/>
                <w:rFonts w:eastAsiaTheme="minorEastAsia"/>
                <w:color w:val="0070C0"/>
                <w:lang w:val="en-US" w:eastAsia="zh-CN"/>
              </w:rPr>
            </w:pPr>
            <w:ins w:id="130" w:author="CATT" w:date="2020-11-04T16:51:00Z">
              <w:r>
                <w:rPr>
                  <w:rFonts w:eastAsiaTheme="minorEastAsia" w:hint="eastAsia"/>
                  <w:color w:val="0070C0"/>
                  <w:lang w:val="en-US" w:eastAsia="zh-CN"/>
                </w:rPr>
                <w:t>CATT</w:t>
              </w:r>
            </w:ins>
          </w:p>
        </w:tc>
        <w:tc>
          <w:tcPr>
            <w:tcW w:w="8292" w:type="dxa"/>
          </w:tcPr>
          <w:p w14:paraId="2901351B" w14:textId="64B5A0E2" w:rsidR="007A5710" w:rsidRDefault="007A5710" w:rsidP="000367DE">
            <w:pPr>
              <w:spacing w:after="120"/>
              <w:rPr>
                <w:ins w:id="131" w:author="CATT" w:date="2020-11-04T16:51:00Z"/>
                <w:rFonts w:eastAsiaTheme="minorEastAsia"/>
                <w:color w:val="0070C0"/>
                <w:lang w:val="en-US" w:eastAsia="zh-CN"/>
              </w:rPr>
            </w:pPr>
            <w:ins w:id="132" w:author="CATT" w:date="2020-11-04T16:51:00Z">
              <w:r>
                <w:rPr>
                  <w:rFonts w:eastAsiaTheme="minorEastAsia"/>
                  <w:color w:val="0070C0"/>
                  <w:lang w:val="en-US" w:eastAsia="zh-CN"/>
                </w:rPr>
                <w:t>A</w:t>
              </w:r>
              <w:r>
                <w:rPr>
                  <w:rFonts w:eastAsiaTheme="minorEastAsia" w:hint="eastAsia"/>
                  <w:color w:val="0070C0"/>
                  <w:lang w:val="en-US" w:eastAsia="zh-CN"/>
                </w:rPr>
                <w:t xml:space="preserve">gree with the recommended WF. </w:t>
              </w:r>
            </w:ins>
          </w:p>
        </w:tc>
      </w:tr>
      <w:tr w:rsidR="00C55A76" w:rsidRPr="003418CB" w14:paraId="78BBA476" w14:textId="77777777" w:rsidTr="000367DE">
        <w:trPr>
          <w:ins w:id="133" w:author="NTTドコモ03" w:date="2020-11-04T18:16:00Z"/>
        </w:trPr>
        <w:tc>
          <w:tcPr>
            <w:tcW w:w="1339" w:type="dxa"/>
          </w:tcPr>
          <w:p w14:paraId="0D328EE0" w14:textId="13B889A2" w:rsidR="00C55A76" w:rsidRPr="00C55A76" w:rsidRDefault="00C55A76" w:rsidP="000367DE">
            <w:pPr>
              <w:spacing w:after="120"/>
              <w:rPr>
                <w:ins w:id="134" w:author="NTTドコモ03" w:date="2020-11-04T18:16:00Z"/>
                <w:color w:val="0070C0"/>
                <w:lang w:val="en-US" w:eastAsia="ja-JP"/>
                <w:rPrChange w:id="135" w:author="NTTドコモ03" w:date="2020-11-04T18:16:00Z">
                  <w:rPr>
                    <w:ins w:id="136" w:author="NTTドコモ03" w:date="2020-11-04T18:16:00Z"/>
                    <w:rFonts w:eastAsiaTheme="minorEastAsia"/>
                    <w:color w:val="0070C0"/>
                    <w:lang w:val="en-US" w:eastAsia="zh-CN"/>
                  </w:rPr>
                </w:rPrChange>
              </w:rPr>
            </w:pPr>
            <w:ins w:id="137" w:author="NTTドコモ03" w:date="2020-11-04T18:16:00Z">
              <w:r>
                <w:rPr>
                  <w:rFonts w:hint="eastAsia"/>
                  <w:color w:val="0070C0"/>
                  <w:lang w:val="en-US" w:eastAsia="ja-JP"/>
                </w:rPr>
                <w:t>NTT DOCOMO, INC.</w:t>
              </w:r>
            </w:ins>
          </w:p>
        </w:tc>
        <w:tc>
          <w:tcPr>
            <w:tcW w:w="8292" w:type="dxa"/>
          </w:tcPr>
          <w:p w14:paraId="679FCE56" w14:textId="61E34F4E" w:rsidR="00C55A76" w:rsidRDefault="00C55A76" w:rsidP="00C55A76">
            <w:pPr>
              <w:spacing w:after="120"/>
              <w:rPr>
                <w:ins w:id="138" w:author="NTTドコモ03" w:date="2020-11-04T18:16:00Z"/>
                <w:rFonts w:eastAsiaTheme="minorEastAsia"/>
                <w:color w:val="0070C0"/>
                <w:lang w:val="en-US" w:eastAsia="zh-CN"/>
              </w:rPr>
            </w:pPr>
            <w:ins w:id="139" w:author="NTTドコモ03" w:date="2020-11-04T18:16:00Z">
              <w:r>
                <w:rPr>
                  <w:rFonts w:hint="eastAsia"/>
                  <w:color w:val="0070C0"/>
                  <w:lang w:val="en-US" w:eastAsia="ja-JP"/>
                </w:rPr>
                <w:t>Sorry for your inconvenience especially view 1,</w:t>
              </w:r>
              <w:r>
                <w:rPr>
                  <w:color w:val="0070C0"/>
                  <w:lang w:val="en-US" w:eastAsia="ja-JP"/>
                </w:rPr>
                <w:t xml:space="preserve"> </w:t>
              </w:r>
              <w:r>
                <w:rPr>
                  <w:rFonts w:hint="eastAsia"/>
                  <w:color w:val="0070C0"/>
                  <w:lang w:val="en-US" w:eastAsia="ja-JP"/>
                </w:rPr>
                <w:t xml:space="preserve">2, and 5, Also we understood that the scope of this WI is only for the legacy R15 </w:t>
              </w:r>
              <w:proofErr w:type="spellStart"/>
              <w:r>
                <w:rPr>
                  <w:rFonts w:hint="eastAsia"/>
                  <w:color w:val="0070C0"/>
                  <w:lang w:val="en-US" w:eastAsia="ja-JP"/>
                </w:rPr>
                <w:t>SCell</w:t>
              </w:r>
              <w:proofErr w:type="spellEnd"/>
              <w:r>
                <w:rPr>
                  <w:rFonts w:hint="eastAsia"/>
                  <w:color w:val="0070C0"/>
                  <w:lang w:val="en-US" w:eastAsia="ja-JP"/>
                </w:rPr>
                <w:t xml:space="preserve"> activation. </w:t>
              </w:r>
              <w:r>
                <w:rPr>
                  <w:color w:val="0070C0"/>
                  <w:lang w:val="en-US" w:eastAsia="ja-JP"/>
                </w:rPr>
                <w:t xml:space="preserve">We are fine with </w:t>
              </w:r>
            </w:ins>
            <w:ins w:id="140" w:author="NTTドコモ03" w:date="2020-11-04T18:17:00Z">
              <w:r>
                <w:rPr>
                  <w:color w:val="0070C0"/>
                  <w:lang w:val="en-US" w:eastAsia="ja-JP"/>
                </w:rPr>
                <w:t>recommended WF.</w:t>
              </w:r>
            </w:ins>
          </w:p>
        </w:tc>
      </w:tr>
      <w:tr w:rsidR="00BE0F9C" w:rsidRPr="003418CB" w14:paraId="616698F8" w14:textId="77777777" w:rsidTr="000367DE">
        <w:trPr>
          <w:ins w:id="141" w:author="NSB" w:date="2020-11-04T18:09:00Z"/>
        </w:trPr>
        <w:tc>
          <w:tcPr>
            <w:tcW w:w="1339" w:type="dxa"/>
          </w:tcPr>
          <w:p w14:paraId="50AAA27F" w14:textId="158BA844" w:rsidR="00BE0F9C" w:rsidRDefault="00BE0F9C" w:rsidP="00BE0F9C">
            <w:pPr>
              <w:spacing w:after="120"/>
              <w:rPr>
                <w:ins w:id="142" w:author="NSB" w:date="2020-11-04T18:09:00Z"/>
                <w:color w:val="0070C0"/>
                <w:lang w:val="en-US" w:eastAsia="ja-JP"/>
              </w:rPr>
            </w:pPr>
            <w:ins w:id="143" w:author="NSB" w:date="2020-11-04T18:09:00Z">
              <w:r>
                <w:rPr>
                  <w:rFonts w:eastAsiaTheme="minorEastAsia"/>
                  <w:color w:val="0070C0"/>
                  <w:lang w:val="en-US" w:eastAsia="zh-CN"/>
                </w:rPr>
                <w:t>Nokia</w:t>
              </w:r>
            </w:ins>
          </w:p>
        </w:tc>
        <w:tc>
          <w:tcPr>
            <w:tcW w:w="8292" w:type="dxa"/>
          </w:tcPr>
          <w:p w14:paraId="3D28CDA9" w14:textId="29C2E882" w:rsidR="00BE0F9C" w:rsidRDefault="00BE0F9C" w:rsidP="00BE0F9C">
            <w:pPr>
              <w:spacing w:after="120"/>
              <w:rPr>
                <w:ins w:id="144" w:author="NSB" w:date="2020-11-04T18:09:00Z"/>
                <w:color w:val="0070C0"/>
                <w:lang w:val="en-US" w:eastAsia="ja-JP"/>
              </w:rPr>
            </w:pPr>
            <w:ins w:id="145" w:author="NSB" w:date="2020-11-04T18:09:00Z">
              <w:r>
                <w:rPr>
                  <w:rFonts w:eastAsiaTheme="minorEastAsia"/>
                  <w:color w:val="0070C0"/>
                  <w:lang w:val="en-US" w:eastAsia="zh-CN"/>
                </w:rPr>
                <w:t xml:space="preserve">Agree with the recommended WF. We can start from 1/2/5. </w:t>
              </w:r>
            </w:ins>
          </w:p>
        </w:tc>
      </w:tr>
      <w:tr w:rsidR="00221C88" w:rsidRPr="003418CB" w14:paraId="540947AD" w14:textId="77777777" w:rsidTr="000367DE">
        <w:trPr>
          <w:ins w:id="146" w:author="Roy Hu" w:date="2020-11-04T18:26:00Z"/>
        </w:trPr>
        <w:tc>
          <w:tcPr>
            <w:tcW w:w="1339" w:type="dxa"/>
          </w:tcPr>
          <w:p w14:paraId="3056748D" w14:textId="0703E55C" w:rsidR="00221C88" w:rsidRDefault="00221C88" w:rsidP="00BE0F9C">
            <w:pPr>
              <w:spacing w:after="120"/>
              <w:rPr>
                <w:ins w:id="147" w:author="Roy Hu" w:date="2020-11-04T18:26:00Z"/>
                <w:rFonts w:eastAsiaTheme="minorEastAsia"/>
                <w:color w:val="0070C0"/>
                <w:lang w:val="en-US" w:eastAsia="zh-CN"/>
              </w:rPr>
            </w:pPr>
            <w:ins w:id="148" w:author="Roy Hu" w:date="2020-11-04T18:26:00Z">
              <w:r>
                <w:rPr>
                  <w:rFonts w:eastAsiaTheme="minorEastAsia" w:hint="eastAsia"/>
                  <w:color w:val="0070C0"/>
                  <w:lang w:val="en-US" w:eastAsia="zh-CN"/>
                </w:rPr>
                <w:t>O</w:t>
              </w:r>
              <w:r>
                <w:rPr>
                  <w:rFonts w:eastAsiaTheme="minorEastAsia"/>
                  <w:color w:val="0070C0"/>
                  <w:lang w:val="en-US" w:eastAsia="zh-CN"/>
                </w:rPr>
                <w:t>PPO</w:t>
              </w:r>
            </w:ins>
          </w:p>
        </w:tc>
        <w:tc>
          <w:tcPr>
            <w:tcW w:w="8292" w:type="dxa"/>
          </w:tcPr>
          <w:p w14:paraId="7FC2176A" w14:textId="13A27AA0" w:rsidR="00221C88" w:rsidRDefault="00221C88" w:rsidP="00BE0F9C">
            <w:pPr>
              <w:spacing w:after="120"/>
              <w:rPr>
                <w:ins w:id="149" w:author="Roy Hu" w:date="2020-11-04T18:26:00Z"/>
                <w:rFonts w:eastAsiaTheme="minorEastAsia"/>
                <w:color w:val="0070C0"/>
                <w:lang w:val="en-US" w:eastAsia="zh-CN"/>
              </w:rPr>
            </w:pPr>
            <w:ins w:id="150" w:author="Roy Hu" w:date="2020-11-04T18:26:00Z">
              <w:r>
                <w:rPr>
                  <w:rFonts w:eastAsiaTheme="minorEastAsia"/>
                  <w:color w:val="0070C0"/>
                  <w:lang w:val="en-US" w:eastAsia="zh-CN"/>
                </w:rPr>
                <w:t>Agree with the recommended WF.</w:t>
              </w:r>
            </w:ins>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CBE5" w14:textId="77777777" w:rsidR="00CF69D9" w:rsidRDefault="00CF69D9">
      <w:r>
        <w:separator/>
      </w:r>
    </w:p>
  </w:endnote>
  <w:endnote w:type="continuationSeparator" w:id="0">
    <w:p w14:paraId="26859798" w14:textId="77777777" w:rsidR="00CF69D9" w:rsidRDefault="00CF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e Regular">
    <w:altName w:val="Calibr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95DF" w14:textId="77777777" w:rsidR="00CF69D9" w:rsidRDefault="00CF69D9">
      <w:r>
        <w:separator/>
      </w:r>
    </w:p>
  </w:footnote>
  <w:footnote w:type="continuationSeparator" w:id="0">
    <w:p w14:paraId="173E9DE9" w14:textId="77777777" w:rsidR="00CF69D9" w:rsidRDefault="00CF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5"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39"/>
  </w:num>
  <w:num w:numId="4">
    <w:abstractNumId w:val="2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29"/>
  </w:num>
  <w:num w:numId="18">
    <w:abstractNumId w:val="37"/>
  </w:num>
  <w:num w:numId="19">
    <w:abstractNumId w:val="23"/>
  </w:num>
  <w:num w:numId="20">
    <w:abstractNumId w:val="30"/>
  </w:num>
  <w:num w:numId="21">
    <w:abstractNumId w:val="31"/>
  </w:num>
  <w:num w:numId="22">
    <w:abstractNumId w:val="21"/>
  </w:num>
  <w:num w:numId="23">
    <w:abstractNumId w:val="21"/>
    <w:lvlOverride w:ilvl="0">
      <w:startOverride w:val="1"/>
    </w:lvlOverride>
  </w:num>
  <w:num w:numId="24">
    <w:abstractNumId w:val="0"/>
  </w:num>
  <w:num w:numId="25">
    <w:abstractNumId w:val="27"/>
  </w:num>
  <w:num w:numId="26">
    <w:abstractNumId w:val="33"/>
  </w:num>
  <w:num w:numId="27">
    <w:abstractNumId w:val="32"/>
  </w:num>
  <w:num w:numId="28">
    <w:abstractNumId w:val="36"/>
  </w:num>
  <w:num w:numId="29">
    <w:abstractNumId w:val="35"/>
  </w:num>
  <w:num w:numId="30">
    <w:abstractNumId w:val="38"/>
  </w:num>
  <w:num w:numId="31">
    <w:abstractNumId w:val="22"/>
  </w:num>
  <w:num w:numId="32">
    <w:abstractNumId w:val="18"/>
  </w:num>
  <w:num w:numId="33">
    <w:abstractNumId w:val="8"/>
  </w:num>
  <w:num w:numId="34">
    <w:abstractNumId w:val="14"/>
  </w:num>
  <w:num w:numId="35">
    <w:abstractNumId w:val="6"/>
  </w:num>
  <w:num w:numId="36">
    <w:abstractNumId w:val="7"/>
  </w:num>
  <w:num w:numId="37">
    <w:abstractNumId w:val="28"/>
  </w:num>
  <w:num w:numId="38">
    <w:abstractNumId w:val="9"/>
  </w:num>
  <w:num w:numId="39">
    <w:abstractNumId w:val="20"/>
  </w:num>
  <w:num w:numId="40">
    <w:abstractNumId w:val="11"/>
  </w:num>
  <w:num w:numId="41">
    <w:abstractNumId w:val="19"/>
  </w:num>
  <w:num w:numId="42">
    <w:abstractNumId w:val="24"/>
  </w:num>
  <w:num w:numId="43">
    <w:abstractNumId w:val="13"/>
  </w:num>
  <w:num w:numId="44">
    <w:abstractNumId w:val="4"/>
  </w:num>
  <w:num w:numId="45">
    <w:abstractNumId w:val="12"/>
  </w:num>
  <w:num w:numId="46">
    <w:abstractNumId w:val="17"/>
  </w:num>
  <w:num w:numId="47">
    <w:abstractNumId w:val="2"/>
  </w:num>
  <w:num w:numId="48">
    <w:abstractNumId w:val="26"/>
  </w:num>
  <w:num w:numId="49">
    <w:abstractNumId w:val="34"/>
  </w:num>
  <w:num w:numId="50">
    <w:abstractNumId w:val="5"/>
  </w:num>
  <w:num w:numId="51">
    <w:abstractNumId w:val="1"/>
  </w:num>
  <w:num w:numId="52">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Xusheng Wei">
    <w15:presenceInfo w15:providerId="AD" w15:userId="S-1-5-21-2660122827-3251746268-3620619969-86628"/>
  </w15:person>
  <w15:person w15:author="Qualcomm">
    <w15:presenceInfo w15:providerId="None" w15:userId="Qualcomm"/>
  </w15:person>
  <w15:person w15:author="NSB">
    <w15:presenceInfo w15:providerId="None" w15:userId="NSB"/>
  </w15:person>
  <w15:person w15:author="Roy Hu">
    <w15:presenceInfo w15:providerId="AD" w15:userId="S-1-5-21-1439682878-3164288827-2260694920-285047"/>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1C88"/>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45A87"/>
    <w:rsid w:val="00545FD7"/>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07F9"/>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5710"/>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0F9C"/>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3BA1"/>
    <w:rsid w:val="00C43DAB"/>
    <w:rsid w:val="00C47F08"/>
    <w:rsid w:val="00C514A6"/>
    <w:rsid w:val="00C55A7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CF69D9"/>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B64"/>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36CAD"/>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5695069-FC33-467C-A7C8-EF83364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styleId="affa">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e"/>
    <w:next w:val="a"/>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2884-4E7B-44B9-8B9F-5432B9DC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1171</Words>
  <Characters>6676</Characters>
  <Application>Microsoft Office Word</Application>
  <DocSecurity>0</DocSecurity>
  <Lines>55</Lines>
  <Paragraphs>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Roy Hu</cp:lastModifiedBy>
  <cp:revision>2</cp:revision>
  <cp:lastPrinted>2019-04-25T01:09:00Z</cp:lastPrinted>
  <dcterms:created xsi:type="dcterms:W3CDTF">2020-11-04T10:27:00Z</dcterms:created>
  <dcterms:modified xsi:type="dcterms:W3CDTF">2020-11-04T10:27:00Z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