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1E486C4E" w:rsidR="001E0A28" w:rsidRPr="001E0A28" w:rsidRDefault="00D74029" w:rsidP="001E0A28">
      <w:pPr>
        <w:spacing w:after="120"/>
        <w:ind w:left="1985" w:hanging="1985"/>
        <w:rPr>
          <w:rFonts w:ascii="Arial" w:eastAsiaTheme="minorEastAsia" w:hAnsi="Arial" w:cs="Arial"/>
          <w:b/>
          <w:sz w:val="24"/>
          <w:szCs w:val="24"/>
          <w:lang w:eastAsia="zh-CN"/>
        </w:rPr>
      </w:pPr>
      <w:r w:rsidRPr="00AA254A">
        <w:rPr>
          <w:rFonts w:ascii="Arial" w:eastAsiaTheme="minorEastAsia" w:hAnsi="Arial" w:cs="Arial"/>
          <w:b/>
          <w:sz w:val="24"/>
          <w:szCs w:val="24"/>
          <w:lang w:eastAsia="zh-CN"/>
        </w:rPr>
        <w:t>3GPP TSG-RAN4 Meeting #9</w:t>
      </w:r>
      <w:r w:rsidR="00D71C01">
        <w:rPr>
          <w:rFonts w:ascii="Arial" w:eastAsiaTheme="minorEastAsia" w:hAnsi="Arial" w:cs="Arial"/>
          <w:b/>
          <w:sz w:val="24"/>
          <w:szCs w:val="24"/>
          <w:lang w:eastAsia="zh-CN"/>
        </w:rPr>
        <w:t>7</w:t>
      </w:r>
      <w:r w:rsidRPr="00AA254A">
        <w:rPr>
          <w:rFonts w:ascii="Arial" w:eastAsiaTheme="minorEastAsia" w:hAnsi="Arial" w:cs="Arial"/>
          <w:b/>
          <w:sz w:val="24"/>
          <w:szCs w:val="24"/>
          <w:lang w:eastAsia="zh-CN"/>
        </w:rPr>
        <w:t>-e</w:t>
      </w:r>
      <w:r w:rsidRPr="001E0A28">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 xml:space="preserve"> </w:t>
      </w:r>
      <w:r w:rsidR="001E0A28" w:rsidRP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sidR="001E0A28">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sidR="001E0A28" w:rsidRPr="001E0A28">
        <w:rPr>
          <w:rFonts w:ascii="Arial" w:eastAsiaTheme="minorEastAsia" w:hAnsi="Arial" w:cs="Arial"/>
          <w:b/>
          <w:sz w:val="24"/>
          <w:szCs w:val="24"/>
          <w:lang w:eastAsia="zh-CN"/>
        </w:rPr>
        <w:t>R4-20</w:t>
      </w:r>
      <w:r w:rsidR="00D71C01">
        <w:rPr>
          <w:rFonts w:ascii="Arial" w:eastAsiaTheme="minorEastAsia" w:hAnsi="Arial" w:cs="Arial"/>
          <w:b/>
          <w:sz w:val="24"/>
          <w:szCs w:val="24"/>
          <w:lang w:eastAsia="zh-CN"/>
        </w:rPr>
        <w:t>X</w:t>
      </w:r>
      <w:r w:rsidR="001E0A28" w:rsidRPr="001E0A28">
        <w:rPr>
          <w:rFonts w:ascii="Arial" w:eastAsiaTheme="minorEastAsia" w:hAnsi="Arial" w:cs="Arial"/>
          <w:b/>
          <w:sz w:val="24"/>
          <w:szCs w:val="24"/>
          <w:lang w:eastAsia="zh-CN"/>
        </w:rPr>
        <w:t>XXXX</w:t>
      </w:r>
    </w:p>
    <w:p w14:paraId="0E0F466F" w14:textId="297C5047" w:rsidR="00615EBB" w:rsidRDefault="001E0A28" w:rsidP="001E0A28">
      <w:pPr>
        <w:spacing w:after="120"/>
        <w:ind w:left="1985" w:hanging="1985"/>
        <w:rPr>
          <w:rFonts w:ascii="Arial" w:eastAsiaTheme="minorEastAsia" w:hAnsi="Arial" w:cs="Arial"/>
          <w:b/>
          <w:sz w:val="24"/>
          <w:szCs w:val="24"/>
          <w:lang w:eastAsia="zh-CN"/>
        </w:rPr>
      </w:pPr>
      <w:r w:rsidRPr="001E0A28">
        <w:rPr>
          <w:rFonts w:ascii="Arial" w:eastAsiaTheme="minorEastAsia" w:hAnsi="Arial" w:cs="Arial"/>
          <w:b/>
          <w:sz w:val="24"/>
          <w:szCs w:val="24"/>
          <w:lang w:eastAsia="zh-CN"/>
        </w:rPr>
        <w:t xml:space="preserve">Electronic Meeting, </w:t>
      </w:r>
      <w:r w:rsidR="00D71C01">
        <w:rPr>
          <w:rFonts w:ascii="Arial" w:hAnsi="Arial"/>
          <w:b/>
          <w:sz w:val="24"/>
          <w:szCs w:val="24"/>
          <w:lang w:eastAsia="zh-CN"/>
        </w:rPr>
        <w:t>2 –</w:t>
      </w:r>
      <w:r w:rsidR="00D71C01" w:rsidRPr="00C13890">
        <w:rPr>
          <w:rFonts w:ascii="Arial" w:hAnsi="Arial" w:hint="eastAsia"/>
          <w:b/>
          <w:sz w:val="24"/>
          <w:szCs w:val="24"/>
          <w:lang w:eastAsia="zh-CN"/>
        </w:rPr>
        <w:t xml:space="preserve"> </w:t>
      </w:r>
      <w:r w:rsidR="00D71C01">
        <w:rPr>
          <w:rFonts w:ascii="Arial" w:hAnsi="Arial"/>
          <w:b/>
          <w:sz w:val="24"/>
          <w:szCs w:val="24"/>
          <w:lang w:eastAsia="zh-CN"/>
        </w:rPr>
        <w:t>13 Nov., 2020</w:t>
      </w:r>
    </w:p>
    <w:p w14:paraId="2637FD31" w14:textId="77777777" w:rsidR="001E0A28" w:rsidRDefault="001E0A28" w:rsidP="001E0A28">
      <w:pPr>
        <w:spacing w:after="120"/>
        <w:ind w:left="1985" w:hanging="1985"/>
        <w:rPr>
          <w:rFonts w:ascii="Arial" w:eastAsia="MS Mincho" w:hAnsi="Arial" w:cs="Arial"/>
          <w:b/>
          <w:sz w:val="22"/>
        </w:rPr>
      </w:pPr>
    </w:p>
    <w:p w14:paraId="282755FA" w14:textId="33F1307A" w:rsidR="00C24D2F" w:rsidRPr="00AB4182"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 xml:space="preserve">Agenda </w:t>
      </w:r>
      <w:r w:rsidR="007D19B7">
        <w:rPr>
          <w:rFonts w:ascii="Arial" w:eastAsia="MS Mincho" w:hAnsi="Arial" w:cs="Arial"/>
          <w:b/>
          <w:color w:val="000000"/>
          <w:sz w:val="22"/>
          <w:lang w:val="pt-BR"/>
        </w:rPr>
        <w:t>item</w:t>
      </w:r>
      <w:r w:rsidRPr="00915D73">
        <w:rPr>
          <w:rFonts w:ascii="Arial" w:eastAsia="MS Mincho" w:hAnsi="Arial" w:cs="Arial"/>
          <w:b/>
          <w:color w:val="000000"/>
          <w:sz w:val="22"/>
          <w:lang w:val="pt-BR"/>
        </w:rPr>
        <w:t>:</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915D73">
        <w:rPr>
          <w:rFonts w:ascii="Arial" w:eastAsia="MS Mincho" w:hAnsi="Arial" w:cs="Arial" w:hint="eastAsia"/>
          <w:b/>
          <w:color w:val="000000"/>
          <w:sz w:val="22"/>
          <w:lang w:val="pt-BR" w:eastAsia="ja-JP"/>
        </w:rPr>
        <w:tab/>
      </w:r>
      <w:r w:rsidR="001856EA">
        <w:rPr>
          <w:rFonts w:ascii="Arial" w:eastAsiaTheme="minorEastAsia" w:hAnsi="Arial" w:cs="Arial"/>
          <w:color w:val="000000"/>
          <w:sz w:val="22"/>
          <w:lang w:eastAsia="zh-CN"/>
        </w:rPr>
        <w:t>12.4</w:t>
      </w:r>
    </w:p>
    <w:p w14:paraId="50D5329D" w14:textId="2FDEDB67"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4D737D" w:rsidRPr="004D737D">
        <w:rPr>
          <w:rFonts w:ascii="Arial" w:hAnsi="Arial" w:cs="Arial"/>
          <w:color w:val="000000"/>
          <w:sz w:val="22"/>
          <w:highlight w:val="yellow"/>
          <w:lang w:eastAsia="zh-CN"/>
        </w:rPr>
        <w:t>Moderator</w:t>
      </w:r>
      <w:r w:rsidR="00321150">
        <w:rPr>
          <w:rFonts w:ascii="Arial" w:hAnsi="Arial" w:cs="Arial"/>
          <w:color w:val="000000"/>
          <w:sz w:val="22"/>
          <w:highlight w:val="yellow"/>
          <w:lang w:eastAsia="zh-CN"/>
        </w:rPr>
        <w:t xml:space="preserve"> </w:t>
      </w:r>
      <w:r w:rsidR="004D737D" w:rsidRPr="004D737D">
        <w:rPr>
          <w:rFonts w:ascii="Arial" w:hAnsi="Arial" w:cs="Arial"/>
          <w:color w:val="000000"/>
          <w:sz w:val="22"/>
          <w:highlight w:val="yellow"/>
          <w:lang w:eastAsia="zh-CN"/>
        </w:rPr>
        <w:t>(</w:t>
      </w:r>
      <w:r w:rsidR="008E48BC">
        <w:rPr>
          <w:rFonts w:ascii="Arial" w:hAnsi="Arial" w:cs="Arial"/>
          <w:color w:val="000000"/>
          <w:sz w:val="22"/>
          <w:highlight w:val="yellow"/>
          <w:lang w:eastAsia="zh-CN"/>
        </w:rPr>
        <w:t>Apple</w:t>
      </w:r>
      <w:r w:rsidR="004D737D" w:rsidRPr="004D737D">
        <w:rPr>
          <w:rFonts w:ascii="Arial" w:hAnsi="Arial" w:cs="Arial"/>
          <w:color w:val="000000"/>
          <w:sz w:val="22"/>
          <w:highlight w:val="yellow"/>
          <w:lang w:eastAsia="zh-CN"/>
        </w:rPr>
        <w:t>)</w:t>
      </w:r>
    </w:p>
    <w:p w14:paraId="1E0389E7" w14:textId="0688189F" w:rsidR="00915D73" w:rsidRPr="00873E1F" w:rsidRDefault="00915D73" w:rsidP="00915D73">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r w:rsidR="00D74029">
        <w:rPr>
          <w:rFonts w:ascii="Arial" w:eastAsiaTheme="minorEastAsia" w:hAnsi="Arial" w:cs="Arial" w:hint="eastAsia"/>
          <w:color w:val="000000"/>
          <w:sz w:val="22"/>
          <w:lang w:eastAsia="zh-CN"/>
        </w:rPr>
        <w:t xml:space="preserve">Email discussion summary for </w:t>
      </w:r>
      <w:r w:rsidR="00D74029" w:rsidRPr="00533159">
        <w:rPr>
          <w:rFonts w:ascii="Arial" w:eastAsiaTheme="minorEastAsia" w:hAnsi="Arial" w:cs="Arial"/>
          <w:color w:val="000000"/>
          <w:sz w:val="22"/>
          <w:lang w:eastAsia="zh-CN"/>
        </w:rPr>
        <w:t>[9</w:t>
      </w:r>
      <w:r w:rsidR="00D74029">
        <w:rPr>
          <w:rFonts w:ascii="Arial" w:eastAsiaTheme="minorEastAsia" w:hAnsi="Arial" w:cs="Arial"/>
          <w:color w:val="000000"/>
          <w:sz w:val="22"/>
          <w:lang w:eastAsia="zh-CN"/>
        </w:rPr>
        <w:t>6e</w:t>
      </w:r>
      <w:r w:rsidR="00D74029" w:rsidRPr="00533159">
        <w:rPr>
          <w:rFonts w:ascii="Arial" w:eastAsiaTheme="minorEastAsia" w:hAnsi="Arial" w:cs="Arial"/>
          <w:color w:val="000000"/>
          <w:sz w:val="22"/>
          <w:lang w:eastAsia="zh-CN"/>
        </w:rPr>
        <w:t>][</w:t>
      </w:r>
      <w:r w:rsidR="00D71C01">
        <w:rPr>
          <w:rFonts w:ascii="Arial" w:eastAsiaTheme="minorEastAsia" w:hAnsi="Arial" w:cs="Arial"/>
          <w:color w:val="000000"/>
          <w:sz w:val="22"/>
          <w:lang w:eastAsia="zh-CN"/>
        </w:rPr>
        <w:t>22</w:t>
      </w:r>
      <w:r w:rsidR="001856EA">
        <w:rPr>
          <w:rFonts w:ascii="Arial" w:eastAsiaTheme="minorEastAsia" w:hAnsi="Arial" w:cs="Arial"/>
          <w:color w:val="000000"/>
          <w:sz w:val="22"/>
          <w:lang w:eastAsia="zh-CN"/>
        </w:rPr>
        <w:t>9</w:t>
      </w:r>
      <w:r w:rsidR="00D74029" w:rsidRPr="00533159">
        <w:rPr>
          <w:rFonts w:ascii="Arial" w:eastAsiaTheme="minorEastAsia" w:hAnsi="Arial" w:cs="Arial"/>
          <w:color w:val="000000"/>
          <w:sz w:val="22"/>
          <w:lang w:eastAsia="zh-CN"/>
        </w:rPr>
        <w:t xml:space="preserve">] </w:t>
      </w:r>
      <w:r w:rsidR="00D74029" w:rsidRPr="00AA254A">
        <w:rPr>
          <w:rFonts w:ascii="Arial" w:eastAsiaTheme="minorEastAsia" w:hAnsi="Arial" w:cs="Arial"/>
          <w:color w:val="000000"/>
          <w:sz w:val="22"/>
          <w:lang w:eastAsia="zh-CN"/>
        </w:rPr>
        <w:t>NR_RRM_</w:t>
      </w:r>
      <w:r w:rsidR="001856EA">
        <w:rPr>
          <w:rFonts w:ascii="Arial" w:eastAsiaTheme="minorEastAsia" w:hAnsi="Arial" w:cs="Arial"/>
          <w:color w:val="000000"/>
          <w:sz w:val="22"/>
          <w:lang w:eastAsia="zh-CN"/>
        </w:rPr>
        <w:t>e</w:t>
      </w:r>
      <w:r w:rsidR="00D74029" w:rsidRPr="00AA254A">
        <w:rPr>
          <w:rFonts w:ascii="Arial" w:eastAsiaTheme="minorEastAsia" w:hAnsi="Arial" w:cs="Arial"/>
          <w:color w:val="000000"/>
          <w:sz w:val="22"/>
          <w:lang w:eastAsia="zh-CN"/>
        </w:rPr>
        <w:t>nh</w:t>
      </w:r>
      <w:r w:rsidR="001856EA">
        <w:rPr>
          <w:rFonts w:ascii="Arial" w:eastAsiaTheme="minorEastAsia" w:hAnsi="Arial" w:cs="Arial"/>
          <w:color w:val="000000"/>
          <w:sz w:val="22"/>
          <w:lang w:eastAsia="zh-CN"/>
        </w:rPr>
        <w:t>2</w:t>
      </w:r>
    </w:p>
    <w:p w14:paraId="67B0962B" w14:textId="0319B659" w:rsidR="00915D73" w:rsidRPr="00484C5D" w:rsidRDefault="00915D73" w:rsidP="00915D73">
      <w:pPr>
        <w:spacing w:after="120"/>
        <w:ind w:left="1985" w:hanging="1985"/>
        <w:rPr>
          <w:rFonts w:ascii="Arial" w:eastAsiaTheme="minorEastAsia" w:hAnsi="Arial" w:cs="Arial"/>
          <w:sz w:val="22"/>
          <w:lang w:eastAsia="zh-CN"/>
        </w:rPr>
      </w:pPr>
      <w:r w:rsidRPr="007D19B7">
        <w:rPr>
          <w:rFonts w:ascii="Arial" w:eastAsia="MS Mincho" w:hAnsi="Arial" w:cs="Arial"/>
          <w:b/>
          <w:color w:val="000000"/>
          <w:sz w:val="22"/>
        </w:rPr>
        <w:t>Document for:</w:t>
      </w:r>
      <w:r w:rsidRPr="007D19B7">
        <w:rPr>
          <w:rFonts w:ascii="Arial" w:eastAsia="MS Mincho" w:hAnsi="Arial" w:cs="Arial"/>
          <w:b/>
          <w:color w:val="000000"/>
          <w:sz w:val="22"/>
        </w:rPr>
        <w:tab/>
      </w:r>
      <w:r w:rsidR="00484C5D" w:rsidRPr="00C24C05">
        <w:rPr>
          <w:rFonts w:ascii="Arial" w:eastAsiaTheme="minorEastAsia" w:hAnsi="Arial" w:cs="Arial"/>
          <w:color w:val="000000"/>
          <w:sz w:val="22"/>
          <w:lang w:eastAsia="zh-CN"/>
        </w:rPr>
        <w:t>Information</w:t>
      </w:r>
    </w:p>
    <w:p w14:paraId="4A0AE149" w14:textId="4268E307" w:rsidR="005D7AF8" w:rsidRDefault="00915D73" w:rsidP="00FA5848">
      <w:pPr>
        <w:pStyle w:val="Heading1"/>
        <w:rPr>
          <w:rFonts w:eastAsiaTheme="minorEastAsia"/>
          <w:lang w:eastAsia="zh-CN"/>
        </w:rPr>
      </w:pPr>
      <w:r w:rsidRPr="005D7AF8">
        <w:rPr>
          <w:rFonts w:hint="eastAsia"/>
          <w:lang w:eastAsia="ja-JP"/>
        </w:rPr>
        <w:t>Introduction</w:t>
      </w:r>
    </w:p>
    <w:p w14:paraId="7F4CABAA" w14:textId="67BDE90D" w:rsidR="00D74029" w:rsidRPr="00617BDD" w:rsidRDefault="00D74029" w:rsidP="00D74029">
      <w:pPr>
        <w:rPr>
          <w:rFonts w:eastAsia="Yu Mincho"/>
        </w:rPr>
      </w:pPr>
      <w:r w:rsidRPr="00617BDD">
        <w:rPr>
          <w:rFonts w:eastAsia="Yu Mincho"/>
        </w:rPr>
        <w:t>This email discussion summary includes</w:t>
      </w:r>
      <w:r w:rsidR="001856EA">
        <w:rPr>
          <w:rFonts w:eastAsia="Yu Mincho"/>
        </w:rPr>
        <w:t xml:space="preserve"> 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Pr>
          <w:rFonts w:eastAsia="Yu Mincho"/>
        </w:rPr>
        <w:t>.</w:t>
      </w:r>
    </w:p>
    <w:p w14:paraId="3B62A300" w14:textId="77777777" w:rsidR="00D74029" w:rsidRPr="00F34A0B" w:rsidRDefault="00D74029" w:rsidP="00D74029">
      <w:pPr>
        <w:spacing w:after="0"/>
        <w:rPr>
          <w:iCs/>
          <w:color w:val="000000" w:themeColor="text1"/>
          <w:lang w:eastAsia="zh-CN"/>
        </w:rPr>
      </w:pPr>
      <w:r w:rsidRPr="00F34A0B">
        <w:rPr>
          <w:iCs/>
          <w:color w:val="000000" w:themeColor="text1"/>
          <w:lang w:eastAsia="zh-CN"/>
        </w:rPr>
        <w:t>C</w:t>
      </w:r>
      <w:r w:rsidRPr="00F34A0B">
        <w:rPr>
          <w:rFonts w:hint="eastAsia"/>
          <w:iCs/>
          <w:color w:val="000000" w:themeColor="text1"/>
          <w:lang w:eastAsia="zh-CN"/>
        </w:rPr>
        <w:t>andidate target of email discussion for 1</w:t>
      </w:r>
      <w:r w:rsidRPr="00F34A0B">
        <w:rPr>
          <w:rFonts w:hint="eastAsia"/>
          <w:iCs/>
          <w:color w:val="000000" w:themeColor="text1"/>
          <w:vertAlign w:val="superscript"/>
          <w:lang w:eastAsia="zh-CN"/>
        </w:rPr>
        <w:t>st</w:t>
      </w:r>
      <w:r w:rsidRPr="00F34A0B">
        <w:rPr>
          <w:rFonts w:hint="eastAsia"/>
          <w:iCs/>
          <w:color w:val="000000" w:themeColor="text1"/>
          <w:lang w:eastAsia="zh-CN"/>
        </w:rPr>
        <w:t xml:space="preserve"> round and 2</w:t>
      </w:r>
      <w:r w:rsidRPr="00F34A0B">
        <w:rPr>
          <w:rFonts w:hint="eastAsia"/>
          <w:iCs/>
          <w:color w:val="000000" w:themeColor="text1"/>
          <w:vertAlign w:val="superscript"/>
          <w:lang w:eastAsia="zh-CN"/>
        </w:rPr>
        <w:t>nd</w:t>
      </w:r>
      <w:r w:rsidRPr="00F34A0B">
        <w:rPr>
          <w:rFonts w:hint="eastAsia"/>
          <w:iCs/>
          <w:color w:val="000000" w:themeColor="text1"/>
          <w:lang w:eastAsia="zh-CN"/>
        </w:rPr>
        <w:t xml:space="preserve"> round </w:t>
      </w:r>
    </w:p>
    <w:p w14:paraId="521415C9"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1</w:t>
      </w:r>
      <w:r w:rsidRPr="00F34A0B">
        <w:rPr>
          <w:rFonts w:eastAsiaTheme="minorEastAsia"/>
          <w:color w:val="000000" w:themeColor="text1"/>
          <w:vertAlign w:val="superscript"/>
          <w:lang w:eastAsia="zh-CN"/>
        </w:rPr>
        <w:t>st</w:t>
      </w:r>
      <w:r w:rsidRPr="00F34A0B">
        <w:rPr>
          <w:rFonts w:eastAsiaTheme="minorEastAsia"/>
          <w:color w:val="000000" w:themeColor="text1"/>
          <w:lang w:eastAsia="zh-CN"/>
        </w:rPr>
        <w:t xml:space="preserve"> round: </w:t>
      </w:r>
    </w:p>
    <w:p w14:paraId="0D126D4B"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0: Session chairs announce the set of email threads (no later than Monday 8am UTC, Nov. 2) </w:t>
      </w:r>
    </w:p>
    <w:p w14:paraId="16F7948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1: Moderators kick off email discussion (Monday Nov. 2)</w:t>
      </w:r>
    </w:p>
    <w:p w14:paraId="33093D42"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2: Companies provide comments for the 1st round (Nov. 2 – Wednesday 6pm UTC Nov. 4)</w:t>
      </w:r>
    </w:p>
    <w:p w14:paraId="047FD463"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3: Moderators summarize the status and possible proposals, recommending what decisions can be made for 1st round. A formal t-doc will be used (Thursday 6pm UTC, Nov. 5)</w:t>
      </w:r>
    </w:p>
    <w:p w14:paraId="3703916A"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4: After receiving the summary from moderators, session chair may approve documents, make agreements or assign new CRs, WFs, LSs, etc. (no later than Monday 8am UTC, Nov. 9)</w:t>
      </w:r>
    </w:p>
    <w:p w14:paraId="4C86C74E" w14:textId="77777777" w:rsidR="00D74029" w:rsidRPr="00F34A0B" w:rsidRDefault="00D74029" w:rsidP="00D74029">
      <w:pPr>
        <w:pStyle w:val="ListParagraph"/>
        <w:numPr>
          <w:ilvl w:val="0"/>
          <w:numId w:val="3"/>
        </w:numPr>
        <w:spacing w:after="0"/>
        <w:ind w:firstLineChars="0"/>
        <w:rPr>
          <w:color w:val="000000" w:themeColor="text1"/>
          <w:lang w:eastAsia="zh-CN"/>
        </w:rPr>
      </w:pPr>
      <w:r w:rsidRPr="00F34A0B">
        <w:rPr>
          <w:rFonts w:eastAsiaTheme="minorEastAsia"/>
          <w:color w:val="000000" w:themeColor="text1"/>
          <w:lang w:eastAsia="zh-CN"/>
        </w:rPr>
        <w:t>2</w:t>
      </w:r>
      <w:r w:rsidRPr="00F34A0B">
        <w:rPr>
          <w:rFonts w:eastAsiaTheme="minorEastAsia"/>
          <w:color w:val="000000" w:themeColor="text1"/>
          <w:vertAlign w:val="superscript"/>
          <w:lang w:eastAsia="zh-CN"/>
        </w:rPr>
        <w:t>nd</w:t>
      </w:r>
      <w:r w:rsidRPr="00F34A0B">
        <w:rPr>
          <w:rFonts w:eastAsiaTheme="minorEastAsia"/>
          <w:color w:val="000000" w:themeColor="text1"/>
          <w:lang w:eastAsia="zh-CN"/>
        </w:rPr>
        <w:t xml:space="preserve"> round:</w:t>
      </w:r>
    </w:p>
    <w:p w14:paraId="66687B21"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5: Companies provide comments for 2nd round.</w:t>
      </w:r>
    </w:p>
    <w:p w14:paraId="51489F9E"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Draft WF/LS and revised CRs/TPs shall be shared by Wednesday 1am UTC, Nov. 11. </w:t>
      </w:r>
    </w:p>
    <w:p w14:paraId="6A204930"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Commenting shall stop by Wednesday 11pm UTC, Nov. 11.</w:t>
      </w:r>
    </w:p>
    <w:p w14:paraId="73A499A4" w14:textId="77777777" w:rsidR="002524C9" w:rsidRP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Formal </w:t>
      </w:r>
      <w:proofErr w:type="spellStart"/>
      <w:r w:rsidRPr="002524C9">
        <w:rPr>
          <w:rFonts w:eastAsiaTheme="minorEastAsia"/>
          <w:color w:val="000000" w:themeColor="text1"/>
          <w:lang w:val="en-US" w:eastAsia="zh-CN"/>
        </w:rPr>
        <w:t>tdocs</w:t>
      </w:r>
      <w:proofErr w:type="spellEnd"/>
      <w:r w:rsidRPr="002524C9">
        <w:rPr>
          <w:rFonts w:eastAsiaTheme="minorEastAsia"/>
          <w:color w:val="000000" w:themeColor="text1"/>
          <w:lang w:val="en-US" w:eastAsia="zh-CN"/>
        </w:rPr>
        <w:t xml:space="preserve"> of WF/LS/CRs/TPs shall be uploaded to the Inbox (except Cat A CRs) by Thursday 1am UTC, Nov. 12. </w:t>
      </w:r>
    </w:p>
    <w:p w14:paraId="0CA7154D" w14:textId="28D89C16" w:rsidR="002524C9" w:rsidRDefault="002524C9" w:rsidP="002524C9">
      <w:pPr>
        <w:pStyle w:val="ListParagraph"/>
        <w:numPr>
          <w:ilvl w:val="2"/>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Draft moderator summary shall be shared by Thursday 9am UTC, Nov. 12, but moderators are strongly encouraged to share it earlier if possible and delegates to comment as early as possible.</w:t>
      </w:r>
    </w:p>
    <w:p w14:paraId="14DB3644" w14:textId="77777777"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 xml:space="preserve">Stage 6: Moderators provide 2nd round summary with a formal </w:t>
      </w:r>
      <w:proofErr w:type="spellStart"/>
      <w:r w:rsidRPr="002524C9">
        <w:rPr>
          <w:rFonts w:eastAsiaTheme="minorEastAsia"/>
          <w:color w:val="000000" w:themeColor="text1"/>
          <w:lang w:val="en-US" w:eastAsia="zh-CN"/>
        </w:rPr>
        <w:t>tdoc</w:t>
      </w:r>
      <w:proofErr w:type="spellEnd"/>
      <w:r w:rsidRPr="002524C9">
        <w:rPr>
          <w:rFonts w:eastAsiaTheme="minorEastAsia"/>
          <w:color w:val="000000" w:themeColor="text1"/>
          <w:lang w:val="en-US" w:eastAsia="zh-CN"/>
        </w:rPr>
        <w:t xml:space="preserve"> by Thursday 6pm UTC, Nov. 12.</w:t>
      </w:r>
    </w:p>
    <w:p w14:paraId="18E8B12A" w14:textId="1840E9DF" w:rsidR="002524C9" w:rsidRPr="002524C9" w:rsidRDefault="002524C9" w:rsidP="002524C9">
      <w:pPr>
        <w:pStyle w:val="ListParagraph"/>
        <w:numPr>
          <w:ilvl w:val="1"/>
          <w:numId w:val="3"/>
        </w:numPr>
        <w:spacing w:after="0"/>
        <w:ind w:firstLineChars="0"/>
        <w:rPr>
          <w:rFonts w:eastAsiaTheme="minorEastAsia"/>
          <w:color w:val="000000" w:themeColor="text1"/>
          <w:lang w:val="en-US" w:eastAsia="zh-CN"/>
        </w:rPr>
      </w:pPr>
      <w:r w:rsidRPr="002524C9">
        <w:rPr>
          <w:rFonts w:eastAsiaTheme="minorEastAsia"/>
          <w:color w:val="000000" w:themeColor="text1"/>
          <w:lang w:val="en-US" w:eastAsia="zh-CN"/>
        </w:rPr>
        <w:t>Stage 7: Session chairs announce close of sessions (no later than 6pm UTC, Nov. 13). Final decisions will be captured in Chairman meeting report (to be shared after the meeting is closed)</w:t>
      </w:r>
    </w:p>
    <w:p w14:paraId="609286E5" w14:textId="373C0E4B" w:rsidR="00E80B52" w:rsidRPr="00805BE8" w:rsidRDefault="00142BB9" w:rsidP="00805BE8">
      <w:pPr>
        <w:pStyle w:val="Heading1"/>
        <w:rPr>
          <w:lang w:eastAsia="ja-JP"/>
        </w:rPr>
      </w:pPr>
      <w:r>
        <w:rPr>
          <w:lang w:eastAsia="ja-JP"/>
        </w:rPr>
        <w:t>Topic</w:t>
      </w:r>
      <w:r w:rsidR="00C649BD" w:rsidRPr="00805BE8">
        <w:rPr>
          <w:lang w:eastAsia="ja-JP"/>
        </w:rPr>
        <w:t xml:space="preserve"> </w:t>
      </w:r>
      <w:r w:rsidR="00837458" w:rsidRPr="00805BE8">
        <w:rPr>
          <w:lang w:eastAsia="ja-JP"/>
        </w:rPr>
        <w:t>#1</w:t>
      </w:r>
      <w:r w:rsidR="00C649BD" w:rsidRPr="00805BE8">
        <w:rPr>
          <w:lang w:eastAsia="ja-JP"/>
        </w:rPr>
        <w:t xml:space="preserve">: </w:t>
      </w:r>
      <w:r w:rsidR="001856EA">
        <w:rPr>
          <w:rFonts w:eastAsia="Yu Mincho"/>
        </w:rPr>
        <w:t>work</w:t>
      </w:r>
      <w:r w:rsidR="001856EA" w:rsidRPr="001856EA">
        <w:rPr>
          <w:rFonts w:eastAsia="Yu Mincho"/>
        </w:rPr>
        <w:t xml:space="preserve"> plan</w:t>
      </w:r>
      <w:r w:rsidR="001856EA">
        <w:rPr>
          <w:rFonts w:eastAsia="Yu Mincho"/>
        </w:rPr>
        <w:t xml:space="preserve"> for </w:t>
      </w:r>
      <w:r w:rsidR="001856EA" w:rsidRPr="001856EA">
        <w:rPr>
          <w:rFonts w:eastAsia="Yu Mincho"/>
        </w:rPr>
        <w:t>NR RRM further enhancement</w:t>
      </w:r>
      <w:r w:rsidR="001856EA">
        <w:rPr>
          <w:lang w:val="en-US" w:eastAsia="ja-JP"/>
        </w:rPr>
        <w:t xml:space="preserve"> </w:t>
      </w:r>
      <w:r w:rsidR="00D74029">
        <w:rPr>
          <w:lang w:val="en-US" w:eastAsia="ja-JP"/>
        </w:rPr>
        <w:t>(</w:t>
      </w:r>
      <w:r w:rsidR="001856EA">
        <w:rPr>
          <w:rFonts w:eastAsia="Yu Mincho"/>
        </w:rPr>
        <w:t>12.4.1</w:t>
      </w:r>
      <w:r w:rsidR="00D74029">
        <w:rPr>
          <w:lang w:val="en-US" w:eastAsia="ja-JP"/>
        </w:rPr>
        <w:t>)</w:t>
      </w:r>
    </w:p>
    <w:p w14:paraId="691D6425" w14:textId="6026C294" w:rsidR="00035C50" w:rsidRPr="00805BE8" w:rsidRDefault="00035C50" w:rsidP="00035C50">
      <w:pPr>
        <w:rPr>
          <w:i/>
          <w:color w:val="0070C0"/>
          <w:lang w:eastAsia="zh-CN"/>
        </w:rPr>
      </w:pPr>
      <w:r w:rsidRPr="00805BE8">
        <w:rPr>
          <w:i/>
          <w:color w:val="0070C0"/>
          <w:lang w:eastAsia="zh-CN"/>
        </w:rPr>
        <w:t xml:space="preserve">Main technical </w:t>
      </w:r>
      <w:r w:rsidR="00142BB9">
        <w:rPr>
          <w:i/>
          <w:color w:val="0070C0"/>
          <w:lang w:eastAsia="zh-CN"/>
        </w:rPr>
        <w:t>topic</w:t>
      </w:r>
      <w:r w:rsidRPr="00805BE8">
        <w:rPr>
          <w:i/>
          <w:color w:val="0070C0"/>
          <w:lang w:eastAsia="zh-CN"/>
        </w:rPr>
        <w:t xml:space="preserve"> </w:t>
      </w:r>
      <w:r w:rsidR="00C649BD" w:rsidRPr="00805BE8">
        <w:rPr>
          <w:i/>
          <w:color w:val="0070C0"/>
          <w:lang w:eastAsia="zh-CN"/>
        </w:rPr>
        <w:t>overview. The structure can be done based on sub-agenda basis.</w:t>
      </w:r>
      <w:r w:rsidR="004E475C" w:rsidRPr="00805BE8">
        <w:rPr>
          <w:i/>
          <w:color w:val="0070C0"/>
          <w:lang w:eastAsia="zh-CN"/>
        </w:rPr>
        <w:t xml:space="preserve"> </w:t>
      </w:r>
    </w:p>
    <w:p w14:paraId="6D4B85E1" w14:textId="023CA4DB" w:rsidR="00484C5D" w:rsidRPr="00CB0305" w:rsidRDefault="00484C5D" w:rsidP="00B831AE">
      <w:pPr>
        <w:pStyle w:val="Heading2"/>
      </w:pPr>
      <w:r w:rsidRPr="00B831AE">
        <w:rPr>
          <w:rFonts w:hint="eastAsia"/>
        </w:rPr>
        <w:t>Companies</w:t>
      </w:r>
      <w:r w:rsidRPr="00B831AE">
        <w:t>’</w:t>
      </w:r>
      <w:r w:rsidRPr="00CB0305">
        <w:t xml:space="preserve"> contributions summary</w:t>
      </w:r>
    </w:p>
    <w:tbl>
      <w:tblPr>
        <w:tblStyle w:val="TableGrid"/>
        <w:tblW w:w="0" w:type="auto"/>
        <w:tblLook w:val="04A0" w:firstRow="1" w:lastRow="0" w:firstColumn="1" w:lastColumn="0" w:noHBand="0" w:noVBand="1"/>
      </w:tblPr>
      <w:tblGrid>
        <w:gridCol w:w="1345"/>
        <w:gridCol w:w="1350"/>
        <w:gridCol w:w="6936"/>
      </w:tblGrid>
      <w:tr w:rsidR="00BA5E0D" w:rsidRPr="00F53FE2" w14:paraId="0411894B" w14:textId="77777777" w:rsidTr="00BA5E0D">
        <w:trPr>
          <w:trHeight w:val="468"/>
        </w:trPr>
        <w:tc>
          <w:tcPr>
            <w:tcW w:w="1345" w:type="dxa"/>
            <w:vAlign w:val="center"/>
          </w:tcPr>
          <w:p w14:paraId="2F14AAAF" w14:textId="0E1491F7" w:rsidR="00484C5D" w:rsidRPr="00805BE8" w:rsidRDefault="00484C5D" w:rsidP="009D442E">
            <w:pPr>
              <w:spacing w:after="0"/>
              <w:rPr>
                <w:b/>
                <w:bCs/>
              </w:rPr>
            </w:pPr>
            <w:r w:rsidRPr="00805BE8">
              <w:rPr>
                <w:b/>
                <w:bCs/>
              </w:rPr>
              <w:t>T-doc number</w:t>
            </w:r>
          </w:p>
        </w:tc>
        <w:tc>
          <w:tcPr>
            <w:tcW w:w="1350" w:type="dxa"/>
            <w:vAlign w:val="center"/>
          </w:tcPr>
          <w:p w14:paraId="46E4D078" w14:textId="7CE45E51" w:rsidR="00484C5D" w:rsidRPr="00805BE8" w:rsidRDefault="00484C5D" w:rsidP="009D442E">
            <w:pPr>
              <w:spacing w:after="0"/>
              <w:rPr>
                <w:b/>
                <w:bCs/>
              </w:rPr>
            </w:pPr>
            <w:r w:rsidRPr="00805BE8">
              <w:rPr>
                <w:b/>
                <w:bCs/>
              </w:rPr>
              <w:t>Company</w:t>
            </w:r>
          </w:p>
        </w:tc>
        <w:tc>
          <w:tcPr>
            <w:tcW w:w="6936" w:type="dxa"/>
            <w:vAlign w:val="center"/>
          </w:tcPr>
          <w:p w14:paraId="531E5DB7" w14:textId="1856A816" w:rsidR="00484C5D" w:rsidRPr="00805BE8" w:rsidRDefault="00484C5D" w:rsidP="009D442E">
            <w:pPr>
              <w:spacing w:after="0"/>
              <w:rPr>
                <w:b/>
                <w:bCs/>
              </w:rPr>
            </w:pPr>
            <w:r w:rsidRPr="00805BE8">
              <w:rPr>
                <w:b/>
                <w:bCs/>
              </w:rPr>
              <w:t>Proposals</w:t>
            </w:r>
            <w:r w:rsidR="00F53FE2">
              <w:rPr>
                <w:b/>
                <w:bCs/>
              </w:rPr>
              <w:t xml:space="preserve"> / Observations</w:t>
            </w:r>
          </w:p>
        </w:tc>
      </w:tr>
      <w:tr w:rsidR="00BA5E0D" w14:paraId="4246E76B" w14:textId="77777777" w:rsidTr="00BA5E0D">
        <w:trPr>
          <w:trHeight w:val="468"/>
        </w:trPr>
        <w:tc>
          <w:tcPr>
            <w:tcW w:w="1345" w:type="dxa"/>
          </w:tcPr>
          <w:p w14:paraId="12FD4C09" w14:textId="26C21F9A" w:rsidR="00F53FE2" w:rsidRPr="004A7544" w:rsidRDefault="001856EA" w:rsidP="009D442E">
            <w:pPr>
              <w:spacing w:after="0"/>
            </w:pPr>
            <w:r w:rsidRPr="001856EA">
              <w:t>R4-2014286</w:t>
            </w:r>
          </w:p>
        </w:tc>
        <w:tc>
          <w:tcPr>
            <w:tcW w:w="1350" w:type="dxa"/>
          </w:tcPr>
          <w:p w14:paraId="1A5AAE84" w14:textId="71E9500F" w:rsidR="00F53FE2" w:rsidRPr="004A7544" w:rsidRDefault="00F60B4F" w:rsidP="009D442E">
            <w:pPr>
              <w:spacing w:after="0"/>
            </w:pPr>
            <w:r w:rsidRPr="00F60B4F">
              <w:t>Apple</w:t>
            </w:r>
          </w:p>
        </w:tc>
        <w:tc>
          <w:tcPr>
            <w:tcW w:w="6936" w:type="dxa"/>
          </w:tcPr>
          <w:p w14:paraId="23E5CF1A" w14:textId="081BE7BD" w:rsidR="005E366A" w:rsidRPr="004A7544" w:rsidRDefault="001856EA" w:rsidP="009D442E">
            <w:pPr>
              <w:spacing w:after="0"/>
            </w:pPr>
            <w:r w:rsidRPr="001856EA">
              <w:t>Work plan for R17 NR RRM further enhancement WI</w:t>
            </w:r>
            <w:r>
              <w:t>.</w:t>
            </w:r>
          </w:p>
        </w:tc>
      </w:tr>
      <w:tr w:rsidR="00BA5E0D" w14:paraId="611491CD" w14:textId="77777777" w:rsidTr="00BA5E0D">
        <w:trPr>
          <w:trHeight w:val="468"/>
        </w:trPr>
        <w:tc>
          <w:tcPr>
            <w:tcW w:w="1345" w:type="dxa"/>
          </w:tcPr>
          <w:p w14:paraId="332782BE" w14:textId="79E47C44" w:rsidR="00615AB9" w:rsidRPr="00F60B4F" w:rsidRDefault="001856EA" w:rsidP="009D442E">
            <w:pPr>
              <w:spacing w:after="0"/>
            </w:pPr>
            <w:r w:rsidRPr="001856EA">
              <w:t>R4-2015310</w:t>
            </w:r>
          </w:p>
        </w:tc>
        <w:tc>
          <w:tcPr>
            <w:tcW w:w="1350" w:type="dxa"/>
          </w:tcPr>
          <w:p w14:paraId="0DCF73EA" w14:textId="0AA42C20" w:rsidR="00615AB9" w:rsidRPr="00F60B4F" w:rsidRDefault="001856EA" w:rsidP="009D442E">
            <w:pPr>
              <w:spacing w:after="0"/>
            </w:pPr>
            <w:r w:rsidRPr="001856EA">
              <w:t>NTT DOCOMO, INC.</w:t>
            </w:r>
          </w:p>
        </w:tc>
        <w:tc>
          <w:tcPr>
            <w:tcW w:w="6936" w:type="dxa"/>
          </w:tcPr>
          <w:p w14:paraId="4C6D7B41"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1: For NR, the same manner as LTE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should be applied and relaxation factor should be reconsidered.</w:t>
            </w:r>
          </w:p>
          <w:p w14:paraId="1F1E488D"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t xml:space="preserve">View 2: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valid TA should be same as that of </w:t>
            </w:r>
            <w:proofErr w:type="spellStart"/>
            <w:r w:rsidRPr="001856EA">
              <w:rPr>
                <w:rFonts w:eastAsia="SimSun"/>
                <w:bCs/>
                <w:kern w:val="24"/>
                <w:lang w:val="en-US"/>
              </w:rPr>
              <w:t>SCell</w:t>
            </w:r>
            <w:proofErr w:type="spellEnd"/>
            <w:r w:rsidRPr="001856EA">
              <w:rPr>
                <w:rFonts w:eastAsia="SimSun"/>
                <w:bCs/>
                <w:kern w:val="24"/>
                <w:lang w:val="en-US"/>
              </w:rPr>
              <w:t xml:space="preserve"> activation delay requirement for deactivated </w:t>
            </w:r>
            <w:proofErr w:type="spellStart"/>
            <w:r w:rsidRPr="001856EA">
              <w:rPr>
                <w:rFonts w:eastAsia="SimSun"/>
                <w:bCs/>
                <w:kern w:val="24"/>
                <w:lang w:val="en-US"/>
              </w:rPr>
              <w:t>SCell</w:t>
            </w:r>
            <w:proofErr w:type="spellEnd"/>
            <w:r w:rsidRPr="001856EA">
              <w:rPr>
                <w:rFonts w:eastAsia="SimSun"/>
                <w:bCs/>
                <w:kern w:val="24"/>
                <w:lang w:val="en-US"/>
              </w:rPr>
              <w:t>.</w:t>
            </w:r>
          </w:p>
          <w:p w14:paraId="587C0DBC" w14:textId="77777777" w:rsidR="001856EA" w:rsidRPr="001856EA" w:rsidRDefault="001856EA" w:rsidP="001856EA">
            <w:pPr>
              <w:spacing w:after="0"/>
              <w:jc w:val="both"/>
              <w:rPr>
                <w:rFonts w:eastAsia="SimSun"/>
                <w:bCs/>
                <w:kern w:val="24"/>
                <w:lang w:val="en-US"/>
              </w:rPr>
            </w:pPr>
            <w:r w:rsidRPr="001856EA">
              <w:rPr>
                <w:rFonts w:eastAsia="SimSun"/>
                <w:bCs/>
                <w:kern w:val="24"/>
                <w:lang w:val="en-US"/>
              </w:rPr>
              <w:lastRenderedPageBreak/>
              <w:t xml:space="preserve">View 3: Activation delay for deactivated PUCCH </w:t>
            </w:r>
            <w:proofErr w:type="spellStart"/>
            <w:r w:rsidRPr="001856EA">
              <w:rPr>
                <w:rFonts w:eastAsia="SimSun"/>
                <w:bCs/>
                <w:kern w:val="24"/>
                <w:lang w:val="en-US"/>
              </w:rPr>
              <w:t>SCell</w:t>
            </w:r>
            <w:proofErr w:type="spellEnd"/>
            <w:r w:rsidRPr="001856EA">
              <w:rPr>
                <w:rFonts w:eastAsia="SimSun"/>
                <w:bCs/>
                <w:kern w:val="24"/>
                <w:lang w:val="en-US"/>
              </w:rPr>
              <w:t xml:space="preserve"> with direct </w:t>
            </w:r>
            <w:proofErr w:type="spellStart"/>
            <w:r w:rsidRPr="001856EA">
              <w:rPr>
                <w:rFonts w:eastAsia="SimSun"/>
                <w:bCs/>
                <w:kern w:val="24"/>
                <w:lang w:val="en-US"/>
              </w:rPr>
              <w:t>SCell</w:t>
            </w:r>
            <w:proofErr w:type="spellEnd"/>
            <w:r w:rsidRPr="001856EA">
              <w:rPr>
                <w:rFonts w:eastAsia="SimSun"/>
                <w:bCs/>
                <w:kern w:val="24"/>
                <w:lang w:val="en-US"/>
              </w:rPr>
              <w:t xml:space="preserve"> activation should be </w:t>
            </w:r>
            <w:proofErr w:type="spellStart"/>
            <w:r w:rsidRPr="001856EA">
              <w:rPr>
                <w:rFonts w:eastAsia="SimSun"/>
                <w:bCs/>
                <w:kern w:val="24"/>
                <w:lang w:val="en-US"/>
              </w:rPr>
              <w:t>saparately</w:t>
            </w:r>
            <w:proofErr w:type="spellEnd"/>
            <w:r w:rsidRPr="001856EA">
              <w:rPr>
                <w:rFonts w:eastAsia="SimSun"/>
                <w:bCs/>
                <w:kern w:val="24"/>
                <w:lang w:val="en-US"/>
              </w:rPr>
              <w:t xml:space="preserve"> specified.</w:t>
            </w:r>
          </w:p>
          <w:p w14:paraId="348843F8" w14:textId="77777777" w:rsidR="001856EA" w:rsidRPr="001856EA" w:rsidRDefault="001856EA" w:rsidP="001856EA">
            <w:pPr>
              <w:spacing w:after="0"/>
              <w:jc w:val="both"/>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A9E9705" w14:textId="679D1245" w:rsidR="00615AB9" w:rsidRPr="001856EA" w:rsidRDefault="001856EA" w:rsidP="001856EA">
            <w:pPr>
              <w:spacing w:after="0"/>
              <w:jc w:val="both"/>
              <w:rPr>
                <w:b/>
                <w:lang w:eastAsia="ja-JP"/>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tc>
      </w:tr>
    </w:tbl>
    <w:p w14:paraId="3E29E2AF" w14:textId="77777777" w:rsidR="00484C5D" w:rsidRPr="004A7544" w:rsidRDefault="00484C5D" w:rsidP="005B4802"/>
    <w:p w14:paraId="67EA3547" w14:textId="407DC46C" w:rsidR="00484C5D" w:rsidRPr="004A7544" w:rsidRDefault="00837458" w:rsidP="00B831AE">
      <w:pPr>
        <w:pStyle w:val="Heading2"/>
      </w:pPr>
      <w:r w:rsidRPr="004A7544">
        <w:rPr>
          <w:rFonts w:hint="eastAsia"/>
        </w:rPr>
        <w:t>Open issues</w:t>
      </w:r>
      <w:r w:rsidR="00DC2500">
        <w:t xml:space="preserve"> summary</w:t>
      </w:r>
    </w:p>
    <w:p w14:paraId="2C85179F" w14:textId="6B807E3D" w:rsidR="003418CB" w:rsidRDefault="003418CB" w:rsidP="005B4802">
      <w:pPr>
        <w:rPr>
          <w:i/>
          <w:color w:val="0070C0"/>
          <w:lang w:eastAsia="zh-CN"/>
        </w:rPr>
      </w:pPr>
      <w:r w:rsidRPr="00035C50">
        <w:rPr>
          <w:rFonts w:hint="eastAsia"/>
          <w:i/>
          <w:color w:val="0070C0"/>
        </w:rPr>
        <w:t xml:space="preserve">Before e-Meeting, </w:t>
      </w:r>
      <w:r w:rsidRPr="00035C50">
        <w:rPr>
          <w:i/>
          <w:color w:val="0070C0"/>
        </w:rPr>
        <w:t>moderator</w:t>
      </w:r>
      <w:r w:rsidR="00837458" w:rsidRPr="00035C50">
        <w:rPr>
          <w:rFonts w:hint="eastAsia"/>
          <w:i/>
          <w:color w:val="0070C0"/>
        </w:rPr>
        <w:t>s</w:t>
      </w:r>
      <w:r w:rsidRPr="00035C50">
        <w:rPr>
          <w:i/>
          <w:color w:val="0070C0"/>
        </w:rPr>
        <w:t xml:space="preserve"> </w:t>
      </w:r>
      <w:r w:rsidR="003B40B6">
        <w:rPr>
          <w:i/>
          <w:color w:val="0070C0"/>
        </w:rPr>
        <w:t>shall</w:t>
      </w:r>
      <w:r w:rsidR="003B40B6" w:rsidRPr="00035C50">
        <w:rPr>
          <w:rFonts w:hint="eastAsia"/>
          <w:i/>
          <w:color w:val="0070C0"/>
        </w:rPr>
        <w:t xml:space="preserve"> </w:t>
      </w:r>
      <w:r w:rsidRPr="00035C50">
        <w:rPr>
          <w:rFonts w:hint="eastAsia"/>
          <w:i/>
          <w:color w:val="0070C0"/>
        </w:rPr>
        <w:t>summar</w:t>
      </w:r>
      <w:r w:rsidR="003B40B6">
        <w:rPr>
          <w:i/>
          <w:color w:val="0070C0"/>
        </w:rPr>
        <w:t>ize list of</w:t>
      </w:r>
      <w:r w:rsidRPr="00035C50">
        <w:rPr>
          <w:rFonts w:hint="eastAsia"/>
          <w:i/>
          <w:color w:val="0070C0"/>
        </w:rPr>
        <w:t xml:space="preserve"> open issues</w:t>
      </w:r>
      <w:r w:rsidR="00571777">
        <w:rPr>
          <w:i/>
          <w:color w:val="0070C0"/>
        </w:rPr>
        <w:t xml:space="preserve">, </w:t>
      </w:r>
      <w:r w:rsidRPr="00035C50">
        <w:rPr>
          <w:rFonts w:hint="eastAsia"/>
          <w:i/>
          <w:color w:val="0070C0"/>
        </w:rPr>
        <w:t>candidate options</w:t>
      </w:r>
      <w:r w:rsidR="00571777">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14:paraId="28083263" w14:textId="1F49B10D" w:rsidR="009C2E10" w:rsidRPr="009C2E10" w:rsidRDefault="00571777" w:rsidP="009C2E10">
      <w:pPr>
        <w:pStyle w:val="Heading3"/>
        <w:rPr>
          <w:sz w:val="24"/>
          <w:szCs w:val="16"/>
        </w:rPr>
      </w:pPr>
      <w:r w:rsidRPr="00805BE8">
        <w:rPr>
          <w:sz w:val="24"/>
          <w:szCs w:val="16"/>
        </w:rPr>
        <w:t>Sub-</w:t>
      </w:r>
      <w:r w:rsidR="00142BB9">
        <w:rPr>
          <w:sz w:val="24"/>
          <w:szCs w:val="16"/>
        </w:rPr>
        <w:t>topic</w:t>
      </w:r>
      <w:r w:rsidRPr="00805BE8">
        <w:rPr>
          <w:sz w:val="24"/>
          <w:szCs w:val="16"/>
        </w:rPr>
        <w:t xml:space="preserve"> 1-1</w:t>
      </w:r>
      <w:r w:rsidR="000F5C2E" w:rsidRPr="000F5C2E">
        <w:rPr>
          <w:sz w:val="24"/>
          <w:szCs w:val="16"/>
        </w:rPr>
        <w:t xml:space="preserve"> </w:t>
      </w:r>
      <w:r w:rsidR="003A57AD">
        <w:rPr>
          <w:sz w:val="24"/>
          <w:szCs w:val="16"/>
        </w:rPr>
        <w:t>W</w:t>
      </w:r>
      <w:r w:rsidR="001856EA" w:rsidRPr="001856EA">
        <w:rPr>
          <w:sz w:val="24"/>
          <w:szCs w:val="16"/>
        </w:rPr>
        <w:t>ork plan for NR RRM further enhancement</w:t>
      </w:r>
      <w:r w:rsidR="00406DB0" w:rsidRPr="00615AB9">
        <w:t xml:space="preserve"> </w:t>
      </w:r>
    </w:p>
    <w:p w14:paraId="3C020CE8" w14:textId="4D16ED24" w:rsidR="000F5C2E" w:rsidRPr="00B831AE" w:rsidRDefault="003418CB" w:rsidP="005B4802">
      <w:pPr>
        <w:rPr>
          <w:i/>
          <w:color w:val="0070C0"/>
          <w:lang w:val="en-US" w:eastAsia="zh-CN"/>
        </w:rPr>
      </w:pPr>
      <w:r w:rsidRPr="00B831AE">
        <w:rPr>
          <w:rFonts w:hint="eastAsia"/>
          <w:i/>
          <w:color w:val="0070C0"/>
          <w:lang w:val="en-US" w:eastAsia="zh-CN"/>
        </w:rPr>
        <w:t>Sub-</w:t>
      </w:r>
      <w:r w:rsidR="00142BB9">
        <w:rPr>
          <w:rFonts w:hint="eastAsia"/>
          <w:i/>
          <w:color w:val="0070C0"/>
          <w:lang w:val="en-US" w:eastAsia="zh-CN"/>
        </w:rPr>
        <w:t>topic</w:t>
      </w:r>
      <w:r w:rsidRPr="00B831AE">
        <w:rPr>
          <w:rFonts w:hint="eastAsia"/>
          <w:i/>
          <w:color w:val="0070C0"/>
          <w:lang w:val="en-US" w:eastAsia="zh-CN"/>
        </w:rPr>
        <w:t xml:space="preserve"> </w:t>
      </w:r>
      <w:r w:rsidR="00404831" w:rsidRPr="00B831AE">
        <w:rPr>
          <w:i/>
          <w:color w:val="0070C0"/>
          <w:lang w:val="en-US" w:eastAsia="zh-CN"/>
        </w:rPr>
        <w:t>description:</w:t>
      </w:r>
    </w:p>
    <w:p w14:paraId="2158E8E6" w14:textId="027819B0" w:rsidR="00DD19DE" w:rsidRDefault="00DD19DE" w:rsidP="00B4108D">
      <w:pPr>
        <w:rPr>
          <w:i/>
          <w:color w:val="0070C0"/>
          <w:lang w:val="en-US" w:eastAsia="zh-CN"/>
        </w:rPr>
      </w:pPr>
      <w:r>
        <w:rPr>
          <w:i/>
          <w:color w:val="0070C0"/>
          <w:lang w:val="en-US" w:eastAsia="zh-CN"/>
        </w:rPr>
        <w:t>Open issues and c</w:t>
      </w:r>
      <w:r w:rsidR="003418CB" w:rsidRPr="00004165">
        <w:rPr>
          <w:i/>
          <w:color w:val="0070C0"/>
          <w:lang w:val="en-US" w:eastAsia="zh-CN"/>
        </w:rPr>
        <w:t>andidate options before e-meeting</w:t>
      </w:r>
      <w:r>
        <w:rPr>
          <w:i/>
          <w:color w:val="0070C0"/>
          <w:lang w:val="en-US" w:eastAsia="zh-CN"/>
        </w:rPr>
        <w:t>:</w:t>
      </w:r>
    </w:p>
    <w:p w14:paraId="52E527C3" w14:textId="3563BD07" w:rsidR="00B4108D" w:rsidRPr="004E23FA" w:rsidRDefault="00B4108D" w:rsidP="00B4108D">
      <w:pPr>
        <w:rPr>
          <w:b/>
          <w:u w:val="single"/>
          <w:lang w:eastAsia="ko-KR"/>
        </w:rPr>
      </w:pPr>
      <w:r w:rsidRPr="004E23FA">
        <w:rPr>
          <w:b/>
          <w:u w:val="single"/>
          <w:lang w:eastAsia="ko-KR"/>
        </w:rPr>
        <w:t>Issue 1-</w:t>
      </w:r>
      <w:r w:rsidR="004E23FA">
        <w:rPr>
          <w:b/>
          <w:u w:val="single"/>
          <w:lang w:eastAsia="ko-KR"/>
        </w:rPr>
        <w:t>1</w:t>
      </w:r>
      <w:r w:rsidRPr="004E23FA">
        <w:rPr>
          <w:b/>
          <w:u w:val="single"/>
          <w:lang w:eastAsia="ko-KR"/>
        </w:rPr>
        <w:t xml:space="preserve">: </w:t>
      </w:r>
      <w:r w:rsidR="003A57AD">
        <w:rPr>
          <w:b/>
          <w:u w:val="single"/>
          <w:lang w:eastAsia="ko-KR"/>
        </w:rPr>
        <w:t>W</w:t>
      </w:r>
      <w:r w:rsidR="001856EA" w:rsidRPr="001856EA">
        <w:rPr>
          <w:b/>
          <w:u w:val="single"/>
          <w:lang w:eastAsia="ko-KR"/>
        </w:rPr>
        <w:t>ork plan for NR RRM further enhancement</w:t>
      </w:r>
    </w:p>
    <w:p w14:paraId="3C3336B6" w14:textId="7F44B73E"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Proposals</w:t>
      </w:r>
      <w:r w:rsidR="00406DB0">
        <w:rPr>
          <w:rFonts w:eastAsia="SimSun"/>
          <w:szCs w:val="24"/>
          <w:lang w:eastAsia="zh-CN"/>
        </w:rPr>
        <w:t xml:space="preserve"> (</w:t>
      </w:r>
      <w:r w:rsidR="001856EA">
        <w:rPr>
          <w:rFonts w:eastAsia="SimSun"/>
          <w:szCs w:val="24"/>
          <w:lang w:eastAsia="zh-CN"/>
        </w:rPr>
        <w:t>Apple</w:t>
      </w:r>
      <w:r w:rsidR="00406DB0">
        <w:rPr>
          <w:rFonts w:eastAsia="SimSun"/>
          <w:szCs w:val="24"/>
          <w:lang w:eastAsia="zh-CN"/>
        </w:rPr>
        <w:t>)</w:t>
      </w:r>
    </w:p>
    <w:p w14:paraId="49D6F8A9" w14:textId="2ACDE93C" w:rsidR="00B4108D" w:rsidRPr="004E23FA"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lang w:eastAsia="zh-CN"/>
        </w:rPr>
      </w:pPr>
      <w:r>
        <w:t xml:space="preserve">Agree the work plan in </w:t>
      </w:r>
      <w:r w:rsidRPr="001856EA">
        <w:t>R4-2014286 for NR RRM further enhancement</w:t>
      </w:r>
      <w:r w:rsidR="004E23FA" w:rsidRPr="004E23FA">
        <w:t>.</w:t>
      </w:r>
    </w:p>
    <w:p w14:paraId="584C6E6F" w14:textId="77777777" w:rsidR="00B4108D" w:rsidRPr="004E23FA" w:rsidRDefault="00B4108D" w:rsidP="00B4108D">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4E23FA">
        <w:rPr>
          <w:rFonts w:eastAsia="SimSun"/>
          <w:szCs w:val="24"/>
          <w:lang w:eastAsia="zh-CN"/>
        </w:rPr>
        <w:t>Recommended WF</w:t>
      </w:r>
    </w:p>
    <w:p w14:paraId="073588CC" w14:textId="61E4A59A" w:rsidR="00B4108D" w:rsidRPr="00B8198E" w:rsidRDefault="001856EA" w:rsidP="00B4108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highlight w:val="yellow"/>
        </w:rPr>
        <w:t>TBA</w:t>
      </w:r>
    </w:p>
    <w:p w14:paraId="66F9C9AC" w14:textId="3F3F67F3" w:rsidR="00571777" w:rsidRPr="00805BE8" w:rsidRDefault="00571777" w:rsidP="00805BE8">
      <w:pPr>
        <w:pStyle w:val="Heading3"/>
        <w:rPr>
          <w:sz w:val="24"/>
          <w:szCs w:val="16"/>
        </w:rPr>
      </w:pPr>
      <w:r w:rsidRPr="00805BE8">
        <w:rPr>
          <w:sz w:val="24"/>
          <w:szCs w:val="16"/>
        </w:rPr>
        <w:t>Sub-</w:t>
      </w:r>
      <w:r w:rsidR="00142BB9">
        <w:rPr>
          <w:sz w:val="24"/>
          <w:szCs w:val="16"/>
        </w:rPr>
        <w:t>topic</w:t>
      </w:r>
      <w:r w:rsidRPr="00805BE8">
        <w:rPr>
          <w:sz w:val="24"/>
          <w:szCs w:val="16"/>
        </w:rPr>
        <w:t xml:space="preserve"> 1-2</w:t>
      </w:r>
      <w:r w:rsidR="004E23FA">
        <w:rPr>
          <w:sz w:val="24"/>
          <w:szCs w:val="16"/>
        </w:rPr>
        <w:t xml:space="preserve"> </w:t>
      </w:r>
      <w:r w:rsidR="003A57AD" w:rsidRPr="003A57AD">
        <w:rPr>
          <w:sz w:val="24"/>
          <w:szCs w:val="16"/>
          <w:lang w:val="en-GB"/>
        </w:rPr>
        <w:t xml:space="preserve">PUCCH </w:t>
      </w:r>
      <w:proofErr w:type="spellStart"/>
      <w:r w:rsidR="003A57AD" w:rsidRPr="003A57AD">
        <w:rPr>
          <w:sz w:val="24"/>
          <w:szCs w:val="16"/>
          <w:lang w:val="en-GB"/>
        </w:rPr>
        <w:t>SCell</w:t>
      </w:r>
      <w:proofErr w:type="spellEnd"/>
      <w:r w:rsidR="003A57AD" w:rsidRPr="003A57AD">
        <w:rPr>
          <w:sz w:val="24"/>
          <w:szCs w:val="16"/>
          <w:lang w:val="en-GB"/>
        </w:rPr>
        <w:t xml:space="preserve"> activation requirement</w:t>
      </w:r>
    </w:p>
    <w:p w14:paraId="711461D9" w14:textId="190A706C" w:rsidR="003418CB" w:rsidRDefault="003418CB" w:rsidP="005B4802">
      <w:pPr>
        <w:rPr>
          <w:i/>
          <w:color w:val="0070C0"/>
          <w:lang w:val="en-US" w:eastAsia="zh-CN"/>
        </w:rPr>
      </w:pPr>
      <w:r w:rsidRPr="009415B0">
        <w:rPr>
          <w:rFonts w:hint="eastAsia"/>
          <w:i/>
          <w:color w:val="0070C0"/>
          <w:lang w:val="en-US" w:eastAsia="zh-CN"/>
        </w:rPr>
        <w:t>Sub-</w:t>
      </w:r>
      <w:r w:rsidR="00142BB9">
        <w:rPr>
          <w:rFonts w:hint="eastAsia"/>
          <w:i/>
          <w:color w:val="0070C0"/>
          <w:lang w:val="en-US" w:eastAsia="zh-CN"/>
        </w:rPr>
        <w:t>topic</w:t>
      </w:r>
      <w:r w:rsidRPr="009415B0">
        <w:rPr>
          <w:rFonts w:hint="eastAsia"/>
          <w:i/>
          <w:color w:val="0070C0"/>
          <w:lang w:val="en-US" w:eastAsia="zh-CN"/>
        </w:rPr>
        <w:t xml:space="preserve"> description</w:t>
      </w:r>
      <w:r w:rsidR="004E23FA">
        <w:rPr>
          <w:i/>
          <w:color w:val="0070C0"/>
          <w:lang w:val="en-US" w:eastAsia="zh-CN"/>
        </w:rPr>
        <w:t>:</w:t>
      </w:r>
    </w:p>
    <w:p w14:paraId="29DDE51F" w14:textId="77777777" w:rsidR="003B40B6" w:rsidRPr="00035C50" w:rsidRDefault="003B40B6" w:rsidP="003B40B6">
      <w:pPr>
        <w:rPr>
          <w:i/>
          <w:color w:val="0070C0"/>
          <w:lang w:val="en-US" w:eastAsia="zh-CN"/>
        </w:rPr>
      </w:pPr>
      <w:r>
        <w:rPr>
          <w:i/>
          <w:color w:val="0070C0"/>
          <w:lang w:val="en-US" w:eastAsia="zh-CN"/>
        </w:rPr>
        <w:t>Open issues and c</w:t>
      </w:r>
      <w:r w:rsidRPr="009415B0">
        <w:rPr>
          <w:rFonts w:hint="eastAsia"/>
          <w:i/>
          <w:color w:val="0070C0"/>
          <w:lang w:val="en-US" w:eastAsia="zh-CN"/>
        </w:rPr>
        <w:t>andidate options before e-meeting:</w:t>
      </w:r>
    </w:p>
    <w:p w14:paraId="1D55D665" w14:textId="42DFCEEA" w:rsidR="00571777" w:rsidRPr="009C15AF" w:rsidRDefault="00571777" w:rsidP="00571777">
      <w:pPr>
        <w:rPr>
          <w:b/>
          <w:u w:val="single"/>
          <w:lang w:eastAsia="ko-KR"/>
        </w:rPr>
      </w:pPr>
      <w:r w:rsidRPr="009C15AF">
        <w:rPr>
          <w:b/>
          <w:u w:val="single"/>
          <w:lang w:eastAsia="ko-KR"/>
        </w:rPr>
        <w:t xml:space="preserve">Issue 1-2: </w:t>
      </w:r>
      <w:r w:rsidR="003A57AD" w:rsidRPr="003A57AD">
        <w:rPr>
          <w:b/>
          <w:u w:val="single"/>
          <w:lang w:eastAsia="ko-KR"/>
        </w:rPr>
        <w:t xml:space="preserve">PUCCH </w:t>
      </w:r>
      <w:proofErr w:type="spellStart"/>
      <w:r w:rsidR="003A57AD" w:rsidRPr="003A57AD">
        <w:rPr>
          <w:b/>
          <w:u w:val="single"/>
          <w:lang w:eastAsia="ko-KR"/>
        </w:rPr>
        <w:t>SCell</w:t>
      </w:r>
      <w:proofErr w:type="spellEnd"/>
      <w:r w:rsidR="003A57AD" w:rsidRPr="003A57AD">
        <w:rPr>
          <w:b/>
          <w:u w:val="single"/>
          <w:lang w:eastAsia="ko-KR"/>
        </w:rPr>
        <w:t xml:space="preserve"> activation requirement</w:t>
      </w:r>
    </w:p>
    <w:p w14:paraId="010E9538" w14:textId="63D4E099"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Proposals</w:t>
      </w:r>
      <w:r w:rsidR="00663F5E">
        <w:rPr>
          <w:rFonts w:eastAsia="SimSun"/>
          <w:szCs w:val="24"/>
          <w:lang w:eastAsia="zh-CN"/>
        </w:rPr>
        <w:t xml:space="preserve"> (</w:t>
      </w:r>
      <w:r w:rsidR="003A57AD" w:rsidRPr="001856EA">
        <w:t>NTT DOCOMO, INC.</w:t>
      </w:r>
      <w:r w:rsidR="00663F5E">
        <w:rPr>
          <w:rFonts w:eastAsia="SimSun"/>
          <w:szCs w:val="24"/>
          <w:lang w:eastAsia="zh-CN"/>
        </w:rPr>
        <w:t>):</w:t>
      </w:r>
    </w:p>
    <w:p w14:paraId="4D682CAA"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1: For NR, the same manner as LTE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should be applied and relaxation factor should be reconsidered.</w:t>
      </w:r>
    </w:p>
    <w:p w14:paraId="3086537F"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2: </w:t>
      </w:r>
      <w:proofErr w:type="spellStart"/>
      <w:r w:rsidRPr="003A57AD">
        <w:rPr>
          <w:bCs/>
          <w:lang w:eastAsia="ja-JP"/>
        </w:rPr>
        <w:t>SCell</w:t>
      </w:r>
      <w:proofErr w:type="spellEnd"/>
      <w:r w:rsidRPr="003A57AD">
        <w:rPr>
          <w:bCs/>
          <w:lang w:eastAsia="ja-JP"/>
        </w:rPr>
        <w:t xml:space="preserve"> activation delay requirement for deactivated PUCCH </w:t>
      </w:r>
      <w:proofErr w:type="spellStart"/>
      <w:r w:rsidRPr="003A57AD">
        <w:rPr>
          <w:bCs/>
          <w:lang w:eastAsia="ja-JP"/>
        </w:rPr>
        <w:t>SCell</w:t>
      </w:r>
      <w:proofErr w:type="spellEnd"/>
      <w:r w:rsidRPr="003A57AD">
        <w:rPr>
          <w:bCs/>
          <w:lang w:eastAsia="ja-JP"/>
        </w:rPr>
        <w:t xml:space="preserve"> with valid TA should be same as that of </w:t>
      </w:r>
      <w:proofErr w:type="spellStart"/>
      <w:r w:rsidRPr="003A57AD">
        <w:rPr>
          <w:bCs/>
          <w:lang w:eastAsia="ja-JP"/>
        </w:rPr>
        <w:t>SCell</w:t>
      </w:r>
      <w:proofErr w:type="spellEnd"/>
      <w:r w:rsidRPr="003A57AD">
        <w:rPr>
          <w:bCs/>
          <w:lang w:eastAsia="ja-JP"/>
        </w:rPr>
        <w:t xml:space="preserve"> activation delay requirement for deactivated </w:t>
      </w:r>
      <w:proofErr w:type="spellStart"/>
      <w:r w:rsidRPr="003A57AD">
        <w:rPr>
          <w:bCs/>
          <w:lang w:eastAsia="ja-JP"/>
        </w:rPr>
        <w:t>SCell</w:t>
      </w:r>
      <w:proofErr w:type="spellEnd"/>
      <w:r w:rsidRPr="003A57AD">
        <w:rPr>
          <w:bCs/>
          <w:lang w:eastAsia="ja-JP"/>
        </w:rPr>
        <w:t>.</w:t>
      </w:r>
    </w:p>
    <w:p w14:paraId="2C3DEB88" w14:textId="77777777" w:rsidR="003A57AD" w:rsidRPr="003A57AD"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3A57AD">
        <w:rPr>
          <w:bCs/>
          <w:lang w:eastAsia="ja-JP"/>
        </w:rPr>
        <w:t xml:space="preserve">View 3: Activation delay for deactivated PUCCH </w:t>
      </w:r>
      <w:proofErr w:type="spellStart"/>
      <w:r w:rsidRPr="003A57AD">
        <w:rPr>
          <w:bCs/>
          <w:lang w:eastAsia="ja-JP"/>
        </w:rPr>
        <w:t>SCell</w:t>
      </w:r>
      <w:proofErr w:type="spellEnd"/>
      <w:r w:rsidRPr="003A57AD">
        <w:rPr>
          <w:bCs/>
          <w:lang w:eastAsia="ja-JP"/>
        </w:rPr>
        <w:t xml:space="preserve"> with direct </w:t>
      </w:r>
      <w:proofErr w:type="spellStart"/>
      <w:r w:rsidRPr="003A57AD">
        <w:rPr>
          <w:bCs/>
          <w:lang w:eastAsia="ja-JP"/>
        </w:rPr>
        <w:t>SCell</w:t>
      </w:r>
      <w:proofErr w:type="spellEnd"/>
      <w:r w:rsidRPr="003A57AD">
        <w:rPr>
          <w:bCs/>
          <w:lang w:eastAsia="ja-JP"/>
        </w:rPr>
        <w:t xml:space="preserve"> activation should be </w:t>
      </w:r>
      <w:proofErr w:type="spellStart"/>
      <w:r w:rsidRPr="003A57AD">
        <w:rPr>
          <w:bCs/>
          <w:lang w:eastAsia="ja-JP"/>
        </w:rPr>
        <w:t>saparately</w:t>
      </w:r>
      <w:proofErr w:type="spellEnd"/>
      <w:r w:rsidRPr="003A57AD">
        <w:rPr>
          <w:bCs/>
          <w:lang w:eastAsia="ja-JP"/>
        </w:rPr>
        <w:t xml:space="preserve"> specified.</w:t>
      </w:r>
    </w:p>
    <w:p w14:paraId="5E818351" w14:textId="77777777" w:rsidR="003A57AD" w:rsidRPr="001856EA" w:rsidRDefault="003A57AD" w:rsidP="003A57AD">
      <w:pPr>
        <w:pStyle w:val="ListParagraph"/>
        <w:numPr>
          <w:ilvl w:val="1"/>
          <w:numId w:val="4"/>
        </w:numPr>
        <w:overflowPunct/>
        <w:autoSpaceDE/>
        <w:autoSpaceDN/>
        <w:adjustRightInd/>
        <w:spacing w:after="120"/>
        <w:ind w:left="1440" w:firstLineChars="0"/>
        <w:textAlignment w:val="auto"/>
        <w:rPr>
          <w:bCs/>
          <w:lang w:eastAsia="ja-JP"/>
        </w:rPr>
      </w:pPr>
      <w:r w:rsidRPr="001856EA">
        <w:rPr>
          <w:bCs/>
          <w:lang w:eastAsia="ja-JP"/>
        </w:rPr>
        <w:t xml:space="preserve">View 4: Invalid TA case for </w:t>
      </w:r>
      <w:r w:rsidRPr="001856EA">
        <w:rPr>
          <w:rFonts w:hint="eastAsia"/>
          <w:bCs/>
          <w:lang w:eastAsia="ja-JP"/>
        </w:rPr>
        <w:t xml:space="preserve">direct </w:t>
      </w:r>
      <w:proofErr w:type="spellStart"/>
      <w:r w:rsidRPr="001856EA">
        <w:rPr>
          <w:rFonts w:hint="eastAsia"/>
          <w:bCs/>
          <w:lang w:eastAsia="ja-JP"/>
        </w:rPr>
        <w:t>SCell</w:t>
      </w:r>
      <w:proofErr w:type="spellEnd"/>
      <w:r w:rsidRPr="001856EA">
        <w:rPr>
          <w:rFonts w:hint="eastAsia"/>
          <w:bCs/>
          <w:lang w:eastAsia="ja-JP"/>
        </w:rPr>
        <w:t xml:space="preserve"> activation</w:t>
      </w:r>
      <w:r w:rsidRPr="001856EA">
        <w:rPr>
          <w:bCs/>
          <w:lang w:eastAsia="ja-JP"/>
        </w:rPr>
        <w:t xml:space="preserve"> at </w:t>
      </w:r>
      <w:proofErr w:type="spellStart"/>
      <w:r w:rsidRPr="001856EA">
        <w:rPr>
          <w:bCs/>
          <w:lang w:eastAsia="ja-JP"/>
        </w:rPr>
        <w:t>handoverfor</w:t>
      </w:r>
      <w:proofErr w:type="spellEnd"/>
      <w:r w:rsidRPr="001856EA">
        <w:rPr>
          <w:bCs/>
          <w:lang w:eastAsia="ja-JP"/>
        </w:rPr>
        <w:t xml:space="preserve"> PUCCH </w:t>
      </w:r>
      <w:proofErr w:type="spellStart"/>
      <w:r w:rsidRPr="001856EA">
        <w:rPr>
          <w:bCs/>
          <w:lang w:eastAsia="ja-JP"/>
        </w:rPr>
        <w:t>SCell</w:t>
      </w:r>
      <w:proofErr w:type="spellEnd"/>
      <w:r w:rsidRPr="001856EA">
        <w:rPr>
          <w:bCs/>
          <w:lang w:eastAsia="ja-JP"/>
        </w:rPr>
        <w:t xml:space="preserve"> should not need to be specified.</w:t>
      </w:r>
    </w:p>
    <w:p w14:paraId="6C41B9E4" w14:textId="29979C22" w:rsidR="009C15AF" w:rsidRPr="009C15AF" w:rsidRDefault="003A57AD" w:rsidP="003A57AD">
      <w:pPr>
        <w:pStyle w:val="ListParagraph"/>
        <w:numPr>
          <w:ilvl w:val="1"/>
          <w:numId w:val="4"/>
        </w:numPr>
        <w:overflowPunct/>
        <w:autoSpaceDE/>
        <w:autoSpaceDN/>
        <w:adjustRightInd/>
        <w:spacing w:after="120"/>
        <w:ind w:left="1440" w:firstLineChars="0"/>
        <w:textAlignment w:val="auto"/>
        <w:rPr>
          <w:rFonts w:eastAsia="SimSun"/>
          <w:bCs/>
        </w:rPr>
      </w:pPr>
      <w:r w:rsidRPr="001856EA">
        <w:rPr>
          <w:bCs/>
          <w:lang w:eastAsia="ja-JP"/>
        </w:rPr>
        <w:t xml:space="preserve">View 5: </w:t>
      </w:r>
      <w:proofErr w:type="spellStart"/>
      <w:r w:rsidRPr="001856EA">
        <w:rPr>
          <w:bCs/>
          <w:lang w:eastAsia="ja-JP"/>
        </w:rPr>
        <w:t>SCell</w:t>
      </w:r>
      <w:proofErr w:type="spellEnd"/>
      <w:r w:rsidRPr="001856EA">
        <w:rPr>
          <w:bCs/>
          <w:lang w:eastAsia="ja-JP"/>
        </w:rPr>
        <w:t xml:space="preserve"> deactivation delay requirement for activated PUCCH </w:t>
      </w:r>
      <w:proofErr w:type="spellStart"/>
      <w:r w:rsidRPr="001856EA">
        <w:rPr>
          <w:bCs/>
          <w:lang w:eastAsia="ja-JP"/>
        </w:rPr>
        <w:t>SCell</w:t>
      </w:r>
      <w:proofErr w:type="spellEnd"/>
      <w:r w:rsidRPr="001856EA">
        <w:rPr>
          <w:bCs/>
          <w:lang w:eastAsia="ja-JP"/>
        </w:rPr>
        <w:t xml:space="preserve"> should be same as that of for the normal </w:t>
      </w:r>
      <w:proofErr w:type="spellStart"/>
      <w:r w:rsidRPr="001856EA">
        <w:rPr>
          <w:bCs/>
          <w:lang w:eastAsia="ja-JP"/>
        </w:rPr>
        <w:t>SCell</w:t>
      </w:r>
      <w:proofErr w:type="spellEnd"/>
      <w:r w:rsidRPr="001856EA">
        <w:rPr>
          <w:bCs/>
          <w:lang w:eastAsia="ja-JP"/>
        </w:rPr>
        <w:t xml:space="preserve"> if there are no special reasons.</w:t>
      </w:r>
    </w:p>
    <w:p w14:paraId="10D526C9" w14:textId="77777777" w:rsidR="00571777" w:rsidRPr="009C15AF" w:rsidRDefault="00571777" w:rsidP="00571777">
      <w:pPr>
        <w:pStyle w:val="ListParagraph"/>
        <w:numPr>
          <w:ilvl w:val="0"/>
          <w:numId w:val="4"/>
        </w:numPr>
        <w:overflowPunct/>
        <w:autoSpaceDE/>
        <w:autoSpaceDN/>
        <w:adjustRightInd/>
        <w:spacing w:after="120"/>
        <w:ind w:left="720" w:firstLineChars="0"/>
        <w:textAlignment w:val="auto"/>
        <w:rPr>
          <w:rFonts w:eastAsia="SimSun"/>
          <w:szCs w:val="24"/>
          <w:lang w:eastAsia="zh-CN"/>
        </w:rPr>
      </w:pPr>
      <w:r w:rsidRPr="009C15AF">
        <w:rPr>
          <w:rFonts w:eastAsia="SimSun"/>
          <w:szCs w:val="24"/>
          <w:lang w:eastAsia="zh-CN"/>
        </w:rPr>
        <w:t>Recommended WF</w:t>
      </w:r>
    </w:p>
    <w:p w14:paraId="1EF29A29" w14:textId="67DD83B7" w:rsidR="003A57AD" w:rsidRPr="003A57AD" w:rsidRDefault="003A57AD" w:rsidP="003A57AD">
      <w:pPr>
        <w:pStyle w:val="ListParagraph"/>
        <w:numPr>
          <w:ilvl w:val="1"/>
          <w:numId w:val="4"/>
        </w:numPr>
        <w:overflowPunct/>
        <w:autoSpaceDE/>
        <w:autoSpaceDN/>
        <w:adjustRightInd/>
        <w:spacing w:after="120"/>
        <w:ind w:left="1440" w:firstLineChars="0"/>
        <w:textAlignment w:val="auto"/>
        <w:rPr>
          <w:rFonts w:eastAsia="SimSun"/>
          <w:szCs w:val="24"/>
          <w:highlight w:val="yellow"/>
          <w:lang w:eastAsia="zh-CN"/>
        </w:rPr>
      </w:pPr>
      <w:r>
        <w:rPr>
          <w:rFonts w:eastAsia="Yu Mincho"/>
          <w:highlight w:val="yellow"/>
        </w:rPr>
        <w:t xml:space="preserve">Moderator: Subject to the TU plan, view 1/2/5 are relevant to requirement design and shall be discussed from RAN4 #98e meeting. View 3/4 is out of scope of this WI, since PUCCH </w:t>
      </w:r>
      <w:proofErr w:type="spellStart"/>
      <w:r>
        <w:rPr>
          <w:rFonts w:eastAsia="Yu Mincho"/>
          <w:highlight w:val="yellow"/>
        </w:rPr>
        <w:t>SCell</w:t>
      </w:r>
      <w:proofErr w:type="spellEnd"/>
      <w:r>
        <w:rPr>
          <w:rFonts w:eastAsia="Yu Mincho"/>
          <w:highlight w:val="yellow"/>
        </w:rPr>
        <w:t xml:space="preserve"> activation/deactivation in the WI is based on the “legacy R15 </w:t>
      </w:r>
      <w:proofErr w:type="spellStart"/>
      <w:r>
        <w:rPr>
          <w:rFonts w:eastAsia="Yu Mincho"/>
          <w:highlight w:val="yellow"/>
        </w:rPr>
        <w:t>SCell</w:t>
      </w:r>
      <w:proofErr w:type="spellEnd"/>
      <w:r>
        <w:rPr>
          <w:rFonts w:eastAsia="Yu Mincho"/>
          <w:highlight w:val="yellow"/>
        </w:rPr>
        <w:t xml:space="preserve"> activation” rather than “direct </w:t>
      </w:r>
      <w:proofErr w:type="spellStart"/>
      <w:r>
        <w:rPr>
          <w:rFonts w:eastAsia="Yu Mincho"/>
          <w:highlight w:val="yellow"/>
        </w:rPr>
        <w:t>SCell</w:t>
      </w:r>
      <w:proofErr w:type="spellEnd"/>
      <w:r>
        <w:rPr>
          <w:rFonts w:eastAsia="Yu Mincho"/>
          <w:highlight w:val="yellow"/>
        </w:rPr>
        <w:t xml:space="preserve"> activation from DC/CA enhancement WI”.</w:t>
      </w:r>
    </w:p>
    <w:p w14:paraId="2F59D28F" w14:textId="77777777" w:rsidR="00DC2500" w:rsidRPr="00035C50" w:rsidRDefault="00DC2500" w:rsidP="00805BE8">
      <w:pPr>
        <w:pStyle w:val="Heading2"/>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14:paraId="2A1A3671" w14:textId="2D758772" w:rsidR="003418CB" w:rsidRDefault="00DC2500" w:rsidP="00805BE8">
      <w:pPr>
        <w:pStyle w:val="Heading3"/>
        <w:rPr>
          <w:sz w:val="24"/>
          <w:szCs w:val="16"/>
        </w:rPr>
      </w:pPr>
      <w:r w:rsidRPr="00805BE8">
        <w:rPr>
          <w:sz w:val="24"/>
          <w:szCs w:val="16"/>
        </w:rPr>
        <w:t>Open issues</w:t>
      </w:r>
      <w:r w:rsidR="003418CB" w:rsidRPr="00805BE8">
        <w:rPr>
          <w:sz w:val="24"/>
          <w:szCs w:val="16"/>
        </w:rPr>
        <w:t xml:space="preserve"> </w:t>
      </w:r>
    </w:p>
    <w:p w14:paraId="480B0D90" w14:textId="59A44458" w:rsidR="003A57AD" w:rsidRPr="004E23FA" w:rsidRDefault="003A57AD" w:rsidP="003A57AD">
      <w:pPr>
        <w:rPr>
          <w:b/>
          <w:u w:val="single"/>
          <w:lang w:eastAsia="ko-KR"/>
        </w:rPr>
      </w:pPr>
      <w:r w:rsidRPr="004E23FA">
        <w:rPr>
          <w:b/>
          <w:u w:val="single"/>
          <w:lang w:eastAsia="ko-KR"/>
        </w:rPr>
        <w:t>Issue 1-</w:t>
      </w:r>
      <w:r>
        <w:rPr>
          <w:b/>
          <w:u w:val="single"/>
          <w:lang w:eastAsia="ko-KR"/>
        </w:rPr>
        <w:t>1</w:t>
      </w:r>
      <w:r w:rsidRPr="004E23FA">
        <w:rPr>
          <w:b/>
          <w:u w:val="single"/>
          <w:lang w:eastAsia="ko-KR"/>
        </w:rPr>
        <w:t xml:space="preserve">: </w:t>
      </w:r>
      <w:r>
        <w:rPr>
          <w:b/>
          <w:u w:val="single"/>
          <w:lang w:eastAsia="ko-KR"/>
        </w:rPr>
        <w:t>W</w:t>
      </w:r>
      <w:r w:rsidRPr="001856EA">
        <w:rPr>
          <w:b/>
          <w:u w:val="single"/>
          <w:lang w:eastAsia="ko-KR"/>
        </w:rPr>
        <w:t>ork plan for NR RRM further enhancement</w:t>
      </w:r>
    </w:p>
    <w:tbl>
      <w:tblPr>
        <w:tblStyle w:val="TableGrid"/>
        <w:tblW w:w="0" w:type="auto"/>
        <w:tblLook w:val="04A0" w:firstRow="1" w:lastRow="0" w:firstColumn="1" w:lastColumn="0" w:noHBand="0" w:noVBand="1"/>
      </w:tblPr>
      <w:tblGrid>
        <w:gridCol w:w="1339"/>
        <w:gridCol w:w="8292"/>
      </w:tblGrid>
      <w:tr w:rsidR="009226B5" w:rsidRPr="00805BE8" w14:paraId="548181FE" w14:textId="77777777" w:rsidTr="000367DE">
        <w:tc>
          <w:tcPr>
            <w:tcW w:w="1339" w:type="dxa"/>
          </w:tcPr>
          <w:p w14:paraId="185EAD3E"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0328EFBB"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11F4EDC4" w14:textId="77777777" w:rsidTr="000367DE">
        <w:tc>
          <w:tcPr>
            <w:tcW w:w="1339" w:type="dxa"/>
          </w:tcPr>
          <w:p w14:paraId="0764DBCC" w14:textId="1823C0D4" w:rsidR="009226B5" w:rsidRPr="003418CB" w:rsidRDefault="009226B5" w:rsidP="00D71C01">
            <w:pPr>
              <w:spacing w:after="120"/>
              <w:rPr>
                <w:rFonts w:eastAsiaTheme="minorEastAsia"/>
                <w:color w:val="0070C0"/>
                <w:lang w:val="en-US" w:eastAsia="zh-CN"/>
              </w:rPr>
            </w:pPr>
            <w:del w:id="0" w:author="Ericsson" w:date="2020-11-02T20:29:00Z">
              <w:r w:rsidDel="00A6207B">
                <w:rPr>
                  <w:rFonts w:eastAsiaTheme="minorEastAsia" w:hint="eastAsia"/>
                  <w:color w:val="0070C0"/>
                  <w:lang w:val="en-US" w:eastAsia="zh-CN"/>
                </w:rPr>
                <w:delText>XXX</w:delText>
              </w:r>
            </w:del>
            <w:ins w:id="1" w:author="Ericsson" w:date="2020-11-02T20:29:00Z">
              <w:r w:rsidR="00A6207B">
                <w:rPr>
                  <w:rFonts w:eastAsiaTheme="minorEastAsia"/>
                  <w:color w:val="0070C0"/>
                  <w:lang w:val="en-US" w:eastAsia="zh-CN"/>
                </w:rPr>
                <w:t>Ericsson</w:t>
              </w:r>
            </w:ins>
          </w:p>
        </w:tc>
        <w:tc>
          <w:tcPr>
            <w:tcW w:w="8292" w:type="dxa"/>
          </w:tcPr>
          <w:p w14:paraId="4350E884" w14:textId="0D136891" w:rsidR="009226B5" w:rsidRPr="003418CB" w:rsidRDefault="00A6207B" w:rsidP="00D71C01">
            <w:pPr>
              <w:spacing w:after="120"/>
              <w:rPr>
                <w:rFonts w:eastAsiaTheme="minorEastAsia"/>
                <w:color w:val="0070C0"/>
                <w:lang w:val="en-US" w:eastAsia="zh-CN"/>
              </w:rPr>
            </w:pPr>
            <w:ins w:id="2" w:author="Ericsson" w:date="2020-11-02T20:29:00Z">
              <w:r>
                <w:rPr>
                  <w:rFonts w:eastAsiaTheme="minorEastAsia"/>
                  <w:color w:val="0070C0"/>
                  <w:lang w:val="en-US" w:eastAsia="zh-CN"/>
                </w:rPr>
                <w:t>Workplan is OK from our point of view</w:t>
              </w:r>
            </w:ins>
          </w:p>
        </w:tc>
      </w:tr>
      <w:tr w:rsidR="000367DE" w:rsidRPr="003418CB" w14:paraId="6BB9FF76" w14:textId="77777777" w:rsidTr="000367DE">
        <w:tc>
          <w:tcPr>
            <w:tcW w:w="1339" w:type="dxa"/>
          </w:tcPr>
          <w:p w14:paraId="7C523B8F" w14:textId="00056BCF" w:rsidR="000367DE" w:rsidRDefault="000367DE" w:rsidP="000367DE">
            <w:pPr>
              <w:spacing w:after="120"/>
              <w:rPr>
                <w:rFonts w:eastAsiaTheme="minorEastAsia"/>
                <w:color w:val="0070C0"/>
                <w:lang w:val="en-US" w:eastAsia="zh-CN"/>
              </w:rPr>
            </w:pPr>
            <w:ins w:id="3" w:author="Jerry Cui" w:date="2020-11-02T15:47:00Z">
              <w:r>
                <w:rPr>
                  <w:rFonts w:eastAsiaTheme="minorEastAsia"/>
                  <w:color w:val="0070C0"/>
                  <w:lang w:val="en-US" w:eastAsia="zh-CN"/>
                </w:rPr>
                <w:t>Apple</w:t>
              </w:r>
            </w:ins>
            <w:del w:id="4" w:author="Jerry Cui" w:date="2020-11-02T15:47:00Z">
              <w:r w:rsidDel="00792BD6">
                <w:rPr>
                  <w:rFonts w:eastAsiaTheme="minorEastAsia"/>
                  <w:color w:val="0070C0"/>
                  <w:lang w:val="en-US" w:eastAsia="zh-CN"/>
                </w:rPr>
                <w:delText>YYY</w:delText>
              </w:r>
            </w:del>
          </w:p>
        </w:tc>
        <w:tc>
          <w:tcPr>
            <w:tcW w:w="8292" w:type="dxa"/>
          </w:tcPr>
          <w:p w14:paraId="79C3E876" w14:textId="6B059520" w:rsidR="000367DE" w:rsidRPr="003418CB" w:rsidRDefault="000367DE" w:rsidP="000367DE">
            <w:pPr>
              <w:spacing w:after="120"/>
              <w:rPr>
                <w:rFonts w:eastAsiaTheme="minorEastAsia"/>
                <w:color w:val="0070C0"/>
                <w:lang w:val="en-US" w:eastAsia="zh-CN"/>
              </w:rPr>
            </w:pPr>
            <w:ins w:id="5" w:author="Jerry Cui" w:date="2020-11-02T15:47:00Z">
              <w:r>
                <w:rPr>
                  <w:rFonts w:eastAsiaTheme="minorEastAsia"/>
                  <w:color w:val="0070C0"/>
                  <w:lang w:val="en-US" w:eastAsia="zh-CN"/>
                </w:rPr>
                <w:t>Support the work plan</w:t>
              </w:r>
            </w:ins>
          </w:p>
        </w:tc>
      </w:tr>
      <w:tr w:rsidR="00B23771" w:rsidRPr="003418CB" w14:paraId="73B1A384" w14:textId="77777777" w:rsidTr="000367DE">
        <w:trPr>
          <w:ins w:id="6" w:author="Huawei" w:date="2020-11-04T10:08:00Z"/>
        </w:trPr>
        <w:tc>
          <w:tcPr>
            <w:tcW w:w="1339" w:type="dxa"/>
          </w:tcPr>
          <w:p w14:paraId="594C93BF" w14:textId="54488B44" w:rsidR="00B23771" w:rsidRDefault="00B23771" w:rsidP="000367DE">
            <w:pPr>
              <w:spacing w:after="120"/>
              <w:rPr>
                <w:ins w:id="7" w:author="Huawei" w:date="2020-11-04T10:08:00Z"/>
                <w:rFonts w:eastAsiaTheme="minorEastAsia"/>
                <w:color w:val="0070C0"/>
                <w:lang w:val="en-US" w:eastAsia="zh-CN"/>
              </w:rPr>
            </w:pPr>
            <w:ins w:id="8" w:author="Huawei" w:date="2020-11-04T10:08: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69CCDFC6" w14:textId="6E66D50F" w:rsidR="00B23771" w:rsidRDefault="00B23771" w:rsidP="000367DE">
            <w:pPr>
              <w:spacing w:after="120"/>
              <w:rPr>
                <w:ins w:id="9" w:author="Huawei" w:date="2020-11-04T10:08:00Z"/>
                <w:rFonts w:eastAsiaTheme="minorEastAsia"/>
                <w:color w:val="0070C0"/>
                <w:lang w:val="en-US" w:eastAsia="zh-CN"/>
              </w:rPr>
            </w:pPr>
            <w:ins w:id="10" w:author="Huawei" w:date="2020-11-04T10:09:00Z">
              <w:r>
                <w:rPr>
                  <w:rFonts w:eastAsiaTheme="minorEastAsia"/>
                  <w:color w:val="0070C0"/>
                  <w:lang w:val="en-US" w:eastAsia="zh-CN"/>
                </w:rPr>
                <w:t>support the work plan</w:t>
              </w:r>
            </w:ins>
          </w:p>
        </w:tc>
      </w:tr>
      <w:tr w:rsidR="00710E3D" w:rsidRPr="003418CB" w14:paraId="7458E2CC" w14:textId="77777777" w:rsidTr="000367DE">
        <w:trPr>
          <w:ins w:id="11" w:author="Xusheng Wei" w:date="2020-11-04T15:37:00Z"/>
        </w:trPr>
        <w:tc>
          <w:tcPr>
            <w:tcW w:w="1339" w:type="dxa"/>
          </w:tcPr>
          <w:p w14:paraId="68E29619" w14:textId="50341DD4" w:rsidR="00710E3D" w:rsidRDefault="00710E3D" w:rsidP="000367DE">
            <w:pPr>
              <w:spacing w:after="120"/>
              <w:rPr>
                <w:ins w:id="12" w:author="Xusheng Wei" w:date="2020-11-04T15:37:00Z"/>
                <w:rFonts w:eastAsiaTheme="minorEastAsia"/>
                <w:color w:val="0070C0"/>
                <w:lang w:val="en-US" w:eastAsia="zh-CN"/>
              </w:rPr>
            </w:pPr>
            <w:ins w:id="13" w:author="Xusheng Wei" w:date="2020-11-04T15:37:00Z">
              <w:r>
                <w:rPr>
                  <w:rFonts w:eastAsiaTheme="minorEastAsia"/>
                  <w:color w:val="0070C0"/>
                  <w:lang w:val="en-US" w:eastAsia="zh-CN"/>
                </w:rPr>
                <w:t>Vivo</w:t>
              </w:r>
            </w:ins>
          </w:p>
        </w:tc>
        <w:tc>
          <w:tcPr>
            <w:tcW w:w="8292" w:type="dxa"/>
          </w:tcPr>
          <w:p w14:paraId="57A51D10" w14:textId="03463E9F" w:rsidR="00710E3D" w:rsidRDefault="00710E3D" w:rsidP="000367DE">
            <w:pPr>
              <w:spacing w:after="120"/>
              <w:rPr>
                <w:ins w:id="14" w:author="Xusheng Wei" w:date="2020-11-04T15:37:00Z"/>
                <w:rFonts w:eastAsiaTheme="minorEastAsia"/>
                <w:color w:val="0070C0"/>
                <w:lang w:val="en-US" w:eastAsia="zh-CN"/>
              </w:rPr>
            </w:pPr>
            <w:ins w:id="15" w:author="Xusheng Wei" w:date="2020-11-04T15:37:00Z">
              <w:r>
                <w:rPr>
                  <w:rFonts w:eastAsiaTheme="minorEastAsia"/>
                  <w:color w:val="0070C0"/>
                  <w:lang w:val="en-US" w:eastAsia="zh-CN"/>
                </w:rPr>
                <w:t>Support the work plan</w:t>
              </w:r>
            </w:ins>
          </w:p>
        </w:tc>
      </w:tr>
      <w:tr w:rsidR="00545A87" w:rsidRPr="00545A87" w14:paraId="52B6075C" w14:textId="77777777" w:rsidTr="000367DE">
        <w:trPr>
          <w:ins w:id="16" w:author="Qualcomm" w:date="2020-11-04T00:05:00Z"/>
        </w:trPr>
        <w:tc>
          <w:tcPr>
            <w:tcW w:w="1339" w:type="dxa"/>
          </w:tcPr>
          <w:p w14:paraId="547742D9" w14:textId="440DFB52" w:rsidR="00545A87" w:rsidRPr="00545A87" w:rsidRDefault="00545A87" w:rsidP="000367DE">
            <w:pPr>
              <w:spacing w:after="120"/>
              <w:rPr>
                <w:ins w:id="17" w:author="Qualcomm" w:date="2020-11-04T00:05:00Z"/>
                <w:rFonts w:eastAsiaTheme="minorEastAsia"/>
                <w:lang w:val="en-US" w:eastAsia="zh-CN"/>
                <w:rPrChange w:id="18" w:author="Qualcomm" w:date="2020-11-04T00:13:00Z">
                  <w:rPr>
                    <w:ins w:id="19" w:author="Qualcomm" w:date="2020-11-04T00:05:00Z"/>
                    <w:rFonts w:eastAsiaTheme="minorEastAsia"/>
                    <w:color w:val="0070C0"/>
                    <w:lang w:val="en-US" w:eastAsia="zh-CN"/>
                  </w:rPr>
                </w:rPrChange>
              </w:rPr>
            </w:pPr>
            <w:ins w:id="20" w:author="Qualcomm" w:date="2020-11-04T00:12:00Z">
              <w:r w:rsidRPr="00545A87">
                <w:rPr>
                  <w:rFonts w:eastAsiaTheme="minorEastAsia"/>
                  <w:lang w:val="en-US" w:eastAsia="zh-CN"/>
                  <w:rPrChange w:id="21" w:author="Qualcomm" w:date="2020-11-04T00:13:00Z">
                    <w:rPr>
                      <w:rFonts w:eastAsiaTheme="minorEastAsia"/>
                      <w:color w:val="0070C0"/>
                      <w:lang w:val="en-US" w:eastAsia="zh-CN"/>
                    </w:rPr>
                  </w:rPrChange>
                </w:rPr>
                <w:t>Qualcomm</w:t>
              </w:r>
            </w:ins>
          </w:p>
        </w:tc>
        <w:tc>
          <w:tcPr>
            <w:tcW w:w="8292" w:type="dxa"/>
          </w:tcPr>
          <w:p w14:paraId="429B6A5C" w14:textId="6A65B374" w:rsidR="00545A87" w:rsidRPr="00545A87" w:rsidRDefault="00545A87" w:rsidP="000367DE">
            <w:pPr>
              <w:spacing w:after="120"/>
              <w:rPr>
                <w:ins w:id="22" w:author="Qualcomm" w:date="2020-11-04T00:10:00Z"/>
                <w:rFonts w:eastAsiaTheme="minorEastAsia"/>
                <w:lang w:val="en-US" w:eastAsia="zh-CN"/>
                <w:rPrChange w:id="23" w:author="Qualcomm" w:date="2020-11-04T00:13:00Z">
                  <w:rPr>
                    <w:ins w:id="24" w:author="Qualcomm" w:date="2020-11-04T00:10:00Z"/>
                    <w:rFonts w:eastAsiaTheme="minorEastAsia"/>
                    <w:color w:val="0070C0"/>
                    <w:lang w:val="en-US" w:eastAsia="zh-CN"/>
                  </w:rPr>
                </w:rPrChange>
              </w:rPr>
            </w:pPr>
            <w:ins w:id="25" w:author="Qualcomm" w:date="2020-11-04T00:05:00Z">
              <w:r w:rsidRPr="00545A87">
                <w:rPr>
                  <w:rFonts w:eastAsiaTheme="minorEastAsia"/>
                  <w:lang w:val="en-US" w:eastAsia="zh-CN"/>
                  <w:rPrChange w:id="26" w:author="Qualcomm" w:date="2020-11-04T00:13:00Z">
                    <w:rPr>
                      <w:rFonts w:eastAsiaTheme="minorEastAsia"/>
                      <w:color w:val="0070C0"/>
                      <w:lang w:val="en-US" w:eastAsia="zh-CN"/>
                    </w:rPr>
                  </w:rPrChange>
                </w:rPr>
                <w:t>The workplan is generally ok</w:t>
              </w:r>
            </w:ins>
            <w:ins w:id="27" w:author="Qualcomm" w:date="2020-11-04T00:12:00Z">
              <w:r w:rsidRPr="00545A87">
                <w:rPr>
                  <w:rFonts w:eastAsiaTheme="minorEastAsia"/>
                  <w:lang w:val="en-US" w:eastAsia="zh-CN"/>
                  <w:rPrChange w:id="28" w:author="Qualcomm" w:date="2020-11-04T00:13:00Z">
                    <w:rPr>
                      <w:rFonts w:eastAsiaTheme="minorEastAsia"/>
                      <w:color w:val="0070C0"/>
                      <w:lang w:val="en-US" w:eastAsia="zh-CN"/>
                    </w:rPr>
                  </w:rPrChange>
                </w:rPr>
                <w:t xml:space="preserve"> with minor suggestions.</w:t>
              </w:r>
            </w:ins>
          </w:p>
          <w:p w14:paraId="310DD0BF" w14:textId="19DFF48E" w:rsidR="00545A87" w:rsidRPr="00545A87" w:rsidRDefault="00545A87" w:rsidP="000367DE">
            <w:pPr>
              <w:spacing w:after="120"/>
              <w:rPr>
                <w:ins w:id="29" w:author="Qualcomm" w:date="2020-11-04T00:10:00Z"/>
                <w:rFonts w:eastAsiaTheme="minorEastAsia"/>
                <w:lang w:val="en-US" w:eastAsia="zh-CN"/>
                <w:rPrChange w:id="30" w:author="Qualcomm" w:date="2020-11-04T00:13:00Z">
                  <w:rPr>
                    <w:ins w:id="31" w:author="Qualcomm" w:date="2020-11-04T00:10:00Z"/>
                    <w:rFonts w:eastAsiaTheme="minorEastAsia"/>
                    <w:color w:val="0070C0"/>
                    <w:lang w:val="en-US" w:eastAsia="zh-CN"/>
                  </w:rPr>
                </w:rPrChange>
              </w:rPr>
            </w:pPr>
            <w:ins w:id="32" w:author="Qualcomm" w:date="2020-11-04T00:10:00Z">
              <w:r w:rsidRPr="00545A87">
                <w:rPr>
                  <w:rFonts w:eastAsiaTheme="minorEastAsia"/>
                  <w:lang w:val="en-US" w:eastAsia="zh-CN"/>
                  <w:rPrChange w:id="33"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34" w:author="Qualcomm" w:date="2020-11-04T00:13:00Z">
                    <w:rPr>
                      <w:rFonts w:eastAsiaTheme="minorEastAsia"/>
                      <w:color w:val="0070C0"/>
                      <w:lang w:val="en-US" w:eastAsia="zh-CN"/>
                    </w:rPr>
                  </w:rPrChange>
                </w:rPr>
                <w:t>(2)</w:t>
              </w:r>
              <w:r w:rsidRPr="00545A87">
                <w:rPr>
                  <w:rFonts w:eastAsiaTheme="minorEastAsia"/>
                  <w:i/>
                  <w:iCs/>
                  <w:lang w:val="en-US" w:eastAsia="zh-CN"/>
                  <w:rPrChange w:id="35" w:author="Qualcomm" w:date="2020-11-04T00:13:00Z">
                    <w:rPr>
                      <w:rFonts w:eastAsiaTheme="minorEastAsia"/>
                      <w:color w:val="0070C0"/>
                      <w:lang w:val="en-US" w:eastAsia="zh-CN"/>
                    </w:rPr>
                  </w:rPrChange>
                </w:rPr>
                <w:tab/>
              </w:r>
            </w:ins>
            <w:ins w:id="36" w:author="Qualcomm" w:date="2020-11-04T00:12:00Z">
              <w:r w:rsidRPr="00545A87">
                <w:rPr>
                  <w:rFonts w:eastAsiaTheme="minorEastAsia"/>
                  <w:i/>
                  <w:iCs/>
                  <w:lang w:val="en-US" w:eastAsia="zh-CN"/>
                  <w:rPrChange w:id="37" w:author="Qualcomm" w:date="2020-11-04T00:13:00Z">
                    <w:rPr>
                      <w:rFonts w:eastAsiaTheme="minorEastAsia"/>
                      <w:color w:val="0070C0"/>
                      <w:lang w:val="en-US" w:eastAsia="zh-CN"/>
                    </w:rPr>
                  </w:rPrChange>
                </w:rPr>
                <w:t xml:space="preserve"> </w:t>
              </w:r>
            </w:ins>
            <w:ins w:id="38" w:author="Qualcomm" w:date="2020-11-04T00:10:00Z">
              <w:r w:rsidRPr="00545A87">
                <w:rPr>
                  <w:rFonts w:eastAsiaTheme="minorEastAsia"/>
                  <w:i/>
                  <w:iCs/>
                  <w:lang w:val="en-US" w:eastAsia="zh-CN"/>
                  <w:rPrChange w:id="39" w:author="Qualcomm" w:date="2020-11-04T00:13:00Z">
                    <w:rPr>
                      <w:rFonts w:eastAsiaTheme="minorEastAsia"/>
                      <w:color w:val="0070C0"/>
                      <w:lang w:val="en-US" w:eastAsia="zh-CN"/>
                    </w:rPr>
                  </w:rPrChange>
                </w:rPr>
                <w:t>3GPP RAN4 #98e meeting (</w:t>
              </w:r>
              <w:proofErr w:type="gramStart"/>
              <w:r w:rsidRPr="00545A87">
                <w:rPr>
                  <w:rFonts w:eastAsiaTheme="minorEastAsia"/>
                  <w:i/>
                  <w:iCs/>
                  <w:lang w:val="en-US" w:eastAsia="zh-CN"/>
                  <w:rPrChange w:id="40" w:author="Qualcomm" w:date="2020-11-04T00:13:00Z">
                    <w:rPr>
                      <w:rFonts w:eastAsiaTheme="minorEastAsia"/>
                      <w:color w:val="0070C0"/>
                      <w:lang w:val="en-US" w:eastAsia="zh-CN"/>
                    </w:rPr>
                  </w:rPrChange>
                </w:rPr>
                <w:t>February,</w:t>
              </w:r>
              <w:proofErr w:type="gramEnd"/>
              <w:r w:rsidRPr="00545A87">
                <w:rPr>
                  <w:rFonts w:eastAsiaTheme="minorEastAsia"/>
                  <w:i/>
                  <w:iCs/>
                  <w:lang w:val="en-US" w:eastAsia="zh-CN"/>
                  <w:rPrChange w:id="41" w:author="Qualcomm" w:date="2020-11-04T00:13:00Z">
                    <w:rPr>
                      <w:rFonts w:eastAsiaTheme="minorEastAsia"/>
                      <w:color w:val="0070C0"/>
                      <w:lang w:val="en-US" w:eastAsia="zh-CN"/>
                    </w:rPr>
                  </w:rPrChange>
                </w:rPr>
                <w:t xml:space="preserve"> 2021, 1.5TU, Core part)</w:t>
              </w:r>
            </w:ins>
          </w:p>
          <w:p w14:paraId="4AA70571" w14:textId="51D2AA66" w:rsidR="00545A87" w:rsidRPr="00545A87" w:rsidRDefault="00545A87" w:rsidP="00545A87">
            <w:pPr>
              <w:pStyle w:val="ListParagraph"/>
              <w:numPr>
                <w:ilvl w:val="0"/>
                <w:numId w:val="4"/>
              </w:numPr>
              <w:spacing w:after="120"/>
              <w:ind w:firstLineChars="0"/>
              <w:rPr>
                <w:ins w:id="42" w:author="Qualcomm" w:date="2020-11-04T00:05:00Z"/>
                <w:rFonts w:eastAsiaTheme="minorEastAsia"/>
                <w:lang w:val="en-US" w:eastAsia="zh-CN"/>
                <w:rPrChange w:id="43" w:author="Qualcomm" w:date="2020-11-04T00:13:00Z">
                  <w:rPr>
                    <w:ins w:id="44" w:author="Qualcomm" w:date="2020-11-04T00:05:00Z"/>
                    <w:lang w:val="en-US" w:eastAsia="zh-CN"/>
                  </w:rPr>
                </w:rPrChange>
              </w:rPr>
              <w:pPrChange w:id="45" w:author="Qualcomm" w:date="2020-11-04T00:10:00Z">
                <w:pPr>
                  <w:spacing w:after="120"/>
                </w:pPr>
              </w:pPrChange>
            </w:pPr>
            <w:ins w:id="46" w:author="Qualcomm" w:date="2020-11-04T00:10:00Z">
              <w:r w:rsidRPr="00545A87">
                <w:rPr>
                  <w:rFonts w:eastAsiaTheme="minorEastAsia"/>
                  <w:lang w:val="en-US" w:eastAsia="zh-CN"/>
                  <w:rPrChange w:id="47" w:author="Qualcomm" w:date="2020-11-04T00:13:00Z">
                    <w:rPr>
                      <w:rFonts w:eastAsiaTheme="minorEastAsia"/>
                      <w:color w:val="0070C0"/>
                      <w:lang w:val="en-US" w:eastAsia="zh-CN"/>
                    </w:rPr>
                  </w:rPrChange>
                </w:rPr>
                <w:t xml:space="preserve">1TU may be fine </w:t>
              </w:r>
            </w:ins>
            <w:ins w:id="48" w:author="Qualcomm" w:date="2020-11-04T00:12:00Z">
              <w:r w:rsidRPr="00545A87">
                <w:rPr>
                  <w:rFonts w:eastAsiaTheme="minorEastAsia"/>
                  <w:lang w:val="en-US" w:eastAsia="zh-CN"/>
                  <w:rPrChange w:id="49" w:author="Qualcomm" w:date="2020-11-04T00:13:00Z">
                    <w:rPr>
                      <w:rFonts w:eastAsiaTheme="minorEastAsia"/>
                      <w:color w:val="0070C0"/>
                      <w:lang w:val="en-US" w:eastAsia="zh-CN"/>
                    </w:rPr>
                  </w:rPrChange>
                </w:rPr>
                <w:t xml:space="preserve">for #98-e, </w:t>
              </w:r>
            </w:ins>
            <w:ins w:id="50" w:author="Qualcomm" w:date="2020-11-04T00:10:00Z">
              <w:r w:rsidRPr="00545A87">
                <w:rPr>
                  <w:rFonts w:eastAsiaTheme="minorEastAsia"/>
                  <w:lang w:val="en-US" w:eastAsia="zh-CN"/>
                  <w:rPrChange w:id="51" w:author="Qualcomm" w:date="2020-11-04T00:13:00Z">
                    <w:rPr>
                      <w:rFonts w:eastAsiaTheme="minorEastAsia"/>
                      <w:color w:val="0070C0"/>
                      <w:lang w:val="en-US" w:eastAsia="zh-CN"/>
                    </w:rPr>
                  </w:rPrChange>
                </w:rPr>
                <w:t>so #9</w:t>
              </w:r>
            </w:ins>
            <w:ins w:id="52" w:author="Qualcomm" w:date="2020-11-04T00:11:00Z">
              <w:r w:rsidRPr="00545A87">
                <w:rPr>
                  <w:rFonts w:eastAsiaTheme="minorEastAsia"/>
                  <w:lang w:val="en-US" w:eastAsia="zh-CN"/>
                  <w:rPrChange w:id="53" w:author="Qualcomm" w:date="2020-11-04T00:13:00Z">
                    <w:rPr>
                      <w:rFonts w:eastAsiaTheme="minorEastAsia"/>
                      <w:color w:val="0070C0"/>
                      <w:lang w:val="en-US" w:eastAsia="zh-CN"/>
                    </w:rPr>
                  </w:rPrChange>
                </w:rPr>
                <w:t>8bis-e could use 2TUs</w:t>
              </w:r>
            </w:ins>
          </w:p>
          <w:p w14:paraId="04189B35" w14:textId="2096CA56" w:rsidR="00545A87" w:rsidRPr="00545A87" w:rsidRDefault="00545A87" w:rsidP="000367DE">
            <w:pPr>
              <w:spacing w:after="120"/>
              <w:rPr>
                <w:ins w:id="54" w:author="Qualcomm" w:date="2020-11-04T00:07:00Z"/>
                <w:rFonts w:eastAsiaTheme="minorEastAsia"/>
                <w:lang w:val="en-US" w:eastAsia="zh-CN"/>
                <w:rPrChange w:id="55" w:author="Qualcomm" w:date="2020-11-04T00:13:00Z">
                  <w:rPr>
                    <w:ins w:id="56" w:author="Qualcomm" w:date="2020-11-04T00:07:00Z"/>
                    <w:rFonts w:eastAsiaTheme="minorEastAsia"/>
                    <w:color w:val="0070C0"/>
                    <w:lang w:val="en-US" w:eastAsia="zh-CN"/>
                  </w:rPr>
                </w:rPrChange>
              </w:rPr>
            </w:pPr>
            <w:ins w:id="57" w:author="Qualcomm" w:date="2020-11-04T00:05:00Z">
              <w:r w:rsidRPr="00545A87">
                <w:rPr>
                  <w:rFonts w:eastAsiaTheme="minorEastAsia"/>
                  <w:lang w:val="en-US" w:eastAsia="zh-CN"/>
                  <w:rPrChange w:id="58" w:author="Qualcomm" w:date="2020-11-04T00:13:00Z">
                    <w:rPr>
                      <w:rFonts w:eastAsiaTheme="minorEastAsia"/>
                      <w:color w:val="0070C0"/>
                      <w:lang w:val="en-US" w:eastAsia="zh-CN"/>
                    </w:rPr>
                  </w:rPrChange>
                </w:rPr>
                <w:t xml:space="preserve">For </w:t>
              </w:r>
              <w:r w:rsidRPr="00545A87">
                <w:rPr>
                  <w:rFonts w:eastAsiaTheme="minorEastAsia"/>
                  <w:i/>
                  <w:iCs/>
                  <w:lang w:val="en-US" w:eastAsia="zh-CN"/>
                  <w:rPrChange w:id="59" w:author="Qualcomm" w:date="2020-11-04T00:13:00Z">
                    <w:rPr>
                      <w:rFonts w:eastAsiaTheme="minorEastAsia"/>
                      <w:color w:val="0070C0"/>
                      <w:lang w:val="en-US" w:eastAsia="zh-CN"/>
                    </w:rPr>
                  </w:rPrChange>
                </w:rPr>
                <w:t>(4)</w:t>
              </w:r>
              <w:r w:rsidRPr="00545A87">
                <w:rPr>
                  <w:rFonts w:eastAsiaTheme="minorEastAsia"/>
                  <w:i/>
                  <w:iCs/>
                  <w:lang w:val="en-US" w:eastAsia="zh-CN"/>
                  <w:rPrChange w:id="60" w:author="Qualcomm" w:date="2020-11-04T00:13:00Z">
                    <w:rPr>
                      <w:rFonts w:eastAsiaTheme="minorEastAsia"/>
                      <w:color w:val="0070C0"/>
                      <w:lang w:val="en-US" w:eastAsia="zh-CN"/>
                    </w:rPr>
                  </w:rPrChange>
                </w:rPr>
                <w:tab/>
              </w:r>
              <w:r w:rsidRPr="00545A87">
                <w:rPr>
                  <w:rFonts w:eastAsiaTheme="minorEastAsia"/>
                  <w:i/>
                  <w:iCs/>
                  <w:lang w:val="en-US" w:eastAsia="zh-CN"/>
                  <w:rPrChange w:id="61" w:author="Qualcomm" w:date="2020-11-04T00:13:00Z">
                    <w:rPr>
                      <w:rFonts w:eastAsiaTheme="minorEastAsia"/>
                      <w:color w:val="0070C0"/>
                      <w:lang w:val="en-US" w:eastAsia="zh-CN"/>
                    </w:rPr>
                  </w:rPrChange>
                </w:rPr>
                <w:t xml:space="preserve"> </w:t>
              </w:r>
              <w:r w:rsidRPr="00545A87">
                <w:rPr>
                  <w:rFonts w:eastAsiaTheme="minorEastAsia"/>
                  <w:i/>
                  <w:iCs/>
                  <w:lang w:val="en-US" w:eastAsia="zh-CN"/>
                  <w:rPrChange w:id="62" w:author="Qualcomm" w:date="2020-11-04T00:13:00Z">
                    <w:rPr>
                      <w:rFonts w:eastAsiaTheme="minorEastAsia"/>
                      <w:color w:val="0070C0"/>
                      <w:lang w:val="en-US" w:eastAsia="zh-CN"/>
                    </w:rPr>
                  </w:rPrChange>
                </w:rPr>
                <w:t>3GPP RAN4 #99-e meeting (</w:t>
              </w:r>
              <w:proofErr w:type="gramStart"/>
              <w:r w:rsidRPr="00545A87">
                <w:rPr>
                  <w:rFonts w:eastAsiaTheme="minorEastAsia"/>
                  <w:i/>
                  <w:iCs/>
                  <w:lang w:val="en-US" w:eastAsia="zh-CN"/>
                  <w:rPrChange w:id="63" w:author="Qualcomm" w:date="2020-11-04T00:13:00Z">
                    <w:rPr>
                      <w:rFonts w:eastAsiaTheme="minorEastAsia"/>
                      <w:color w:val="0070C0"/>
                      <w:lang w:val="en-US" w:eastAsia="zh-CN"/>
                    </w:rPr>
                  </w:rPrChange>
                </w:rPr>
                <w:t>May,</w:t>
              </w:r>
              <w:proofErr w:type="gramEnd"/>
              <w:r w:rsidRPr="00545A87">
                <w:rPr>
                  <w:rFonts w:eastAsiaTheme="minorEastAsia"/>
                  <w:i/>
                  <w:iCs/>
                  <w:lang w:val="en-US" w:eastAsia="zh-CN"/>
                  <w:rPrChange w:id="64" w:author="Qualcomm" w:date="2020-11-04T00:13:00Z">
                    <w:rPr>
                      <w:rFonts w:eastAsiaTheme="minorEastAsia"/>
                      <w:color w:val="0070C0"/>
                      <w:lang w:val="en-US" w:eastAsia="zh-CN"/>
                    </w:rPr>
                  </w:rPrChange>
                </w:rPr>
                <w:t xml:space="preserve"> 2021, 1.5TU, Core part)</w:t>
              </w:r>
              <w:r w:rsidRPr="00545A87">
                <w:rPr>
                  <w:rFonts w:eastAsiaTheme="minorEastAsia"/>
                  <w:i/>
                  <w:iCs/>
                  <w:lang w:val="en-US" w:eastAsia="zh-CN"/>
                  <w:rPrChange w:id="65" w:author="Qualcomm" w:date="2020-11-04T00:13:00Z">
                    <w:rPr>
                      <w:rFonts w:eastAsiaTheme="minorEastAsia"/>
                      <w:color w:val="0070C0"/>
                      <w:lang w:val="en-US" w:eastAsia="zh-CN"/>
                    </w:rPr>
                  </w:rPrChange>
                </w:rPr>
                <w:t>,</w:t>
              </w:r>
              <w:r w:rsidRPr="00545A87">
                <w:rPr>
                  <w:rFonts w:eastAsiaTheme="minorEastAsia"/>
                  <w:lang w:val="en-US" w:eastAsia="zh-CN"/>
                  <w:rPrChange w:id="66" w:author="Qualcomm" w:date="2020-11-04T00:13:00Z">
                    <w:rPr>
                      <w:rFonts w:eastAsiaTheme="minorEastAsia"/>
                      <w:color w:val="0070C0"/>
                      <w:lang w:val="en-US" w:eastAsia="zh-CN"/>
                    </w:rPr>
                  </w:rPrChange>
                </w:rPr>
                <w:t xml:space="preserve"> </w:t>
              </w:r>
            </w:ins>
          </w:p>
          <w:p w14:paraId="71665D68" w14:textId="77777777" w:rsidR="00545A87" w:rsidRPr="00545A87" w:rsidRDefault="00545A87" w:rsidP="00545A87">
            <w:pPr>
              <w:pStyle w:val="ListParagraph"/>
              <w:numPr>
                <w:ilvl w:val="0"/>
                <w:numId w:val="4"/>
              </w:numPr>
              <w:spacing w:after="120"/>
              <w:ind w:firstLineChars="0"/>
              <w:rPr>
                <w:ins w:id="67" w:author="Qualcomm" w:date="2020-11-04T00:08:00Z"/>
                <w:rFonts w:eastAsiaTheme="minorEastAsia"/>
                <w:lang w:val="en-US" w:eastAsia="zh-CN"/>
                <w:rPrChange w:id="68" w:author="Qualcomm" w:date="2020-11-04T00:13:00Z">
                  <w:rPr>
                    <w:ins w:id="69" w:author="Qualcomm" w:date="2020-11-04T00:08:00Z"/>
                    <w:rFonts w:eastAsiaTheme="minorEastAsia"/>
                    <w:color w:val="0070C0"/>
                    <w:lang w:val="en-US" w:eastAsia="zh-CN"/>
                  </w:rPr>
                </w:rPrChange>
              </w:rPr>
            </w:pPr>
            <w:ins w:id="70" w:author="Qualcomm" w:date="2020-11-04T00:06:00Z">
              <w:r w:rsidRPr="00545A87">
                <w:rPr>
                  <w:rFonts w:eastAsiaTheme="minorEastAsia"/>
                  <w:lang w:val="en-US" w:eastAsia="zh-CN"/>
                  <w:rPrChange w:id="71" w:author="Qualcomm" w:date="2020-11-04T00:13:00Z">
                    <w:rPr>
                      <w:lang w:val="en-US" w:eastAsia="zh-CN"/>
                    </w:rPr>
                  </w:rPrChange>
                </w:rPr>
                <w:t xml:space="preserve">sending LS to other WGs so RAN4 #100 meeting could address </w:t>
              </w:r>
              <w:proofErr w:type="spellStart"/>
              <w:r w:rsidRPr="00545A87">
                <w:rPr>
                  <w:rFonts w:eastAsiaTheme="minorEastAsia"/>
                  <w:lang w:val="en-US" w:eastAsia="zh-CN"/>
                  <w:rPrChange w:id="72" w:author="Qualcomm" w:date="2020-11-04T00:13:00Z">
                    <w:rPr>
                      <w:lang w:val="en-US" w:eastAsia="zh-CN"/>
                    </w:rPr>
                  </w:rPrChange>
                </w:rPr>
                <w:t>LSins</w:t>
              </w:r>
              <w:proofErr w:type="spellEnd"/>
              <w:r w:rsidRPr="00545A87">
                <w:rPr>
                  <w:rFonts w:eastAsiaTheme="minorEastAsia"/>
                  <w:lang w:val="en-US" w:eastAsia="zh-CN"/>
                  <w:rPrChange w:id="73" w:author="Qualcomm" w:date="2020-11-04T00:13:00Z">
                    <w:rPr>
                      <w:lang w:val="en-US" w:eastAsia="zh-CN"/>
                    </w:rPr>
                  </w:rPrChange>
                </w:rPr>
                <w:t xml:space="preserve">. </w:t>
              </w:r>
            </w:ins>
          </w:p>
          <w:p w14:paraId="7E4C5DC3" w14:textId="43BAD25C" w:rsidR="00545A87" w:rsidRPr="00545A87" w:rsidRDefault="00545A87" w:rsidP="00545A87">
            <w:pPr>
              <w:pStyle w:val="ListParagraph"/>
              <w:numPr>
                <w:ilvl w:val="0"/>
                <w:numId w:val="4"/>
              </w:numPr>
              <w:spacing w:after="120"/>
              <w:ind w:firstLineChars="0"/>
              <w:rPr>
                <w:ins w:id="74" w:author="Qualcomm" w:date="2020-11-04T00:05:00Z"/>
                <w:rFonts w:eastAsiaTheme="minorEastAsia"/>
                <w:lang w:val="en-US" w:eastAsia="zh-CN"/>
                <w:rPrChange w:id="75" w:author="Qualcomm" w:date="2020-11-04T00:13:00Z">
                  <w:rPr>
                    <w:ins w:id="76" w:author="Qualcomm" w:date="2020-11-04T00:05:00Z"/>
                    <w:lang w:val="en-US" w:eastAsia="zh-CN"/>
                  </w:rPr>
                </w:rPrChange>
              </w:rPr>
              <w:pPrChange w:id="77" w:author="Qualcomm" w:date="2020-11-04T00:08:00Z">
                <w:pPr>
                  <w:spacing w:after="120"/>
                </w:pPr>
              </w:pPrChange>
            </w:pPr>
            <w:ins w:id="78" w:author="Qualcomm" w:date="2020-11-04T00:08:00Z">
              <w:r w:rsidRPr="00545A87">
                <w:rPr>
                  <w:rFonts w:eastAsiaTheme="minorEastAsia"/>
                  <w:lang w:val="en-US" w:eastAsia="zh-CN"/>
                  <w:rPrChange w:id="79" w:author="Qualcomm" w:date="2020-11-04T00:13:00Z">
                    <w:rPr>
                      <w:rFonts w:eastAsiaTheme="minorEastAsia"/>
                      <w:color w:val="0070C0"/>
                      <w:lang w:val="en-US" w:eastAsia="zh-CN"/>
                    </w:rPr>
                  </w:rPrChange>
                </w:rPr>
                <w:t xml:space="preserve">bringing in draft CRs according to work split </w:t>
              </w:r>
            </w:ins>
            <w:ins w:id="80" w:author="Qualcomm" w:date="2020-11-04T00:09:00Z">
              <w:r w:rsidRPr="00545A87">
                <w:rPr>
                  <w:rFonts w:eastAsiaTheme="minorEastAsia"/>
                  <w:lang w:val="en-US" w:eastAsia="zh-CN"/>
                  <w:rPrChange w:id="81" w:author="Qualcomm" w:date="2020-11-04T00:13:00Z">
                    <w:rPr>
                      <w:rFonts w:eastAsiaTheme="minorEastAsia"/>
                      <w:color w:val="0070C0"/>
                      <w:lang w:val="en-US" w:eastAsia="zh-CN"/>
                    </w:rPr>
                  </w:rPrChange>
                </w:rPr>
                <w:t>agreed in #98-e if possible.</w:t>
              </w:r>
            </w:ins>
          </w:p>
        </w:tc>
      </w:tr>
    </w:tbl>
    <w:p w14:paraId="434B388F" w14:textId="21C377F8" w:rsidR="003418CB" w:rsidRDefault="003418CB" w:rsidP="005B4802">
      <w:pPr>
        <w:rPr>
          <w:color w:val="0070C0"/>
          <w:lang w:val="en-US" w:eastAsia="zh-CN"/>
        </w:rPr>
      </w:pPr>
      <w:r w:rsidRPr="003418CB">
        <w:rPr>
          <w:rFonts w:hint="eastAsia"/>
          <w:color w:val="0070C0"/>
          <w:lang w:val="en-US" w:eastAsia="zh-CN"/>
        </w:rPr>
        <w:t xml:space="preserve"> </w:t>
      </w:r>
    </w:p>
    <w:p w14:paraId="02B06725" w14:textId="77777777" w:rsidR="003A57AD" w:rsidRPr="009C15AF" w:rsidRDefault="003A57AD" w:rsidP="003A57AD">
      <w:pPr>
        <w:rPr>
          <w:b/>
          <w:u w:val="single"/>
          <w:lang w:eastAsia="ko-KR"/>
        </w:rPr>
      </w:pPr>
      <w:r w:rsidRPr="009C15AF">
        <w:rPr>
          <w:b/>
          <w:u w:val="single"/>
          <w:lang w:eastAsia="ko-KR"/>
        </w:rPr>
        <w:t xml:space="preserve">Issue 1-2: </w:t>
      </w:r>
      <w:r w:rsidRPr="003A57AD">
        <w:rPr>
          <w:b/>
          <w:u w:val="single"/>
          <w:lang w:eastAsia="ko-KR"/>
        </w:rPr>
        <w:t xml:space="preserve">PUCCH </w:t>
      </w:r>
      <w:proofErr w:type="spellStart"/>
      <w:r w:rsidRPr="003A57AD">
        <w:rPr>
          <w:b/>
          <w:u w:val="single"/>
          <w:lang w:eastAsia="ko-KR"/>
        </w:rPr>
        <w:t>SCell</w:t>
      </w:r>
      <w:proofErr w:type="spellEnd"/>
      <w:r w:rsidRPr="003A57AD">
        <w:rPr>
          <w:b/>
          <w:u w:val="single"/>
          <w:lang w:eastAsia="ko-KR"/>
        </w:rPr>
        <w:t xml:space="preserve"> activation requirement</w:t>
      </w:r>
    </w:p>
    <w:tbl>
      <w:tblPr>
        <w:tblStyle w:val="TableGrid"/>
        <w:tblW w:w="0" w:type="auto"/>
        <w:tblLook w:val="04A0" w:firstRow="1" w:lastRow="0" w:firstColumn="1" w:lastColumn="0" w:noHBand="0" w:noVBand="1"/>
      </w:tblPr>
      <w:tblGrid>
        <w:gridCol w:w="1339"/>
        <w:gridCol w:w="8292"/>
      </w:tblGrid>
      <w:tr w:rsidR="009226B5" w:rsidRPr="00805BE8" w14:paraId="6A18E2F6" w14:textId="77777777" w:rsidTr="000367DE">
        <w:tc>
          <w:tcPr>
            <w:tcW w:w="1339" w:type="dxa"/>
          </w:tcPr>
          <w:p w14:paraId="45D505BD" w14:textId="77777777" w:rsidR="009226B5" w:rsidRPr="00805BE8" w:rsidRDefault="009226B5" w:rsidP="00D71C01">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8292" w:type="dxa"/>
          </w:tcPr>
          <w:p w14:paraId="184A0119" w14:textId="77777777" w:rsidR="009226B5" w:rsidRPr="00805BE8" w:rsidRDefault="009226B5" w:rsidP="00D71C01">
            <w:pPr>
              <w:spacing w:after="120"/>
              <w:rPr>
                <w:rFonts w:eastAsiaTheme="minorEastAsia"/>
                <w:b/>
                <w:bCs/>
                <w:color w:val="0070C0"/>
                <w:lang w:val="en-US" w:eastAsia="zh-CN"/>
              </w:rPr>
            </w:pPr>
            <w:r>
              <w:rPr>
                <w:rFonts w:eastAsiaTheme="minorEastAsia"/>
                <w:b/>
                <w:bCs/>
                <w:color w:val="0070C0"/>
                <w:lang w:val="en-US" w:eastAsia="zh-CN"/>
              </w:rPr>
              <w:t>Comments</w:t>
            </w:r>
          </w:p>
        </w:tc>
      </w:tr>
      <w:tr w:rsidR="009226B5" w:rsidRPr="003418CB" w14:paraId="67E325E8" w14:textId="77777777" w:rsidTr="000367DE">
        <w:tc>
          <w:tcPr>
            <w:tcW w:w="1339" w:type="dxa"/>
          </w:tcPr>
          <w:p w14:paraId="57C7F120" w14:textId="6AD2A33C" w:rsidR="009226B5" w:rsidRPr="003418CB" w:rsidRDefault="009226B5" w:rsidP="00D71C01">
            <w:pPr>
              <w:spacing w:after="120"/>
              <w:rPr>
                <w:rFonts w:eastAsiaTheme="minorEastAsia"/>
                <w:color w:val="0070C0"/>
                <w:lang w:val="en-US" w:eastAsia="zh-CN"/>
              </w:rPr>
            </w:pPr>
            <w:del w:id="82" w:author="Ericsson" w:date="2020-11-02T20:29:00Z">
              <w:r w:rsidDel="00A6207B">
                <w:rPr>
                  <w:rFonts w:eastAsiaTheme="minorEastAsia" w:hint="eastAsia"/>
                  <w:color w:val="0070C0"/>
                  <w:lang w:val="en-US" w:eastAsia="zh-CN"/>
                </w:rPr>
                <w:delText>XXX</w:delText>
              </w:r>
            </w:del>
            <w:ins w:id="83" w:author="Ericsson" w:date="2020-11-02T20:29:00Z">
              <w:r w:rsidR="00A6207B">
                <w:rPr>
                  <w:rFonts w:eastAsiaTheme="minorEastAsia"/>
                  <w:color w:val="0070C0"/>
                  <w:lang w:val="en-US" w:eastAsia="zh-CN"/>
                </w:rPr>
                <w:t>Ericsson</w:t>
              </w:r>
            </w:ins>
          </w:p>
        </w:tc>
        <w:tc>
          <w:tcPr>
            <w:tcW w:w="8292" w:type="dxa"/>
          </w:tcPr>
          <w:p w14:paraId="2C7A38D6" w14:textId="76F9B996" w:rsidR="009226B5" w:rsidRPr="003418CB" w:rsidRDefault="00A6207B" w:rsidP="00D71C01">
            <w:pPr>
              <w:spacing w:after="120"/>
              <w:rPr>
                <w:rFonts w:eastAsiaTheme="minorEastAsia"/>
                <w:color w:val="0070C0"/>
                <w:lang w:val="en-US" w:eastAsia="zh-CN"/>
              </w:rPr>
            </w:pPr>
            <w:ins w:id="84" w:author="Ericsson" w:date="2020-11-02T20:29:00Z">
              <w:r>
                <w:rPr>
                  <w:rFonts w:eastAsiaTheme="minorEastAsia"/>
                  <w:color w:val="0070C0"/>
                  <w:lang w:val="en-US" w:eastAsia="zh-CN"/>
                </w:rPr>
                <w:t xml:space="preserve">We agree with the proposed WF and can </w:t>
              </w:r>
            </w:ins>
            <w:ins w:id="85" w:author="Ericsson" w:date="2020-11-02T20:30:00Z">
              <w:r>
                <w:rPr>
                  <w:rFonts w:eastAsiaTheme="minorEastAsia"/>
                  <w:color w:val="0070C0"/>
                  <w:lang w:val="en-US" w:eastAsia="zh-CN"/>
                </w:rPr>
                <w:t>discuss view 1/2/5 from next meeting.</w:t>
              </w:r>
            </w:ins>
          </w:p>
        </w:tc>
      </w:tr>
      <w:tr w:rsidR="000367DE" w:rsidRPr="003418CB" w14:paraId="002CE538" w14:textId="77777777" w:rsidTr="000367DE">
        <w:tc>
          <w:tcPr>
            <w:tcW w:w="1339" w:type="dxa"/>
          </w:tcPr>
          <w:p w14:paraId="10323004" w14:textId="00DD7A53" w:rsidR="000367DE" w:rsidRDefault="000367DE" w:rsidP="000367DE">
            <w:pPr>
              <w:spacing w:after="120"/>
              <w:rPr>
                <w:rFonts w:eastAsiaTheme="minorEastAsia"/>
                <w:color w:val="0070C0"/>
                <w:lang w:val="en-US" w:eastAsia="zh-CN"/>
              </w:rPr>
            </w:pPr>
            <w:ins w:id="86" w:author="Jerry Cui" w:date="2020-11-02T15:47:00Z">
              <w:r>
                <w:rPr>
                  <w:rFonts w:eastAsiaTheme="minorEastAsia"/>
                  <w:color w:val="0070C0"/>
                  <w:lang w:val="en-US" w:eastAsia="zh-CN"/>
                </w:rPr>
                <w:t>Apple</w:t>
              </w:r>
            </w:ins>
            <w:del w:id="87" w:author="Jerry Cui" w:date="2020-11-02T15:47:00Z">
              <w:r w:rsidDel="0029185B">
                <w:rPr>
                  <w:rFonts w:eastAsiaTheme="minorEastAsia"/>
                  <w:color w:val="0070C0"/>
                  <w:lang w:val="en-US" w:eastAsia="zh-CN"/>
                </w:rPr>
                <w:delText>YYY</w:delText>
              </w:r>
            </w:del>
          </w:p>
        </w:tc>
        <w:tc>
          <w:tcPr>
            <w:tcW w:w="8292" w:type="dxa"/>
          </w:tcPr>
          <w:p w14:paraId="7068D128" w14:textId="4BAA7866" w:rsidR="000367DE" w:rsidRPr="003418CB" w:rsidRDefault="000367DE" w:rsidP="000367DE">
            <w:pPr>
              <w:spacing w:after="120"/>
              <w:rPr>
                <w:rFonts w:eastAsiaTheme="minorEastAsia"/>
                <w:color w:val="0070C0"/>
                <w:lang w:val="en-US" w:eastAsia="zh-CN"/>
              </w:rPr>
            </w:pPr>
            <w:ins w:id="88" w:author="Jerry Cui" w:date="2020-11-02T15:47:00Z">
              <w:r>
                <w:rPr>
                  <w:rFonts w:eastAsiaTheme="minorEastAsia"/>
                  <w:color w:val="0070C0"/>
                  <w:lang w:val="en-US" w:eastAsia="zh-CN"/>
                </w:rPr>
                <w:t xml:space="preserve">Support moderator comments, and the scope of PUCCH </w:t>
              </w:r>
              <w:proofErr w:type="spellStart"/>
              <w:r>
                <w:rPr>
                  <w:rFonts w:eastAsiaTheme="minorEastAsia"/>
                  <w:color w:val="0070C0"/>
                  <w:lang w:val="en-US" w:eastAsia="zh-CN"/>
                </w:rPr>
                <w:t>SCell</w:t>
              </w:r>
              <w:proofErr w:type="spellEnd"/>
              <w:r>
                <w:rPr>
                  <w:rFonts w:eastAsiaTheme="minorEastAsia"/>
                  <w:color w:val="0070C0"/>
                  <w:lang w:val="en-US" w:eastAsia="zh-CN"/>
                </w:rPr>
                <w:t xml:space="preserve"> activation shall be discussed in RAN plenary.</w:t>
              </w:r>
            </w:ins>
          </w:p>
        </w:tc>
      </w:tr>
      <w:tr w:rsidR="00B23771" w:rsidRPr="003418CB" w14:paraId="14FBD6BB" w14:textId="77777777" w:rsidTr="000367DE">
        <w:trPr>
          <w:ins w:id="89" w:author="Huawei" w:date="2020-11-04T10:09:00Z"/>
        </w:trPr>
        <w:tc>
          <w:tcPr>
            <w:tcW w:w="1339" w:type="dxa"/>
          </w:tcPr>
          <w:p w14:paraId="42741DBB" w14:textId="55E694F3" w:rsidR="00B23771" w:rsidRDefault="00B23771" w:rsidP="000367DE">
            <w:pPr>
              <w:spacing w:after="120"/>
              <w:rPr>
                <w:ins w:id="90" w:author="Huawei" w:date="2020-11-04T10:09:00Z"/>
                <w:rFonts w:eastAsiaTheme="minorEastAsia"/>
                <w:color w:val="0070C0"/>
                <w:lang w:val="en-US" w:eastAsia="zh-CN"/>
              </w:rPr>
            </w:pPr>
            <w:ins w:id="91" w:author="Huawei" w:date="2020-11-04T10:09:00Z">
              <w:r>
                <w:rPr>
                  <w:rFonts w:eastAsiaTheme="minorEastAsia" w:hint="eastAsia"/>
                  <w:color w:val="0070C0"/>
                  <w:lang w:val="en-US" w:eastAsia="zh-CN"/>
                </w:rPr>
                <w:t>H</w:t>
              </w:r>
              <w:r>
                <w:rPr>
                  <w:rFonts w:eastAsiaTheme="minorEastAsia"/>
                  <w:color w:val="0070C0"/>
                  <w:lang w:val="en-US" w:eastAsia="zh-CN"/>
                </w:rPr>
                <w:t>uawei</w:t>
              </w:r>
            </w:ins>
          </w:p>
        </w:tc>
        <w:tc>
          <w:tcPr>
            <w:tcW w:w="8292" w:type="dxa"/>
          </w:tcPr>
          <w:p w14:paraId="7BA57163" w14:textId="08E8CBC0" w:rsidR="00B23771" w:rsidRDefault="00B23771" w:rsidP="000367DE">
            <w:pPr>
              <w:spacing w:after="120"/>
              <w:rPr>
                <w:ins w:id="92" w:author="Huawei" w:date="2020-11-04T10:09:00Z"/>
                <w:rFonts w:eastAsiaTheme="minorEastAsia"/>
                <w:color w:val="0070C0"/>
                <w:lang w:val="en-US" w:eastAsia="zh-CN"/>
              </w:rPr>
            </w:pPr>
            <w:ins w:id="93" w:author="Huawei" w:date="2020-11-04T10:09:00Z">
              <w:r>
                <w:rPr>
                  <w:rFonts w:eastAsiaTheme="minorEastAsia"/>
                  <w:color w:val="0070C0"/>
                  <w:lang w:val="en-US" w:eastAsia="zh-CN"/>
                </w:rPr>
                <w:t>Agree with the recommended WF.</w:t>
              </w:r>
            </w:ins>
          </w:p>
        </w:tc>
      </w:tr>
      <w:tr w:rsidR="00710E3D" w:rsidRPr="003418CB" w14:paraId="2300790E" w14:textId="77777777" w:rsidTr="000367DE">
        <w:trPr>
          <w:ins w:id="94" w:author="Xusheng Wei" w:date="2020-11-04T15:37:00Z"/>
        </w:trPr>
        <w:tc>
          <w:tcPr>
            <w:tcW w:w="1339" w:type="dxa"/>
          </w:tcPr>
          <w:p w14:paraId="472984EB" w14:textId="2F2A9AF4" w:rsidR="00710E3D" w:rsidRDefault="00710E3D" w:rsidP="000367DE">
            <w:pPr>
              <w:spacing w:after="120"/>
              <w:rPr>
                <w:ins w:id="95" w:author="Xusheng Wei" w:date="2020-11-04T15:37:00Z"/>
                <w:rFonts w:eastAsiaTheme="minorEastAsia"/>
                <w:color w:val="0070C0"/>
                <w:lang w:val="en-US" w:eastAsia="zh-CN"/>
              </w:rPr>
            </w:pPr>
            <w:ins w:id="96" w:author="Xusheng Wei" w:date="2020-11-04T15:37:00Z">
              <w:r>
                <w:rPr>
                  <w:rFonts w:eastAsiaTheme="minorEastAsia"/>
                  <w:color w:val="0070C0"/>
                  <w:lang w:val="en-US" w:eastAsia="zh-CN"/>
                </w:rPr>
                <w:t>vivo</w:t>
              </w:r>
            </w:ins>
          </w:p>
        </w:tc>
        <w:tc>
          <w:tcPr>
            <w:tcW w:w="8292" w:type="dxa"/>
          </w:tcPr>
          <w:p w14:paraId="1EDD1878" w14:textId="22F61EBC" w:rsidR="00710E3D" w:rsidRDefault="00710E3D" w:rsidP="000367DE">
            <w:pPr>
              <w:spacing w:after="120"/>
              <w:rPr>
                <w:ins w:id="97" w:author="Xusheng Wei" w:date="2020-11-04T15:37:00Z"/>
                <w:rFonts w:eastAsiaTheme="minorEastAsia"/>
                <w:color w:val="0070C0"/>
                <w:lang w:val="en-US" w:eastAsia="zh-CN"/>
              </w:rPr>
            </w:pPr>
            <w:ins w:id="98" w:author="Xusheng Wei" w:date="2020-11-04T15:37:00Z">
              <w:r>
                <w:rPr>
                  <w:rFonts w:eastAsiaTheme="minorEastAsia"/>
                  <w:color w:val="0070C0"/>
                  <w:lang w:val="en-US" w:eastAsia="zh-CN"/>
                </w:rPr>
                <w:t>Support the work plan</w:t>
              </w:r>
            </w:ins>
          </w:p>
        </w:tc>
      </w:tr>
    </w:tbl>
    <w:p w14:paraId="08549692" w14:textId="77777777" w:rsidR="00F85E6C" w:rsidRPr="009226B5" w:rsidRDefault="00F85E6C" w:rsidP="005B4802">
      <w:pPr>
        <w:rPr>
          <w:color w:val="0070C0"/>
          <w:lang w:eastAsia="zh-CN"/>
        </w:rPr>
      </w:pPr>
    </w:p>
    <w:p w14:paraId="534E67F0" w14:textId="1670CAC5" w:rsidR="009415B0" w:rsidRPr="00805BE8" w:rsidRDefault="009415B0" w:rsidP="00805BE8">
      <w:pPr>
        <w:pStyle w:val="Heading3"/>
        <w:rPr>
          <w:sz w:val="24"/>
          <w:szCs w:val="16"/>
        </w:rPr>
      </w:pPr>
      <w:r w:rsidRPr="00805BE8">
        <w:rPr>
          <w:sz w:val="24"/>
          <w:szCs w:val="16"/>
        </w:rPr>
        <w:t>CRs/TPs comments collection</w:t>
      </w:r>
    </w:p>
    <w:p w14:paraId="44632141" w14:textId="58C29726" w:rsidR="009415B0" w:rsidRPr="00855107" w:rsidRDefault="00855107" w:rsidP="005B4802">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sidR="00E97AD5">
        <w:rPr>
          <w:i/>
          <w:color w:val="0070C0"/>
          <w:lang w:val="en-US" w:eastAsia="zh-CN"/>
        </w:rPr>
        <w:t>-</w:t>
      </w:r>
      <w:r>
        <w:rPr>
          <w:rFonts w:hint="eastAsia"/>
          <w:i/>
          <w:color w:val="0070C0"/>
          <w:lang w:val="en-US" w:eastAsia="zh-CN"/>
        </w:rPr>
        <w:t>to</w:t>
      </w:r>
      <w:r w:rsidR="00E97AD5">
        <w:rPr>
          <w:i/>
          <w:color w:val="0070C0"/>
          <w:lang w:val="en-US" w:eastAsia="zh-CN"/>
        </w:rPr>
        <w:t>-</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TableGrid"/>
        <w:tblW w:w="0" w:type="auto"/>
        <w:tblLook w:val="04A0" w:firstRow="1" w:lastRow="0" w:firstColumn="1" w:lastColumn="0" w:noHBand="0" w:noVBand="1"/>
      </w:tblPr>
      <w:tblGrid>
        <w:gridCol w:w="1233"/>
        <w:gridCol w:w="8398"/>
      </w:tblGrid>
      <w:tr w:rsidR="009415B0" w:rsidRPr="00571777" w14:paraId="570A5116" w14:textId="77777777" w:rsidTr="00CF2714">
        <w:tc>
          <w:tcPr>
            <w:tcW w:w="1233" w:type="dxa"/>
          </w:tcPr>
          <w:p w14:paraId="5DC1106B" w14:textId="5A2FC6FF"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398" w:type="dxa"/>
          </w:tcPr>
          <w:p w14:paraId="529FC9B7" w14:textId="24C9CD59" w:rsidR="009415B0" w:rsidRPr="00805BE8" w:rsidRDefault="009415B0" w:rsidP="00805BE8">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571777" w:rsidRPr="00571777" w14:paraId="07DECF26" w14:textId="77777777" w:rsidTr="00CF2714">
        <w:tc>
          <w:tcPr>
            <w:tcW w:w="1233" w:type="dxa"/>
            <w:vMerge w:val="restart"/>
          </w:tcPr>
          <w:p w14:paraId="41D5B081" w14:textId="5617F5FB" w:rsidR="00571777" w:rsidRPr="003418CB" w:rsidRDefault="00571777" w:rsidP="00CF2714">
            <w:pPr>
              <w:spacing w:after="120"/>
              <w:rPr>
                <w:rFonts w:eastAsiaTheme="minorEastAsia"/>
                <w:color w:val="0070C0"/>
                <w:lang w:val="en-US" w:eastAsia="zh-CN"/>
              </w:rPr>
            </w:pPr>
          </w:p>
        </w:tc>
        <w:tc>
          <w:tcPr>
            <w:tcW w:w="8398" w:type="dxa"/>
          </w:tcPr>
          <w:p w14:paraId="4BB207B7" w14:textId="2D1E2F96" w:rsidR="00571777" w:rsidRPr="003418CB" w:rsidRDefault="00571777" w:rsidP="00805BE8">
            <w:pPr>
              <w:spacing w:after="120"/>
              <w:rPr>
                <w:rFonts w:eastAsiaTheme="minorEastAsia"/>
                <w:color w:val="0070C0"/>
                <w:lang w:val="en-US" w:eastAsia="zh-CN"/>
              </w:rPr>
            </w:pPr>
            <w:r>
              <w:rPr>
                <w:rFonts w:eastAsiaTheme="minorEastAsia" w:hint="eastAsia"/>
                <w:color w:val="0070C0"/>
                <w:lang w:val="en-US" w:eastAsia="zh-CN"/>
              </w:rPr>
              <w:t>Company A</w:t>
            </w:r>
          </w:p>
        </w:tc>
      </w:tr>
      <w:tr w:rsidR="00571777" w:rsidRPr="00571777" w14:paraId="6107E4A4" w14:textId="77777777" w:rsidTr="00CF2714">
        <w:tc>
          <w:tcPr>
            <w:tcW w:w="1233" w:type="dxa"/>
            <w:vMerge/>
          </w:tcPr>
          <w:p w14:paraId="5C77C2BE" w14:textId="77777777" w:rsidR="00571777" w:rsidRDefault="00571777" w:rsidP="00571777">
            <w:pPr>
              <w:spacing w:after="120"/>
              <w:rPr>
                <w:rFonts w:eastAsiaTheme="minorEastAsia"/>
                <w:color w:val="0070C0"/>
                <w:lang w:val="en-US" w:eastAsia="zh-CN"/>
              </w:rPr>
            </w:pPr>
          </w:p>
        </w:tc>
        <w:tc>
          <w:tcPr>
            <w:tcW w:w="8398" w:type="dxa"/>
          </w:tcPr>
          <w:p w14:paraId="7976E3A3" w14:textId="458FCFFC" w:rsidR="00571777" w:rsidRDefault="00571777" w:rsidP="00571777">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571777" w:rsidRPr="00571777" w14:paraId="629BFFB8" w14:textId="77777777" w:rsidTr="00CF2714">
        <w:tc>
          <w:tcPr>
            <w:tcW w:w="1233" w:type="dxa"/>
            <w:vMerge/>
          </w:tcPr>
          <w:p w14:paraId="52AF9FD7" w14:textId="77777777" w:rsidR="00571777" w:rsidRDefault="00571777" w:rsidP="00571777">
            <w:pPr>
              <w:spacing w:after="120"/>
              <w:rPr>
                <w:rFonts w:eastAsiaTheme="minorEastAsia"/>
                <w:color w:val="0070C0"/>
                <w:lang w:val="en-US" w:eastAsia="zh-CN"/>
              </w:rPr>
            </w:pPr>
          </w:p>
        </w:tc>
        <w:tc>
          <w:tcPr>
            <w:tcW w:w="8398" w:type="dxa"/>
          </w:tcPr>
          <w:p w14:paraId="3693E3EE" w14:textId="77777777" w:rsidR="00571777" w:rsidRDefault="00571777" w:rsidP="00571777">
            <w:pPr>
              <w:spacing w:after="120"/>
              <w:rPr>
                <w:rFonts w:eastAsiaTheme="minorEastAsia"/>
                <w:color w:val="0070C0"/>
                <w:lang w:val="en-US" w:eastAsia="zh-CN"/>
              </w:rPr>
            </w:pPr>
          </w:p>
        </w:tc>
      </w:tr>
    </w:tbl>
    <w:p w14:paraId="3FFD8C7F" w14:textId="77777777" w:rsidR="009415B0" w:rsidRPr="003418CB" w:rsidRDefault="009415B0" w:rsidP="005B4802">
      <w:pPr>
        <w:rPr>
          <w:color w:val="0070C0"/>
          <w:lang w:val="en-US" w:eastAsia="zh-CN"/>
        </w:rPr>
      </w:pPr>
    </w:p>
    <w:p w14:paraId="54C4684C" w14:textId="51FAA2A0" w:rsidR="003418CB" w:rsidRPr="00035C50" w:rsidRDefault="003418CB" w:rsidP="00B831AE">
      <w:pPr>
        <w:pStyle w:val="Heading2"/>
      </w:pPr>
      <w:r w:rsidRPr="00035C50">
        <w:t>Summary</w:t>
      </w:r>
      <w:r w:rsidRPr="00035C50">
        <w:rPr>
          <w:rFonts w:hint="eastAsia"/>
        </w:rPr>
        <w:t xml:space="preserve"> for 1st round </w:t>
      </w:r>
    </w:p>
    <w:p w14:paraId="702EFDB0" w14:textId="77777777" w:rsidR="00DD19DE" w:rsidRPr="00805BE8" w:rsidRDefault="00DD19DE">
      <w:pPr>
        <w:pStyle w:val="Heading3"/>
        <w:rPr>
          <w:sz w:val="24"/>
          <w:szCs w:val="16"/>
        </w:rPr>
      </w:pPr>
      <w:r w:rsidRPr="00805BE8">
        <w:rPr>
          <w:sz w:val="24"/>
          <w:szCs w:val="16"/>
        </w:rPr>
        <w:t xml:space="preserve">Open issues </w:t>
      </w:r>
    </w:p>
    <w:p w14:paraId="72FBF6C4" w14:textId="61182F8C" w:rsidR="003418CB" w:rsidRDefault="009415B0" w:rsidP="005B4802">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TableGrid"/>
        <w:tblW w:w="0" w:type="auto"/>
        <w:tblLook w:val="04A0" w:firstRow="1" w:lastRow="0" w:firstColumn="1" w:lastColumn="0" w:noHBand="0" w:noVBand="1"/>
      </w:tblPr>
      <w:tblGrid>
        <w:gridCol w:w="1230"/>
        <w:gridCol w:w="8401"/>
      </w:tblGrid>
      <w:tr w:rsidR="00855107" w:rsidRPr="00004165" w14:paraId="3058A38F" w14:textId="77777777" w:rsidTr="00FC341E">
        <w:tc>
          <w:tcPr>
            <w:tcW w:w="1242" w:type="dxa"/>
          </w:tcPr>
          <w:p w14:paraId="6373A1EA" w14:textId="7A145712" w:rsidR="00855107" w:rsidRPr="00805BE8" w:rsidRDefault="00855107" w:rsidP="005B4802">
            <w:pPr>
              <w:rPr>
                <w:rFonts w:eastAsiaTheme="minorEastAsia"/>
                <w:b/>
                <w:bCs/>
                <w:color w:val="0070C0"/>
                <w:lang w:val="en-US" w:eastAsia="zh-CN"/>
              </w:rPr>
            </w:pPr>
          </w:p>
        </w:tc>
        <w:tc>
          <w:tcPr>
            <w:tcW w:w="8615" w:type="dxa"/>
          </w:tcPr>
          <w:p w14:paraId="66178BBC" w14:textId="05A2C495"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004165" w14:paraId="12BC3760" w14:textId="77777777" w:rsidTr="00FC341E">
        <w:tc>
          <w:tcPr>
            <w:tcW w:w="1242" w:type="dxa"/>
          </w:tcPr>
          <w:p w14:paraId="53876CE1" w14:textId="28B90423" w:rsidR="00004165" w:rsidRPr="003418CB" w:rsidRDefault="00004165" w:rsidP="00004165">
            <w:pPr>
              <w:rPr>
                <w:rFonts w:eastAsiaTheme="minorEastAsia"/>
                <w:color w:val="0070C0"/>
                <w:lang w:val="en-US" w:eastAsia="zh-CN"/>
              </w:rPr>
            </w:pPr>
            <w:r w:rsidRPr="00045592">
              <w:rPr>
                <w:rFonts w:eastAsiaTheme="minorEastAsia" w:hint="eastAsia"/>
                <w:b/>
                <w:bCs/>
                <w:color w:val="0070C0"/>
                <w:lang w:val="en-US" w:eastAsia="zh-CN"/>
              </w:rPr>
              <w:t>Sub-</w:t>
            </w:r>
            <w:r w:rsidR="00142BB9">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14:paraId="73E72940" w14:textId="77777777" w:rsidR="00004165" w:rsidRPr="00855107" w:rsidRDefault="00004165" w:rsidP="00004165">
            <w:pPr>
              <w:rPr>
                <w:rFonts w:eastAsiaTheme="minorEastAsia"/>
                <w:i/>
                <w:color w:val="0070C0"/>
                <w:lang w:val="en-US" w:eastAsia="zh-CN"/>
              </w:rPr>
            </w:pPr>
            <w:r w:rsidRPr="00855107">
              <w:rPr>
                <w:rFonts w:eastAsiaTheme="minorEastAsia" w:hint="eastAsia"/>
                <w:i/>
                <w:color w:val="0070C0"/>
                <w:lang w:val="en-US" w:eastAsia="zh-CN"/>
              </w:rPr>
              <w:t>Tentative agreements:</w:t>
            </w:r>
          </w:p>
          <w:p w14:paraId="30FA09F0" w14:textId="228529A5" w:rsidR="00004165" w:rsidRPr="00855107" w:rsidRDefault="00004165" w:rsidP="00004165">
            <w:pPr>
              <w:rPr>
                <w:rFonts w:eastAsiaTheme="minorEastAsia"/>
                <w:i/>
                <w:color w:val="0070C0"/>
                <w:lang w:val="en-US" w:eastAsia="zh-CN"/>
              </w:rPr>
            </w:pPr>
            <w:r>
              <w:rPr>
                <w:rFonts w:eastAsiaTheme="minorEastAsia" w:hint="eastAsia"/>
                <w:i/>
                <w:color w:val="0070C0"/>
                <w:lang w:val="en-US" w:eastAsia="zh-CN"/>
              </w:rPr>
              <w:t>Candidate options:</w:t>
            </w:r>
          </w:p>
          <w:p w14:paraId="540D066C" w14:textId="07DEAD6B" w:rsidR="00004165" w:rsidRPr="003418CB" w:rsidRDefault="00E97AD5" w:rsidP="00004165">
            <w:pPr>
              <w:rPr>
                <w:rFonts w:eastAsiaTheme="minorEastAsia"/>
                <w:color w:val="0070C0"/>
                <w:lang w:val="en-US" w:eastAsia="zh-CN"/>
              </w:rPr>
            </w:pPr>
            <w:r>
              <w:rPr>
                <w:rFonts w:eastAsiaTheme="minorEastAsia"/>
                <w:i/>
                <w:color w:val="0070C0"/>
                <w:lang w:val="en-US" w:eastAsia="zh-CN"/>
              </w:rPr>
              <w:t>Recommendations</w:t>
            </w:r>
            <w:r w:rsidR="00004165" w:rsidRPr="00855107">
              <w:rPr>
                <w:rFonts w:eastAsiaTheme="minorEastAsia" w:hint="eastAsia"/>
                <w:i/>
                <w:color w:val="0070C0"/>
                <w:lang w:val="en-US" w:eastAsia="zh-CN"/>
              </w:rPr>
              <w:t xml:space="preserve"> for 2</w:t>
            </w:r>
            <w:r w:rsidR="00004165" w:rsidRPr="00855107">
              <w:rPr>
                <w:rFonts w:eastAsiaTheme="minorEastAsia" w:hint="eastAsia"/>
                <w:i/>
                <w:color w:val="0070C0"/>
                <w:vertAlign w:val="superscript"/>
                <w:lang w:val="en-US" w:eastAsia="zh-CN"/>
              </w:rPr>
              <w:t>nd</w:t>
            </w:r>
            <w:r w:rsidR="00004165" w:rsidRPr="00855107">
              <w:rPr>
                <w:rFonts w:eastAsiaTheme="minorEastAsia" w:hint="eastAsia"/>
                <w:i/>
                <w:color w:val="0070C0"/>
                <w:lang w:val="en-US" w:eastAsia="zh-CN"/>
              </w:rPr>
              <w:t xml:space="preserve"> round</w:t>
            </w:r>
            <w:r w:rsidR="00004165">
              <w:rPr>
                <w:rFonts w:eastAsiaTheme="minorEastAsia" w:hint="eastAsia"/>
                <w:i/>
                <w:color w:val="0070C0"/>
                <w:lang w:val="en-US" w:eastAsia="zh-CN"/>
              </w:rPr>
              <w:t>:</w:t>
            </w:r>
          </w:p>
        </w:tc>
      </w:tr>
    </w:tbl>
    <w:p w14:paraId="3361B8C0" w14:textId="748EF76B" w:rsidR="00855107" w:rsidRDefault="00855107" w:rsidP="005B4802">
      <w:pPr>
        <w:rPr>
          <w:i/>
          <w:color w:val="0070C0"/>
          <w:lang w:val="en-US" w:eastAsia="zh-CN"/>
        </w:rPr>
      </w:pPr>
    </w:p>
    <w:p w14:paraId="5CFF5CF9" w14:textId="5CE08D3A" w:rsidR="00962108" w:rsidRDefault="00085A0E" w:rsidP="005B4802">
      <w:pPr>
        <w:rPr>
          <w:i/>
          <w:color w:val="0070C0"/>
          <w:lang w:val="en-US" w:eastAsia="zh-CN"/>
        </w:rPr>
      </w:pPr>
      <w:r>
        <w:rPr>
          <w:i/>
          <w:color w:val="0070C0"/>
          <w:lang w:val="en-US" w:eastAsia="zh-CN"/>
        </w:rPr>
        <w:t>Recommendations</w:t>
      </w:r>
      <w:r w:rsidR="00962108">
        <w:rPr>
          <w:rFonts w:hint="eastAsia"/>
          <w:i/>
          <w:color w:val="0070C0"/>
          <w:lang w:val="en-US" w:eastAsia="zh-CN"/>
        </w:rPr>
        <w:t xml:space="preserve"> on WF/LS assignment </w:t>
      </w:r>
    </w:p>
    <w:tbl>
      <w:tblPr>
        <w:tblStyle w:val="TableGrid"/>
        <w:tblW w:w="0" w:type="auto"/>
        <w:tblLook w:val="04A0" w:firstRow="1" w:lastRow="0" w:firstColumn="1" w:lastColumn="0" w:noHBand="0" w:noVBand="1"/>
      </w:tblPr>
      <w:tblGrid>
        <w:gridCol w:w="1395"/>
        <w:gridCol w:w="4554"/>
        <w:gridCol w:w="2932"/>
      </w:tblGrid>
      <w:tr w:rsidR="00962108" w:rsidRPr="00004165" w14:paraId="473FEA6C" w14:textId="09D036EB" w:rsidTr="00805BE8">
        <w:trPr>
          <w:trHeight w:val="744"/>
        </w:trPr>
        <w:tc>
          <w:tcPr>
            <w:tcW w:w="1395" w:type="dxa"/>
          </w:tcPr>
          <w:p w14:paraId="41CFDEBA" w14:textId="77777777" w:rsidR="00962108" w:rsidRPr="000D530B" w:rsidRDefault="00962108" w:rsidP="00FC341E">
            <w:pPr>
              <w:rPr>
                <w:rFonts w:eastAsiaTheme="minorEastAsia"/>
                <w:b/>
                <w:bCs/>
                <w:color w:val="0070C0"/>
                <w:lang w:val="en-US" w:eastAsia="zh-CN"/>
              </w:rPr>
            </w:pPr>
          </w:p>
        </w:tc>
        <w:tc>
          <w:tcPr>
            <w:tcW w:w="4554" w:type="dxa"/>
          </w:tcPr>
          <w:p w14:paraId="5EA05092" w14:textId="78273D10" w:rsidR="00962108" w:rsidRPr="000D530B" w:rsidRDefault="00962108" w:rsidP="00FC341E">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029874A0" w14:textId="3D3B1333" w:rsidR="00962108" w:rsidRDefault="00962108" w:rsidP="00962108">
            <w:pPr>
              <w:rPr>
                <w:rFonts w:eastAsiaTheme="minorEastAsia"/>
                <w:b/>
                <w:bCs/>
                <w:color w:val="0070C0"/>
                <w:lang w:val="en-US" w:eastAsia="zh-CN"/>
              </w:rPr>
            </w:pPr>
            <w:r>
              <w:rPr>
                <w:rFonts w:eastAsiaTheme="minorEastAsia" w:hint="eastAsia"/>
                <w:b/>
                <w:bCs/>
                <w:color w:val="0070C0"/>
                <w:lang w:val="en-US" w:eastAsia="zh-CN"/>
              </w:rPr>
              <w:t>Assigned Company,</w:t>
            </w:r>
          </w:p>
          <w:p w14:paraId="56D7C997" w14:textId="63EE04CD" w:rsidR="00962108" w:rsidRPr="00B24CA0" w:rsidRDefault="00962108" w:rsidP="00962108">
            <w:pPr>
              <w:rPr>
                <w:rFonts w:eastAsiaTheme="minorEastAsia"/>
                <w:b/>
                <w:bCs/>
                <w:color w:val="0070C0"/>
                <w:lang w:val="en-US" w:eastAsia="zh-CN"/>
              </w:rPr>
            </w:pPr>
            <w:r>
              <w:rPr>
                <w:rFonts w:eastAsiaTheme="minorEastAsia" w:hint="eastAsia"/>
                <w:b/>
                <w:bCs/>
                <w:color w:val="0070C0"/>
                <w:lang w:val="en-US" w:eastAsia="zh-CN"/>
              </w:rPr>
              <w:t>WF or LS lead</w:t>
            </w:r>
          </w:p>
        </w:tc>
      </w:tr>
      <w:tr w:rsidR="00962108" w14:paraId="1F11BE92" w14:textId="0725E9F4" w:rsidTr="00805BE8">
        <w:trPr>
          <w:trHeight w:val="358"/>
        </w:trPr>
        <w:tc>
          <w:tcPr>
            <w:tcW w:w="1395" w:type="dxa"/>
          </w:tcPr>
          <w:p w14:paraId="7A1114F6" w14:textId="02F71787" w:rsidR="00962108" w:rsidRPr="003418CB" w:rsidRDefault="00962108" w:rsidP="00FC341E">
            <w:pPr>
              <w:rPr>
                <w:rFonts w:eastAsiaTheme="minorEastAsia"/>
                <w:color w:val="0070C0"/>
                <w:lang w:val="en-US" w:eastAsia="zh-CN"/>
              </w:rPr>
            </w:pPr>
            <w:r>
              <w:rPr>
                <w:rFonts w:eastAsiaTheme="minorEastAsia" w:hint="eastAsia"/>
                <w:color w:val="0070C0"/>
                <w:lang w:val="en-US" w:eastAsia="zh-CN"/>
              </w:rPr>
              <w:t>#1</w:t>
            </w:r>
          </w:p>
        </w:tc>
        <w:tc>
          <w:tcPr>
            <w:tcW w:w="4554" w:type="dxa"/>
          </w:tcPr>
          <w:p w14:paraId="4131658E" w14:textId="75569E35" w:rsidR="00962108" w:rsidRPr="003418CB" w:rsidRDefault="00962108" w:rsidP="00FC341E">
            <w:pPr>
              <w:rPr>
                <w:rFonts w:eastAsiaTheme="minorEastAsia"/>
                <w:color w:val="0070C0"/>
                <w:lang w:val="en-US" w:eastAsia="zh-CN"/>
              </w:rPr>
            </w:pPr>
          </w:p>
        </w:tc>
        <w:tc>
          <w:tcPr>
            <w:tcW w:w="2932" w:type="dxa"/>
          </w:tcPr>
          <w:p w14:paraId="60CF314E" w14:textId="77777777" w:rsidR="00962108" w:rsidRDefault="00962108">
            <w:pPr>
              <w:spacing w:after="0"/>
              <w:rPr>
                <w:rFonts w:eastAsiaTheme="minorEastAsia"/>
                <w:color w:val="0070C0"/>
                <w:lang w:val="en-US" w:eastAsia="zh-CN"/>
              </w:rPr>
            </w:pPr>
          </w:p>
          <w:p w14:paraId="07A3729A" w14:textId="77777777" w:rsidR="00962108" w:rsidRDefault="00962108">
            <w:pPr>
              <w:spacing w:after="0"/>
              <w:rPr>
                <w:rFonts w:eastAsiaTheme="minorEastAsia"/>
                <w:color w:val="0070C0"/>
                <w:lang w:val="en-US" w:eastAsia="zh-CN"/>
              </w:rPr>
            </w:pPr>
          </w:p>
          <w:p w14:paraId="3BE87B4E" w14:textId="77777777" w:rsidR="00962108" w:rsidRPr="003418CB" w:rsidRDefault="00962108" w:rsidP="00962108">
            <w:pPr>
              <w:rPr>
                <w:rFonts w:eastAsiaTheme="minorEastAsia"/>
                <w:color w:val="0070C0"/>
                <w:lang w:val="en-US" w:eastAsia="zh-CN"/>
              </w:rPr>
            </w:pPr>
          </w:p>
        </w:tc>
      </w:tr>
    </w:tbl>
    <w:p w14:paraId="32A58708" w14:textId="77777777" w:rsidR="00962108" w:rsidRPr="00805BE8" w:rsidRDefault="00962108" w:rsidP="005B4802">
      <w:pPr>
        <w:rPr>
          <w:i/>
          <w:color w:val="0070C0"/>
          <w:lang w:eastAsia="zh-CN"/>
        </w:rPr>
      </w:pPr>
    </w:p>
    <w:p w14:paraId="4432E4B7" w14:textId="1E4A4467" w:rsidR="00DD19DE" w:rsidRPr="00805BE8" w:rsidRDefault="00DD19DE">
      <w:pPr>
        <w:pStyle w:val="Heading3"/>
        <w:rPr>
          <w:sz w:val="24"/>
          <w:szCs w:val="16"/>
        </w:rPr>
      </w:pPr>
      <w:r w:rsidRPr="00805BE8">
        <w:rPr>
          <w:sz w:val="24"/>
          <w:szCs w:val="16"/>
        </w:rPr>
        <w:t>CRs/TPs</w:t>
      </w:r>
    </w:p>
    <w:p w14:paraId="7E378822" w14:textId="0E537763" w:rsidR="00855107" w:rsidRPr="00805BE8" w:rsidRDefault="00571777" w:rsidP="00805BE8">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w:t>
      </w:r>
      <w:r w:rsidR="001A59CB">
        <w:rPr>
          <w:i/>
          <w:color w:val="0070C0"/>
          <w:lang w:val="en-US" w:eastAsia="zh-CN"/>
        </w:rPr>
        <w:t>s</w:t>
      </w:r>
      <w:r>
        <w:rPr>
          <w:i/>
          <w:color w:val="0070C0"/>
          <w:lang w:val="en-US" w:eastAsia="zh-CN"/>
        </w:rPr>
        <w:t xml:space="preserve"> recommendation on </w:t>
      </w:r>
      <w:r w:rsidR="00855107" w:rsidRPr="00805BE8">
        <w:rPr>
          <w:i/>
          <w:color w:val="0070C0"/>
          <w:lang w:val="en-US" w:eastAsia="zh-CN"/>
        </w:rPr>
        <w:t xml:space="preserve">CRs/TPs Status update </w:t>
      </w:r>
    </w:p>
    <w:tbl>
      <w:tblPr>
        <w:tblStyle w:val="TableGrid"/>
        <w:tblW w:w="0" w:type="auto"/>
        <w:tblLook w:val="04A0" w:firstRow="1" w:lastRow="0" w:firstColumn="1" w:lastColumn="0" w:noHBand="0" w:noVBand="1"/>
      </w:tblPr>
      <w:tblGrid>
        <w:gridCol w:w="1231"/>
        <w:gridCol w:w="8400"/>
      </w:tblGrid>
      <w:tr w:rsidR="00855107" w:rsidRPr="00004165" w14:paraId="70EE0FDB" w14:textId="77777777" w:rsidTr="00FC341E">
        <w:tc>
          <w:tcPr>
            <w:tcW w:w="1242" w:type="dxa"/>
          </w:tcPr>
          <w:p w14:paraId="01BDEDBC" w14:textId="77777777" w:rsidR="00855107" w:rsidRPr="00805BE8" w:rsidRDefault="00855107" w:rsidP="005B4802">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14:paraId="6E55E98F" w14:textId="5DA298C8" w:rsidR="00855107" w:rsidRPr="00805BE8" w:rsidRDefault="00855107">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sidR="00B24CA0">
              <w:rPr>
                <w:rFonts w:eastAsiaTheme="minorEastAsia" w:hint="eastAsia"/>
                <w:b/>
                <w:bCs/>
                <w:color w:val="0070C0"/>
                <w:lang w:val="en-US" w:eastAsia="zh-CN"/>
              </w:rPr>
              <w:t>recommendation</w:t>
            </w:r>
            <w:r w:rsidR="00B24CA0" w:rsidRPr="00805BE8">
              <w:rPr>
                <w:rFonts w:eastAsiaTheme="minorEastAsia"/>
                <w:b/>
                <w:bCs/>
                <w:color w:val="0070C0"/>
                <w:lang w:val="en-US" w:eastAsia="zh-CN"/>
              </w:rPr>
              <w:t xml:space="preserve">  </w:t>
            </w:r>
          </w:p>
        </w:tc>
      </w:tr>
      <w:tr w:rsidR="00855107" w14:paraId="7BEF164F" w14:textId="77777777" w:rsidTr="00FC341E">
        <w:tc>
          <w:tcPr>
            <w:tcW w:w="1242" w:type="dxa"/>
          </w:tcPr>
          <w:p w14:paraId="77E32D88" w14:textId="77777777" w:rsidR="00855107" w:rsidRPr="003418CB" w:rsidRDefault="00855107" w:rsidP="005B4802">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544526D2" w14:textId="3E53B7AC" w:rsidR="00855107" w:rsidRPr="003418CB" w:rsidRDefault="00855107" w:rsidP="00B831AE">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sidR="001A59CB">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sidR="001A59CB">
              <w:rPr>
                <w:rFonts w:eastAsiaTheme="minorEastAsia"/>
                <w:i/>
                <w:color w:val="0070C0"/>
                <w:lang w:val="en-US" w:eastAsia="zh-CN"/>
              </w:rPr>
              <w:t>can recommend the next steps such as “agreeable”, “to be revised”</w:t>
            </w:r>
          </w:p>
        </w:tc>
      </w:tr>
    </w:tbl>
    <w:p w14:paraId="2A0294E9" w14:textId="77777777" w:rsidR="009415B0" w:rsidRPr="003418CB" w:rsidRDefault="009415B0" w:rsidP="005B4802">
      <w:pPr>
        <w:rPr>
          <w:color w:val="0070C0"/>
          <w:lang w:val="en-US" w:eastAsia="zh-CN"/>
        </w:rPr>
      </w:pPr>
    </w:p>
    <w:p w14:paraId="5C1530F1" w14:textId="65BFED18" w:rsidR="00035C50" w:rsidRDefault="00035C50" w:rsidP="00B831AE">
      <w:pPr>
        <w:pStyle w:val="Heading2"/>
      </w:pPr>
      <w:r>
        <w:rPr>
          <w:rFonts w:hint="eastAsia"/>
        </w:rPr>
        <w:t>Discussion on 2nd round</w:t>
      </w:r>
      <w:r w:rsidR="00CB0305">
        <w:t xml:space="preserve"> (if applicable)</w:t>
      </w:r>
    </w:p>
    <w:p w14:paraId="40BC43D2" w14:textId="77777777" w:rsidR="00035C50" w:rsidRDefault="00035C50" w:rsidP="00035C50">
      <w:pPr>
        <w:rPr>
          <w:lang w:val="sv-SE" w:eastAsia="zh-CN"/>
        </w:rPr>
      </w:pPr>
    </w:p>
    <w:p w14:paraId="74A74C10" w14:textId="2F85E740" w:rsidR="00035C50" w:rsidRDefault="00035C50" w:rsidP="00CB0305">
      <w:pPr>
        <w:pStyle w:val="Heading2"/>
      </w:pPr>
      <w:r>
        <w:rPr>
          <w:rFonts w:hint="eastAsia"/>
        </w:rPr>
        <w:t>Summary on 2nd round</w:t>
      </w:r>
      <w:r w:rsidR="00CB0305">
        <w:t xml:space="preserve"> (if applicable)</w:t>
      </w:r>
    </w:p>
    <w:p w14:paraId="62ED33A1" w14:textId="77777777" w:rsidR="00B24CA0" w:rsidRDefault="00B24CA0" w:rsidP="00B24CA0">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TableGrid"/>
        <w:tblW w:w="0" w:type="auto"/>
        <w:tblLook w:val="04A0" w:firstRow="1" w:lastRow="0" w:firstColumn="1" w:lastColumn="0" w:noHBand="0" w:noVBand="1"/>
      </w:tblPr>
      <w:tblGrid>
        <w:gridCol w:w="1494"/>
        <w:gridCol w:w="8137"/>
      </w:tblGrid>
      <w:tr w:rsidR="00B24CA0" w:rsidRPr="00004165" w14:paraId="25F557AE" w14:textId="77777777" w:rsidTr="00FC341E">
        <w:tc>
          <w:tcPr>
            <w:tcW w:w="1242" w:type="dxa"/>
          </w:tcPr>
          <w:p w14:paraId="40E29782" w14:textId="77777777" w:rsidR="00B24CA0" w:rsidRPr="00045592" w:rsidRDefault="00B24CA0" w:rsidP="00FC341E">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14:paraId="4FDB2A5F" w14:textId="77777777" w:rsidR="00B24CA0" w:rsidRPr="00045592" w:rsidRDefault="00B24CA0" w:rsidP="00FC341E">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B24CA0" w14:paraId="02A5488A" w14:textId="77777777" w:rsidTr="00FC341E">
        <w:tc>
          <w:tcPr>
            <w:tcW w:w="1242" w:type="dxa"/>
          </w:tcPr>
          <w:p w14:paraId="50316788" w14:textId="77777777" w:rsidR="00B24CA0" w:rsidRPr="003418CB" w:rsidRDefault="00B24CA0" w:rsidP="00FC341E">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62C38A80" w14:textId="40520BE4" w:rsidR="00B24CA0" w:rsidRPr="003418CB" w:rsidRDefault="001A59CB" w:rsidP="00FC341E">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11D7A65" w14:textId="77777777" w:rsidR="00B24CA0" w:rsidRPr="00805BE8" w:rsidRDefault="00B24CA0" w:rsidP="00805BE8"/>
    <w:sectPr w:rsidR="00B24CA0" w:rsidRPr="00805BE8"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08DD9" w14:textId="77777777" w:rsidR="00E316DE" w:rsidRDefault="00E316DE">
      <w:r>
        <w:separator/>
      </w:r>
    </w:p>
  </w:endnote>
  <w:endnote w:type="continuationSeparator" w:id="0">
    <w:p w14:paraId="2B567C8B" w14:textId="77777777" w:rsidR="00E316DE" w:rsidRDefault="00E3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roman"/>
    <w:notTrueType/>
    <w:pitch w:val="fixed"/>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Calibre Regular">
    <w:altName w:val="Calibri"/>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E803F" w14:textId="77777777" w:rsidR="00E316DE" w:rsidRDefault="00E316DE">
      <w:r>
        <w:separator/>
      </w:r>
    </w:p>
  </w:footnote>
  <w:footnote w:type="continuationSeparator" w:id="0">
    <w:p w14:paraId="6BC1B823" w14:textId="77777777" w:rsidR="00E316DE" w:rsidRDefault="00E316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360" w:hanging="360"/>
      </w:pPr>
    </w:lvl>
    <w:lvl w:ilvl="1" w:tplc="00000002">
      <w:start w:val="1"/>
      <w:numFmt w:val="bullet"/>
      <w:lvlText w:val="•"/>
      <w:lvlJc w:val="left"/>
      <w:pPr>
        <w:ind w:left="1080" w:hanging="360"/>
      </w:pPr>
    </w:lvl>
    <w:lvl w:ilvl="2" w:tplc="00000003">
      <w:start w:val="1"/>
      <w:numFmt w:val="bullet"/>
      <w:lvlText w:val="•"/>
      <w:lvlJc w:val="left"/>
      <w:pPr>
        <w:ind w:left="180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3E7604"/>
    <w:multiLevelType w:val="hybridMultilevel"/>
    <w:tmpl w:val="9934CABA"/>
    <w:lvl w:ilvl="0" w:tplc="DD384BC8">
      <w:start w:val="1"/>
      <w:numFmt w:val="bullet"/>
      <w:lvlText w:val="•"/>
      <w:lvlJc w:val="left"/>
      <w:pPr>
        <w:tabs>
          <w:tab w:val="num" w:pos="720"/>
        </w:tabs>
        <w:ind w:left="720" w:hanging="360"/>
      </w:pPr>
      <w:rPr>
        <w:rFonts w:ascii="Arial" w:hAnsi="Arial" w:hint="default"/>
      </w:rPr>
    </w:lvl>
    <w:lvl w:ilvl="1" w:tplc="B3126D2E">
      <w:start w:val="1"/>
      <w:numFmt w:val="bullet"/>
      <w:lvlText w:val="•"/>
      <w:lvlJc w:val="left"/>
      <w:pPr>
        <w:tabs>
          <w:tab w:val="num" w:pos="1440"/>
        </w:tabs>
        <w:ind w:left="1440" w:hanging="360"/>
      </w:pPr>
      <w:rPr>
        <w:rFonts w:ascii="Arial" w:hAnsi="Arial" w:hint="default"/>
      </w:rPr>
    </w:lvl>
    <w:lvl w:ilvl="2" w:tplc="DACE9AB4" w:tentative="1">
      <w:start w:val="1"/>
      <w:numFmt w:val="bullet"/>
      <w:lvlText w:val="•"/>
      <w:lvlJc w:val="left"/>
      <w:pPr>
        <w:tabs>
          <w:tab w:val="num" w:pos="2160"/>
        </w:tabs>
        <w:ind w:left="2160" w:hanging="360"/>
      </w:pPr>
      <w:rPr>
        <w:rFonts w:ascii="Arial" w:hAnsi="Arial" w:hint="default"/>
      </w:rPr>
    </w:lvl>
    <w:lvl w:ilvl="3" w:tplc="5DC60BBC" w:tentative="1">
      <w:start w:val="1"/>
      <w:numFmt w:val="bullet"/>
      <w:lvlText w:val="•"/>
      <w:lvlJc w:val="left"/>
      <w:pPr>
        <w:tabs>
          <w:tab w:val="num" w:pos="2880"/>
        </w:tabs>
        <w:ind w:left="2880" w:hanging="360"/>
      </w:pPr>
      <w:rPr>
        <w:rFonts w:ascii="Arial" w:hAnsi="Arial" w:hint="default"/>
      </w:rPr>
    </w:lvl>
    <w:lvl w:ilvl="4" w:tplc="93D833CE" w:tentative="1">
      <w:start w:val="1"/>
      <w:numFmt w:val="bullet"/>
      <w:lvlText w:val="•"/>
      <w:lvlJc w:val="left"/>
      <w:pPr>
        <w:tabs>
          <w:tab w:val="num" w:pos="3600"/>
        </w:tabs>
        <w:ind w:left="3600" w:hanging="360"/>
      </w:pPr>
      <w:rPr>
        <w:rFonts w:ascii="Arial" w:hAnsi="Arial" w:hint="default"/>
      </w:rPr>
    </w:lvl>
    <w:lvl w:ilvl="5" w:tplc="B67A1D08" w:tentative="1">
      <w:start w:val="1"/>
      <w:numFmt w:val="bullet"/>
      <w:lvlText w:val="•"/>
      <w:lvlJc w:val="left"/>
      <w:pPr>
        <w:tabs>
          <w:tab w:val="num" w:pos="4320"/>
        </w:tabs>
        <w:ind w:left="4320" w:hanging="360"/>
      </w:pPr>
      <w:rPr>
        <w:rFonts w:ascii="Arial" w:hAnsi="Arial" w:hint="default"/>
      </w:rPr>
    </w:lvl>
    <w:lvl w:ilvl="6" w:tplc="3FC4AA74" w:tentative="1">
      <w:start w:val="1"/>
      <w:numFmt w:val="bullet"/>
      <w:lvlText w:val="•"/>
      <w:lvlJc w:val="left"/>
      <w:pPr>
        <w:tabs>
          <w:tab w:val="num" w:pos="5040"/>
        </w:tabs>
        <w:ind w:left="5040" w:hanging="360"/>
      </w:pPr>
      <w:rPr>
        <w:rFonts w:ascii="Arial" w:hAnsi="Arial" w:hint="default"/>
      </w:rPr>
    </w:lvl>
    <w:lvl w:ilvl="7" w:tplc="9F8AE1EA" w:tentative="1">
      <w:start w:val="1"/>
      <w:numFmt w:val="bullet"/>
      <w:lvlText w:val="•"/>
      <w:lvlJc w:val="left"/>
      <w:pPr>
        <w:tabs>
          <w:tab w:val="num" w:pos="5760"/>
        </w:tabs>
        <w:ind w:left="5760" w:hanging="360"/>
      </w:pPr>
      <w:rPr>
        <w:rFonts w:ascii="Arial" w:hAnsi="Arial" w:hint="default"/>
      </w:rPr>
    </w:lvl>
    <w:lvl w:ilvl="8" w:tplc="879E54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 w15:restartNumberingAfterBreak="0">
    <w:nsid w:val="0D400648"/>
    <w:multiLevelType w:val="hybridMultilevel"/>
    <w:tmpl w:val="5E8EC264"/>
    <w:lvl w:ilvl="0" w:tplc="FC9234C6">
      <w:start w:val="1"/>
      <w:numFmt w:val="bullet"/>
      <w:lvlText w:val="•"/>
      <w:lvlJc w:val="left"/>
      <w:pPr>
        <w:tabs>
          <w:tab w:val="num" w:pos="720"/>
        </w:tabs>
        <w:ind w:left="720" w:hanging="360"/>
      </w:pPr>
      <w:rPr>
        <w:rFonts w:ascii="Arial" w:hAnsi="Arial" w:hint="default"/>
      </w:rPr>
    </w:lvl>
    <w:lvl w:ilvl="1" w:tplc="0F0CAA8A">
      <w:start w:val="1"/>
      <w:numFmt w:val="bullet"/>
      <w:lvlText w:val="•"/>
      <w:lvlJc w:val="left"/>
      <w:pPr>
        <w:tabs>
          <w:tab w:val="num" w:pos="1440"/>
        </w:tabs>
        <w:ind w:left="1440" w:hanging="360"/>
      </w:pPr>
      <w:rPr>
        <w:rFonts w:ascii="Arial" w:hAnsi="Arial" w:hint="default"/>
      </w:rPr>
    </w:lvl>
    <w:lvl w:ilvl="2" w:tplc="E10ABFA8">
      <w:start w:val="1"/>
      <w:numFmt w:val="bullet"/>
      <w:lvlText w:val="•"/>
      <w:lvlJc w:val="left"/>
      <w:pPr>
        <w:tabs>
          <w:tab w:val="num" w:pos="2160"/>
        </w:tabs>
        <w:ind w:left="2160" w:hanging="360"/>
      </w:pPr>
      <w:rPr>
        <w:rFonts w:ascii="Arial" w:hAnsi="Arial" w:hint="default"/>
      </w:rPr>
    </w:lvl>
    <w:lvl w:ilvl="3" w:tplc="3E3E376A">
      <w:numFmt w:val="bullet"/>
      <w:lvlText w:val="•"/>
      <w:lvlJc w:val="left"/>
      <w:pPr>
        <w:tabs>
          <w:tab w:val="num" w:pos="2880"/>
        </w:tabs>
        <w:ind w:left="2880" w:hanging="360"/>
      </w:pPr>
      <w:rPr>
        <w:rFonts w:ascii="Arial" w:hAnsi="Arial" w:hint="default"/>
      </w:rPr>
    </w:lvl>
    <w:lvl w:ilvl="4" w:tplc="652EF6EE">
      <w:numFmt w:val="bullet"/>
      <w:lvlText w:val="•"/>
      <w:lvlJc w:val="left"/>
      <w:pPr>
        <w:tabs>
          <w:tab w:val="num" w:pos="3600"/>
        </w:tabs>
        <w:ind w:left="3600" w:hanging="360"/>
      </w:pPr>
      <w:rPr>
        <w:rFonts w:ascii="Arial" w:hAnsi="Arial" w:hint="default"/>
      </w:rPr>
    </w:lvl>
    <w:lvl w:ilvl="5" w:tplc="A06E202A" w:tentative="1">
      <w:start w:val="1"/>
      <w:numFmt w:val="bullet"/>
      <w:lvlText w:val="•"/>
      <w:lvlJc w:val="left"/>
      <w:pPr>
        <w:tabs>
          <w:tab w:val="num" w:pos="4320"/>
        </w:tabs>
        <w:ind w:left="4320" w:hanging="360"/>
      </w:pPr>
      <w:rPr>
        <w:rFonts w:ascii="Arial" w:hAnsi="Arial" w:hint="default"/>
      </w:rPr>
    </w:lvl>
    <w:lvl w:ilvl="6" w:tplc="5FB86D4E" w:tentative="1">
      <w:start w:val="1"/>
      <w:numFmt w:val="bullet"/>
      <w:lvlText w:val="•"/>
      <w:lvlJc w:val="left"/>
      <w:pPr>
        <w:tabs>
          <w:tab w:val="num" w:pos="5040"/>
        </w:tabs>
        <w:ind w:left="5040" w:hanging="360"/>
      </w:pPr>
      <w:rPr>
        <w:rFonts w:ascii="Arial" w:hAnsi="Arial" w:hint="default"/>
      </w:rPr>
    </w:lvl>
    <w:lvl w:ilvl="7" w:tplc="ACE8DD2C" w:tentative="1">
      <w:start w:val="1"/>
      <w:numFmt w:val="bullet"/>
      <w:lvlText w:val="•"/>
      <w:lvlJc w:val="left"/>
      <w:pPr>
        <w:tabs>
          <w:tab w:val="num" w:pos="5760"/>
        </w:tabs>
        <w:ind w:left="5760" w:hanging="360"/>
      </w:pPr>
      <w:rPr>
        <w:rFonts w:ascii="Arial" w:hAnsi="Arial" w:hint="default"/>
      </w:rPr>
    </w:lvl>
    <w:lvl w:ilvl="8" w:tplc="812A9C3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9828C2"/>
    <w:multiLevelType w:val="hybridMultilevel"/>
    <w:tmpl w:val="AF76F1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77556D"/>
    <w:multiLevelType w:val="hybridMultilevel"/>
    <w:tmpl w:val="091CF126"/>
    <w:lvl w:ilvl="0" w:tplc="E1729658">
      <w:start w:val="1"/>
      <w:numFmt w:val="bullet"/>
      <w:lvlText w:val="•"/>
      <w:lvlJc w:val="left"/>
      <w:pPr>
        <w:tabs>
          <w:tab w:val="num" w:pos="720"/>
        </w:tabs>
        <w:ind w:left="720" w:hanging="360"/>
      </w:pPr>
      <w:rPr>
        <w:rFonts w:ascii="Arial" w:hAnsi="Arial" w:hint="default"/>
      </w:rPr>
    </w:lvl>
    <w:lvl w:ilvl="1" w:tplc="50FA188A">
      <w:start w:val="1"/>
      <w:numFmt w:val="bullet"/>
      <w:lvlText w:val="•"/>
      <w:lvlJc w:val="left"/>
      <w:pPr>
        <w:tabs>
          <w:tab w:val="num" w:pos="1440"/>
        </w:tabs>
        <w:ind w:left="1440" w:hanging="360"/>
      </w:pPr>
      <w:rPr>
        <w:rFonts w:ascii="Arial" w:hAnsi="Arial" w:hint="default"/>
      </w:rPr>
    </w:lvl>
    <w:lvl w:ilvl="2" w:tplc="BD002C18">
      <w:start w:val="1"/>
      <w:numFmt w:val="bullet"/>
      <w:lvlText w:val="•"/>
      <w:lvlJc w:val="left"/>
      <w:pPr>
        <w:tabs>
          <w:tab w:val="num" w:pos="2160"/>
        </w:tabs>
        <w:ind w:left="2160" w:hanging="360"/>
      </w:pPr>
      <w:rPr>
        <w:rFonts w:ascii="Arial" w:hAnsi="Arial" w:hint="default"/>
      </w:rPr>
    </w:lvl>
    <w:lvl w:ilvl="3" w:tplc="1BDE81D0" w:tentative="1">
      <w:start w:val="1"/>
      <w:numFmt w:val="bullet"/>
      <w:lvlText w:val="•"/>
      <w:lvlJc w:val="left"/>
      <w:pPr>
        <w:tabs>
          <w:tab w:val="num" w:pos="2880"/>
        </w:tabs>
        <w:ind w:left="2880" w:hanging="360"/>
      </w:pPr>
      <w:rPr>
        <w:rFonts w:ascii="Arial" w:hAnsi="Arial" w:hint="default"/>
      </w:rPr>
    </w:lvl>
    <w:lvl w:ilvl="4" w:tplc="6EB47ED8" w:tentative="1">
      <w:start w:val="1"/>
      <w:numFmt w:val="bullet"/>
      <w:lvlText w:val="•"/>
      <w:lvlJc w:val="left"/>
      <w:pPr>
        <w:tabs>
          <w:tab w:val="num" w:pos="3600"/>
        </w:tabs>
        <w:ind w:left="3600" w:hanging="360"/>
      </w:pPr>
      <w:rPr>
        <w:rFonts w:ascii="Arial" w:hAnsi="Arial" w:hint="default"/>
      </w:rPr>
    </w:lvl>
    <w:lvl w:ilvl="5" w:tplc="A4084046" w:tentative="1">
      <w:start w:val="1"/>
      <w:numFmt w:val="bullet"/>
      <w:lvlText w:val="•"/>
      <w:lvlJc w:val="left"/>
      <w:pPr>
        <w:tabs>
          <w:tab w:val="num" w:pos="4320"/>
        </w:tabs>
        <w:ind w:left="4320" w:hanging="360"/>
      </w:pPr>
      <w:rPr>
        <w:rFonts w:ascii="Arial" w:hAnsi="Arial" w:hint="default"/>
      </w:rPr>
    </w:lvl>
    <w:lvl w:ilvl="6" w:tplc="321CA640" w:tentative="1">
      <w:start w:val="1"/>
      <w:numFmt w:val="bullet"/>
      <w:lvlText w:val="•"/>
      <w:lvlJc w:val="left"/>
      <w:pPr>
        <w:tabs>
          <w:tab w:val="num" w:pos="5040"/>
        </w:tabs>
        <w:ind w:left="5040" w:hanging="360"/>
      </w:pPr>
      <w:rPr>
        <w:rFonts w:ascii="Arial" w:hAnsi="Arial" w:hint="default"/>
      </w:rPr>
    </w:lvl>
    <w:lvl w:ilvl="7" w:tplc="6388EDF0" w:tentative="1">
      <w:start w:val="1"/>
      <w:numFmt w:val="bullet"/>
      <w:lvlText w:val="•"/>
      <w:lvlJc w:val="left"/>
      <w:pPr>
        <w:tabs>
          <w:tab w:val="num" w:pos="5760"/>
        </w:tabs>
        <w:ind w:left="5760" w:hanging="360"/>
      </w:pPr>
      <w:rPr>
        <w:rFonts w:ascii="Arial" w:hAnsi="Arial" w:hint="default"/>
      </w:rPr>
    </w:lvl>
    <w:lvl w:ilvl="8" w:tplc="CC2E7F2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3D5037C"/>
    <w:multiLevelType w:val="hybridMultilevel"/>
    <w:tmpl w:val="DA34A0F4"/>
    <w:lvl w:ilvl="0" w:tplc="37BC8FCE">
      <w:start w:val="1"/>
      <w:numFmt w:val="bullet"/>
      <w:lvlText w:val="•"/>
      <w:lvlJc w:val="left"/>
      <w:pPr>
        <w:tabs>
          <w:tab w:val="num" w:pos="720"/>
        </w:tabs>
        <w:ind w:left="720" w:hanging="360"/>
      </w:pPr>
      <w:rPr>
        <w:rFonts w:ascii="Arial" w:hAnsi="Arial" w:hint="default"/>
      </w:rPr>
    </w:lvl>
    <w:lvl w:ilvl="1" w:tplc="4808B18C">
      <w:start w:val="1"/>
      <w:numFmt w:val="bullet"/>
      <w:lvlText w:val="•"/>
      <w:lvlJc w:val="left"/>
      <w:pPr>
        <w:tabs>
          <w:tab w:val="num" w:pos="1440"/>
        </w:tabs>
        <w:ind w:left="1440" w:hanging="360"/>
      </w:pPr>
      <w:rPr>
        <w:rFonts w:ascii="Arial" w:hAnsi="Arial" w:hint="default"/>
      </w:rPr>
    </w:lvl>
    <w:lvl w:ilvl="2" w:tplc="E2DA7D88">
      <w:start w:val="1"/>
      <w:numFmt w:val="bullet"/>
      <w:lvlText w:val="•"/>
      <w:lvlJc w:val="left"/>
      <w:pPr>
        <w:tabs>
          <w:tab w:val="num" w:pos="2160"/>
        </w:tabs>
        <w:ind w:left="2160" w:hanging="360"/>
      </w:pPr>
      <w:rPr>
        <w:rFonts w:ascii="Arial" w:hAnsi="Arial" w:hint="default"/>
      </w:rPr>
    </w:lvl>
    <w:lvl w:ilvl="3" w:tplc="6E2E44E2">
      <w:numFmt w:val="bullet"/>
      <w:lvlText w:val="•"/>
      <w:lvlJc w:val="left"/>
      <w:pPr>
        <w:tabs>
          <w:tab w:val="num" w:pos="2880"/>
        </w:tabs>
        <w:ind w:left="2880" w:hanging="360"/>
      </w:pPr>
      <w:rPr>
        <w:rFonts w:ascii="Arial" w:hAnsi="Arial" w:hint="default"/>
      </w:rPr>
    </w:lvl>
    <w:lvl w:ilvl="4" w:tplc="0EB8236E" w:tentative="1">
      <w:start w:val="1"/>
      <w:numFmt w:val="bullet"/>
      <w:lvlText w:val="•"/>
      <w:lvlJc w:val="left"/>
      <w:pPr>
        <w:tabs>
          <w:tab w:val="num" w:pos="3600"/>
        </w:tabs>
        <w:ind w:left="3600" w:hanging="360"/>
      </w:pPr>
      <w:rPr>
        <w:rFonts w:ascii="Arial" w:hAnsi="Arial" w:hint="default"/>
      </w:rPr>
    </w:lvl>
    <w:lvl w:ilvl="5" w:tplc="B4E42188" w:tentative="1">
      <w:start w:val="1"/>
      <w:numFmt w:val="bullet"/>
      <w:lvlText w:val="•"/>
      <w:lvlJc w:val="left"/>
      <w:pPr>
        <w:tabs>
          <w:tab w:val="num" w:pos="4320"/>
        </w:tabs>
        <w:ind w:left="4320" w:hanging="360"/>
      </w:pPr>
      <w:rPr>
        <w:rFonts w:ascii="Arial" w:hAnsi="Arial" w:hint="default"/>
      </w:rPr>
    </w:lvl>
    <w:lvl w:ilvl="6" w:tplc="BC5494DC" w:tentative="1">
      <w:start w:val="1"/>
      <w:numFmt w:val="bullet"/>
      <w:lvlText w:val="•"/>
      <w:lvlJc w:val="left"/>
      <w:pPr>
        <w:tabs>
          <w:tab w:val="num" w:pos="5040"/>
        </w:tabs>
        <w:ind w:left="5040" w:hanging="360"/>
      </w:pPr>
      <w:rPr>
        <w:rFonts w:ascii="Arial" w:hAnsi="Arial" w:hint="default"/>
      </w:rPr>
    </w:lvl>
    <w:lvl w:ilvl="7" w:tplc="25687C6E" w:tentative="1">
      <w:start w:val="1"/>
      <w:numFmt w:val="bullet"/>
      <w:lvlText w:val="•"/>
      <w:lvlJc w:val="left"/>
      <w:pPr>
        <w:tabs>
          <w:tab w:val="num" w:pos="5760"/>
        </w:tabs>
        <w:ind w:left="5760" w:hanging="360"/>
      </w:pPr>
      <w:rPr>
        <w:rFonts w:ascii="Arial" w:hAnsi="Arial" w:hint="default"/>
      </w:rPr>
    </w:lvl>
    <w:lvl w:ilvl="8" w:tplc="22B85AC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226553D"/>
    <w:multiLevelType w:val="hybridMultilevel"/>
    <w:tmpl w:val="8E584076"/>
    <w:lvl w:ilvl="0" w:tplc="7B0CDCAE">
      <w:start w:val="1"/>
      <w:numFmt w:val="bullet"/>
      <w:lvlText w:val="•"/>
      <w:lvlJc w:val="left"/>
      <w:pPr>
        <w:tabs>
          <w:tab w:val="num" w:pos="720"/>
        </w:tabs>
        <w:ind w:left="720" w:hanging="360"/>
      </w:pPr>
      <w:rPr>
        <w:rFonts w:ascii="Arial" w:hAnsi="Arial" w:hint="default"/>
      </w:rPr>
    </w:lvl>
    <w:lvl w:ilvl="1" w:tplc="A852C6C2">
      <w:start w:val="1"/>
      <w:numFmt w:val="bullet"/>
      <w:lvlText w:val="•"/>
      <w:lvlJc w:val="left"/>
      <w:pPr>
        <w:tabs>
          <w:tab w:val="num" w:pos="1440"/>
        </w:tabs>
        <w:ind w:left="1440" w:hanging="360"/>
      </w:pPr>
      <w:rPr>
        <w:rFonts w:ascii="Arial" w:hAnsi="Arial" w:hint="default"/>
      </w:rPr>
    </w:lvl>
    <w:lvl w:ilvl="2" w:tplc="A5961712">
      <w:start w:val="1"/>
      <w:numFmt w:val="bullet"/>
      <w:lvlText w:val="•"/>
      <w:lvlJc w:val="left"/>
      <w:pPr>
        <w:tabs>
          <w:tab w:val="num" w:pos="2160"/>
        </w:tabs>
        <w:ind w:left="2160" w:hanging="360"/>
      </w:pPr>
      <w:rPr>
        <w:rFonts w:ascii="Arial" w:hAnsi="Arial" w:hint="default"/>
      </w:rPr>
    </w:lvl>
    <w:lvl w:ilvl="3" w:tplc="647205CC" w:tentative="1">
      <w:start w:val="1"/>
      <w:numFmt w:val="bullet"/>
      <w:lvlText w:val="•"/>
      <w:lvlJc w:val="left"/>
      <w:pPr>
        <w:tabs>
          <w:tab w:val="num" w:pos="2880"/>
        </w:tabs>
        <w:ind w:left="2880" w:hanging="360"/>
      </w:pPr>
      <w:rPr>
        <w:rFonts w:ascii="Arial" w:hAnsi="Arial" w:hint="default"/>
      </w:rPr>
    </w:lvl>
    <w:lvl w:ilvl="4" w:tplc="D1683502" w:tentative="1">
      <w:start w:val="1"/>
      <w:numFmt w:val="bullet"/>
      <w:lvlText w:val="•"/>
      <w:lvlJc w:val="left"/>
      <w:pPr>
        <w:tabs>
          <w:tab w:val="num" w:pos="3600"/>
        </w:tabs>
        <w:ind w:left="3600" w:hanging="360"/>
      </w:pPr>
      <w:rPr>
        <w:rFonts w:ascii="Arial" w:hAnsi="Arial" w:hint="default"/>
      </w:rPr>
    </w:lvl>
    <w:lvl w:ilvl="5" w:tplc="DF8A4480" w:tentative="1">
      <w:start w:val="1"/>
      <w:numFmt w:val="bullet"/>
      <w:lvlText w:val="•"/>
      <w:lvlJc w:val="left"/>
      <w:pPr>
        <w:tabs>
          <w:tab w:val="num" w:pos="4320"/>
        </w:tabs>
        <w:ind w:left="4320" w:hanging="360"/>
      </w:pPr>
      <w:rPr>
        <w:rFonts w:ascii="Arial" w:hAnsi="Arial" w:hint="default"/>
      </w:rPr>
    </w:lvl>
    <w:lvl w:ilvl="6" w:tplc="380208D8" w:tentative="1">
      <w:start w:val="1"/>
      <w:numFmt w:val="bullet"/>
      <w:lvlText w:val="•"/>
      <w:lvlJc w:val="left"/>
      <w:pPr>
        <w:tabs>
          <w:tab w:val="num" w:pos="5040"/>
        </w:tabs>
        <w:ind w:left="5040" w:hanging="360"/>
      </w:pPr>
      <w:rPr>
        <w:rFonts w:ascii="Arial" w:hAnsi="Arial" w:hint="default"/>
      </w:rPr>
    </w:lvl>
    <w:lvl w:ilvl="7" w:tplc="A8CA0094" w:tentative="1">
      <w:start w:val="1"/>
      <w:numFmt w:val="bullet"/>
      <w:lvlText w:val="•"/>
      <w:lvlJc w:val="left"/>
      <w:pPr>
        <w:tabs>
          <w:tab w:val="num" w:pos="5760"/>
        </w:tabs>
        <w:ind w:left="5760" w:hanging="360"/>
      </w:pPr>
      <w:rPr>
        <w:rFonts w:ascii="Arial" w:hAnsi="Arial" w:hint="default"/>
      </w:rPr>
    </w:lvl>
    <w:lvl w:ilvl="8" w:tplc="AA1458E6"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062DB3"/>
    <w:multiLevelType w:val="hybridMultilevel"/>
    <w:tmpl w:val="EB48DE18"/>
    <w:lvl w:ilvl="0" w:tplc="F30A7896">
      <w:start w:val="1"/>
      <w:numFmt w:val="bullet"/>
      <w:lvlText w:val="•"/>
      <w:lvlJc w:val="left"/>
      <w:pPr>
        <w:tabs>
          <w:tab w:val="num" w:pos="720"/>
        </w:tabs>
        <w:ind w:left="720" w:hanging="360"/>
      </w:pPr>
      <w:rPr>
        <w:rFonts w:ascii="Arial" w:hAnsi="Arial" w:hint="default"/>
      </w:rPr>
    </w:lvl>
    <w:lvl w:ilvl="1" w:tplc="A08E0B70">
      <w:start w:val="1"/>
      <w:numFmt w:val="bullet"/>
      <w:lvlText w:val="•"/>
      <w:lvlJc w:val="left"/>
      <w:pPr>
        <w:tabs>
          <w:tab w:val="num" w:pos="1440"/>
        </w:tabs>
        <w:ind w:left="1440" w:hanging="360"/>
      </w:pPr>
      <w:rPr>
        <w:rFonts w:ascii="Arial" w:hAnsi="Arial" w:hint="default"/>
      </w:rPr>
    </w:lvl>
    <w:lvl w:ilvl="2" w:tplc="30A0DE84">
      <w:start w:val="1"/>
      <w:numFmt w:val="bullet"/>
      <w:lvlText w:val="•"/>
      <w:lvlJc w:val="left"/>
      <w:pPr>
        <w:tabs>
          <w:tab w:val="num" w:pos="2160"/>
        </w:tabs>
        <w:ind w:left="2160" w:hanging="360"/>
      </w:pPr>
      <w:rPr>
        <w:rFonts w:ascii="Arial" w:hAnsi="Arial" w:hint="default"/>
      </w:rPr>
    </w:lvl>
    <w:lvl w:ilvl="3" w:tplc="103AEC64" w:tentative="1">
      <w:start w:val="1"/>
      <w:numFmt w:val="bullet"/>
      <w:lvlText w:val="•"/>
      <w:lvlJc w:val="left"/>
      <w:pPr>
        <w:tabs>
          <w:tab w:val="num" w:pos="2880"/>
        </w:tabs>
        <w:ind w:left="2880" w:hanging="360"/>
      </w:pPr>
      <w:rPr>
        <w:rFonts w:ascii="Arial" w:hAnsi="Arial" w:hint="default"/>
      </w:rPr>
    </w:lvl>
    <w:lvl w:ilvl="4" w:tplc="50FE7640" w:tentative="1">
      <w:start w:val="1"/>
      <w:numFmt w:val="bullet"/>
      <w:lvlText w:val="•"/>
      <w:lvlJc w:val="left"/>
      <w:pPr>
        <w:tabs>
          <w:tab w:val="num" w:pos="3600"/>
        </w:tabs>
        <w:ind w:left="3600" w:hanging="360"/>
      </w:pPr>
      <w:rPr>
        <w:rFonts w:ascii="Arial" w:hAnsi="Arial" w:hint="default"/>
      </w:rPr>
    </w:lvl>
    <w:lvl w:ilvl="5" w:tplc="EDAA1A32" w:tentative="1">
      <w:start w:val="1"/>
      <w:numFmt w:val="bullet"/>
      <w:lvlText w:val="•"/>
      <w:lvlJc w:val="left"/>
      <w:pPr>
        <w:tabs>
          <w:tab w:val="num" w:pos="4320"/>
        </w:tabs>
        <w:ind w:left="4320" w:hanging="360"/>
      </w:pPr>
      <w:rPr>
        <w:rFonts w:ascii="Arial" w:hAnsi="Arial" w:hint="default"/>
      </w:rPr>
    </w:lvl>
    <w:lvl w:ilvl="6" w:tplc="3288FB08" w:tentative="1">
      <w:start w:val="1"/>
      <w:numFmt w:val="bullet"/>
      <w:lvlText w:val="•"/>
      <w:lvlJc w:val="left"/>
      <w:pPr>
        <w:tabs>
          <w:tab w:val="num" w:pos="5040"/>
        </w:tabs>
        <w:ind w:left="5040" w:hanging="360"/>
      </w:pPr>
      <w:rPr>
        <w:rFonts w:ascii="Arial" w:hAnsi="Arial" w:hint="default"/>
      </w:rPr>
    </w:lvl>
    <w:lvl w:ilvl="7" w:tplc="1EBA44D6" w:tentative="1">
      <w:start w:val="1"/>
      <w:numFmt w:val="bullet"/>
      <w:lvlText w:val="•"/>
      <w:lvlJc w:val="left"/>
      <w:pPr>
        <w:tabs>
          <w:tab w:val="num" w:pos="5760"/>
        </w:tabs>
        <w:ind w:left="5760" w:hanging="360"/>
      </w:pPr>
      <w:rPr>
        <w:rFonts w:ascii="Arial" w:hAnsi="Arial" w:hint="default"/>
      </w:rPr>
    </w:lvl>
    <w:lvl w:ilvl="8" w:tplc="41327FCC"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10" w15:restartNumberingAfterBreak="0">
    <w:nsid w:val="308E7E02"/>
    <w:multiLevelType w:val="hybridMultilevel"/>
    <w:tmpl w:val="D640EB60"/>
    <w:lvl w:ilvl="0" w:tplc="4098654C">
      <w:start w:val="1"/>
      <w:numFmt w:val="bullet"/>
      <w:lvlText w:val="•"/>
      <w:lvlJc w:val="left"/>
      <w:pPr>
        <w:tabs>
          <w:tab w:val="num" w:pos="720"/>
        </w:tabs>
        <w:ind w:left="720" w:hanging="360"/>
      </w:pPr>
      <w:rPr>
        <w:rFonts w:ascii="Arial" w:hAnsi="Arial" w:hint="default"/>
      </w:rPr>
    </w:lvl>
    <w:lvl w:ilvl="1" w:tplc="8AF2E8B6">
      <w:start w:val="1"/>
      <w:numFmt w:val="bullet"/>
      <w:lvlText w:val="•"/>
      <w:lvlJc w:val="left"/>
      <w:pPr>
        <w:tabs>
          <w:tab w:val="num" w:pos="1440"/>
        </w:tabs>
        <w:ind w:left="1440" w:hanging="360"/>
      </w:pPr>
      <w:rPr>
        <w:rFonts w:ascii="Arial" w:hAnsi="Arial" w:hint="default"/>
      </w:rPr>
    </w:lvl>
    <w:lvl w:ilvl="2" w:tplc="1AD4BF14">
      <w:start w:val="1"/>
      <w:numFmt w:val="bullet"/>
      <w:lvlText w:val="•"/>
      <w:lvlJc w:val="left"/>
      <w:pPr>
        <w:tabs>
          <w:tab w:val="num" w:pos="2160"/>
        </w:tabs>
        <w:ind w:left="2160" w:hanging="360"/>
      </w:pPr>
      <w:rPr>
        <w:rFonts w:ascii="Arial" w:hAnsi="Arial" w:hint="default"/>
      </w:rPr>
    </w:lvl>
    <w:lvl w:ilvl="3" w:tplc="0C40568C" w:tentative="1">
      <w:start w:val="1"/>
      <w:numFmt w:val="bullet"/>
      <w:lvlText w:val="•"/>
      <w:lvlJc w:val="left"/>
      <w:pPr>
        <w:tabs>
          <w:tab w:val="num" w:pos="2880"/>
        </w:tabs>
        <w:ind w:left="2880" w:hanging="360"/>
      </w:pPr>
      <w:rPr>
        <w:rFonts w:ascii="Arial" w:hAnsi="Arial" w:hint="default"/>
      </w:rPr>
    </w:lvl>
    <w:lvl w:ilvl="4" w:tplc="97D0B468" w:tentative="1">
      <w:start w:val="1"/>
      <w:numFmt w:val="bullet"/>
      <w:lvlText w:val="•"/>
      <w:lvlJc w:val="left"/>
      <w:pPr>
        <w:tabs>
          <w:tab w:val="num" w:pos="3600"/>
        </w:tabs>
        <w:ind w:left="3600" w:hanging="360"/>
      </w:pPr>
      <w:rPr>
        <w:rFonts w:ascii="Arial" w:hAnsi="Arial" w:hint="default"/>
      </w:rPr>
    </w:lvl>
    <w:lvl w:ilvl="5" w:tplc="818EA334" w:tentative="1">
      <w:start w:val="1"/>
      <w:numFmt w:val="bullet"/>
      <w:lvlText w:val="•"/>
      <w:lvlJc w:val="left"/>
      <w:pPr>
        <w:tabs>
          <w:tab w:val="num" w:pos="4320"/>
        </w:tabs>
        <w:ind w:left="4320" w:hanging="360"/>
      </w:pPr>
      <w:rPr>
        <w:rFonts w:ascii="Arial" w:hAnsi="Arial" w:hint="default"/>
      </w:rPr>
    </w:lvl>
    <w:lvl w:ilvl="6" w:tplc="AF0288AA" w:tentative="1">
      <w:start w:val="1"/>
      <w:numFmt w:val="bullet"/>
      <w:lvlText w:val="•"/>
      <w:lvlJc w:val="left"/>
      <w:pPr>
        <w:tabs>
          <w:tab w:val="num" w:pos="5040"/>
        </w:tabs>
        <w:ind w:left="5040" w:hanging="360"/>
      </w:pPr>
      <w:rPr>
        <w:rFonts w:ascii="Arial" w:hAnsi="Arial" w:hint="default"/>
      </w:rPr>
    </w:lvl>
    <w:lvl w:ilvl="7" w:tplc="6B9E2808" w:tentative="1">
      <w:start w:val="1"/>
      <w:numFmt w:val="bullet"/>
      <w:lvlText w:val="•"/>
      <w:lvlJc w:val="left"/>
      <w:pPr>
        <w:tabs>
          <w:tab w:val="num" w:pos="5760"/>
        </w:tabs>
        <w:ind w:left="5760" w:hanging="360"/>
      </w:pPr>
      <w:rPr>
        <w:rFonts w:ascii="Arial" w:hAnsi="Arial" w:hint="default"/>
      </w:rPr>
    </w:lvl>
    <w:lvl w:ilvl="8" w:tplc="1BD2995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25F1F98"/>
    <w:multiLevelType w:val="hybridMultilevel"/>
    <w:tmpl w:val="5DE49188"/>
    <w:lvl w:ilvl="0" w:tplc="7D6AE416">
      <w:start w:val="1"/>
      <w:numFmt w:val="bullet"/>
      <w:lvlText w:val="•"/>
      <w:lvlJc w:val="left"/>
      <w:pPr>
        <w:tabs>
          <w:tab w:val="num" w:pos="720"/>
        </w:tabs>
        <w:ind w:left="720" w:hanging="360"/>
      </w:pPr>
      <w:rPr>
        <w:rFonts w:ascii="Arial" w:hAnsi="Arial" w:hint="default"/>
      </w:rPr>
    </w:lvl>
    <w:lvl w:ilvl="1" w:tplc="DC28979E">
      <w:start w:val="1"/>
      <w:numFmt w:val="bullet"/>
      <w:lvlText w:val="•"/>
      <w:lvlJc w:val="left"/>
      <w:pPr>
        <w:tabs>
          <w:tab w:val="num" w:pos="1440"/>
        </w:tabs>
        <w:ind w:left="1440" w:hanging="360"/>
      </w:pPr>
      <w:rPr>
        <w:rFonts w:ascii="Arial" w:hAnsi="Arial" w:hint="default"/>
      </w:rPr>
    </w:lvl>
    <w:lvl w:ilvl="2" w:tplc="136A295C">
      <w:numFmt w:val="bullet"/>
      <w:lvlText w:val="•"/>
      <w:lvlJc w:val="left"/>
      <w:pPr>
        <w:tabs>
          <w:tab w:val="num" w:pos="2160"/>
        </w:tabs>
        <w:ind w:left="2160" w:hanging="360"/>
      </w:pPr>
      <w:rPr>
        <w:rFonts w:ascii="Arial" w:hAnsi="Arial" w:hint="default"/>
      </w:rPr>
    </w:lvl>
    <w:lvl w:ilvl="3" w:tplc="376A58F8" w:tentative="1">
      <w:start w:val="1"/>
      <w:numFmt w:val="bullet"/>
      <w:lvlText w:val="•"/>
      <w:lvlJc w:val="left"/>
      <w:pPr>
        <w:tabs>
          <w:tab w:val="num" w:pos="2880"/>
        </w:tabs>
        <w:ind w:left="2880" w:hanging="360"/>
      </w:pPr>
      <w:rPr>
        <w:rFonts w:ascii="Arial" w:hAnsi="Arial" w:hint="default"/>
      </w:rPr>
    </w:lvl>
    <w:lvl w:ilvl="4" w:tplc="B77CC928" w:tentative="1">
      <w:start w:val="1"/>
      <w:numFmt w:val="bullet"/>
      <w:lvlText w:val="•"/>
      <w:lvlJc w:val="left"/>
      <w:pPr>
        <w:tabs>
          <w:tab w:val="num" w:pos="3600"/>
        </w:tabs>
        <w:ind w:left="3600" w:hanging="360"/>
      </w:pPr>
      <w:rPr>
        <w:rFonts w:ascii="Arial" w:hAnsi="Arial" w:hint="default"/>
      </w:rPr>
    </w:lvl>
    <w:lvl w:ilvl="5" w:tplc="A8EE49E4" w:tentative="1">
      <w:start w:val="1"/>
      <w:numFmt w:val="bullet"/>
      <w:lvlText w:val="•"/>
      <w:lvlJc w:val="left"/>
      <w:pPr>
        <w:tabs>
          <w:tab w:val="num" w:pos="4320"/>
        </w:tabs>
        <w:ind w:left="4320" w:hanging="360"/>
      </w:pPr>
      <w:rPr>
        <w:rFonts w:ascii="Arial" w:hAnsi="Arial" w:hint="default"/>
      </w:rPr>
    </w:lvl>
    <w:lvl w:ilvl="6" w:tplc="042A2402" w:tentative="1">
      <w:start w:val="1"/>
      <w:numFmt w:val="bullet"/>
      <w:lvlText w:val="•"/>
      <w:lvlJc w:val="left"/>
      <w:pPr>
        <w:tabs>
          <w:tab w:val="num" w:pos="5040"/>
        </w:tabs>
        <w:ind w:left="5040" w:hanging="360"/>
      </w:pPr>
      <w:rPr>
        <w:rFonts w:ascii="Arial" w:hAnsi="Arial" w:hint="default"/>
      </w:rPr>
    </w:lvl>
    <w:lvl w:ilvl="7" w:tplc="A70E569C" w:tentative="1">
      <w:start w:val="1"/>
      <w:numFmt w:val="bullet"/>
      <w:lvlText w:val="•"/>
      <w:lvlJc w:val="left"/>
      <w:pPr>
        <w:tabs>
          <w:tab w:val="num" w:pos="5760"/>
        </w:tabs>
        <w:ind w:left="5760" w:hanging="360"/>
      </w:pPr>
      <w:rPr>
        <w:rFonts w:ascii="Arial" w:hAnsi="Arial" w:hint="default"/>
      </w:rPr>
    </w:lvl>
    <w:lvl w:ilvl="8" w:tplc="0CE27608"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32A0E84"/>
    <w:multiLevelType w:val="hybridMultilevel"/>
    <w:tmpl w:val="3C06191E"/>
    <w:lvl w:ilvl="0" w:tplc="11B256FA">
      <w:start w:val="1"/>
      <w:numFmt w:val="bullet"/>
      <w:lvlText w:val="•"/>
      <w:lvlJc w:val="left"/>
      <w:pPr>
        <w:tabs>
          <w:tab w:val="num" w:pos="720"/>
        </w:tabs>
        <w:ind w:left="720" w:hanging="360"/>
      </w:pPr>
      <w:rPr>
        <w:rFonts w:ascii="Arial" w:hAnsi="Arial" w:hint="default"/>
      </w:rPr>
    </w:lvl>
    <w:lvl w:ilvl="1" w:tplc="2870B92A">
      <w:start w:val="1"/>
      <w:numFmt w:val="bullet"/>
      <w:lvlText w:val="•"/>
      <w:lvlJc w:val="left"/>
      <w:pPr>
        <w:tabs>
          <w:tab w:val="num" w:pos="1440"/>
        </w:tabs>
        <w:ind w:left="1440" w:hanging="360"/>
      </w:pPr>
      <w:rPr>
        <w:rFonts w:ascii="Arial" w:hAnsi="Arial" w:hint="default"/>
      </w:rPr>
    </w:lvl>
    <w:lvl w:ilvl="2" w:tplc="0280362C">
      <w:start w:val="1"/>
      <w:numFmt w:val="bullet"/>
      <w:lvlText w:val="•"/>
      <w:lvlJc w:val="left"/>
      <w:pPr>
        <w:tabs>
          <w:tab w:val="num" w:pos="2160"/>
        </w:tabs>
        <w:ind w:left="2160" w:hanging="360"/>
      </w:pPr>
      <w:rPr>
        <w:rFonts w:ascii="Arial" w:hAnsi="Arial" w:hint="default"/>
      </w:rPr>
    </w:lvl>
    <w:lvl w:ilvl="3" w:tplc="81BC9960" w:tentative="1">
      <w:start w:val="1"/>
      <w:numFmt w:val="bullet"/>
      <w:lvlText w:val="•"/>
      <w:lvlJc w:val="left"/>
      <w:pPr>
        <w:tabs>
          <w:tab w:val="num" w:pos="2880"/>
        </w:tabs>
        <w:ind w:left="2880" w:hanging="360"/>
      </w:pPr>
      <w:rPr>
        <w:rFonts w:ascii="Arial" w:hAnsi="Arial" w:hint="default"/>
      </w:rPr>
    </w:lvl>
    <w:lvl w:ilvl="4" w:tplc="996C6186" w:tentative="1">
      <w:start w:val="1"/>
      <w:numFmt w:val="bullet"/>
      <w:lvlText w:val="•"/>
      <w:lvlJc w:val="left"/>
      <w:pPr>
        <w:tabs>
          <w:tab w:val="num" w:pos="3600"/>
        </w:tabs>
        <w:ind w:left="3600" w:hanging="360"/>
      </w:pPr>
      <w:rPr>
        <w:rFonts w:ascii="Arial" w:hAnsi="Arial" w:hint="default"/>
      </w:rPr>
    </w:lvl>
    <w:lvl w:ilvl="5" w:tplc="B234E1A2" w:tentative="1">
      <w:start w:val="1"/>
      <w:numFmt w:val="bullet"/>
      <w:lvlText w:val="•"/>
      <w:lvlJc w:val="left"/>
      <w:pPr>
        <w:tabs>
          <w:tab w:val="num" w:pos="4320"/>
        </w:tabs>
        <w:ind w:left="4320" w:hanging="360"/>
      </w:pPr>
      <w:rPr>
        <w:rFonts w:ascii="Arial" w:hAnsi="Arial" w:hint="default"/>
      </w:rPr>
    </w:lvl>
    <w:lvl w:ilvl="6" w:tplc="C82E39E2" w:tentative="1">
      <w:start w:val="1"/>
      <w:numFmt w:val="bullet"/>
      <w:lvlText w:val="•"/>
      <w:lvlJc w:val="left"/>
      <w:pPr>
        <w:tabs>
          <w:tab w:val="num" w:pos="5040"/>
        </w:tabs>
        <w:ind w:left="5040" w:hanging="360"/>
      </w:pPr>
      <w:rPr>
        <w:rFonts w:ascii="Arial" w:hAnsi="Arial" w:hint="default"/>
      </w:rPr>
    </w:lvl>
    <w:lvl w:ilvl="7" w:tplc="F482B4C2" w:tentative="1">
      <w:start w:val="1"/>
      <w:numFmt w:val="bullet"/>
      <w:lvlText w:val="•"/>
      <w:lvlJc w:val="left"/>
      <w:pPr>
        <w:tabs>
          <w:tab w:val="num" w:pos="5760"/>
        </w:tabs>
        <w:ind w:left="5760" w:hanging="360"/>
      </w:pPr>
      <w:rPr>
        <w:rFonts w:ascii="Arial" w:hAnsi="Arial" w:hint="default"/>
      </w:rPr>
    </w:lvl>
    <w:lvl w:ilvl="8" w:tplc="17E8754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FB0EAA"/>
    <w:multiLevelType w:val="hybridMultilevel"/>
    <w:tmpl w:val="84DC8AB8"/>
    <w:lvl w:ilvl="0" w:tplc="3110838E">
      <w:start w:val="1"/>
      <w:numFmt w:val="bullet"/>
      <w:lvlText w:val="•"/>
      <w:lvlJc w:val="left"/>
      <w:pPr>
        <w:tabs>
          <w:tab w:val="num" w:pos="720"/>
        </w:tabs>
        <w:ind w:left="720" w:hanging="360"/>
      </w:pPr>
      <w:rPr>
        <w:rFonts w:ascii="Arial" w:hAnsi="Arial" w:hint="default"/>
      </w:rPr>
    </w:lvl>
    <w:lvl w:ilvl="1" w:tplc="4AD086E2">
      <w:start w:val="1"/>
      <w:numFmt w:val="bullet"/>
      <w:lvlText w:val="•"/>
      <w:lvlJc w:val="left"/>
      <w:pPr>
        <w:tabs>
          <w:tab w:val="num" w:pos="1440"/>
        </w:tabs>
        <w:ind w:left="1440" w:hanging="360"/>
      </w:pPr>
      <w:rPr>
        <w:rFonts w:ascii="Arial" w:hAnsi="Arial" w:hint="default"/>
      </w:rPr>
    </w:lvl>
    <w:lvl w:ilvl="2" w:tplc="F474CD82">
      <w:start w:val="1"/>
      <w:numFmt w:val="bullet"/>
      <w:lvlText w:val="•"/>
      <w:lvlJc w:val="left"/>
      <w:pPr>
        <w:tabs>
          <w:tab w:val="num" w:pos="2160"/>
        </w:tabs>
        <w:ind w:left="2160" w:hanging="360"/>
      </w:pPr>
      <w:rPr>
        <w:rFonts w:ascii="Arial" w:hAnsi="Arial" w:hint="default"/>
      </w:rPr>
    </w:lvl>
    <w:lvl w:ilvl="3" w:tplc="B00C44CE">
      <w:numFmt w:val="bullet"/>
      <w:lvlText w:val="•"/>
      <w:lvlJc w:val="left"/>
      <w:pPr>
        <w:tabs>
          <w:tab w:val="num" w:pos="2880"/>
        </w:tabs>
        <w:ind w:left="2880" w:hanging="360"/>
      </w:pPr>
      <w:rPr>
        <w:rFonts w:ascii="Arial" w:hAnsi="Arial" w:hint="default"/>
      </w:rPr>
    </w:lvl>
    <w:lvl w:ilvl="4" w:tplc="1F36CE94" w:tentative="1">
      <w:start w:val="1"/>
      <w:numFmt w:val="bullet"/>
      <w:lvlText w:val="•"/>
      <w:lvlJc w:val="left"/>
      <w:pPr>
        <w:tabs>
          <w:tab w:val="num" w:pos="3600"/>
        </w:tabs>
        <w:ind w:left="3600" w:hanging="360"/>
      </w:pPr>
      <w:rPr>
        <w:rFonts w:ascii="Arial" w:hAnsi="Arial" w:hint="default"/>
      </w:rPr>
    </w:lvl>
    <w:lvl w:ilvl="5" w:tplc="9DFAF3AA" w:tentative="1">
      <w:start w:val="1"/>
      <w:numFmt w:val="bullet"/>
      <w:lvlText w:val="•"/>
      <w:lvlJc w:val="left"/>
      <w:pPr>
        <w:tabs>
          <w:tab w:val="num" w:pos="4320"/>
        </w:tabs>
        <w:ind w:left="4320" w:hanging="360"/>
      </w:pPr>
      <w:rPr>
        <w:rFonts w:ascii="Arial" w:hAnsi="Arial" w:hint="default"/>
      </w:rPr>
    </w:lvl>
    <w:lvl w:ilvl="6" w:tplc="5C1E4124" w:tentative="1">
      <w:start w:val="1"/>
      <w:numFmt w:val="bullet"/>
      <w:lvlText w:val="•"/>
      <w:lvlJc w:val="left"/>
      <w:pPr>
        <w:tabs>
          <w:tab w:val="num" w:pos="5040"/>
        </w:tabs>
        <w:ind w:left="5040" w:hanging="360"/>
      </w:pPr>
      <w:rPr>
        <w:rFonts w:ascii="Arial" w:hAnsi="Arial" w:hint="default"/>
      </w:rPr>
    </w:lvl>
    <w:lvl w:ilvl="7" w:tplc="86063326" w:tentative="1">
      <w:start w:val="1"/>
      <w:numFmt w:val="bullet"/>
      <w:lvlText w:val="•"/>
      <w:lvlJc w:val="left"/>
      <w:pPr>
        <w:tabs>
          <w:tab w:val="num" w:pos="5760"/>
        </w:tabs>
        <w:ind w:left="5760" w:hanging="360"/>
      </w:pPr>
      <w:rPr>
        <w:rFonts w:ascii="Arial" w:hAnsi="Arial" w:hint="default"/>
      </w:rPr>
    </w:lvl>
    <w:lvl w:ilvl="8" w:tplc="86CCC6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AD37A3D"/>
    <w:multiLevelType w:val="multilevel"/>
    <w:tmpl w:val="A3EC41CA"/>
    <w:lvl w:ilvl="0">
      <w:numFmt w:val="decimal"/>
      <w:pStyle w:val="Heading1"/>
      <w:lvlText w:val="%1"/>
      <w:lvlJc w:val="left"/>
      <w:pPr>
        <w:ind w:left="432" w:hanging="432"/>
      </w:pPr>
      <w:rPr>
        <w:rFonts w:hint="eastAsia"/>
      </w:rPr>
    </w:lvl>
    <w:lvl w:ilvl="1">
      <w:start w:val="1"/>
      <w:numFmt w:val="decimal"/>
      <w:pStyle w:val="Heading2"/>
      <w:lvlText w:val="%1.%2"/>
      <w:lvlJc w:val="left"/>
      <w:pPr>
        <w:ind w:left="576" w:hanging="576"/>
      </w:pPr>
      <w:rPr>
        <w:rFonts w:hint="eastAsia"/>
      </w:rPr>
    </w:lvl>
    <w:lvl w:ilvl="2">
      <w:start w:val="1"/>
      <w:numFmt w:val="decimal"/>
      <w:pStyle w:val="Heading3"/>
      <w:lvlText w:val="%1.%2.%3"/>
      <w:lvlJc w:val="left"/>
      <w:pPr>
        <w:ind w:left="720" w:hanging="720"/>
      </w:pPr>
      <w:rPr>
        <w:rFonts w:hint="eastAsia"/>
      </w:rPr>
    </w:lvl>
    <w:lvl w:ilvl="3">
      <w:start w:val="1"/>
      <w:numFmt w:val="decimal"/>
      <w:pStyle w:val="Heading4"/>
      <w:lvlText w:val="%1.%2.%3.%4"/>
      <w:lvlJc w:val="left"/>
      <w:pPr>
        <w:ind w:left="864" w:hanging="864"/>
      </w:pPr>
      <w:rPr>
        <w:rFonts w:hint="eastAsia"/>
      </w:rPr>
    </w:lvl>
    <w:lvl w:ilvl="4">
      <w:start w:val="1"/>
      <w:numFmt w:val="decimal"/>
      <w:pStyle w:val="Heading5"/>
      <w:lvlText w:val="%1.%2.%3.%4.%5"/>
      <w:lvlJc w:val="left"/>
      <w:pPr>
        <w:ind w:left="1008" w:hanging="1008"/>
      </w:pPr>
      <w:rPr>
        <w:rFonts w:hint="eastAsia"/>
      </w:rPr>
    </w:lvl>
    <w:lvl w:ilvl="5">
      <w:start w:val="1"/>
      <w:numFmt w:val="decimal"/>
      <w:pStyle w:val="Heading6"/>
      <w:lvlText w:val="%1.%2.%3.%4.%5.%6"/>
      <w:lvlJc w:val="left"/>
      <w:pPr>
        <w:ind w:left="1152" w:hanging="1152"/>
      </w:pPr>
      <w:rPr>
        <w:rFonts w:hint="eastAsia"/>
      </w:rPr>
    </w:lvl>
    <w:lvl w:ilvl="6">
      <w:start w:val="1"/>
      <w:numFmt w:val="decimal"/>
      <w:pStyle w:val="Heading7"/>
      <w:lvlText w:val="%1.%2.%3.%4.%5.%6.%7"/>
      <w:lvlJc w:val="left"/>
      <w:pPr>
        <w:ind w:left="1296" w:hanging="1296"/>
      </w:pPr>
      <w:rPr>
        <w:rFonts w:hint="eastAsia"/>
      </w:rPr>
    </w:lvl>
    <w:lvl w:ilvl="7">
      <w:start w:val="1"/>
      <w:numFmt w:val="decimal"/>
      <w:pStyle w:val="Heading8"/>
      <w:lvlText w:val="%1.%2.%3.%4.%5.%6.%7.%8"/>
      <w:lvlJc w:val="left"/>
      <w:pPr>
        <w:ind w:left="1440" w:hanging="1440"/>
      </w:pPr>
      <w:rPr>
        <w:rFonts w:hint="eastAsia"/>
      </w:rPr>
    </w:lvl>
    <w:lvl w:ilvl="8">
      <w:start w:val="1"/>
      <w:numFmt w:val="decimal"/>
      <w:pStyle w:val="Heading9"/>
      <w:lvlText w:val="%1.%2.%3.%4.%5.%6.%7.%8.%9"/>
      <w:lvlJc w:val="left"/>
      <w:pPr>
        <w:ind w:left="1584" w:hanging="1584"/>
      </w:pPr>
      <w:rPr>
        <w:rFonts w:hint="eastAsia"/>
      </w:rPr>
    </w:lvl>
  </w:abstractNum>
  <w:abstractNum w:abstractNumId="15" w15:restartNumberingAfterBreak="0">
    <w:nsid w:val="3D7C0C99"/>
    <w:multiLevelType w:val="hybridMultilevel"/>
    <w:tmpl w:val="FD9E38E4"/>
    <w:lvl w:ilvl="0" w:tplc="D7FC977A">
      <w:start w:val="1"/>
      <w:numFmt w:val="bullet"/>
      <w:lvlText w:val="•"/>
      <w:lvlJc w:val="left"/>
      <w:pPr>
        <w:tabs>
          <w:tab w:val="num" w:pos="720"/>
        </w:tabs>
        <w:ind w:left="720" w:hanging="360"/>
      </w:pPr>
      <w:rPr>
        <w:rFonts w:ascii="Arial" w:hAnsi="Arial" w:hint="default"/>
      </w:rPr>
    </w:lvl>
    <w:lvl w:ilvl="1" w:tplc="D3449276">
      <w:start w:val="1"/>
      <w:numFmt w:val="bullet"/>
      <w:lvlText w:val="•"/>
      <w:lvlJc w:val="left"/>
      <w:pPr>
        <w:tabs>
          <w:tab w:val="num" w:pos="1440"/>
        </w:tabs>
        <w:ind w:left="1440" w:hanging="360"/>
      </w:pPr>
      <w:rPr>
        <w:rFonts w:ascii="Arial" w:hAnsi="Arial" w:hint="default"/>
      </w:rPr>
    </w:lvl>
    <w:lvl w:ilvl="2" w:tplc="627A511C">
      <w:numFmt w:val="bullet"/>
      <w:lvlText w:val="•"/>
      <w:lvlJc w:val="left"/>
      <w:pPr>
        <w:tabs>
          <w:tab w:val="num" w:pos="2160"/>
        </w:tabs>
        <w:ind w:left="2160" w:hanging="360"/>
      </w:pPr>
      <w:rPr>
        <w:rFonts w:ascii="Arial" w:hAnsi="Arial" w:hint="default"/>
      </w:rPr>
    </w:lvl>
    <w:lvl w:ilvl="3" w:tplc="0E924A0E" w:tentative="1">
      <w:start w:val="1"/>
      <w:numFmt w:val="bullet"/>
      <w:lvlText w:val="•"/>
      <w:lvlJc w:val="left"/>
      <w:pPr>
        <w:tabs>
          <w:tab w:val="num" w:pos="2880"/>
        </w:tabs>
        <w:ind w:left="2880" w:hanging="360"/>
      </w:pPr>
      <w:rPr>
        <w:rFonts w:ascii="Arial" w:hAnsi="Arial" w:hint="default"/>
      </w:rPr>
    </w:lvl>
    <w:lvl w:ilvl="4" w:tplc="588664DC" w:tentative="1">
      <w:start w:val="1"/>
      <w:numFmt w:val="bullet"/>
      <w:lvlText w:val="•"/>
      <w:lvlJc w:val="left"/>
      <w:pPr>
        <w:tabs>
          <w:tab w:val="num" w:pos="3600"/>
        </w:tabs>
        <w:ind w:left="3600" w:hanging="360"/>
      </w:pPr>
      <w:rPr>
        <w:rFonts w:ascii="Arial" w:hAnsi="Arial" w:hint="default"/>
      </w:rPr>
    </w:lvl>
    <w:lvl w:ilvl="5" w:tplc="DED4F628" w:tentative="1">
      <w:start w:val="1"/>
      <w:numFmt w:val="bullet"/>
      <w:lvlText w:val="•"/>
      <w:lvlJc w:val="left"/>
      <w:pPr>
        <w:tabs>
          <w:tab w:val="num" w:pos="4320"/>
        </w:tabs>
        <w:ind w:left="4320" w:hanging="360"/>
      </w:pPr>
      <w:rPr>
        <w:rFonts w:ascii="Arial" w:hAnsi="Arial" w:hint="default"/>
      </w:rPr>
    </w:lvl>
    <w:lvl w:ilvl="6" w:tplc="E720567E" w:tentative="1">
      <w:start w:val="1"/>
      <w:numFmt w:val="bullet"/>
      <w:lvlText w:val="•"/>
      <w:lvlJc w:val="left"/>
      <w:pPr>
        <w:tabs>
          <w:tab w:val="num" w:pos="5040"/>
        </w:tabs>
        <w:ind w:left="5040" w:hanging="360"/>
      </w:pPr>
      <w:rPr>
        <w:rFonts w:ascii="Arial" w:hAnsi="Arial" w:hint="default"/>
      </w:rPr>
    </w:lvl>
    <w:lvl w:ilvl="7" w:tplc="837C8D4C" w:tentative="1">
      <w:start w:val="1"/>
      <w:numFmt w:val="bullet"/>
      <w:lvlText w:val="•"/>
      <w:lvlJc w:val="left"/>
      <w:pPr>
        <w:tabs>
          <w:tab w:val="num" w:pos="5760"/>
        </w:tabs>
        <w:ind w:left="5760" w:hanging="360"/>
      </w:pPr>
      <w:rPr>
        <w:rFonts w:ascii="Arial" w:hAnsi="Arial" w:hint="default"/>
      </w:rPr>
    </w:lvl>
    <w:lvl w:ilvl="8" w:tplc="3506787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58A1006"/>
    <w:multiLevelType w:val="hybridMultilevel"/>
    <w:tmpl w:val="E6469D1E"/>
    <w:lvl w:ilvl="0" w:tplc="0DA6E0EA">
      <w:start w:val="1"/>
      <w:numFmt w:val="bullet"/>
      <w:lvlText w:val="•"/>
      <w:lvlJc w:val="left"/>
      <w:pPr>
        <w:tabs>
          <w:tab w:val="num" w:pos="720"/>
        </w:tabs>
        <w:ind w:left="720" w:hanging="360"/>
      </w:pPr>
      <w:rPr>
        <w:rFonts w:ascii="Arial" w:hAnsi="Arial" w:hint="default"/>
      </w:rPr>
    </w:lvl>
    <w:lvl w:ilvl="1" w:tplc="1618F5E8">
      <w:start w:val="1"/>
      <w:numFmt w:val="bullet"/>
      <w:lvlText w:val="•"/>
      <w:lvlJc w:val="left"/>
      <w:pPr>
        <w:tabs>
          <w:tab w:val="num" w:pos="1440"/>
        </w:tabs>
        <w:ind w:left="1440" w:hanging="360"/>
      </w:pPr>
      <w:rPr>
        <w:rFonts w:ascii="Arial" w:hAnsi="Arial" w:hint="default"/>
      </w:rPr>
    </w:lvl>
    <w:lvl w:ilvl="2" w:tplc="7DC0984E">
      <w:start w:val="1"/>
      <w:numFmt w:val="bullet"/>
      <w:lvlText w:val="•"/>
      <w:lvlJc w:val="left"/>
      <w:pPr>
        <w:tabs>
          <w:tab w:val="num" w:pos="2160"/>
        </w:tabs>
        <w:ind w:left="2160" w:hanging="360"/>
      </w:pPr>
      <w:rPr>
        <w:rFonts w:ascii="Arial" w:hAnsi="Arial" w:hint="default"/>
      </w:rPr>
    </w:lvl>
    <w:lvl w:ilvl="3" w:tplc="899CBF40" w:tentative="1">
      <w:start w:val="1"/>
      <w:numFmt w:val="bullet"/>
      <w:lvlText w:val="•"/>
      <w:lvlJc w:val="left"/>
      <w:pPr>
        <w:tabs>
          <w:tab w:val="num" w:pos="2880"/>
        </w:tabs>
        <w:ind w:left="2880" w:hanging="360"/>
      </w:pPr>
      <w:rPr>
        <w:rFonts w:ascii="Arial" w:hAnsi="Arial" w:hint="default"/>
      </w:rPr>
    </w:lvl>
    <w:lvl w:ilvl="4" w:tplc="93CA57AC" w:tentative="1">
      <w:start w:val="1"/>
      <w:numFmt w:val="bullet"/>
      <w:lvlText w:val="•"/>
      <w:lvlJc w:val="left"/>
      <w:pPr>
        <w:tabs>
          <w:tab w:val="num" w:pos="3600"/>
        </w:tabs>
        <w:ind w:left="3600" w:hanging="360"/>
      </w:pPr>
      <w:rPr>
        <w:rFonts w:ascii="Arial" w:hAnsi="Arial" w:hint="default"/>
      </w:rPr>
    </w:lvl>
    <w:lvl w:ilvl="5" w:tplc="B4FCAC06" w:tentative="1">
      <w:start w:val="1"/>
      <w:numFmt w:val="bullet"/>
      <w:lvlText w:val="•"/>
      <w:lvlJc w:val="left"/>
      <w:pPr>
        <w:tabs>
          <w:tab w:val="num" w:pos="4320"/>
        </w:tabs>
        <w:ind w:left="4320" w:hanging="360"/>
      </w:pPr>
      <w:rPr>
        <w:rFonts w:ascii="Arial" w:hAnsi="Arial" w:hint="default"/>
      </w:rPr>
    </w:lvl>
    <w:lvl w:ilvl="6" w:tplc="0F86E3C8" w:tentative="1">
      <w:start w:val="1"/>
      <w:numFmt w:val="bullet"/>
      <w:lvlText w:val="•"/>
      <w:lvlJc w:val="left"/>
      <w:pPr>
        <w:tabs>
          <w:tab w:val="num" w:pos="5040"/>
        </w:tabs>
        <w:ind w:left="5040" w:hanging="360"/>
      </w:pPr>
      <w:rPr>
        <w:rFonts w:ascii="Arial" w:hAnsi="Arial" w:hint="default"/>
      </w:rPr>
    </w:lvl>
    <w:lvl w:ilvl="7" w:tplc="06EAA9BC" w:tentative="1">
      <w:start w:val="1"/>
      <w:numFmt w:val="bullet"/>
      <w:lvlText w:val="•"/>
      <w:lvlJc w:val="left"/>
      <w:pPr>
        <w:tabs>
          <w:tab w:val="num" w:pos="5760"/>
        </w:tabs>
        <w:ind w:left="5760" w:hanging="360"/>
      </w:pPr>
      <w:rPr>
        <w:rFonts w:ascii="Arial" w:hAnsi="Arial" w:hint="default"/>
      </w:rPr>
    </w:lvl>
    <w:lvl w:ilvl="8" w:tplc="1A02175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8A776FB"/>
    <w:multiLevelType w:val="hybridMultilevel"/>
    <w:tmpl w:val="90442AA6"/>
    <w:lvl w:ilvl="0" w:tplc="A67A09A4">
      <w:start w:val="1"/>
      <w:numFmt w:val="bullet"/>
      <w:lvlText w:val="•"/>
      <w:lvlJc w:val="left"/>
      <w:pPr>
        <w:tabs>
          <w:tab w:val="num" w:pos="720"/>
        </w:tabs>
        <w:ind w:left="720" w:hanging="360"/>
      </w:pPr>
      <w:rPr>
        <w:rFonts w:ascii="Arial" w:hAnsi="Arial" w:hint="default"/>
      </w:rPr>
    </w:lvl>
    <w:lvl w:ilvl="1" w:tplc="5A969C96">
      <w:start w:val="1"/>
      <w:numFmt w:val="bullet"/>
      <w:lvlText w:val="•"/>
      <w:lvlJc w:val="left"/>
      <w:pPr>
        <w:tabs>
          <w:tab w:val="num" w:pos="1440"/>
        </w:tabs>
        <w:ind w:left="1440" w:hanging="360"/>
      </w:pPr>
      <w:rPr>
        <w:rFonts w:ascii="Arial" w:hAnsi="Arial" w:hint="default"/>
      </w:rPr>
    </w:lvl>
    <w:lvl w:ilvl="2" w:tplc="A29CE1E2">
      <w:start w:val="1"/>
      <w:numFmt w:val="bullet"/>
      <w:lvlText w:val="•"/>
      <w:lvlJc w:val="left"/>
      <w:pPr>
        <w:tabs>
          <w:tab w:val="num" w:pos="2160"/>
        </w:tabs>
        <w:ind w:left="2160" w:hanging="360"/>
      </w:pPr>
      <w:rPr>
        <w:rFonts w:ascii="Arial" w:hAnsi="Arial" w:hint="default"/>
      </w:rPr>
    </w:lvl>
    <w:lvl w:ilvl="3" w:tplc="5D14385E" w:tentative="1">
      <w:start w:val="1"/>
      <w:numFmt w:val="bullet"/>
      <w:lvlText w:val="•"/>
      <w:lvlJc w:val="left"/>
      <w:pPr>
        <w:tabs>
          <w:tab w:val="num" w:pos="2880"/>
        </w:tabs>
        <w:ind w:left="2880" w:hanging="360"/>
      </w:pPr>
      <w:rPr>
        <w:rFonts w:ascii="Arial" w:hAnsi="Arial" w:hint="default"/>
      </w:rPr>
    </w:lvl>
    <w:lvl w:ilvl="4" w:tplc="EE1E8422" w:tentative="1">
      <w:start w:val="1"/>
      <w:numFmt w:val="bullet"/>
      <w:lvlText w:val="•"/>
      <w:lvlJc w:val="left"/>
      <w:pPr>
        <w:tabs>
          <w:tab w:val="num" w:pos="3600"/>
        </w:tabs>
        <w:ind w:left="3600" w:hanging="360"/>
      </w:pPr>
      <w:rPr>
        <w:rFonts w:ascii="Arial" w:hAnsi="Arial" w:hint="default"/>
      </w:rPr>
    </w:lvl>
    <w:lvl w:ilvl="5" w:tplc="8B1ADB9E" w:tentative="1">
      <w:start w:val="1"/>
      <w:numFmt w:val="bullet"/>
      <w:lvlText w:val="•"/>
      <w:lvlJc w:val="left"/>
      <w:pPr>
        <w:tabs>
          <w:tab w:val="num" w:pos="4320"/>
        </w:tabs>
        <w:ind w:left="4320" w:hanging="360"/>
      </w:pPr>
      <w:rPr>
        <w:rFonts w:ascii="Arial" w:hAnsi="Arial" w:hint="default"/>
      </w:rPr>
    </w:lvl>
    <w:lvl w:ilvl="6" w:tplc="DB7CBEBA" w:tentative="1">
      <w:start w:val="1"/>
      <w:numFmt w:val="bullet"/>
      <w:lvlText w:val="•"/>
      <w:lvlJc w:val="left"/>
      <w:pPr>
        <w:tabs>
          <w:tab w:val="num" w:pos="5040"/>
        </w:tabs>
        <w:ind w:left="5040" w:hanging="360"/>
      </w:pPr>
      <w:rPr>
        <w:rFonts w:ascii="Arial" w:hAnsi="Arial" w:hint="default"/>
      </w:rPr>
    </w:lvl>
    <w:lvl w:ilvl="7" w:tplc="89063C88" w:tentative="1">
      <w:start w:val="1"/>
      <w:numFmt w:val="bullet"/>
      <w:lvlText w:val="•"/>
      <w:lvlJc w:val="left"/>
      <w:pPr>
        <w:tabs>
          <w:tab w:val="num" w:pos="5760"/>
        </w:tabs>
        <w:ind w:left="5760" w:hanging="360"/>
      </w:pPr>
      <w:rPr>
        <w:rFonts w:ascii="Arial" w:hAnsi="Arial" w:hint="default"/>
      </w:rPr>
    </w:lvl>
    <w:lvl w:ilvl="8" w:tplc="A1280FA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CBF09F2"/>
    <w:multiLevelType w:val="hybridMultilevel"/>
    <w:tmpl w:val="5C3CE760"/>
    <w:lvl w:ilvl="0" w:tplc="F86E328C">
      <w:start w:val="1"/>
      <w:numFmt w:val="bullet"/>
      <w:lvlText w:val="•"/>
      <w:lvlJc w:val="left"/>
      <w:pPr>
        <w:tabs>
          <w:tab w:val="num" w:pos="720"/>
        </w:tabs>
        <w:ind w:left="720" w:hanging="360"/>
      </w:pPr>
      <w:rPr>
        <w:rFonts w:ascii="Arial" w:hAnsi="Arial" w:hint="default"/>
      </w:rPr>
    </w:lvl>
    <w:lvl w:ilvl="1" w:tplc="90CC6060">
      <w:start w:val="1"/>
      <w:numFmt w:val="bullet"/>
      <w:lvlText w:val="•"/>
      <w:lvlJc w:val="left"/>
      <w:pPr>
        <w:tabs>
          <w:tab w:val="num" w:pos="1440"/>
        </w:tabs>
        <w:ind w:left="1440" w:hanging="360"/>
      </w:pPr>
      <w:rPr>
        <w:rFonts w:ascii="Arial" w:hAnsi="Arial" w:hint="default"/>
      </w:rPr>
    </w:lvl>
    <w:lvl w:ilvl="2" w:tplc="AB464C52">
      <w:start w:val="1"/>
      <w:numFmt w:val="bullet"/>
      <w:lvlText w:val="•"/>
      <w:lvlJc w:val="left"/>
      <w:pPr>
        <w:tabs>
          <w:tab w:val="num" w:pos="2160"/>
        </w:tabs>
        <w:ind w:left="2160" w:hanging="360"/>
      </w:pPr>
      <w:rPr>
        <w:rFonts w:ascii="Arial" w:hAnsi="Arial" w:hint="default"/>
      </w:rPr>
    </w:lvl>
    <w:lvl w:ilvl="3" w:tplc="7548C90E">
      <w:numFmt w:val="bullet"/>
      <w:lvlText w:val="•"/>
      <w:lvlJc w:val="left"/>
      <w:pPr>
        <w:tabs>
          <w:tab w:val="num" w:pos="2880"/>
        </w:tabs>
        <w:ind w:left="2880" w:hanging="360"/>
      </w:pPr>
      <w:rPr>
        <w:rFonts w:ascii="Arial" w:hAnsi="Arial" w:hint="default"/>
      </w:rPr>
    </w:lvl>
    <w:lvl w:ilvl="4" w:tplc="AD1EF4D2" w:tentative="1">
      <w:start w:val="1"/>
      <w:numFmt w:val="bullet"/>
      <w:lvlText w:val="•"/>
      <w:lvlJc w:val="left"/>
      <w:pPr>
        <w:tabs>
          <w:tab w:val="num" w:pos="3600"/>
        </w:tabs>
        <w:ind w:left="3600" w:hanging="360"/>
      </w:pPr>
      <w:rPr>
        <w:rFonts w:ascii="Arial" w:hAnsi="Arial" w:hint="default"/>
      </w:rPr>
    </w:lvl>
    <w:lvl w:ilvl="5" w:tplc="A2900CBE" w:tentative="1">
      <w:start w:val="1"/>
      <w:numFmt w:val="bullet"/>
      <w:lvlText w:val="•"/>
      <w:lvlJc w:val="left"/>
      <w:pPr>
        <w:tabs>
          <w:tab w:val="num" w:pos="4320"/>
        </w:tabs>
        <w:ind w:left="4320" w:hanging="360"/>
      </w:pPr>
      <w:rPr>
        <w:rFonts w:ascii="Arial" w:hAnsi="Arial" w:hint="default"/>
      </w:rPr>
    </w:lvl>
    <w:lvl w:ilvl="6" w:tplc="3954B218" w:tentative="1">
      <w:start w:val="1"/>
      <w:numFmt w:val="bullet"/>
      <w:lvlText w:val="•"/>
      <w:lvlJc w:val="left"/>
      <w:pPr>
        <w:tabs>
          <w:tab w:val="num" w:pos="5040"/>
        </w:tabs>
        <w:ind w:left="5040" w:hanging="360"/>
      </w:pPr>
      <w:rPr>
        <w:rFonts w:ascii="Arial" w:hAnsi="Arial" w:hint="default"/>
      </w:rPr>
    </w:lvl>
    <w:lvl w:ilvl="7" w:tplc="F466ABDA" w:tentative="1">
      <w:start w:val="1"/>
      <w:numFmt w:val="bullet"/>
      <w:lvlText w:val="•"/>
      <w:lvlJc w:val="left"/>
      <w:pPr>
        <w:tabs>
          <w:tab w:val="num" w:pos="5760"/>
        </w:tabs>
        <w:ind w:left="5760" w:hanging="360"/>
      </w:pPr>
      <w:rPr>
        <w:rFonts w:ascii="Arial" w:hAnsi="Arial" w:hint="default"/>
      </w:rPr>
    </w:lvl>
    <w:lvl w:ilvl="8" w:tplc="5622AE5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4D6E3167"/>
    <w:multiLevelType w:val="hybridMultilevel"/>
    <w:tmpl w:val="F21EEC14"/>
    <w:lvl w:ilvl="0" w:tplc="BB7AA7C6">
      <w:start w:val="1"/>
      <w:numFmt w:val="decimal"/>
      <w:pStyle w:val="RAN4proposal"/>
      <w:suff w:val="space"/>
      <w:lvlText w:val="Proposal %1:"/>
      <w:lvlJc w:val="left"/>
      <w:pPr>
        <w:ind w:left="360" w:hanging="360"/>
      </w:pPr>
      <w:rPr>
        <w:rFonts w:ascii="Times New Roman" w:hAnsi="Times New Roman" w:hint="default"/>
        <w:b/>
        <w:i w:val="0"/>
        <w:color w:val="auto"/>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F2C1189"/>
    <w:multiLevelType w:val="hybridMultilevel"/>
    <w:tmpl w:val="AF1EBF82"/>
    <w:lvl w:ilvl="0" w:tplc="825A43D4">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21" w15:restartNumberingAfterBreak="0">
    <w:nsid w:val="520B2F6E"/>
    <w:multiLevelType w:val="hybridMultilevel"/>
    <w:tmpl w:val="6792BC68"/>
    <w:lvl w:ilvl="0" w:tplc="04090001">
      <w:start w:val="1"/>
      <w:numFmt w:val="bullet"/>
      <w:lvlText w:val=""/>
      <w:lvlJc w:val="left"/>
      <w:pPr>
        <w:ind w:left="720" w:hanging="360"/>
      </w:pPr>
      <w:rPr>
        <w:rFonts w:ascii="Symbol" w:hAnsi="Symbol" w:hint="default"/>
      </w:rPr>
    </w:lvl>
    <w:lvl w:ilvl="1" w:tplc="15D00A84">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FF5037"/>
    <w:multiLevelType w:val="hybridMultilevel"/>
    <w:tmpl w:val="319A5D3E"/>
    <w:lvl w:ilvl="0" w:tplc="803E659A">
      <w:start w:val="1"/>
      <w:numFmt w:val="bullet"/>
      <w:lvlText w:val="•"/>
      <w:lvlJc w:val="left"/>
      <w:pPr>
        <w:tabs>
          <w:tab w:val="num" w:pos="720"/>
        </w:tabs>
        <w:ind w:left="720" w:hanging="360"/>
      </w:pPr>
      <w:rPr>
        <w:rFonts w:ascii="Arial" w:hAnsi="Arial" w:hint="default"/>
      </w:rPr>
    </w:lvl>
    <w:lvl w:ilvl="1" w:tplc="23F02D70">
      <w:start w:val="1"/>
      <w:numFmt w:val="bullet"/>
      <w:lvlText w:val="•"/>
      <w:lvlJc w:val="left"/>
      <w:pPr>
        <w:tabs>
          <w:tab w:val="num" w:pos="1440"/>
        </w:tabs>
        <w:ind w:left="1440" w:hanging="360"/>
      </w:pPr>
      <w:rPr>
        <w:rFonts w:ascii="Arial" w:hAnsi="Arial" w:hint="default"/>
      </w:rPr>
    </w:lvl>
    <w:lvl w:ilvl="2" w:tplc="7CD44360">
      <w:start w:val="1"/>
      <w:numFmt w:val="bullet"/>
      <w:lvlText w:val="•"/>
      <w:lvlJc w:val="left"/>
      <w:pPr>
        <w:tabs>
          <w:tab w:val="num" w:pos="2160"/>
        </w:tabs>
        <w:ind w:left="2160" w:hanging="360"/>
      </w:pPr>
      <w:rPr>
        <w:rFonts w:ascii="Arial" w:hAnsi="Arial" w:hint="default"/>
      </w:rPr>
    </w:lvl>
    <w:lvl w:ilvl="3" w:tplc="119E372E">
      <w:numFmt w:val="bullet"/>
      <w:lvlText w:val="•"/>
      <w:lvlJc w:val="left"/>
      <w:pPr>
        <w:tabs>
          <w:tab w:val="num" w:pos="2880"/>
        </w:tabs>
        <w:ind w:left="2880" w:hanging="360"/>
      </w:pPr>
      <w:rPr>
        <w:rFonts w:ascii="Arial" w:hAnsi="Arial" w:hint="default"/>
      </w:rPr>
    </w:lvl>
    <w:lvl w:ilvl="4" w:tplc="3AC85DC8" w:tentative="1">
      <w:start w:val="1"/>
      <w:numFmt w:val="bullet"/>
      <w:lvlText w:val="•"/>
      <w:lvlJc w:val="left"/>
      <w:pPr>
        <w:tabs>
          <w:tab w:val="num" w:pos="3600"/>
        </w:tabs>
        <w:ind w:left="3600" w:hanging="360"/>
      </w:pPr>
      <w:rPr>
        <w:rFonts w:ascii="Arial" w:hAnsi="Arial" w:hint="default"/>
      </w:rPr>
    </w:lvl>
    <w:lvl w:ilvl="5" w:tplc="51E67B80" w:tentative="1">
      <w:start w:val="1"/>
      <w:numFmt w:val="bullet"/>
      <w:lvlText w:val="•"/>
      <w:lvlJc w:val="left"/>
      <w:pPr>
        <w:tabs>
          <w:tab w:val="num" w:pos="4320"/>
        </w:tabs>
        <w:ind w:left="4320" w:hanging="360"/>
      </w:pPr>
      <w:rPr>
        <w:rFonts w:ascii="Arial" w:hAnsi="Arial" w:hint="default"/>
      </w:rPr>
    </w:lvl>
    <w:lvl w:ilvl="6" w:tplc="7570A426" w:tentative="1">
      <w:start w:val="1"/>
      <w:numFmt w:val="bullet"/>
      <w:lvlText w:val="•"/>
      <w:lvlJc w:val="left"/>
      <w:pPr>
        <w:tabs>
          <w:tab w:val="num" w:pos="5040"/>
        </w:tabs>
        <w:ind w:left="5040" w:hanging="360"/>
      </w:pPr>
      <w:rPr>
        <w:rFonts w:ascii="Arial" w:hAnsi="Arial" w:hint="default"/>
      </w:rPr>
    </w:lvl>
    <w:lvl w:ilvl="7" w:tplc="DE2483FA" w:tentative="1">
      <w:start w:val="1"/>
      <w:numFmt w:val="bullet"/>
      <w:lvlText w:val="•"/>
      <w:lvlJc w:val="left"/>
      <w:pPr>
        <w:tabs>
          <w:tab w:val="num" w:pos="5760"/>
        </w:tabs>
        <w:ind w:left="5760" w:hanging="360"/>
      </w:pPr>
      <w:rPr>
        <w:rFonts w:ascii="Arial" w:hAnsi="Arial" w:hint="default"/>
      </w:rPr>
    </w:lvl>
    <w:lvl w:ilvl="8" w:tplc="A9301F04"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24" w15:restartNumberingAfterBreak="0">
    <w:nsid w:val="5B7C64E8"/>
    <w:multiLevelType w:val="hybridMultilevel"/>
    <w:tmpl w:val="C28625A6"/>
    <w:lvl w:ilvl="0" w:tplc="CECE7264">
      <w:start w:val="1"/>
      <w:numFmt w:val="bullet"/>
      <w:lvlText w:val="•"/>
      <w:lvlJc w:val="left"/>
      <w:pPr>
        <w:tabs>
          <w:tab w:val="num" w:pos="720"/>
        </w:tabs>
        <w:ind w:left="720" w:hanging="360"/>
      </w:pPr>
      <w:rPr>
        <w:rFonts w:ascii="Arial" w:hAnsi="Arial" w:hint="default"/>
      </w:rPr>
    </w:lvl>
    <w:lvl w:ilvl="1" w:tplc="F8101CFE">
      <w:start w:val="1"/>
      <w:numFmt w:val="bullet"/>
      <w:lvlText w:val="•"/>
      <w:lvlJc w:val="left"/>
      <w:pPr>
        <w:tabs>
          <w:tab w:val="num" w:pos="1440"/>
        </w:tabs>
        <w:ind w:left="1440" w:hanging="360"/>
      </w:pPr>
      <w:rPr>
        <w:rFonts w:ascii="Arial" w:hAnsi="Arial" w:hint="default"/>
      </w:rPr>
    </w:lvl>
    <w:lvl w:ilvl="2" w:tplc="896210FC">
      <w:start w:val="1"/>
      <w:numFmt w:val="bullet"/>
      <w:lvlText w:val="•"/>
      <w:lvlJc w:val="left"/>
      <w:pPr>
        <w:tabs>
          <w:tab w:val="num" w:pos="2160"/>
        </w:tabs>
        <w:ind w:left="2160" w:hanging="360"/>
      </w:pPr>
      <w:rPr>
        <w:rFonts w:ascii="Arial" w:hAnsi="Arial" w:hint="default"/>
      </w:rPr>
    </w:lvl>
    <w:lvl w:ilvl="3" w:tplc="DD440192">
      <w:start w:val="1"/>
      <w:numFmt w:val="bullet"/>
      <w:lvlText w:val="•"/>
      <w:lvlJc w:val="left"/>
      <w:pPr>
        <w:tabs>
          <w:tab w:val="num" w:pos="2880"/>
        </w:tabs>
        <w:ind w:left="2880" w:hanging="360"/>
      </w:pPr>
      <w:rPr>
        <w:rFonts w:ascii="Arial" w:hAnsi="Arial" w:hint="default"/>
      </w:rPr>
    </w:lvl>
    <w:lvl w:ilvl="4" w:tplc="9E4654D6" w:tentative="1">
      <w:start w:val="1"/>
      <w:numFmt w:val="bullet"/>
      <w:lvlText w:val="•"/>
      <w:lvlJc w:val="left"/>
      <w:pPr>
        <w:tabs>
          <w:tab w:val="num" w:pos="3600"/>
        </w:tabs>
        <w:ind w:left="3600" w:hanging="360"/>
      </w:pPr>
      <w:rPr>
        <w:rFonts w:ascii="Arial" w:hAnsi="Arial" w:hint="default"/>
      </w:rPr>
    </w:lvl>
    <w:lvl w:ilvl="5" w:tplc="F11ED4CC" w:tentative="1">
      <w:start w:val="1"/>
      <w:numFmt w:val="bullet"/>
      <w:lvlText w:val="•"/>
      <w:lvlJc w:val="left"/>
      <w:pPr>
        <w:tabs>
          <w:tab w:val="num" w:pos="4320"/>
        </w:tabs>
        <w:ind w:left="4320" w:hanging="360"/>
      </w:pPr>
      <w:rPr>
        <w:rFonts w:ascii="Arial" w:hAnsi="Arial" w:hint="default"/>
      </w:rPr>
    </w:lvl>
    <w:lvl w:ilvl="6" w:tplc="4F8ABA46" w:tentative="1">
      <w:start w:val="1"/>
      <w:numFmt w:val="bullet"/>
      <w:lvlText w:val="•"/>
      <w:lvlJc w:val="left"/>
      <w:pPr>
        <w:tabs>
          <w:tab w:val="num" w:pos="5040"/>
        </w:tabs>
        <w:ind w:left="5040" w:hanging="360"/>
      </w:pPr>
      <w:rPr>
        <w:rFonts w:ascii="Arial" w:hAnsi="Arial" w:hint="default"/>
      </w:rPr>
    </w:lvl>
    <w:lvl w:ilvl="7" w:tplc="BFC203BE" w:tentative="1">
      <w:start w:val="1"/>
      <w:numFmt w:val="bullet"/>
      <w:lvlText w:val="•"/>
      <w:lvlJc w:val="left"/>
      <w:pPr>
        <w:tabs>
          <w:tab w:val="num" w:pos="5760"/>
        </w:tabs>
        <w:ind w:left="5760" w:hanging="360"/>
      </w:pPr>
      <w:rPr>
        <w:rFonts w:ascii="Arial" w:hAnsi="Arial" w:hint="default"/>
      </w:rPr>
    </w:lvl>
    <w:lvl w:ilvl="8" w:tplc="0DB063D0"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BFB67CD"/>
    <w:multiLevelType w:val="hybridMultilevel"/>
    <w:tmpl w:val="BD921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E20107"/>
    <w:multiLevelType w:val="hybridMultilevel"/>
    <w:tmpl w:val="37C4E256"/>
    <w:lvl w:ilvl="0" w:tplc="B0A640F4">
      <w:start w:val="1"/>
      <w:numFmt w:val="bullet"/>
      <w:lvlText w:val="•"/>
      <w:lvlJc w:val="left"/>
      <w:pPr>
        <w:tabs>
          <w:tab w:val="num" w:pos="720"/>
        </w:tabs>
        <w:ind w:left="720" w:hanging="360"/>
      </w:pPr>
      <w:rPr>
        <w:rFonts w:ascii="Arial" w:hAnsi="Arial" w:hint="default"/>
      </w:rPr>
    </w:lvl>
    <w:lvl w:ilvl="1" w:tplc="231E880C">
      <w:start w:val="1"/>
      <w:numFmt w:val="bullet"/>
      <w:lvlText w:val="•"/>
      <w:lvlJc w:val="left"/>
      <w:pPr>
        <w:tabs>
          <w:tab w:val="num" w:pos="1440"/>
        </w:tabs>
        <w:ind w:left="1440" w:hanging="360"/>
      </w:pPr>
      <w:rPr>
        <w:rFonts w:ascii="Arial" w:hAnsi="Arial" w:hint="default"/>
      </w:rPr>
    </w:lvl>
    <w:lvl w:ilvl="2" w:tplc="A7362C5A">
      <w:start w:val="1"/>
      <w:numFmt w:val="bullet"/>
      <w:lvlText w:val="•"/>
      <w:lvlJc w:val="left"/>
      <w:pPr>
        <w:tabs>
          <w:tab w:val="num" w:pos="2160"/>
        </w:tabs>
        <w:ind w:left="2160" w:hanging="360"/>
      </w:pPr>
      <w:rPr>
        <w:rFonts w:ascii="Arial" w:hAnsi="Arial" w:hint="default"/>
      </w:rPr>
    </w:lvl>
    <w:lvl w:ilvl="3" w:tplc="D422AC32">
      <w:numFmt w:val="bullet"/>
      <w:lvlText w:val="•"/>
      <w:lvlJc w:val="left"/>
      <w:pPr>
        <w:tabs>
          <w:tab w:val="num" w:pos="2880"/>
        </w:tabs>
        <w:ind w:left="2880" w:hanging="360"/>
      </w:pPr>
      <w:rPr>
        <w:rFonts w:ascii="Arial" w:hAnsi="Arial" w:hint="default"/>
      </w:rPr>
    </w:lvl>
    <w:lvl w:ilvl="4" w:tplc="8B5A95F4" w:tentative="1">
      <w:start w:val="1"/>
      <w:numFmt w:val="bullet"/>
      <w:lvlText w:val="•"/>
      <w:lvlJc w:val="left"/>
      <w:pPr>
        <w:tabs>
          <w:tab w:val="num" w:pos="3600"/>
        </w:tabs>
        <w:ind w:left="3600" w:hanging="360"/>
      </w:pPr>
      <w:rPr>
        <w:rFonts w:ascii="Arial" w:hAnsi="Arial" w:hint="default"/>
      </w:rPr>
    </w:lvl>
    <w:lvl w:ilvl="5" w:tplc="295C27C8" w:tentative="1">
      <w:start w:val="1"/>
      <w:numFmt w:val="bullet"/>
      <w:lvlText w:val="•"/>
      <w:lvlJc w:val="left"/>
      <w:pPr>
        <w:tabs>
          <w:tab w:val="num" w:pos="4320"/>
        </w:tabs>
        <w:ind w:left="4320" w:hanging="360"/>
      </w:pPr>
      <w:rPr>
        <w:rFonts w:ascii="Arial" w:hAnsi="Arial" w:hint="default"/>
      </w:rPr>
    </w:lvl>
    <w:lvl w:ilvl="6" w:tplc="AD62292E" w:tentative="1">
      <w:start w:val="1"/>
      <w:numFmt w:val="bullet"/>
      <w:lvlText w:val="•"/>
      <w:lvlJc w:val="left"/>
      <w:pPr>
        <w:tabs>
          <w:tab w:val="num" w:pos="5040"/>
        </w:tabs>
        <w:ind w:left="5040" w:hanging="360"/>
      </w:pPr>
      <w:rPr>
        <w:rFonts w:ascii="Arial" w:hAnsi="Arial" w:hint="default"/>
      </w:rPr>
    </w:lvl>
    <w:lvl w:ilvl="7" w:tplc="2924ADAA" w:tentative="1">
      <w:start w:val="1"/>
      <w:numFmt w:val="bullet"/>
      <w:lvlText w:val="•"/>
      <w:lvlJc w:val="left"/>
      <w:pPr>
        <w:tabs>
          <w:tab w:val="num" w:pos="5760"/>
        </w:tabs>
        <w:ind w:left="5760" w:hanging="360"/>
      </w:pPr>
      <w:rPr>
        <w:rFonts w:ascii="Arial" w:hAnsi="Arial" w:hint="default"/>
      </w:rPr>
    </w:lvl>
    <w:lvl w:ilvl="8" w:tplc="E4DE9F2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03E641C"/>
    <w:multiLevelType w:val="hybridMultilevel"/>
    <w:tmpl w:val="1C76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A918EE"/>
    <w:multiLevelType w:val="hybridMultilevel"/>
    <w:tmpl w:val="357AE9F6"/>
    <w:lvl w:ilvl="0" w:tplc="3F66BAFC">
      <w:start w:val="1"/>
      <w:numFmt w:val="bullet"/>
      <w:lvlText w:val="•"/>
      <w:lvlJc w:val="left"/>
      <w:pPr>
        <w:tabs>
          <w:tab w:val="num" w:pos="360"/>
        </w:tabs>
        <w:ind w:left="360" w:hanging="360"/>
      </w:pPr>
      <w:rPr>
        <w:rFonts w:ascii="Arial" w:hAnsi="Arial" w:hint="default"/>
      </w:rPr>
    </w:lvl>
    <w:lvl w:ilvl="1" w:tplc="0E0C344A">
      <w:start w:val="1"/>
      <w:numFmt w:val="bullet"/>
      <w:lvlText w:val="•"/>
      <w:lvlJc w:val="left"/>
      <w:pPr>
        <w:tabs>
          <w:tab w:val="num" w:pos="1080"/>
        </w:tabs>
        <w:ind w:left="1080" w:hanging="360"/>
      </w:pPr>
      <w:rPr>
        <w:rFonts w:ascii="Arial" w:hAnsi="Arial" w:hint="default"/>
      </w:rPr>
    </w:lvl>
    <w:lvl w:ilvl="2" w:tplc="4600FBEA">
      <w:start w:val="1"/>
      <w:numFmt w:val="bullet"/>
      <w:lvlText w:val="•"/>
      <w:lvlJc w:val="left"/>
      <w:pPr>
        <w:tabs>
          <w:tab w:val="num" w:pos="1800"/>
        </w:tabs>
        <w:ind w:left="1800" w:hanging="360"/>
      </w:pPr>
      <w:rPr>
        <w:rFonts w:ascii="Arial" w:hAnsi="Arial" w:hint="default"/>
      </w:rPr>
    </w:lvl>
    <w:lvl w:ilvl="3" w:tplc="DC8679A4" w:tentative="1">
      <w:start w:val="1"/>
      <w:numFmt w:val="bullet"/>
      <w:lvlText w:val="•"/>
      <w:lvlJc w:val="left"/>
      <w:pPr>
        <w:tabs>
          <w:tab w:val="num" w:pos="2520"/>
        </w:tabs>
        <w:ind w:left="2520" w:hanging="360"/>
      </w:pPr>
      <w:rPr>
        <w:rFonts w:ascii="Arial" w:hAnsi="Arial" w:hint="default"/>
      </w:rPr>
    </w:lvl>
    <w:lvl w:ilvl="4" w:tplc="2AF09E12" w:tentative="1">
      <w:start w:val="1"/>
      <w:numFmt w:val="bullet"/>
      <w:lvlText w:val="•"/>
      <w:lvlJc w:val="left"/>
      <w:pPr>
        <w:tabs>
          <w:tab w:val="num" w:pos="3240"/>
        </w:tabs>
        <w:ind w:left="3240" w:hanging="360"/>
      </w:pPr>
      <w:rPr>
        <w:rFonts w:ascii="Arial" w:hAnsi="Arial" w:hint="default"/>
      </w:rPr>
    </w:lvl>
    <w:lvl w:ilvl="5" w:tplc="BD5C1A9C" w:tentative="1">
      <w:start w:val="1"/>
      <w:numFmt w:val="bullet"/>
      <w:lvlText w:val="•"/>
      <w:lvlJc w:val="left"/>
      <w:pPr>
        <w:tabs>
          <w:tab w:val="num" w:pos="3960"/>
        </w:tabs>
        <w:ind w:left="3960" w:hanging="360"/>
      </w:pPr>
      <w:rPr>
        <w:rFonts w:ascii="Arial" w:hAnsi="Arial" w:hint="default"/>
      </w:rPr>
    </w:lvl>
    <w:lvl w:ilvl="6" w:tplc="54C8DE5C" w:tentative="1">
      <w:start w:val="1"/>
      <w:numFmt w:val="bullet"/>
      <w:lvlText w:val="•"/>
      <w:lvlJc w:val="left"/>
      <w:pPr>
        <w:tabs>
          <w:tab w:val="num" w:pos="4680"/>
        </w:tabs>
        <w:ind w:left="4680" w:hanging="360"/>
      </w:pPr>
      <w:rPr>
        <w:rFonts w:ascii="Arial" w:hAnsi="Arial" w:hint="default"/>
      </w:rPr>
    </w:lvl>
    <w:lvl w:ilvl="7" w:tplc="EC5E70E8" w:tentative="1">
      <w:start w:val="1"/>
      <w:numFmt w:val="bullet"/>
      <w:lvlText w:val="•"/>
      <w:lvlJc w:val="left"/>
      <w:pPr>
        <w:tabs>
          <w:tab w:val="num" w:pos="5400"/>
        </w:tabs>
        <w:ind w:left="5400" w:hanging="360"/>
      </w:pPr>
      <w:rPr>
        <w:rFonts w:ascii="Arial" w:hAnsi="Arial" w:hint="default"/>
      </w:rPr>
    </w:lvl>
    <w:lvl w:ilvl="8" w:tplc="052849BE" w:tentative="1">
      <w:start w:val="1"/>
      <w:numFmt w:val="bullet"/>
      <w:lvlText w:val="•"/>
      <w:lvlJc w:val="left"/>
      <w:pPr>
        <w:tabs>
          <w:tab w:val="num" w:pos="6120"/>
        </w:tabs>
        <w:ind w:left="6120" w:hanging="360"/>
      </w:pPr>
      <w:rPr>
        <w:rFonts w:ascii="Arial" w:hAnsi="Arial" w:hint="default"/>
      </w:rPr>
    </w:lvl>
  </w:abstractNum>
  <w:abstractNum w:abstractNumId="29" w15:restartNumberingAfterBreak="0">
    <w:nsid w:val="684901D2"/>
    <w:multiLevelType w:val="hybridMultilevel"/>
    <w:tmpl w:val="ED5EE532"/>
    <w:lvl w:ilvl="0" w:tplc="C882A890">
      <w:start w:val="1"/>
      <w:numFmt w:val="decimal"/>
      <w:lvlText w:val="Observation %1:"/>
      <w:lvlJc w:val="left"/>
      <w:pPr>
        <w:ind w:left="1440" w:hanging="360"/>
      </w:pPr>
      <w:rPr>
        <w:rFonts w:ascii="Times New Roman" w:hAnsi="Times New Roman" w:hint="default"/>
        <w:b/>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8A141C2"/>
    <w:multiLevelType w:val="hybridMultilevel"/>
    <w:tmpl w:val="66B82EB4"/>
    <w:lvl w:ilvl="0" w:tplc="32A2F772">
      <w:start w:val="2"/>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3663A7"/>
    <w:multiLevelType w:val="hybridMultilevel"/>
    <w:tmpl w:val="92F41F2E"/>
    <w:lvl w:ilvl="0" w:tplc="A896307A">
      <w:start w:val="1"/>
      <w:numFmt w:val="bullet"/>
      <w:lvlText w:val=""/>
      <w:lvlJc w:val="left"/>
      <w:pPr>
        <w:tabs>
          <w:tab w:val="num" w:pos="720"/>
        </w:tabs>
        <w:ind w:left="720" w:hanging="360"/>
      </w:pPr>
      <w:rPr>
        <w:rFonts w:ascii="Symbol" w:hAnsi="Symbol" w:hint="default"/>
      </w:rPr>
    </w:lvl>
    <w:lvl w:ilvl="1" w:tplc="47C82638">
      <w:start w:val="668"/>
      <w:numFmt w:val="bullet"/>
      <w:lvlText w:val="−"/>
      <w:lvlJc w:val="left"/>
      <w:pPr>
        <w:tabs>
          <w:tab w:val="num" w:pos="1440"/>
        </w:tabs>
        <w:ind w:left="1440" w:hanging="360"/>
      </w:pPr>
      <w:rPr>
        <w:rFonts w:ascii="Calibre Regular" w:hAnsi="Calibre Regular" w:hint="default"/>
      </w:rPr>
    </w:lvl>
    <w:lvl w:ilvl="2" w:tplc="761ECFAC">
      <w:start w:val="1"/>
      <w:numFmt w:val="bullet"/>
      <w:lvlText w:val=""/>
      <w:lvlJc w:val="left"/>
      <w:pPr>
        <w:tabs>
          <w:tab w:val="num" w:pos="2160"/>
        </w:tabs>
        <w:ind w:left="2160" w:hanging="360"/>
      </w:pPr>
      <w:rPr>
        <w:rFonts w:ascii="Symbol" w:hAnsi="Symbol" w:hint="default"/>
      </w:rPr>
    </w:lvl>
    <w:lvl w:ilvl="3" w:tplc="7CC62192">
      <w:start w:val="1"/>
      <w:numFmt w:val="bullet"/>
      <w:lvlText w:val=""/>
      <w:lvlJc w:val="left"/>
      <w:pPr>
        <w:tabs>
          <w:tab w:val="num" w:pos="2880"/>
        </w:tabs>
        <w:ind w:left="2880" w:hanging="360"/>
      </w:pPr>
      <w:rPr>
        <w:rFonts w:ascii="Symbol" w:hAnsi="Symbol" w:hint="default"/>
      </w:rPr>
    </w:lvl>
    <w:lvl w:ilvl="4" w:tplc="43AEDBF0">
      <w:start w:val="1"/>
      <w:numFmt w:val="bullet"/>
      <w:lvlText w:val=""/>
      <w:lvlJc w:val="left"/>
      <w:pPr>
        <w:tabs>
          <w:tab w:val="num" w:pos="3600"/>
        </w:tabs>
        <w:ind w:left="3600" w:hanging="360"/>
      </w:pPr>
      <w:rPr>
        <w:rFonts w:ascii="Symbol" w:hAnsi="Symbol" w:hint="default"/>
      </w:rPr>
    </w:lvl>
    <w:lvl w:ilvl="5" w:tplc="23167C88">
      <w:start w:val="1"/>
      <w:numFmt w:val="bullet"/>
      <w:lvlText w:val=""/>
      <w:lvlJc w:val="left"/>
      <w:pPr>
        <w:tabs>
          <w:tab w:val="num" w:pos="4320"/>
        </w:tabs>
        <w:ind w:left="4320" w:hanging="360"/>
      </w:pPr>
      <w:rPr>
        <w:rFonts w:ascii="Symbol" w:hAnsi="Symbol" w:hint="default"/>
      </w:rPr>
    </w:lvl>
    <w:lvl w:ilvl="6" w:tplc="EC5C163C">
      <w:start w:val="1"/>
      <w:numFmt w:val="bullet"/>
      <w:lvlText w:val=""/>
      <w:lvlJc w:val="left"/>
      <w:pPr>
        <w:tabs>
          <w:tab w:val="num" w:pos="5040"/>
        </w:tabs>
        <w:ind w:left="5040" w:hanging="360"/>
      </w:pPr>
      <w:rPr>
        <w:rFonts w:ascii="Symbol" w:hAnsi="Symbol" w:hint="default"/>
      </w:rPr>
    </w:lvl>
    <w:lvl w:ilvl="7" w:tplc="4838DBB6">
      <w:start w:val="1"/>
      <w:numFmt w:val="bullet"/>
      <w:lvlText w:val=""/>
      <w:lvlJc w:val="left"/>
      <w:pPr>
        <w:tabs>
          <w:tab w:val="num" w:pos="5760"/>
        </w:tabs>
        <w:ind w:left="5760" w:hanging="360"/>
      </w:pPr>
      <w:rPr>
        <w:rFonts w:ascii="Symbol" w:hAnsi="Symbol" w:hint="default"/>
      </w:rPr>
    </w:lvl>
    <w:lvl w:ilvl="8" w:tplc="61962176">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6AE40838"/>
    <w:multiLevelType w:val="hybridMultilevel"/>
    <w:tmpl w:val="BE680B8A"/>
    <w:lvl w:ilvl="0" w:tplc="673E3F38">
      <w:start w:val="16"/>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33" w15:restartNumberingAfterBreak="0">
    <w:nsid w:val="6B7524BC"/>
    <w:multiLevelType w:val="hybridMultilevel"/>
    <w:tmpl w:val="712C0B74"/>
    <w:lvl w:ilvl="0" w:tplc="4540075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4" w15:restartNumberingAfterBreak="0">
    <w:nsid w:val="6BF14AFE"/>
    <w:multiLevelType w:val="hybridMultilevel"/>
    <w:tmpl w:val="A6EE6D54"/>
    <w:lvl w:ilvl="0" w:tplc="7C984FBE">
      <w:start w:val="8"/>
      <w:numFmt w:val="bullet"/>
      <w:lvlText w:val="-"/>
      <w:lvlJc w:val="left"/>
      <w:pPr>
        <w:ind w:left="460" w:hanging="360"/>
      </w:pPr>
      <w:rPr>
        <w:rFonts w:ascii="Arial" w:eastAsiaTheme="minorEastAsia" w:hAnsi="Arial" w:cs="Arial" w:hint="default"/>
      </w:rPr>
    </w:lvl>
    <w:lvl w:ilvl="1" w:tplc="04090003" w:tentative="1">
      <w:start w:val="1"/>
      <w:numFmt w:val="bullet"/>
      <w:lvlText w:val=""/>
      <w:lvlJc w:val="left"/>
      <w:pPr>
        <w:ind w:left="940" w:hanging="420"/>
      </w:pPr>
      <w:rPr>
        <w:rFonts w:ascii="Wingdings" w:hAnsi="Wingdings"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35" w15:restartNumberingAfterBreak="0">
    <w:nsid w:val="6D1169D7"/>
    <w:multiLevelType w:val="hybridMultilevel"/>
    <w:tmpl w:val="40AA0EC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6" w15:restartNumberingAfterBreak="0">
    <w:nsid w:val="736C5428"/>
    <w:multiLevelType w:val="hybridMultilevel"/>
    <w:tmpl w:val="DD62B29C"/>
    <w:lvl w:ilvl="0" w:tplc="9AF08C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2"/>
  </w:num>
  <w:num w:numId="2">
    <w:abstractNumId w:val="9"/>
  </w:num>
  <w:num w:numId="3">
    <w:abstractNumId w:val="37"/>
  </w:num>
  <w:num w:numId="4">
    <w:abstractNumId w:val="23"/>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4"/>
  </w:num>
  <w:num w:numId="16">
    <w:abstractNumId w:val="14"/>
  </w:num>
  <w:num w:numId="17">
    <w:abstractNumId w:val="27"/>
  </w:num>
  <w:num w:numId="18">
    <w:abstractNumId w:val="35"/>
  </w:num>
  <w:num w:numId="19">
    <w:abstractNumId w:val="21"/>
  </w:num>
  <w:num w:numId="20">
    <w:abstractNumId w:val="28"/>
  </w:num>
  <w:num w:numId="21">
    <w:abstractNumId w:val="29"/>
  </w:num>
  <w:num w:numId="22">
    <w:abstractNumId w:val="19"/>
  </w:num>
  <w:num w:numId="23">
    <w:abstractNumId w:val="19"/>
    <w:lvlOverride w:ilvl="0">
      <w:startOverride w:val="1"/>
    </w:lvlOverride>
  </w:num>
  <w:num w:numId="24">
    <w:abstractNumId w:val="0"/>
  </w:num>
  <w:num w:numId="25">
    <w:abstractNumId w:val="25"/>
  </w:num>
  <w:num w:numId="26">
    <w:abstractNumId w:val="31"/>
  </w:num>
  <w:num w:numId="27">
    <w:abstractNumId w:val="30"/>
  </w:num>
  <w:num w:numId="28">
    <w:abstractNumId w:val="34"/>
  </w:num>
  <w:num w:numId="29">
    <w:abstractNumId w:val="33"/>
  </w:num>
  <w:num w:numId="30">
    <w:abstractNumId w:val="36"/>
  </w:num>
  <w:num w:numId="31">
    <w:abstractNumId w:val="20"/>
  </w:num>
  <w:num w:numId="32">
    <w:abstractNumId w:val="16"/>
  </w:num>
  <w:num w:numId="33">
    <w:abstractNumId w:val="7"/>
  </w:num>
  <w:num w:numId="34">
    <w:abstractNumId w:val="13"/>
  </w:num>
  <w:num w:numId="35">
    <w:abstractNumId w:val="5"/>
  </w:num>
  <w:num w:numId="36">
    <w:abstractNumId w:val="6"/>
  </w:num>
  <w:num w:numId="37">
    <w:abstractNumId w:val="26"/>
  </w:num>
  <w:num w:numId="38">
    <w:abstractNumId w:val="8"/>
  </w:num>
  <w:num w:numId="39">
    <w:abstractNumId w:val="18"/>
  </w:num>
  <w:num w:numId="40">
    <w:abstractNumId w:val="10"/>
  </w:num>
  <w:num w:numId="41">
    <w:abstractNumId w:val="17"/>
  </w:num>
  <w:num w:numId="42">
    <w:abstractNumId w:val="22"/>
  </w:num>
  <w:num w:numId="43">
    <w:abstractNumId w:val="12"/>
  </w:num>
  <w:num w:numId="44">
    <w:abstractNumId w:val="3"/>
  </w:num>
  <w:num w:numId="45">
    <w:abstractNumId w:val="11"/>
  </w:num>
  <w:num w:numId="46">
    <w:abstractNumId w:val="15"/>
  </w:num>
  <w:num w:numId="47">
    <w:abstractNumId w:val="1"/>
  </w:num>
  <w:num w:numId="48">
    <w:abstractNumId w:val="24"/>
  </w:num>
  <w:num w:numId="49">
    <w:abstractNumId w:val="32"/>
  </w:num>
  <w:num w:numId="50">
    <w:abstractNumId w:val="4"/>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Huawei">
    <w15:presenceInfo w15:providerId="None" w15:userId="Huawei"/>
  </w15:person>
  <w15:person w15:author="Xusheng Wei">
    <w15:presenceInfo w15:providerId="AD" w15:userId="S-1-5-21-2660122827-3251746268-3620619969-86628"/>
  </w15:person>
  <w15:person w15:author="Qualcomm">
    <w15:presenceInfo w15:providerId="None" w15:userId="Qualcom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4097">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2213"/>
    <w:rsid w:val="00000265"/>
    <w:rsid w:val="00002796"/>
    <w:rsid w:val="00004165"/>
    <w:rsid w:val="000144E1"/>
    <w:rsid w:val="00020C56"/>
    <w:rsid w:val="0002113A"/>
    <w:rsid w:val="00026ACC"/>
    <w:rsid w:val="0003171D"/>
    <w:rsid w:val="00031C1D"/>
    <w:rsid w:val="00035C50"/>
    <w:rsid w:val="000367DE"/>
    <w:rsid w:val="00040743"/>
    <w:rsid w:val="00042863"/>
    <w:rsid w:val="000457A1"/>
    <w:rsid w:val="00050001"/>
    <w:rsid w:val="00052041"/>
    <w:rsid w:val="00052C07"/>
    <w:rsid w:val="0005326A"/>
    <w:rsid w:val="0006266D"/>
    <w:rsid w:val="00065506"/>
    <w:rsid w:val="0007382E"/>
    <w:rsid w:val="000766E1"/>
    <w:rsid w:val="00077FF6"/>
    <w:rsid w:val="00080D82"/>
    <w:rsid w:val="00081692"/>
    <w:rsid w:val="00082C46"/>
    <w:rsid w:val="00085A0E"/>
    <w:rsid w:val="00087548"/>
    <w:rsid w:val="00093E7E"/>
    <w:rsid w:val="000A1830"/>
    <w:rsid w:val="000A4121"/>
    <w:rsid w:val="000A4AA3"/>
    <w:rsid w:val="000A550E"/>
    <w:rsid w:val="000B1A55"/>
    <w:rsid w:val="000B20BB"/>
    <w:rsid w:val="000B2EF6"/>
    <w:rsid w:val="000B2FA6"/>
    <w:rsid w:val="000B4AA0"/>
    <w:rsid w:val="000C2553"/>
    <w:rsid w:val="000C38C3"/>
    <w:rsid w:val="000D09FD"/>
    <w:rsid w:val="000D44FB"/>
    <w:rsid w:val="000D574B"/>
    <w:rsid w:val="000D6CFC"/>
    <w:rsid w:val="000E537B"/>
    <w:rsid w:val="000E57D0"/>
    <w:rsid w:val="000E7858"/>
    <w:rsid w:val="000E7D00"/>
    <w:rsid w:val="000F39CA"/>
    <w:rsid w:val="000F5C2E"/>
    <w:rsid w:val="00107927"/>
    <w:rsid w:val="00110E26"/>
    <w:rsid w:val="00111321"/>
    <w:rsid w:val="00117BD6"/>
    <w:rsid w:val="001206C2"/>
    <w:rsid w:val="00121978"/>
    <w:rsid w:val="00123422"/>
    <w:rsid w:val="00124B6A"/>
    <w:rsid w:val="00132E88"/>
    <w:rsid w:val="00136D4C"/>
    <w:rsid w:val="00140AE5"/>
    <w:rsid w:val="00140F90"/>
    <w:rsid w:val="00142BB9"/>
    <w:rsid w:val="00144F96"/>
    <w:rsid w:val="00151EAC"/>
    <w:rsid w:val="00153528"/>
    <w:rsid w:val="00154E68"/>
    <w:rsid w:val="00162548"/>
    <w:rsid w:val="00172183"/>
    <w:rsid w:val="001751AB"/>
    <w:rsid w:val="00175A3F"/>
    <w:rsid w:val="00180E09"/>
    <w:rsid w:val="00183D4C"/>
    <w:rsid w:val="00183F6D"/>
    <w:rsid w:val="001856EA"/>
    <w:rsid w:val="0018670E"/>
    <w:rsid w:val="0019219A"/>
    <w:rsid w:val="00195077"/>
    <w:rsid w:val="001A033F"/>
    <w:rsid w:val="001A08AA"/>
    <w:rsid w:val="001A59CB"/>
    <w:rsid w:val="001C1409"/>
    <w:rsid w:val="001C2AE6"/>
    <w:rsid w:val="001C4A89"/>
    <w:rsid w:val="001C6177"/>
    <w:rsid w:val="001D0363"/>
    <w:rsid w:val="001D7D94"/>
    <w:rsid w:val="001E0A28"/>
    <w:rsid w:val="001E4218"/>
    <w:rsid w:val="001F0B20"/>
    <w:rsid w:val="00200A62"/>
    <w:rsid w:val="00203740"/>
    <w:rsid w:val="0021169F"/>
    <w:rsid w:val="002138EA"/>
    <w:rsid w:val="00213F84"/>
    <w:rsid w:val="00214FBD"/>
    <w:rsid w:val="00222897"/>
    <w:rsid w:val="00222B0C"/>
    <w:rsid w:val="00231BF8"/>
    <w:rsid w:val="00235394"/>
    <w:rsid w:val="00235577"/>
    <w:rsid w:val="002435CA"/>
    <w:rsid w:val="0024469F"/>
    <w:rsid w:val="002524C9"/>
    <w:rsid w:val="00252DB8"/>
    <w:rsid w:val="002537BC"/>
    <w:rsid w:val="00255C58"/>
    <w:rsid w:val="00260EC7"/>
    <w:rsid w:val="00261539"/>
    <w:rsid w:val="0026179F"/>
    <w:rsid w:val="002666AE"/>
    <w:rsid w:val="00274E1A"/>
    <w:rsid w:val="002775B1"/>
    <w:rsid w:val="002775B9"/>
    <w:rsid w:val="002811C4"/>
    <w:rsid w:val="00282213"/>
    <w:rsid w:val="00282640"/>
    <w:rsid w:val="00284016"/>
    <w:rsid w:val="002858BF"/>
    <w:rsid w:val="002939AF"/>
    <w:rsid w:val="00294491"/>
    <w:rsid w:val="00294BDE"/>
    <w:rsid w:val="002A0CED"/>
    <w:rsid w:val="002A4CD0"/>
    <w:rsid w:val="002A7DA6"/>
    <w:rsid w:val="002B4290"/>
    <w:rsid w:val="002B516C"/>
    <w:rsid w:val="002B5E1D"/>
    <w:rsid w:val="002B60C1"/>
    <w:rsid w:val="002B6BE8"/>
    <w:rsid w:val="002C06A0"/>
    <w:rsid w:val="002C4B52"/>
    <w:rsid w:val="002D03E5"/>
    <w:rsid w:val="002D36EB"/>
    <w:rsid w:val="002D6BDF"/>
    <w:rsid w:val="002E2CE9"/>
    <w:rsid w:val="002E3BF7"/>
    <w:rsid w:val="002E403E"/>
    <w:rsid w:val="002F158C"/>
    <w:rsid w:val="002F4093"/>
    <w:rsid w:val="002F5636"/>
    <w:rsid w:val="00300550"/>
    <w:rsid w:val="003022A5"/>
    <w:rsid w:val="00307E51"/>
    <w:rsid w:val="00311363"/>
    <w:rsid w:val="00313623"/>
    <w:rsid w:val="00315867"/>
    <w:rsid w:val="00321150"/>
    <w:rsid w:val="003260D7"/>
    <w:rsid w:val="00336697"/>
    <w:rsid w:val="003418CB"/>
    <w:rsid w:val="00355873"/>
    <w:rsid w:val="0035660F"/>
    <w:rsid w:val="003628B9"/>
    <w:rsid w:val="00362D8F"/>
    <w:rsid w:val="00367724"/>
    <w:rsid w:val="003770F6"/>
    <w:rsid w:val="00383E37"/>
    <w:rsid w:val="00393042"/>
    <w:rsid w:val="00394AD5"/>
    <w:rsid w:val="0039642D"/>
    <w:rsid w:val="003A2E40"/>
    <w:rsid w:val="003A3453"/>
    <w:rsid w:val="003A57AD"/>
    <w:rsid w:val="003B0158"/>
    <w:rsid w:val="003B176D"/>
    <w:rsid w:val="003B397C"/>
    <w:rsid w:val="003B40B6"/>
    <w:rsid w:val="003B56DB"/>
    <w:rsid w:val="003B755E"/>
    <w:rsid w:val="003C228E"/>
    <w:rsid w:val="003C51E7"/>
    <w:rsid w:val="003C6893"/>
    <w:rsid w:val="003C6DE2"/>
    <w:rsid w:val="003D1EFD"/>
    <w:rsid w:val="003D28BF"/>
    <w:rsid w:val="003D4215"/>
    <w:rsid w:val="003D4C47"/>
    <w:rsid w:val="003D7719"/>
    <w:rsid w:val="003E40EE"/>
    <w:rsid w:val="003F1C1B"/>
    <w:rsid w:val="00401144"/>
    <w:rsid w:val="00404831"/>
    <w:rsid w:val="00406DB0"/>
    <w:rsid w:val="00407661"/>
    <w:rsid w:val="00410314"/>
    <w:rsid w:val="00412063"/>
    <w:rsid w:val="00412EB1"/>
    <w:rsid w:val="00413DDE"/>
    <w:rsid w:val="00414118"/>
    <w:rsid w:val="004157EC"/>
    <w:rsid w:val="00416084"/>
    <w:rsid w:val="00424F8C"/>
    <w:rsid w:val="004271BA"/>
    <w:rsid w:val="00430497"/>
    <w:rsid w:val="00434DC1"/>
    <w:rsid w:val="004350F4"/>
    <w:rsid w:val="004412A0"/>
    <w:rsid w:val="00446408"/>
    <w:rsid w:val="00450F27"/>
    <w:rsid w:val="004510E5"/>
    <w:rsid w:val="00456A75"/>
    <w:rsid w:val="00461E39"/>
    <w:rsid w:val="00462D3A"/>
    <w:rsid w:val="00463521"/>
    <w:rsid w:val="00471125"/>
    <w:rsid w:val="0047437A"/>
    <w:rsid w:val="00480E42"/>
    <w:rsid w:val="00484C5D"/>
    <w:rsid w:val="0048543E"/>
    <w:rsid w:val="004868C1"/>
    <w:rsid w:val="0048750F"/>
    <w:rsid w:val="004A495F"/>
    <w:rsid w:val="004A7544"/>
    <w:rsid w:val="004B4A36"/>
    <w:rsid w:val="004B6B0F"/>
    <w:rsid w:val="004C3860"/>
    <w:rsid w:val="004C7DC8"/>
    <w:rsid w:val="004D43A9"/>
    <w:rsid w:val="004D737D"/>
    <w:rsid w:val="004E23FA"/>
    <w:rsid w:val="004E2659"/>
    <w:rsid w:val="004E39EE"/>
    <w:rsid w:val="004E475C"/>
    <w:rsid w:val="004E56E0"/>
    <w:rsid w:val="004E7329"/>
    <w:rsid w:val="004F2CB0"/>
    <w:rsid w:val="005017F7"/>
    <w:rsid w:val="00501FA7"/>
    <w:rsid w:val="005034DC"/>
    <w:rsid w:val="00505BFA"/>
    <w:rsid w:val="005071B4"/>
    <w:rsid w:val="00507687"/>
    <w:rsid w:val="005117A9"/>
    <w:rsid w:val="00511F57"/>
    <w:rsid w:val="00515CBE"/>
    <w:rsid w:val="00515E2B"/>
    <w:rsid w:val="00522A7E"/>
    <w:rsid w:val="00522F20"/>
    <w:rsid w:val="00527064"/>
    <w:rsid w:val="005308DB"/>
    <w:rsid w:val="00530A2E"/>
    <w:rsid w:val="00530FBE"/>
    <w:rsid w:val="00533159"/>
    <w:rsid w:val="005339DB"/>
    <w:rsid w:val="00534C89"/>
    <w:rsid w:val="00541573"/>
    <w:rsid w:val="0054348A"/>
    <w:rsid w:val="00545A87"/>
    <w:rsid w:val="00571777"/>
    <w:rsid w:val="00580FF5"/>
    <w:rsid w:val="0058519C"/>
    <w:rsid w:val="0059149A"/>
    <w:rsid w:val="005956EE"/>
    <w:rsid w:val="005A083E"/>
    <w:rsid w:val="005A5D27"/>
    <w:rsid w:val="005B4802"/>
    <w:rsid w:val="005C1EA6"/>
    <w:rsid w:val="005D0B99"/>
    <w:rsid w:val="005D308E"/>
    <w:rsid w:val="005D3A48"/>
    <w:rsid w:val="005D6FCD"/>
    <w:rsid w:val="005D7AF8"/>
    <w:rsid w:val="005E366A"/>
    <w:rsid w:val="005F2145"/>
    <w:rsid w:val="006016E1"/>
    <w:rsid w:val="00602A90"/>
    <w:rsid w:val="00602D27"/>
    <w:rsid w:val="006144A1"/>
    <w:rsid w:val="00615AB9"/>
    <w:rsid w:val="00615EBB"/>
    <w:rsid w:val="00616096"/>
    <w:rsid w:val="006160A2"/>
    <w:rsid w:val="006302AA"/>
    <w:rsid w:val="00631460"/>
    <w:rsid w:val="00633FBE"/>
    <w:rsid w:val="006363BD"/>
    <w:rsid w:val="006412DC"/>
    <w:rsid w:val="00642BC6"/>
    <w:rsid w:val="00643676"/>
    <w:rsid w:val="00644790"/>
    <w:rsid w:val="006501AF"/>
    <w:rsid w:val="00650DDE"/>
    <w:rsid w:val="0065505B"/>
    <w:rsid w:val="00660287"/>
    <w:rsid w:val="00663F5E"/>
    <w:rsid w:val="006670AC"/>
    <w:rsid w:val="00670D33"/>
    <w:rsid w:val="00672307"/>
    <w:rsid w:val="00673631"/>
    <w:rsid w:val="006808C6"/>
    <w:rsid w:val="00682668"/>
    <w:rsid w:val="006837B1"/>
    <w:rsid w:val="00692A68"/>
    <w:rsid w:val="00695D85"/>
    <w:rsid w:val="006A30A2"/>
    <w:rsid w:val="006A6D23"/>
    <w:rsid w:val="006B25DE"/>
    <w:rsid w:val="006C1C3B"/>
    <w:rsid w:val="006C4E43"/>
    <w:rsid w:val="006C643E"/>
    <w:rsid w:val="006D2932"/>
    <w:rsid w:val="006D3671"/>
    <w:rsid w:val="006E0494"/>
    <w:rsid w:val="006E0A73"/>
    <w:rsid w:val="006E0FEE"/>
    <w:rsid w:val="006E6C11"/>
    <w:rsid w:val="006F7C0C"/>
    <w:rsid w:val="00700755"/>
    <w:rsid w:val="007055E7"/>
    <w:rsid w:val="0070646B"/>
    <w:rsid w:val="00710E3D"/>
    <w:rsid w:val="007130A2"/>
    <w:rsid w:val="00715463"/>
    <w:rsid w:val="00720B19"/>
    <w:rsid w:val="00730655"/>
    <w:rsid w:val="00731D77"/>
    <w:rsid w:val="00732360"/>
    <w:rsid w:val="0073390A"/>
    <w:rsid w:val="007343D4"/>
    <w:rsid w:val="00734E64"/>
    <w:rsid w:val="00736B37"/>
    <w:rsid w:val="00740A35"/>
    <w:rsid w:val="00745DDE"/>
    <w:rsid w:val="007520B4"/>
    <w:rsid w:val="00762FDE"/>
    <w:rsid w:val="007655D5"/>
    <w:rsid w:val="0077175C"/>
    <w:rsid w:val="007763C1"/>
    <w:rsid w:val="00777E82"/>
    <w:rsid w:val="00781359"/>
    <w:rsid w:val="00786921"/>
    <w:rsid w:val="007A1EAA"/>
    <w:rsid w:val="007A79FD"/>
    <w:rsid w:val="007B0B9D"/>
    <w:rsid w:val="007B5A43"/>
    <w:rsid w:val="007B709B"/>
    <w:rsid w:val="007C1343"/>
    <w:rsid w:val="007C5EF1"/>
    <w:rsid w:val="007C7BF5"/>
    <w:rsid w:val="007D19B7"/>
    <w:rsid w:val="007D75E5"/>
    <w:rsid w:val="007D773E"/>
    <w:rsid w:val="007E066E"/>
    <w:rsid w:val="007E134B"/>
    <w:rsid w:val="007E1356"/>
    <w:rsid w:val="007E20FC"/>
    <w:rsid w:val="007E7062"/>
    <w:rsid w:val="007F0E1E"/>
    <w:rsid w:val="007F29A7"/>
    <w:rsid w:val="00805BE8"/>
    <w:rsid w:val="008120EB"/>
    <w:rsid w:val="00816078"/>
    <w:rsid w:val="008177E3"/>
    <w:rsid w:val="00823AA9"/>
    <w:rsid w:val="008255B9"/>
    <w:rsid w:val="00825CD8"/>
    <w:rsid w:val="00827324"/>
    <w:rsid w:val="00831140"/>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519"/>
    <w:rsid w:val="00873E1F"/>
    <w:rsid w:val="00874C16"/>
    <w:rsid w:val="008769D2"/>
    <w:rsid w:val="00886D1F"/>
    <w:rsid w:val="00891EE1"/>
    <w:rsid w:val="00893987"/>
    <w:rsid w:val="008963EF"/>
    <w:rsid w:val="0089688E"/>
    <w:rsid w:val="008A1FBE"/>
    <w:rsid w:val="008B3194"/>
    <w:rsid w:val="008B5AE7"/>
    <w:rsid w:val="008C60E9"/>
    <w:rsid w:val="008D1B7C"/>
    <w:rsid w:val="008D6657"/>
    <w:rsid w:val="008E1F60"/>
    <w:rsid w:val="008E307E"/>
    <w:rsid w:val="008E48BC"/>
    <w:rsid w:val="008F4DD1"/>
    <w:rsid w:val="008F6056"/>
    <w:rsid w:val="00902C07"/>
    <w:rsid w:val="00905804"/>
    <w:rsid w:val="009101E2"/>
    <w:rsid w:val="00915D73"/>
    <w:rsid w:val="00916077"/>
    <w:rsid w:val="00916717"/>
    <w:rsid w:val="009170A2"/>
    <w:rsid w:val="009208A6"/>
    <w:rsid w:val="009226B5"/>
    <w:rsid w:val="00924514"/>
    <w:rsid w:val="00927316"/>
    <w:rsid w:val="0093276D"/>
    <w:rsid w:val="00933D12"/>
    <w:rsid w:val="00937065"/>
    <w:rsid w:val="00940285"/>
    <w:rsid w:val="0094068C"/>
    <w:rsid w:val="009415B0"/>
    <w:rsid w:val="00947E7E"/>
    <w:rsid w:val="0095139A"/>
    <w:rsid w:val="00953E16"/>
    <w:rsid w:val="009542AC"/>
    <w:rsid w:val="00961BB2"/>
    <w:rsid w:val="00962108"/>
    <w:rsid w:val="009638D6"/>
    <w:rsid w:val="0097408E"/>
    <w:rsid w:val="00974BB2"/>
    <w:rsid w:val="00974FA7"/>
    <w:rsid w:val="009756E5"/>
    <w:rsid w:val="00975EFF"/>
    <w:rsid w:val="00977A8C"/>
    <w:rsid w:val="00983910"/>
    <w:rsid w:val="009932AC"/>
    <w:rsid w:val="00994351"/>
    <w:rsid w:val="00996A8F"/>
    <w:rsid w:val="009A1DBF"/>
    <w:rsid w:val="009A68E6"/>
    <w:rsid w:val="009A7598"/>
    <w:rsid w:val="009B1DF8"/>
    <w:rsid w:val="009B3D20"/>
    <w:rsid w:val="009B5418"/>
    <w:rsid w:val="009C0727"/>
    <w:rsid w:val="009C15AF"/>
    <w:rsid w:val="009C2E10"/>
    <w:rsid w:val="009C492F"/>
    <w:rsid w:val="009C5B3F"/>
    <w:rsid w:val="009D2FF2"/>
    <w:rsid w:val="009D3226"/>
    <w:rsid w:val="009D3385"/>
    <w:rsid w:val="009D442E"/>
    <w:rsid w:val="009D5C7D"/>
    <w:rsid w:val="009D793C"/>
    <w:rsid w:val="009E16A9"/>
    <w:rsid w:val="009E16FA"/>
    <w:rsid w:val="009E375F"/>
    <w:rsid w:val="009E39D4"/>
    <w:rsid w:val="009E5401"/>
    <w:rsid w:val="00A0758F"/>
    <w:rsid w:val="00A1570A"/>
    <w:rsid w:val="00A211B4"/>
    <w:rsid w:val="00A21E00"/>
    <w:rsid w:val="00A26A31"/>
    <w:rsid w:val="00A33DDF"/>
    <w:rsid w:val="00A34547"/>
    <w:rsid w:val="00A3548C"/>
    <w:rsid w:val="00A376B7"/>
    <w:rsid w:val="00A41BF5"/>
    <w:rsid w:val="00A44778"/>
    <w:rsid w:val="00A469E7"/>
    <w:rsid w:val="00A5230C"/>
    <w:rsid w:val="00A604A4"/>
    <w:rsid w:val="00A61B7D"/>
    <w:rsid w:val="00A6207B"/>
    <w:rsid w:val="00A6605B"/>
    <w:rsid w:val="00A66ADC"/>
    <w:rsid w:val="00A7147D"/>
    <w:rsid w:val="00A71AAF"/>
    <w:rsid w:val="00A81B15"/>
    <w:rsid w:val="00A837FF"/>
    <w:rsid w:val="00A84DC8"/>
    <w:rsid w:val="00A85DBC"/>
    <w:rsid w:val="00A87FEB"/>
    <w:rsid w:val="00A93F9F"/>
    <w:rsid w:val="00A9420E"/>
    <w:rsid w:val="00A97648"/>
    <w:rsid w:val="00AA0DB8"/>
    <w:rsid w:val="00AA1CFD"/>
    <w:rsid w:val="00AA2239"/>
    <w:rsid w:val="00AA33D2"/>
    <w:rsid w:val="00AB00B0"/>
    <w:rsid w:val="00AB0C57"/>
    <w:rsid w:val="00AB1195"/>
    <w:rsid w:val="00AB4182"/>
    <w:rsid w:val="00AC27DB"/>
    <w:rsid w:val="00AC6D6B"/>
    <w:rsid w:val="00AD7736"/>
    <w:rsid w:val="00AE10CE"/>
    <w:rsid w:val="00AE70D4"/>
    <w:rsid w:val="00AE7868"/>
    <w:rsid w:val="00AF0407"/>
    <w:rsid w:val="00AF4D8B"/>
    <w:rsid w:val="00B067CA"/>
    <w:rsid w:val="00B12B26"/>
    <w:rsid w:val="00B163F8"/>
    <w:rsid w:val="00B23771"/>
    <w:rsid w:val="00B2472D"/>
    <w:rsid w:val="00B24CA0"/>
    <w:rsid w:val="00B2549F"/>
    <w:rsid w:val="00B4108D"/>
    <w:rsid w:val="00B57265"/>
    <w:rsid w:val="00B633AE"/>
    <w:rsid w:val="00B665D2"/>
    <w:rsid w:val="00B6737C"/>
    <w:rsid w:val="00B7214D"/>
    <w:rsid w:val="00B74372"/>
    <w:rsid w:val="00B75525"/>
    <w:rsid w:val="00B80283"/>
    <w:rsid w:val="00B8095F"/>
    <w:rsid w:val="00B80B0C"/>
    <w:rsid w:val="00B80B11"/>
    <w:rsid w:val="00B8198E"/>
    <w:rsid w:val="00B831AE"/>
    <w:rsid w:val="00B8446C"/>
    <w:rsid w:val="00B87725"/>
    <w:rsid w:val="00BA259A"/>
    <w:rsid w:val="00BA259C"/>
    <w:rsid w:val="00BA29D3"/>
    <w:rsid w:val="00BA307F"/>
    <w:rsid w:val="00BA5280"/>
    <w:rsid w:val="00BA5E0D"/>
    <w:rsid w:val="00BB14F1"/>
    <w:rsid w:val="00BB572E"/>
    <w:rsid w:val="00BB74FD"/>
    <w:rsid w:val="00BC5982"/>
    <w:rsid w:val="00BC60BF"/>
    <w:rsid w:val="00BD28BF"/>
    <w:rsid w:val="00BD6404"/>
    <w:rsid w:val="00BE19F9"/>
    <w:rsid w:val="00BE33AE"/>
    <w:rsid w:val="00BE34DF"/>
    <w:rsid w:val="00BE3D11"/>
    <w:rsid w:val="00BF046F"/>
    <w:rsid w:val="00C01D50"/>
    <w:rsid w:val="00C056DC"/>
    <w:rsid w:val="00C1329B"/>
    <w:rsid w:val="00C24C05"/>
    <w:rsid w:val="00C24D2F"/>
    <w:rsid w:val="00C26222"/>
    <w:rsid w:val="00C31283"/>
    <w:rsid w:val="00C33C48"/>
    <w:rsid w:val="00C340E5"/>
    <w:rsid w:val="00C35AA7"/>
    <w:rsid w:val="00C36ABD"/>
    <w:rsid w:val="00C43BA1"/>
    <w:rsid w:val="00C43DAB"/>
    <w:rsid w:val="00C47F08"/>
    <w:rsid w:val="00C514A6"/>
    <w:rsid w:val="00C5739F"/>
    <w:rsid w:val="00C57CF0"/>
    <w:rsid w:val="00C649BD"/>
    <w:rsid w:val="00C65891"/>
    <w:rsid w:val="00C66AC9"/>
    <w:rsid w:val="00C71A8E"/>
    <w:rsid w:val="00C724D3"/>
    <w:rsid w:val="00C729D0"/>
    <w:rsid w:val="00C75A67"/>
    <w:rsid w:val="00C766B5"/>
    <w:rsid w:val="00C77DD9"/>
    <w:rsid w:val="00C83BE6"/>
    <w:rsid w:val="00C85354"/>
    <w:rsid w:val="00C86ABA"/>
    <w:rsid w:val="00C943F3"/>
    <w:rsid w:val="00CA08C6"/>
    <w:rsid w:val="00CA0A77"/>
    <w:rsid w:val="00CA2729"/>
    <w:rsid w:val="00CA3057"/>
    <w:rsid w:val="00CA45F8"/>
    <w:rsid w:val="00CB0305"/>
    <w:rsid w:val="00CB136E"/>
    <w:rsid w:val="00CB33C7"/>
    <w:rsid w:val="00CB6DA7"/>
    <w:rsid w:val="00CB7E4C"/>
    <w:rsid w:val="00CC25B4"/>
    <w:rsid w:val="00CC5F88"/>
    <w:rsid w:val="00CC69C8"/>
    <w:rsid w:val="00CC77A2"/>
    <w:rsid w:val="00CD307E"/>
    <w:rsid w:val="00CD6A1B"/>
    <w:rsid w:val="00CE0A7F"/>
    <w:rsid w:val="00CE1718"/>
    <w:rsid w:val="00CE4D9A"/>
    <w:rsid w:val="00CF2714"/>
    <w:rsid w:val="00CF4156"/>
    <w:rsid w:val="00D03D00"/>
    <w:rsid w:val="00D05C30"/>
    <w:rsid w:val="00D11359"/>
    <w:rsid w:val="00D3188C"/>
    <w:rsid w:val="00D35F9B"/>
    <w:rsid w:val="00D36B69"/>
    <w:rsid w:val="00D408DD"/>
    <w:rsid w:val="00D45D72"/>
    <w:rsid w:val="00D520E4"/>
    <w:rsid w:val="00D53A38"/>
    <w:rsid w:val="00D575DD"/>
    <w:rsid w:val="00D57DFA"/>
    <w:rsid w:val="00D64126"/>
    <w:rsid w:val="00D67FCF"/>
    <w:rsid w:val="00D709CE"/>
    <w:rsid w:val="00D71C01"/>
    <w:rsid w:val="00D71F73"/>
    <w:rsid w:val="00D74029"/>
    <w:rsid w:val="00D80786"/>
    <w:rsid w:val="00D81CAB"/>
    <w:rsid w:val="00D8576F"/>
    <w:rsid w:val="00D8677F"/>
    <w:rsid w:val="00D96504"/>
    <w:rsid w:val="00D97F0C"/>
    <w:rsid w:val="00DA3A86"/>
    <w:rsid w:val="00DC2500"/>
    <w:rsid w:val="00DC77DC"/>
    <w:rsid w:val="00DD0453"/>
    <w:rsid w:val="00DD0C2C"/>
    <w:rsid w:val="00DD19DE"/>
    <w:rsid w:val="00DD28BC"/>
    <w:rsid w:val="00DE31F0"/>
    <w:rsid w:val="00DE3D1C"/>
    <w:rsid w:val="00DE6F7D"/>
    <w:rsid w:val="00E0227D"/>
    <w:rsid w:val="00E04B84"/>
    <w:rsid w:val="00E06466"/>
    <w:rsid w:val="00E06FDA"/>
    <w:rsid w:val="00E07C6E"/>
    <w:rsid w:val="00E160A5"/>
    <w:rsid w:val="00E1713D"/>
    <w:rsid w:val="00E20A43"/>
    <w:rsid w:val="00E23898"/>
    <w:rsid w:val="00E316DE"/>
    <w:rsid w:val="00E319F1"/>
    <w:rsid w:val="00E33CD2"/>
    <w:rsid w:val="00E40E90"/>
    <w:rsid w:val="00E4236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D383A"/>
    <w:rsid w:val="00EE05E6"/>
    <w:rsid w:val="00EF1EC5"/>
    <w:rsid w:val="00EF4C88"/>
    <w:rsid w:val="00EF55EB"/>
    <w:rsid w:val="00F00DCC"/>
    <w:rsid w:val="00F0156F"/>
    <w:rsid w:val="00F038FF"/>
    <w:rsid w:val="00F05AC8"/>
    <w:rsid w:val="00F07167"/>
    <w:rsid w:val="00F072D8"/>
    <w:rsid w:val="00F07CE0"/>
    <w:rsid w:val="00F13D05"/>
    <w:rsid w:val="00F1679D"/>
    <w:rsid w:val="00F1682C"/>
    <w:rsid w:val="00F20B91"/>
    <w:rsid w:val="00F24B8B"/>
    <w:rsid w:val="00F30D2E"/>
    <w:rsid w:val="00F35516"/>
    <w:rsid w:val="00F35790"/>
    <w:rsid w:val="00F4136D"/>
    <w:rsid w:val="00F4212E"/>
    <w:rsid w:val="00F42C20"/>
    <w:rsid w:val="00F43E34"/>
    <w:rsid w:val="00F53053"/>
    <w:rsid w:val="00F53C6C"/>
    <w:rsid w:val="00F53FE2"/>
    <w:rsid w:val="00F575FF"/>
    <w:rsid w:val="00F60B4F"/>
    <w:rsid w:val="00F618EF"/>
    <w:rsid w:val="00F64D5F"/>
    <w:rsid w:val="00F65582"/>
    <w:rsid w:val="00F66E75"/>
    <w:rsid w:val="00F753B9"/>
    <w:rsid w:val="00F77EB0"/>
    <w:rsid w:val="00F85E23"/>
    <w:rsid w:val="00F85E6C"/>
    <w:rsid w:val="00F87CDD"/>
    <w:rsid w:val="00F933F0"/>
    <w:rsid w:val="00F937A3"/>
    <w:rsid w:val="00F94715"/>
    <w:rsid w:val="00F96A3D"/>
    <w:rsid w:val="00FA4718"/>
    <w:rsid w:val="00FA5848"/>
    <w:rsid w:val="00FA7F3D"/>
    <w:rsid w:val="00FB38D8"/>
    <w:rsid w:val="00FB5809"/>
    <w:rsid w:val="00FC051F"/>
    <w:rsid w:val="00FC06FF"/>
    <w:rsid w:val="00FC341E"/>
    <w:rsid w:val="00FC69B4"/>
    <w:rsid w:val="00FD0694"/>
    <w:rsid w:val="00FD25BE"/>
    <w:rsid w:val="00FD2E70"/>
    <w:rsid w:val="00FD7AA7"/>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43D4"/>
    <w:pPr>
      <w:spacing w:after="180"/>
    </w:pPr>
    <w:rPr>
      <w:lang w:val="en-GB" w:eastAsia="en-US"/>
    </w:rPr>
  </w:style>
  <w:style w:type="paragraph" w:styleId="Heading1">
    <w:name w:val="heading 1"/>
    <w:aliases w:val="H1,NMP Heading 1,h1,app heading 1,l1,Memo Heading 1,h11,h12,h13,h14,h15,h16,h17,h111,h121,h131,h141,h151,h161,h18,h112,h122,h132,h142,h152,h162,h19,h113,h123,h133,h143,h153,h163,1,Section of paper,Heading 1_a,Huvudrubrik,heading 1,Titre§,Char"/>
    <w:next w:val="Normal"/>
    <w:link w:val="Heading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Heading2">
    <w:name w:val="heading 2"/>
    <w:aliases w:val="header,Head2A,2,H2,h2,DO NOT USE_h2,h21,UNDERRUBRIK 1-2,Head 2,l2,TitreProp,Header 2,ITT t2,PA Major Section,Livello 2,R2,H21,Heading 2 Hidden,Head1,2nd level,heading 2,I2,Section Title,Heading2,list2,H2-Heading 2"/>
    <w:basedOn w:val="Heading1"/>
    <w:next w:val="Normal"/>
    <w:link w:val="Heading2Char"/>
    <w:autoRedefine/>
    <w:qFormat/>
    <w:rsid w:val="00CB0305"/>
    <w:pPr>
      <w:numPr>
        <w:ilvl w:val="1"/>
      </w:numPr>
      <w:pBdr>
        <w:top w:val="none" w:sz="0" w:space="0" w:color="auto"/>
      </w:pBdr>
      <w:spacing w:before="180"/>
      <w:outlineLvl w:val="1"/>
    </w:pPr>
    <w:rPr>
      <w:sz w:val="28"/>
      <w:szCs w:val="18"/>
      <w:lang w:eastAsia="zh-CN"/>
    </w:rPr>
  </w:style>
  <w:style w:type="paragraph" w:styleId="Heading3">
    <w:name w:val="heading 3"/>
    <w:aliases w:val="Underrubrik2,H3,h3,Memo Heading 3,no break,0H,l3,3,list 3,Head 3,1.1.1,3rd level,Major Section Sub Section,PA Minor Section,Head3,Level 3 Head,31,32,33,311,321,34,312,322,35,313,323,36,314,324,37,315,325,38,316,326,39,317,327,310,318,328"/>
    <w:basedOn w:val="Heading2"/>
    <w:next w:val="Normal"/>
    <w:link w:val="Heading3Char"/>
    <w:qFormat/>
    <w:pPr>
      <w:numPr>
        <w:ilvl w:val="2"/>
      </w:numPr>
      <w:spacing w:before="120"/>
      <w:outlineLvl w:val="2"/>
    </w:pPr>
  </w:style>
  <w:style w:type="paragraph" w:styleId="Heading4">
    <w:name w:val="heading 4"/>
    <w:basedOn w:val="Heading3"/>
    <w:next w:val="Normal"/>
    <w:link w:val="Heading4Char"/>
    <w:qFormat/>
    <w:pPr>
      <w:numPr>
        <w:ilvl w:val="3"/>
      </w:numPr>
      <w:outlineLvl w:val="3"/>
    </w:pPr>
    <w:rPr>
      <w:sz w:val="24"/>
    </w:rPr>
  </w:style>
  <w:style w:type="paragraph" w:styleId="Heading5">
    <w:name w:val="heading 5"/>
    <w:basedOn w:val="Heading4"/>
    <w:next w:val="Normal"/>
    <w:link w:val="Heading5Char"/>
    <w:qFormat/>
    <w:pPr>
      <w:numPr>
        <w:ilvl w:val="4"/>
      </w:numPr>
      <w:outlineLvl w:val="4"/>
    </w:pPr>
    <w:rPr>
      <w:sz w:val="22"/>
    </w:rPr>
  </w:style>
  <w:style w:type="paragraph" w:styleId="Heading6">
    <w:name w:val="heading 6"/>
    <w:basedOn w:val="H6"/>
    <w:next w:val="Normal"/>
    <w:link w:val="Heading6Char"/>
    <w:qFormat/>
    <w:pPr>
      <w:numPr>
        <w:ilvl w:val="5"/>
        <w:numId w:val="5"/>
      </w:numPr>
      <w:outlineLvl w:val="5"/>
    </w:pPr>
  </w:style>
  <w:style w:type="paragraph" w:styleId="Heading7">
    <w:name w:val="heading 7"/>
    <w:basedOn w:val="H6"/>
    <w:next w:val="Normal"/>
    <w:link w:val="Heading7Char"/>
    <w:qFormat/>
    <w:pPr>
      <w:numPr>
        <w:ilvl w:val="6"/>
        <w:numId w:val="5"/>
      </w:numPr>
      <w:outlineLvl w:val="6"/>
    </w:pPr>
  </w:style>
  <w:style w:type="paragraph" w:styleId="Heading8">
    <w:name w:val="heading 8"/>
    <w:basedOn w:val="Heading1"/>
    <w:next w:val="Normal"/>
    <w:link w:val="Heading8Char"/>
    <w:qFormat/>
    <w:pPr>
      <w:numPr>
        <w:ilvl w:val="7"/>
      </w:numPr>
      <w:outlineLvl w:val="7"/>
    </w:p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link w:val="H6Char"/>
    <w:pPr>
      <w:numPr>
        <w:numId w:val="0"/>
      </w:numPr>
      <w:ind w:left="1985" w:hanging="1985"/>
      <w:outlineLvl w:val="9"/>
    </w:pPr>
    <w:rPr>
      <w:sz w:val="20"/>
    </w:rPr>
  </w:style>
  <w:style w:type="paragraph" w:styleId="TOC9">
    <w:name w:val="toc 9"/>
    <w:basedOn w:val="TOC8"/>
    <w:pPr>
      <w:ind w:left="1418" w:hanging="1418"/>
    </w:pPr>
  </w:style>
  <w:style w:type="paragraph" w:styleId="TOC8">
    <w:name w:val="toc 8"/>
    <w:basedOn w:val="TOC1"/>
    <w:pPr>
      <w:spacing w:before="180"/>
      <w:ind w:left="2693" w:hanging="2693"/>
    </w:pPr>
    <w:rPr>
      <w:b/>
    </w:rPr>
  </w:style>
  <w:style w:type="paragraph" w:styleId="TOC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Normal"/>
    <w:next w:val="Normal"/>
    <w:link w:val="EQChar"/>
    <w:pPr>
      <w:keepLines/>
      <w:tabs>
        <w:tab w:val="center" w:pos="4536"/>
        <w:tab w:val="right" w:pos="9072"/>
      </w:tabs>
    </w:pPr>
    <w:rPr>
      <w:noProof/>
    </w:rPr>
  </w:style>
  <w:style w:type="character" w:customStyle="1" w:styleId="ZGSM">
    <w:name w:val="ZGSM"/>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h"/>
    <w:link w:val="Header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TOC5">
    <w:name w:val="toc 5"/>
    <w:basedOn w:val="TOC4"/>
    <w:pPr>
      <w:ind w:left="1701" w:hanging="1701"/>
    </w:pPr>
  </w:style>
  <w:style w:type="paragraph" w:styleId="TOC4">
    <w:name w:val="toc 4"/>
    <w:basedOn w:val="TOC3"/>
    <w:pPr>
      <w:ind w:left="1418" w:hanging="1418"/>
    </w:pPr>
  </w:style>
  <w:style w:type="paragraph" w:styleId="TOC3">
    <w:name w:val="toc 3"/>
    <w:basedOn w:val="TOC2"/>
    <w:pPr>
      <w:ind w:left="1134" w:hanging="1134"/>
    </w:pPr>
  </w:style>
  <w:style w:type="paragraph" w:styleId="TOC2">
    <w:name w:val="toc 2"/>
    <w:basedOn w:val="TOC1"/>
    <w:pPr>
      <w:keepNext w:val="0"/>
      <w:spacing w:before="0"/>
      <w:ind w:left="851" w:hanging="851"/>
    </w:pPr>
    <w:rPr>
      <w:sz w:val="20"/>
    </w:rPr>
  </w:style>
  <w:style w:type="paragraph" w:styleId="Index1">
    <w:name w:val="index 1"/>
    <w:basedOn w:val="Normal"/>
    <w:semiHidden/>
    <w:pPr>
      <w:keepLines/>
      <w:spacing w:after="0"/>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semiHidden/>
    <w:rPr>
      <w:b/>
      <w:position w:val="6"/>
      <w:sz w:val="16"/>
    </w:rPr>
  </w:style>
  <w:style w:type="paragraph" w:styleId="FootnoteText">
    <w:name w:val="footnote text"/>
    <w:basedOn w:val="Normal"/>
    <w:link w:val="FootnoteTextChar"/>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Normal"/>
    <w:link w:val="TALChar"/>
    <w:qFormat/>
    <w:pPr>
      <w:keepNext/>
      <w:keepLines/>
      <w:spacing w:after="0"/>
    </w:pPr>
    <w:rPr>
      <w:rFonts w:ascii="Arial" w:hAnsi="Arial"/>
      <w:sz w:val="18"/>
      <w:lang w:val="x-none"/>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List"/>
    <w:link w:val="B1Char"/>
  </w:style>
  <w:style w:type="paragraph" w:styleId="TOC6">
    <w:name w:val="toc 6"/>
    <w:basedOn w:val="TOC5"/>
    <w:next w:val="Normal"/>
    <w:pPr>
      <w:ind w:left="1985" w:hanging="1985"/>
    </w:pPr>
  </w:style>
  <w:style w:type="paragraph" w:styleId="TOC7">
    <w:name w:val="toc 7"/>
    <w:basedOn w:val="TOC6"/>
    <w:next w:val="Normal"/>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Normal"/>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ListBullet3">
    <w:name w:val="List Bullet 3"/>
    <w:basedOn w:val="ListBullet2"/>
    <w:pPr>
      <w:ind w:left="1135"/>
    </w:pPr>
  </w:style>
  <w:style w:type="paragraph" w:styleId="List2">
    <w:name w:val="List 2"/>
    <w:basedOn w:val="List"/>
    <w:uiPriority w:val="99"/>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
    <w:name w:val="B2"/>
    <w:basedOn w:val="List2"/>
  </w:style>
  <w:style w:type="paragraph" w:customStyle="1" w:styleId="B3">
    <w:name w:val="B3"/>
    <w:basedOn w:val="List3"/>
    <w:qFormat/>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paragraph" w:customStyle="1" w:styleId="INDENT1">
    <w:name w:val="INDENT1"/>
    <w:basedOn w:val="Normal"/>
    <w:pPr>
      <w:ind w:left="851"/>
    </w:pPr>
  </w:style>
  <w:style w:type="paragraph" w:customStyle="1" w:styleId="INDENT2">
    <w:name w:val="INDENT2"/>
    <w:basedOn w:val="Normal"/>
    <w:pPr>
      <w:ind w:left="1135" w:hanging="284"/>
    </w:pPr>
  </w:style>
  <w:style w:type="paragraph" w:customStyle="1" w:styleId="INDENT3">
    <w:name w:val="INDENT3"/>
    <w:basedOn w:val="Normal"/>
    <w:pPr>
      <w:ind w:left="1701" w:hanging="567"/>
    </w:pPr>
  </w:style>
  <w:style w:type="paragraph" w:customStyle="1" w:styleId="FigureTitle">
    <w:name w:val="Figure_Title"/>
    <w:basedOn w:val="Normal"/>
    <w:next w:val="Normal"/>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pPr>
      <w:keepNext/>
      <w:keepLines/>
    </w:pPr>
    <w:rPr>
      <w:b/>
    </w:rPr>
  </w:style>
  <w:style w:type="paragraph" w:customStyle="1" w:styleId="enumlev2">
    <w:name w:val="enumlev2"/>
    <w:basedOn w:val="Normal"/>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pPr>
      <w:keepNext/>
      <w:keepLines/>
      <w:spacing w:before="240"/>
      <w:ind w:left="1418"/>
    </w:pPr>
    <w:rPr>
      <w:rFonts w:ascii="Arial" w:hAnsi="Arial"/>
      <w:b/>
      <w:sz w:val="36"/>
      <w:lang w:val="en-US"/>
    </w:rPr>
  </w:style>
  <w:style w:type="paragraph" w:styleId="Caption">
    <w:name w:val="caption"/>
    <w:aliases w:val="cap,Caption Char1 Char,cap Char Char1,Caption Char Char1 Char,cap Char2 Char,Ca,cap Char2,Caption Char C...,Caption Char"/>
    <w:basedOn w:val="Normal"/>
    <w:next w:val="Normal"/>
    <w:link w:val="CaptionChar2"/>
    <w:qFormat/>
    <w:pPr>
      <w:spacing w:before="120" w:after="120"/>
    </w:pPr>
    <w:rPr>
      <w:b/>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DocumentMap">
    <w:name w:val="Document Map"/>
    <w:basedOn w:val="Normal"/>
    <w:semiHidden/>
    <w:pPr>
      <w:shd w:val="clear" w:color="auto" w:fill="000080"/>
    </w:pPr>
    <w:rPr>
      <w:rFonts w:ascii="Tahoma" w:hAnsi="Tahoma"/>
    </w:rPr>
  </w:style>
  <w:style w:type="paragraph" w:styleId="PlainText">
    <w:name w:val="Plain Text"/>
    <w:basedOn w:val="Normal"/>
    <w:link w:val="PlainTextChar"/>
    <w:uiPriority w:val="99"/>
    <w:rPr>
      <w:rFonts w:ascii="Courier New" w:hAnsi="Courier New"/>
      <w:lang w:val="nb-NO"/>
    </w:rPr>
  </w:style>
  <w:style w:type="paragraph" w:customStyle="1" w:styleId="TAJ">
    <w:name w:val="TAJ"/>
    <w:basedOn w:val="TH"/>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tyle>
  <w:style w:type="character" w:styleId="CommentReference">
    <w:name w:val="annotation reference"/>
    <w:semiHidden/>
    <w:rPr>
      <w:sz w:val="16"/>
    </w:rPr>
  </w:style>
  <w:style w:type="paragraph" w:customStyle="1" w:styleId="Guidance">
    <w:name w:val="Guidance"/>
    <w:basedOn w:val="Normal"/>
    <w:link w:val="GuidanceChar"/>
    <w:rPr>
      <w:i/>
      <w:color w:val="0000FF"/>
      <w:lang w:val="x-none"/>
    </w:rPr>
  </w:style>
  <w:style w:type="paragraph" w:styleId="CommentText">
    <w:name w:val="annotation text"/>
    <w:basedOn w:val="Normal"/>
    <w:link w:val="CommentTextChar"/>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Heading2Char">
    <w:name w:val="Heading 2 Char"/>
    <w:aliases w:val="header Char1,Head2A Char,2 Char,H2 Char,h2 Char,DO NOT USE_h2 Char,h21 Char,UNDERRUBRIK 1-2 Char,Head 2 Char,l2 Char,TitreProp Char,Header 2 Char,ITT t2 Char,PA Major Section Char,Livello 2 Char,R2 Char,H21 Char,Heading 2 Hidden Char"/>
    <w:link w:val="Heading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Heading1Char">
    <w:name w:val="Heading 1 Char"/>
    <w:aliases w:val="H1 Char,NMP Heading 1 Char,h1 Char,app heading 1 Char,l1 Char,Memo Heading 1 Char,h11 Char,h12 Char,h13 Char,h14 Char,h15 Char,h16 Char,h17 Char,h111 Char,h121 Char,h131 Char,h141 Char,h151 Char,h161 Char,h18 Char,h112 Char,h122 Char"/>
    <w:link w:val="Heading1"/>
    <w:rsid w:val="00CF4156"/>
    <w:rPr>
      <w:rFonts w:ascii="Arial" w:hAnsi="Arial"/>
      <w:sz w:val="36"/>
      <w:lang w:eastAsia="en-US" w:bidi="ar-SA"/>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874C16"/>
    <w:rPr>
      <w:rFonts w:ascii="Arial" w:hAnsi="Arial"/>
      <w:b/>
      <w:noProof/>
      <w:sz w:val="18"/>
      <w:lang w:val="en-GB" w:bidi="ar-SA"/>
    </w:rPr>
  </w:style>
  <w:style w:type="paragraph" w:styleId="CommentSubject">
    <w:name w:val="annotation subject"/>
    <w:basedOn w:val="CommentText"/>
    <w:next w:val="CommentText"/>
    <w:link w:val="CommentSubjectChar"/>
    <w:rsid w:val="00AE7868"/>
    <w:rPr>
      <w:b/>
      <w:bCs/>
    </w:rPr>
  </w:style>
  <w:style w:type="character" w:customStyle="1" w:styleId="CommentTextChar">
    <w:name w:val="Comment Text Char"/>
    <w:link w:val="CommentText"/>
    <w:uiPriority w:val="99"/>
    <w:rsid w:val="00AE7868"/>
    <w:rPr>
      <w:lang w:val="en-GB" w:eastAsia="en-US"/>
    </w:rPr>
  </w:style>
  <w:style w:type="character" w:customStyle="1" w:styleId="Char">
    <w:name w:val="批注主题 Char"/>
    <w:basedOn w:val="CommentTextChar"/>
    <w:rsid w:val="00AE7868"/>
    <w:rPr>
      <w:lang w:val="en-GB" w:eastAsia="en-US"/>
    </w:rPr>
  </w:style>
  <w:style w:type="paragraph" w:styleId="Revision">
    <w:name w:val="Revision"/>
    <w:hidden/>
    <w:uiPriority w:val="99"/>
    <w:semiHidden/>
    <w:rsid w:val="00AE7868"/>
    <w:rPr>
      <w:lang w:val="en-GB" w:eastAsia="en-US"/>
    </w:rPr>
  </w:style>
  <w:style w:type="paragraph" w:styleId="BalloonText">
    <w:name w:val="Balloon Text"/>
    <w:basedOn w:val="Normal"/>
    <w:link w:val="BalloonTextChar"/>
    <w:rsid w:val="00AE7868"/>
    <w:pPr>
      <w:spacing w:after="0"/>
    </w:pPr>
    <w:rPr>
      <w:sz w:val="18"/>
      <w:szCs w:val="18"/>
    </w:rPr>
  </w:style>
  <w:style w:type="character" w:customStyle="1" w:styleId="BalloonTextChar">
    <w:name w:val="Balloon Text Char"/>
    <w:link w:val="BalloonText"/>
    <w:rsid w:val="00AE7868"/>
    <w:rPr>
      <w:sz w:val="18"/>
      <w:szCs w:val="18"/>
      <w:lang w:val="en-GB" w:eastAsia="en-US"/>
    </w:rPr>
  </w:style>
  <w:style w:type="character" w:styleId="Emphasis">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Normal"/>
    <w:next w:val="Normal"/>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Heading8Char">
    <w:name w:val="Heading 8 Char"/>
    <w:link w:val="Heading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NormalWeb">
    <w:name w:val="Normal (Web)"/>
    <w:basedOn w:val="Normal"/>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CaptionChar2">
    <w:name w:val="Caption Char2"/>
    <w:aliases w:val="cap Char,Caption Char1 Char Char1,cap Char Char1 Char1,Caption Char Char1 Char Char1,cap Char2 Char Char1,Ca Char1,cap Char2 Char2,Caption Char C... Char1,Caption Char Char1"/>
    <w:link w:val="Caption"/>
    <w:rsid w:val="00B2472D"/>
    <w:rPr>
      <w:b/>
      <w:lang w:val="en-GB"/>
    </w:rPr>
  </w:style>
  <w:style w:type="character" w:customStyle="1" w:styleId="Heading3Char">
    <w:name w:val="Heading 3 Char"/>
    <w:aliases w:val="Underrubrik2 Char,H3 Char,h3 Char,Memo Heading 3 Char,no break Char,0H Char,l3 Char,3 Char,list 3 Char,Head 3 Char,1.1.1 Char,3rd level Char,Major Section Sub Section Char,PA Minor Section Char,Head3 Char,Level 3 Head Char,31 Char,32 Char"/>
    <w:link w:val="Heading3"/>
    <w:rsid w:val="006302AA"/>
    <w:rPr>
      <w:rFonts w:ascii="Arial" w:hAnsi="Arial"/>
      <w:sz w:val="28"/>
      <w:lang w:eastAsia="en-US"/>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rsid w:val="006302AA"/>
    <w:rPr>
      <w:lang w:val="en-GB"/>
    </w:rPr>
  </w:style>
  <w:style w:type="paragraph" w:customStyle="1" w:styleId="3GPPNormalText">
    <w:name w:val="3GPP Normal Text"/>
    <w:basedOn w:val="BodyText"/>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PlainTextChar">
    <w:name w:val="Plain Text Char"/>
    <w:link w:val="PlainText"/>
    <w:uiPriority w:val="99"/>
    <w:rsid w:val="006501AF"/>
    <w:rPr>
      <w:rFonts w:ascii="Courier New" w:hAnsi="Courier New"/>
      <w:lang w:val="nb-NO" w:eastAsia="en-US"/>
    </w:rPr>
  </w:style>
  <w:style w:type="paragraph" w:styleId="NoSpacing">
    <w:name w:val="No Spacing"/>
    <w:uiPriority w:val="1"/>
    <w:qFormat/>
    <w:rsid w:val="00C85354"/>
    <w:pPr>
      <w:overflowPunct w:val="0"/>
      <w:autoSpaceDE w:val="0"/>
      <w:autoSpaceDN w:val="0"/>
      <w:adjustRightInd w:val="0"/>
    </w:pPr>
    <w:rPr>
      <w:rFonts w:eastAsia="MS Mincho"/>
      <w:lang w:val="en-GB" w:eastAsia="ja-JP"/>
    </w:rPr>
  </w:style>
  <w:style w:type="character" w:customStyle="1" w:styleId="CommentSubjectChar">
    <w:name w:val="Comment Subject Char"/>
    <w:link w:val="CommentSubject"/>
    <w:uiPriority w:val="99"/>
    <w:rsid w:val="00C85354"/>
    <w:rPr>
      <w:b/>
      <w:bCs/>
      <w:lang w:val="en-GB" w:eastAsia="en-US"/>
    </w:rPr>
  </w:style>
  <w:style w:type="character" w:styleId="SubtleReference">
    <w:name w:val="Subtle Reference"/>
    <w:uiPriority w:val="31"/>
    <w:qFormat/>
    <w:rsid w:val="00C85354"/>
    <w:rPr>
      <w:smallCaps/>
      <w:color w:val="C0504D"/>
      <w:u w:val="single"/>
    </w:rPr>
  </w:style>
  <w:style w:type="paragraph" w:customStyle="1" w:styleId="a">
    <w:name w:val="样式 页眉"/>
    <w:basedOn w:val="Header"/>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
    <w:rsid w:val="00C85354"/>
    <w:rPr>
      <w:rFonts w:ascii="Arial" w:eastAsia="Arial" w:hAnsi="Arial"/>
      <w:b/>
      <w:bCs/>
      <w:noProof/>
      <w:sz w:val="22"/>
      <w:lang w:val="en-GB" w:eastAsia="en-US"/>
    </w:rPr>
  </w:style>
  <w:style w:type="character" w:customStyle="1" w:styleId="FooterChar">
    <w:name w:val="Footer Char"/>
    <w:link w:val="Footer"/>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Heading4Char">
    <w:name w:val="Heading 4 Char"/>
    <w:basedOn w:val="DefaultParagraphFont"/>
    <w:link w:val="Heading4"/>
    <w:rsid w:val="00C35AA7"/>
    <w:rPr>
      <w:rFonts w:ascii="Arial" w:hAnsi="Arial"/>
      <w:sz w:val="24"/>
      <w:lang w:eastAsia="en-US"/>
    </w:rPr>
  </w:style>
  <w:style w:type="character" w:customStyle="1" w:styleId="Heading5Char">
    <w:name w:val="Heading 5 Char"/>
    <w:basedOn w:val="DefaultParagraphFont"/>
    <w:link w:val="Heading5"/>
    <w:rsid w:val="00C35AA7"/>
    <w:rPr>
      <w:rFonts w:ascii="Arial" w:hAnsi="Arial"/>
      <w:sz w:val="22"/>
      <w:lang w:eastAsia="en-US"/>
    </w:rPr>
  </w:style>
  <w:style w:type="character" w:customStyle="1" w:styleId="Heading6Char">
    <w:name w:val="Heading 6 Char"/>
    <w:basedOn w:val="DefaultParagraphFont"/>
    <w:link w:val="Heading6"/>
    <w:rsid w:val="00C35AA7"/>
    <w:rPr>
      <w:rFonts w:ascii="Arial" w:hAnsi="Arial"/>
      <w:lang w:eastAsia="en-US"/>
    </w:rPr>
  </w:style>
  <w:style w:type="character" w:customStyle="1" w:styleId="Heading7Char">
    <w:name w:val="Heading 7 Char"/>
    <w:basedOn w:val="DefaultParagraphFont"/>
    <w:link w:val="Heading7"/>
    <w:rsid w:val="00C35AA7"/>
    <w:rPr>
      <w:rFonts w:ascii="Arial" w:hAnsi="Arial"/>
      <w:lang w:eastAsia="en-US"/>
    </w:rPr>
  </w:style>
  <w:style w:type="character" w:customStyle="1" w:styleId="Heading9Char">
    <w:name w:val="Heading 9 Char"/>
    <w:basedOn w:val="DefaultParagraphFont"/>
    <w:link w:val="Heading9"/>
    <w:rsid w:val="00C35AA7"/>
    <w:rPr>
      <w:rFonts w:ascii="Arial" w:hAnsi="Arial"/>
      <w:sz w:val="36"/>
      <w:lang w:eastAsia="en-US"/>
    </w:rPr>
  </w:style>
  <w:style w:type="paragraph" w:customStyle="1" w:styleId="Heading">
    <w:name w:val="Heading"/>
    <w:basedOn w:val="Normal"/>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BodyTextIndent2">
    <w:name w:val="Body Text Indent 2"/>
    <w:basedOn w:val="Normal"/>
    <w:link w:val="BodyTextIndent2Char"/>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BodyTextIndent2Char">
    <w:name w:val="Body Text Indent 2 Char"/>
    <w:basedOn w:val="DefaultParagraphFont"/>
    <w:link w:val="BodyTextIndent2"/>
    <w:rsid w:val="00C35AA7"/>
    <w:rPr>
      <w:rFonts w:ascii="Arial" w:eastAsia="Yu Mincho" w:hAnsi="Arial"/>
      <w:sz w:val="22"/>
      <w:lang w:val="en-GB" w:eastAsia="en-US"/>
    </w:rPr>
  </w:style>
  <w:style w:type="paragraph" w:customStyle="1" w:styleId="HE">
    <w:name w:val="HE"/>
    <w:basedOn w:val="Normal"/>
    <w:rsid w:val="00C35AA7"/>
    <w:pPr>
      <w:overflowPunct w:val="0"/>
      <w:autoSpaceDE w:val="0"/>
      <w:autoSpaceDN w:val="0"/>
      <w:adjustRightInd w:val="0"/>
      <w:textAlignment w:val="baseline"/>
    </w:pPr>
    <w:rPr>
      <w:rFonts w:ascii="Arial" w:eastAsia="Yu Mincho" w:hAnsi="Arial"/>
      <w:b/>
    </w:rPr>
  </w:style>
  <w:style w:type="paragraph" w:styleId="EndnoteText">
    <w:name w:val="endnote text"/>
    <w:basedOn w:val="Normal"/>
    <w:link w:val="EndnoteTextChar"/>
    <w:rsid w:val="00C35AA7"/>
    <w:pPr>
      <w:overflowPunct w:val="0"/>
      <w:autoSpaceDE w:val="0"/>
      <w:autoSpaceDN w:val="0"/>
      <w:adjustRightInd w:val="0"/>
      <w:textAlignment w:val="baseline"/>
    </w:pPr>
    <w:rPr>
      <w:rFonts w:eastAsia="Yu Mincho"/>
    </w:rPr>
  </w:style>
  <w:style w:type="character" w:customStyle="1" w:styleId="EndnoteTextChar">
    <w:name w:val="Endnote Text Char"/>
    <w:basedOn w:val="DefaultParagraphFont"/>
    <w:link w:val="EndnoteText"/>
    <w:rsid w:val="00C35AA7"/>
    <w:rPr>
      <w:rFonts w:eastAsia="Yu Mincho"/>
      <w:lang w:val="en-GB" w:eastAsia="en-US"/>
    </w:rPr>
  </w:style>
  <w:style w:type="character" w:styleId="EndnoteReference">
    <w:name w:val="endnote reference"/>
    <w:rsid w:val="00C35AA7"/>
    <w:rPr>
      <w:vertAlign w:val="superscript"/>
    </w:rPr>
  </w:style>
  <w:style w:type="character" w:customStyle="1" w:styleId="FootnoteTextChar">
    <w:name w:val="Footnote Text Char"/>
    <w:basedOn w:val="DefaultParagraphFont"/>
    <w:link w:val="FootnoteText"/>
    <w:semiHidden/>
    <w:rsid w:val="00C35AA7"/>
    <w:rPr>
      <w:sz w:val="16"/>
      <w:lang w:val="en-GB" w:eastAsia="en-US"/>
    </w:rPr>
  </w:style>
  <w:style w:type="table" w:styleId="TableGrid">
    <w:name w:val="Table Grid"/>
    <w:basedOn w:val="TableNormal"/>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Normal"/>
    <w:rsid w:val="00C35AA7"/>
    <w:pPr>
      <w:spacing w:before="100" w:beforeAutospacing="1" w:after="100" w:afterAutospacing="1"/>
    </w:pPr>
    <w:rPr>
      <w:rFonts w:eastAsia="Calibri"/>
      <w:sz w:val="24"/>
      <w:szCs w:val="24"/>
      <w:lang w:val="en-US"/>
    </w:rPr>
  </w:style>
  <w:style w:type="paragraph" w:customStyle="1" w:styleId="tal0">
    <w:name w:val="tal"/>
    <w:basedOn w:val="Normal"/>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ListParagraph">
    <w:name w:val="List Paragraph"/>
    <w:aliases w:val="- Bullets,?? ??,?????,????,リスト段落,Lista1,列出段落1,中等深浅网格 1 - 着色 21,R4_bullets,列表段落1,—ño’i—Ž,¥¡¡¡¡ì¬º¥¹¥È¶ÎÂä,ÁÐ³ö¶ÎÂä,¥ê¥¹¥È¶ÎÂä,1st level - Bullet List Paragraph,Lettre d'introduction,Paragrafo elenco,Normal bullet 2,목록 단락,Bullet list"/>
    <w:basedOn w:val="Normal"/>
    <w:link w:val="ListParagraphChar"/>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ListParagraphChar">
    <w:name w:val="List Paragraph Char"/>
    <w:aliases w:val="- Bullets Char,?? ?? Char,????? Char,???? Char,リスト段落 Char,Lista1 Char,列出段落1 Char,中等深浅网格 1 - 着色 21 Char,R4_bullets Char,列表段落1 Char,—ño’i—Ž Char,¥¡¡¡¡ì¬º¥¹¥È¶ÎÂä Char,ÁÐ³ö¶ÎÂä Char,¥ê¥¹¥È¶ÎÂä Char,Lettre d'introduction Char,목록 단락 Char"/>
    <w:link w:val="ListParagraph"/>
    <w:uiPriority w:val="34"/>
    <w:qFormat/>
    <w:locked/>
    <w:rsid w:val="00DD28BC"/>
    <w:rPr>
      <w:rFonts w:eastAsia="MS Mincho"/>
      <w:lang w:val="en-GB" w:eastAsia="en-US"/>
    </w:rPr>
  </w:style>
  <w:style w:type="paragraph" w:styleId="NormalIndent">
    <w:name w:val="Normal Indent"/>
    <w:basedOn w:val="Normal"/>
    <w:rsid w:val="00720B19"/>
    <w:pPr>
      <w:spacing w:after="0"/>
      <w:ind w:left="851"/>
    </w:pPr>
    <w:rPr>
      <w:rFonts w:eastAsia="MS Mincho"/>
      <w:lang w:val="it-IT" w:eastAsia="en-GB"/>
    </w:rPr>
  </w:style>
  <w:style w:type="character" w:customStyle="1" w:styleId="B4Char">
    <w:name w:val="B4 Char"/>
    <w:link w:val="B4"/>
    <w:rsid w:val="00BE34DF"/>
    <w:rPr>
      <w:lang w:val="en-GB" w:eastAsia="en-US"/>
    </w:rPr>
  </w:style>
  <w:style w:type="paragraph" w:customStyle="1" w:styleId="RAN4proposal">
    <w:name w:val="RAN4 proposal"/>
    <w:basedOn w:val="Caption"/>
    <w:next w:val="Normal"/>
    <w:link w:val="RAN4proposalChar"/>
    <w:qFormat/>
    <w:rsid w:val="004C3860"/>
    <w:pPr>
      <w:numPr>
        <w:numId w:val="22"/>
      </w:numPr>
      <w:spacing w:before="0" w:after="200"/>
      <w:ind w:left="0" w:firstLine="0"/>
    </w:pPr>
    <w:rPr>
      <w:rFonts w:cstheme="minorBidi"/>
      <w:iCs/>
      <w:szCs w:val="18"/>
      <w:lang w:val="en-US"/>
    </w:rPr>
  </w:style>
  <w:style w:type="character" w:customStyle="1" w:styleId="RAN4proposalChar">
    <w:name w:val="RAN4 proposal Char"/>
    <w:link w:val="RAN4proposal"/>
    <w:rsid w:val="004C3860"/>
    <w:rPr>
      <w:rFonts w:cstheme="minorBidi"/>
      <w:b/>
      <w:iCs/>
      <w:szCs w:val="18"/>
      <w:lang w:val="en-US" w:eastAsia="en-US"/>
    </w:rPr>
  </w:style>
  <w:style w:type="character" w:customStyle="1" w:styleId="TFChar">
    <w:name w:val="TF Char"/>
    <w:link w:val="TF"/>
    <w:rsid w:val="00313623"/>
    <w:rPr>
      <w:rFonts w:ascii="Arial" w:hAnsi="Arial"/>
      <w:b/>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387">
      <w:bodyDiv w:val="1"/>
      <w:marLeft w:val="0"/>
      <w:marRight w:val="0"/>
      <w:marTop w:val="0"/>
      <w:marBottom w:val="0"/>
      <w:divBdr>
        <w:top w:val="none" w:sz="0" w:space="0" w:color="auto"/>
        <w:left w:val="none" w:sz="0" w:space="0" w:color="auto"/>
        <w:bottom w:val="none" w:sz="0" w:space="0" w:color="auto"/>
        <w:right w:val="none" w:sz="0" w:space="0" w:color="auto"/>
      </w:divBdr>
    </w:div>
    <w:div w:id="12073773">
      <w:bodyDiv w:val="1"/>
      <w:marLeft w:val="0"/>
      <w:marRight w:val="0"/>
      <w:marTop w:val="0"/>
      <w:marBottom w:val="0"/>
      <w:divBdr>
        <w:top w:val="none" w:sz="0" w:space="0" w:color="auto"/>
        <w:left w:val="none" w:sz="0" w:space="0" w:color="auto"/>
        <w:bottom w:val="none" w:sz="0" w:space="0" w:color="auto"/>
        <w:right w:val="none" w:sz="0" w:space="0" w:color="auto"/>
      </w:divBdr>
    </w:div>
    <w:div w:id="18505427">
      <w:bodyDiv w:val="1"/>
      <w:marLeft w:val="0"/>
      <w:marRight w:val="0"/>
      <w:marTop w:val="0"/>
      <w:marBottom w:val="0"/>
      <w:divBdr>
        <w:top w:val="none" w:sz="0" w:space="0" w:color="auto"/>
        <w:left w:val="none" w:sz="0" w:space="0" w:color="auto"/>
        <w:bottom w:val="none" w:sz="0" w:space="0" w:color="auto"/>
        <w:right w:val="none" w:sz="0" w:space="0" w:color="auto"/>
      </w:divBdr>
      <w:divsChild>
        <w:div w:id="273951619">
          <w:marLeft w:val="1166"/>
          <w:marRight w:val="0"/>
          <w:marTop w:val="86"/>
          <w:marBottom w:val="0"/>
          <w:divBdr>
            <w:top w:val="none" w:sz="0" w:space="0" w:color="auto"/>
            <w:left w:val="none" w:sz="0" w:space="0" w:color="auto"/>
            <w:bottom w:val="none" w:sz="0" w:space="0" w:color="auto"/>
            <w:right w:val="none" w:sz="0" w:space="0" w:color="auto"/>
          </w:divBdr>
        </w:div>
        <w:div w:id="285234782">
          <w:marLeft w:val="1166"/>
          <w:marRight w:val="0"/>
          <w:marTop w:val="86"/>
          <w:marBottom w:val="0"/>
          <w:divBdr>
            <w:top w:val="none" w:sz="0" w:space="0" w:color="auto"/>
            <w:left w:val="none" w:sz="0" w:space="0" w:color="auto"/>
            <w:bottom w:val="none" w:sz="0" w:space="0" w:color="auto"/>
            <w:right w:val="none" w:sz="0" w:space="0" w:color="auto"/>
          </w:divBdr>
        </w:div>
      </w:divsChild>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27025676">
      <w:bodyDiv w:val="1"/>
      <w:marLeft w:val="0"/>
      <w:marRight w:val="0"/>
      <w:marTop w:val="0"/>
      <w:marBottom w:val="0"/>
      <w:divBdr>
        <w:top w:val="none" w:sz="0" w:space="0" w:color="auto"/>
        <w:left w:val="none" w:sz="0" w:space="0" w:color="auto"/>
        <w:bottom w:val="none" w:sz="0" w:space="0" w:color="auto"/>
        <w:right w:val="none" w:sz="0" w:space="0" w:color="auto"/>
      </w:divBdr>
      <w:divsChild>
        <w:div w:id="858469081">
          <w:marLeft w:val="1166"/>
          <w:marRight w:val="0"/>
          <w:marTop w:val="0"/>
          <w:marBottom w:val="0"/>
          <w:divBdr>
            <w:top w:val="none" w:sz="0" w:space="0" w:color="auto"/>
            <w:left w:val="none" w:sz="0" w:space="0" w:color="auto"/>
            <w:bottom w:val="none" w:sz="0" w:space="0" w:color="auto"/>
            <w:right w:val="none" w:sz="0" w:space="0" w:color="auto"/>
          </w:divBdr>
        </w:div>
        <w:div w:id="1344893544">
          <w:marLeft w:val="1886"/>
          <w:marRight w:val="0"/>
          <w:marTop w:val="0"/>
          <w:marBottom w:val="0"/>
          <w:divBdr>
            <w:top w:val="none" w:sz="0" w:space="0" w:color="auto"/>
            <w:left w:val="none" w:sz="0" w:space="0" w:color="auto"/>
            <w:bottom w:val="none" w:sz="0" w:space="0" w:color="auto"/>
            <w:right w:val="none" w:sz="0" w:space="0" w:color="auto"/>
          </w:divBdr>
        </w:div>
        <w:div w:id="598878351">
          <w:marLeft w:val="1886"/>
          <w:marRight w:val="0"/>
          <w:marTop w:val="0"/>
          <w:marBottom w:val="0"/>
          <w:divBdr>
            <w:top w:val="none" w:sz="0" w:space="0" w:color="auto"/>
            <w:left w:val="none" w:sz="0" w:space="0" w:color="auto"/>
            <w:bottom w:val="none" w:sz="0" w:space="0" w:color="auto"/>
            <w:right w:val="none" w:sz="0" w:space="0" w:color="auto"/>
          </w:divBdr>
        </w:div>
        <w:div w:id="1020856665">
          <w:marLeft w:val="1886"/>
          <w:marRight w:val="0"/>
          <w:marTop w:val="0"/>
          <w:marBottom w:val="0"/>
          <w:divBdr>
            <w:top w:val="none" w:sz="0" w:space="0" w:color="auto"/>
            <w:left w:val="none" w:sz="0" w:space="0" w:color="auto"/>
            <w:bottom w:val="none" w:sz="0" w:space="0" w:color="auto"/>
            <w:right w:val="none" w:sz="0" w:space="0" w:color="auto"/>
          </w:divBdr>
        </w:div>
        <w:div w:id="1669753183">
          <w:marLeft w:val="1166"/>
          <w:marRight w:val="0"/>
          <w:marTop w:val="0"/>
          <w:marBottom w:val="0"/>
          <w:divBdr>
            <w:top w:val="none" w:sz="0" w:space="0" w:color="auto"/>
            <w:left w:val="none" w:sz="0" w:space="0" w:color="auto"/>
            <w:bottom w:val="none" w:sz="0" w:space="0" w:color="auto"/>
            <w:right w:val="none" w:sz="0" w:space="0" w:color="auto"/>
          </w:divBdr>
        </w:div>
        <w:div w:id="1801920455">
          <w:marLeft w:val="1166"/>
          <w:marRight w:val="0"/>
          <w:marTop w:val="0"/>
          <w:marBottom w:val="0"/>
          <w:divBdr>
            <w:top w:val="none" w:sz="0" w:space="0" w:color="auto"/>
            <w:left w:val="none" w:sz="0" w:space="0" w:color="auto"/>
            <w:bottom w:val="none" w:sz="0" w:space="0" w:color="auto"/>
            <w:right w:val="none" w:sz="0" w:space="0" w:color="auto"/>
          </w:divBdr>
        </w:div>
        <w:div w:id="553391688">
          <w:marLeft w:val="1166"/>
          <w:marRight w:val="0"/>
          <w:marTop w:val="0"/>
          <w:marBottom w:val="0"/>
          <w:divBdr>
            <w:top w:val="none" w:sz="0" w:space="0" w:color="auto"/>
            <w:left w:val="none" w:sz="0" w:space="0" w:color="auto"/>
            <w:bottom w:val="none" w:sz="0" w:space="0" w:color="auto"/>
            <w:right w:val="none" w:sz="0" w:space="0" w:color="auto"/>
          </w:divBdr>
        </w:div>
        <w:div w:id="662929070">
          <w:marLeft w:val="1166"/>
          <w:marRight w:val="0"/>
          <w:marTop w:val="0"/>
          <w:marBottom w:val="0"/>
          <w:divBdr>
            <w:top w:val="none" w:sz="0" w:space="0" w:color="auto"/>
            <w:left w:val="none" w:sz="0" w:space="0" w:color="auto"/>
            <w:bottom w:val="none" w:sz="0" w:space="0" w:color="auto"/>
            <w:right w:val="none" w:sz="0" w:space="0" w:color="auto"/>
          </w:divBdr>
        </w:div>
      </w:divsChild>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2954">
      <w:bodyDiv w:val="1"/>
      <w:marLeft w:val="0"/>
      <w:marRight w:val="0"/>
      <w:marTop w:val="0"/>
      <w:marBottom w:val="0"/>
      <w:divBdr>
        <w:top w:val="none" w:sz="0" w:space="0" w:color="auto"/>
        <w:left w:val="none" w:sz="0" w:space="0" w:color="auto"/>
        <w:bottom w:val="none" w:sz="0" w:space="0" w:color="auto"/>
        <w:right w:val="none" w:sz="0" w:space="0" w:color="auto"/>
      </w:divBdr>
    </w:div>
    <w:div w:id="177306359">
      <w:bodyDiv w:val="1"/>
      <w:marLeft w:val="0"/>
      <w:marRight w:val="0"/>
      <w:marTop w:val="0"/>
      <w:marBottom w:val="0"/>
      <w:divBdr>
        <w:top w:val="none" w:sz="0" w:space="0" w:color="auto"/>
        <w:left w:val="none" w:sz="0" w:space="0" w:color="auto"/>
        <w:bottom w:val="none" w:sz="0" w:space="0" w:color="auto"/>
        <w:right w:val="none" w:sz="0" w:space="0" w:color="auto"/>
      </w:divBdr>
      <w:divsChild>
        <w:div w:id="1602252905">
          <w:marLeft w:val="1166"/>
          <w:marRight w:val="0"/>
          <w:marTop w:val="0"/>
          <w:marBottom w:val="0"/>
          <w:divBdr>
            <w:top w:val="none" w:sz="0" w:space="0" w:color="auto"/>
            <w:left w:val="none" w:sz="0" w:space="0" w:color="auto"/>
            <w:bottom w:val="none" w:sz="0" w:space="0" w:color="auto"/>
            <w:right w:val="none" w:sz="0" w:space="0" w:color="auto"/>
          </w:divBdr>
        </w:div>
        <w:div w:id="1947541392">
          <w:marLeft w:val="1166"/>
          <w:marRight w:val="0"/>
          <w:marTop w:val="0"/>
          <w:marBottom w:val="0"/>
          <w:divBdr>
            <w:top w:val="none" w:sz="0" w:space="0" w:color="auto"/>
            <w:left w:val="none" w:sz="0" w:space="0" w:color="auto"/>
            <w:bottom w:val="none" w:sz="0" w:space="0" w:color="auto"/>
            <w:right w:val="none" w:sz="0" w:space="0" w:color="auto"/>
          </w:divBdr>
        </w:div>
        <w:div w:id="87969137">
          <w:marLeft w:val="1886"/>
          <w:marRight w:val="0"/>
          <w:marTop w:val="0"/>
          <w:marBottom w:val="0"/>
          <w:divBdr>
            <w:top w:val="none" w:sz="0" w:space="0" w:color="auto"/>
            <w:left w:val="none" w:sz="0" w:space="0" w:color="auto"/>
            <w:bottom w:val="none" w:sz="0" w:space="0" w:color="auto"/>
            <w:right w:val="none" w:sz="0" w:space="0" w:color="auto"/>
          </w:divBdr>
        </w:div>
        <w:div w:id="1479608782">
          <w:marLeft w:val="1166"/>
          <w:marRight w:val="0"/>
          <w:marTop w:val="0"/>
          <w:marBottom w:val="0"/>
          <w:divBdr>
            <w:top w:val="none" w:sz="0" w:space="0" w:color="auto"/>
            <w:left w:val="none" w:sz="0" w:space="0" w:color="auto"/>
            <w:bottom w:val="none" w:sz="0" w:space="0" w:color="auto"/>
            <w:right w:val="none" w:sz="0" w:space="0" w:color="auto"/>
          </w:divBdr>
        </w:div>
        <w:div w:id="1014921123">
          <w:marLeft w:val="1886"/>
          <w:marRight w:val="0"/>
          <w:marTop w:val="0"/>
          <w:marBottom w:val="0"/>
          <w:divBdr>
            <w:top w:val="none" w:sz="0" w:space="0" w:color="auto"/>
            <w:left w:val="none" w:sz="0" w:space="0" w:color="auto"/>
            <w:bottom w:val="none" w:sz="0" w:space="0" w:color="auto"/>
            <w:right w:val="none" w:sz="0" w:space="0" w:color="auto"/>
          </w:divBdr>
        </w:div>
        <w:div w:id="1390304990">
          <w:marLeft w:val="1886"/>
          <w:marRight w:val="0"/>
          <w:marTop w:val="0"/>
          <w:marBottom w:val="0"/>
          <w:divBdr>
            <w:top w:val="none" w:sz="0" w:space="0" w:color="auto"/>
            <w:left w:val="none" w:sz="0" w:space="0" w:color="auto"/>
            <w:bottom w:val="none" w:sz="0" w:space="0" w:color="auto"/>
            <w:right w:val="none" w:sz="0" w:space="0" w:color="auto"/>
          </w:divBdr>
        </w:div>
        <w:div w:id="551427960">
          <w:marLeft w:val="2606"/>
          <w:marRight w:val="0"/>
          <w:marTop w:val="0"/>
          <w:marBottom w:val="0"/>
          <w:divBdr>
            <w:top w:val="none" w:sz="0" w:space="0" w:color="auto"/>
            <w:left w:val="none" w:sz="0" w:space="0" w:color="auto"/>
            <w:bottom w:val="none" w:sz="0" w:space="0" w:color="auto"/>
            <w:right w:val="none" w:sz="0" w:space="0" w:color="auto"/>
          </w:divBdr>
        </w:div>
        <w:div w:id="2102555525">
          <w:marLeft w:val="2606"/>
          <w:marRight w:val="0"/>
          <w:marTop w:val="0"/>
          <w:marBottom w:val="0"/>
          <w:divBdr>
            <w:top w:val="none" w:sz="0" w:space="0" w:color="auto"/>
            <w:left w:val="none" w:sz="0" w:space="0" w:color="auto"/>
            <w:bottom w:val="none" w:sz="0" w:space="0" w:color="auto"/>
            <w:right w:val="none" w:sz="0" w:space="0" w:color="auto"/>
          </w:divBdr>
        </w:div>
        <w:div w:id="1390766798">
          <w:marLeft w:val="2606"/>
          <w:marRight w:val="0"/>
          <w:marTop w:val="0"/>
          <w:marBottom w:val="0"/>
          <w:divBdr>
            <w:top w:val="none" w:sz="0" w:space="0" w:color="auto"/>
            <w:left w:val="none" w:sz="0" w:space="0" w:color="auto"/>
            <w:bottom w:val="none" w:sz="0" w:space="0" w:color="auto"/>
            <w:right w:val="none" w:sz="0" w:space="0" w:color="auto"/>
          </w:divBdr>
        </w:div>
      </w:divsChild>
    </w:div>
    <w:div w:id="18875723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55871111">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56393061">
      <w:bodyDiv w:val="1"/>
      <w:marLeft w:val="0"/>
      <w:marRight w:val="0"/>
      <w:marTop w:val="0"/>
      <w:marBottom w:val="0"/>
      <w:divBdr>
        <w:top w:val="none" w:sz="0" w:space="0" w:color="auto"/>
        <w:left w:val="none" w:sz="0" w:space="0" w:color="auto"/>
        <w:bottom w:val="none" w:sz="0" w:space="0" w:color="auto"/>
        <w:right w:val="none" w:sz="0" w:space="0" w:color="auto"/>
      </w:divBdr>
    </w:div>
    <w:div w:id="367145294">
      <w:bodyDiv w:val="1"/>
      <w:marLeft w:val="0"/>
      <w:marRight w:val="0"/>
      <w:marTop w:val="0"/>
      <w:marBottom w:val="0"/>
      <w:divBdr>
        <w:top w:val="none" w:sz="0" w:space="0" w:color="auto"/>
        <w:left w:val="none" w:sz="0" w:space="0" w:color="auto"/>
        <w:bottom w:val="none" w:sz="0" w:space="0" w:color="auto"/>
        <w:right w:val="none" w:sz="0" w:space="0" w:color="auto"/>
      </w:divBdr>
      <w:divsChild>
        <w:div w:id="1203251031">
          <w:marLeft w:val="1166"/>
          <w:marRight w:val="0"/>
          <w:marTop w:val="0"/>
          <w:marBottom w:val="0"/>
          <w:divBdr>
            <w:top w:val="none" w:sz="0" w:space="0" w:color="auto"/>
            <w:left w:val="none" w:sz="0" w:space="0" w:color="auto"/>
            <w:bottom w:val="none" w:sz="0" w:space="0" w:color="auto"/>
            <w:right w:val="none" w:sz="0" w:space="0" w:color="auto"/>
          </w:divBdr>
        </w:div>
        <w:div w:id="886335878">
          <w:marLeft w:val="1166"/>
          <w:marRight w:val="0"/>
          <w:marTop w:val="0"/>
          <w:marBottom w:val="0"/>
          <w:divBdr>
            <w:top w:val="none" w:sz="0" w:space="0" w:color="auto"/>
            <w:left w:val="none" w:sz="0" w:space="0" w:color="auto"/>
            <w:bottom w:val="none" w:sz="0" w:space="0" w:color="auto"/>
            <w:right w:val="none" w:sz="0" w:space="0" w:color="auto"/>
          </w:divBdr>
        </w:div>
        <w:div w:id="1184319034">
          <w:marLeft w:val="1886"/>
          <w:marRight w:val="0"/>
          <w:marTop w:val="0"/>
          <w:marBottom w:val="0"/>
          <w:divBdr>
            <w:top w:val="none" w:sz="0" w:space="0" w:color="auto"/>
            <w:left w:val="none" w:sz="0" w:space="0" w:color="auto"/>
            <w:bottom w:val="none" w:sz="0" w:space="0" w:color="auto"/>
            <w:right w:val="none" w:sz="0" w:space="0" w:color="auto"/>
          </w:divBdr>
        </w:div>
        <w:div w:id="902985548">
          <w:marLeft w:val="1166"/>
          <w:marRight w:val="0"/>
          <w:marTop w:val="0"/>
          <w:marBottom w:val="0"/>
          <w:divBdr>
            <w:top w:val="none" w:sz="0" w:space="0" w:color="auto"/>
            <w:left w:val="none" w:sz="0" w:space="0" w:color="auto"/>
            <w:bottom w:val="none" w:sz="0" w:space="0" w:color="auto"/>
            <w:right w:val="none" w:sz="0" w:space="0" w:color="auto"/>
          </w:divBdr>
        </w:div>
        <w:div w:id="501048095">
          <w:marLeft w:val="1886"/>
          <w:marRight w:val="0"/>
          <w:marTop w:val="0"/>
          <w:marBottom w:val="0"/>
          <w:divBdr>
            <w:top w:val="none" w:sz="0" w:space="0" w:color="auto"/>
            <w:left w:val="none" w:sz="0" w:space="0" w:color="auto"/>
            <w:bottom w:val="none" w:sz="0" w:space="0" w:color="auto"/>
            <w:right w:val="none" w:sz="0" w:space="0" w:color="auto"/>
          </w:divBdr>
        </w:div>
        <w:div w:id="1557468903">
          <w:marLeft w:val="1166"/>
          <w:marRight w:val="0"/>
          <w:marTop w:val="0"/>
          <w:marBottom w:val="0"/>
          <w:divBdr>
            <w:top w:val="none" w:sz="0" w:space="0" w:color="auto"/>
            <w:left w:val="none" w:sz="0" w:space="0" w:color="auto"/>
            <w:bottom w:val="none" w:sz="0" w:space="0" w:color="auto"/>
            <w:right w:val="none" w:sz="0" w:space="0" w:color="auto"/>
          </w:divBdr>
        </w:div>
        <w:div w:id="1454323333">
          <w:marLeft w:val="1886"/>
          <w:marRight w:val="0"/>
          <w:marTop w:val="0"/>
          <w:marBottom w:val="0"/>
          <w:divBdr>
            <w:top w:val="none" w:sz="0" w:space="0" w:color="auto"/>
            <w:left w:val="none" w:sz="0" w:space="0" w:color="auto"/>
            <w:bottom w:val="none" w:sz="0" w:space="0" w:color="auto"/>
            <w:right w:val="none" w:sz="0" w:space="0" w:color="auto"/>
          </w:divBdr>
        </w:div>
      </w:divsChild>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1990573">
      <w:bodyDiv w:val="1"/>
      <w:marLeft w:val="0"/>
      <w:marRight w:val="0"/>
      <w:marTop w:val="0"/>
      <w:marBottom w:val="0"/>
      <w:divBdr>
        <w:top w:val="none" w:sz="0" w:space="0" w:color="auto"/>
        <w:left w:val="none" w:sz="0" w:space="0" w:color="auto"/>
        <w:bottom w:val="none" w:sz="0" w:space="0" w:color="auto"/>
        <w:right w:val="none" w:sz="0" w:space="0" w:color="auto"/>
      </w:divBdr>
    </w:div>
    <w:div w:id="495802144">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81259291">
      <w:bodyDiv w:val="1"/>
      <w:marLeft w:val="0"/>
      <w:marRight w:val="0"/>
      <w:marTop w:val="0"/>
      <w:marBottom w:val="0"/>
      <w:divBdr>
        <w:top w:val="none" w:sz="0" w:space="0" w:color="auto"/>
        <w:left w:val="none" w:sz="0" w:space="0" w:color="auto"/>
        <w:bottom w:val="none" w:sz="0" w:space="0" w:color="auto"/>
        <w:right w:val="none" w:sz="0" w:space="0" w:color="auto"/>
      </w:divBdr>
    </w:div>
    <w:div w:id="605769942">
      <w:bodyDiv w:val="1"/>
      <w:marLeft w:val="0"/>
      <w:marRight w:val="0"/>
      <w:marTop w:val="0"/>
      <w:marBottom w:val="0"/>
      <w:divBdr>
        <w:top w:val="none" w:sz="0" w:space="0" w:color="auto"/>
        <w:left w:val="none" w:sz="0" w:space="0" w:color="auto"/>
        <w:bottom w:val="none" w:sz="0" w:space="0" w:color="auto"/>
        <w:right w:val="none" w:sz="0" w:space="0" w:color="auto"/>
      </w:divBdr>
    </w:div>
    <w:div w:id="643700414">
      <w:bodyDiv w:val="1"/>
      <w:marLeft w:val="0"/>
      <w:marRight w:val="0"/>
      <w:marTop w:val="0"/>
      <w:marBottom w:val="0"/>
      <w:divBdr>
        <w:top w:val="none" w:sz="0" w:space="0" w:color="auto"/>
        <w:left w:val="none" w:sz="0" w:space="0" w:color="auto"/>
        <w:bottom w:val="none" w:sz="0" w:space="0" w:color="auto"/>
        <w:right w:val="none" w:sz="0" w:space="0" w:color="auto"/>
      </w:divBdr>
    </w:div>
    <w:div w:id="662514859">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2872637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94505275">
      <w:bodyDiv w:val="1"/>
      <w:marLeft w:val="0"/>
      <w:marRight w:val="0"/>
      <w:marTop w:val="0"/>
      <w:marBottom w:val="0"/>
      <w:divBdr>
        <w:top w:val="none" w:sz="0" w:space="0" w:color="auto"/>
        <w:left w:val="none" w:sz="0" w:space="0" w:color="auto"/>
        <w:bottom w:val="none" w:sz="0" w:space="0" w:color="auto"/>
        <w:right w:val="none" w:sz="0" w:space="0" w:color="auto"/>
      </w:divBdr>
      <w:divsChild>
        <w:div w:id="1616905795">
          <w:marLeft w:val="1166"/>
          <w:marRight w:val="0"/>
          <w:marTop w:val="0"/>
          <w:marBottom w:val="0"/>
          <w:divBdr>
            <w:top w:val="none" w:sz="0" w:space="0" w:color="auto"/>
            <w:left w:val="none" w:sz="0" w:space="0" w:color="auto"/>
            <w:bottom w:val="none" w:sz="0" w:space="0" w:color="auto"/>
            <w:right w:val="none" w:sz="0" w:space="0" w:color="auto"/>
          </w:divBdr>
        </w:div>
        <w:div w:id="415715141">
          <w:marLeft w:val="1886"/>
          <w:marRight w:val="0"/>
          <w:marTop w:val="0"/>
          <w:marBottom w:val="0"/>
          <w:divBdr>
            <w:top w:val="none" w:sz="0" w:space="0" w:color="auto"/>
            <w:left w:val="none" w:sz="0" w:space="0" w:color="auto"/>
            <w:bottom w:val="none" w:sz="0" w:space="0" w:color="auto"/>
            <w:right w:val="none" w:sz="0" w:space="0" w:color="auto"/>
          </w:divBdr>
        </w:div>
        <w:div w:id="1209418402">
          <w:marLeft w:val="1886"/>
          <w:marRight w:val="0"/>
          <w:marTop w:val="0"/>
          <w:marBottom w:val="0"/>
          <w:divBdr>
            <w:top w:val="none" w:sz="0" w:space="0" w:color="auto"/>
            <w:left w:val="none" w:sz="0" w:space="0" w:color="auto"/>
            <w:bottom w:val="none" w:sz="0" w:space="0" w:color="auto"/>
            <w:right w:val="none" w:sz="0" w:space="0" w:color="auto"/>
          </w:divBdr>
        </w:div>
        <w:div w:id="379061123">
          <w:marLeft w:val="1886"/>
          <w:marRight w:val="0"/>
          <w:marTop w:val="0"/>
          <w:marBottom w:val="0"/>
          <w:divBdr>
            <w:top w:val="none" w:sz="0" w:space="0" w:color="auto"/>
            <w:left w:val="none" w:sz="0" w:space="0" w:color="auto"/>
            <w:bottom w:val="none" w:sz="0" w:space="0" w:color="auto"/>
            <w:right w:val="none" w:sz="0" w:space="0" w:color="auto"/>
          </w:divBdr>
        </w:div>
        <w:div w:id="1886794410">
          <w:marLeft w:val="1166"/>
          <w:marRight w:val="0"/>
          <w:marTop w:val="0"/>
          <w:marBottom w:val="0"/>
          <w:divBdr>
            <w:top w:val="none" w:sz="0" w:space="0" w:color="auto"/>
            <w:left w:val="none" w:sz="0" w:space="0" w:color="auto"/>
            <w:bottom w:val="none" w:sz="0" w:space="0" w:color="auto"/>
            <w:right w:val="none" w:sz="0" w:space="0" w:color="auto"/>
          </w:divBdr>
        </w:div>
        <w:div w:id="833497085">
          <w:marLeft w:val="1166"/>
          <w:marRight w:val="0"/>
          <w:marTop w:val="0"/>
          <w:marBottom w:val="0"/>
          <w:divBdr>
            <w:top w:val="none" w:sz="0" w:space="0" w:color="auto"/>
            <w:left w:val="none" w:sz="0" w:space="0" w:color="auto"/>
            <w:bottom w:val="none" w:sz="0" w:space="0" w:color="auto"/>
            <w:right w:val="none" w:sz="0" w:space="0" w:color="auto"/>
          </w:divBdr>
        </w:div>
        <w:div w:id="1779330351">
          <w:marLeft w:val="1166"/>
          <w:marRight w:val="0"/>
          <w:marTop w:val="0"/>
          <w:marBottom w:val="0"/>
          <w:divBdr>
            <w:top w:val="none" w:sz="0" w:space="0" w:color="auto"/>
            <w:left w:val="none" w:sz="0" w:space="0" w:color="auto"/>
            <w:bottom w:val="none" w:sz="0" w:space="0" w:color="auto"/>
            <w:right w:val="none" w:sz="0" w:space="0" w:color="auto"/>
          </w:divBdr>
        </w:div>
        <w:div w:id="1353072869">
          <w:marLeft w:val="1166"/>
          <w:marRight w:val="0"/>
          <w:marTop w:val="0"/>
          <w:marBottom w:val="0"/>
          <w:divBdr>
            <w:top w:val="none" w:sz="0" w:space="0" w:color="auto"/>
            <w:left w:val="none" w:sz="0" w:space="0" w:color="auto"/>
            <w:bottom w:val="none" w:sz="0" w:space="0" w:color="auto"/>
            <w:right w:val="none" w:sz="0" w:space="0" w:color="auto"/>
          </w:divBdr>
        </w:div>
      </w:divsChild>
    </w:div>
    <w:div w:id="918490791">
      <w:bodyDiv w:val="1"/>
      <w:marLeft w:val="0"/>
      <w:marRight w:val="0"/>
      <w:marTop w:val="0"/>
      <w:marBottom w:val="0"/>
      <w:divBdr>
        <w:top w:val="none" w:sz="0" w:space="0" w:color="auto"/>
        <w:left w:val="none" w:sz="0" w:space="0" w:color="auto"/>
        <w:bottom w:val="none" w:sz="0" w:space="0" w:color="auto"/>
        <w:right w:val="none" w:sz="0" w:space="0" w:color="auto"/>
      </w:divBdr>
      <w:divsChild>
        <w:div w:id="208416682">
          <w:marLeft w:val="1166"/>
          <w:marRight w:val="0"/>
          <w:marTop w:val="0"/>
          <w:marBottom w:val="0"/>
          <w:divBdr>
            <w:top w:val="none" w:sz="0" w:space="0" w:color="auto"/>
            <w:left w:val="none" w:sz="0" w:space="0" w:color="auto"/>
            <w:bottom w:val="none" w:sz="0" w:space="0" w:color="auto"/>
            <w:right w:val="none" w:sz="0" w:space="0" w:color="auto"/>
          </w:divBdr>
        </w:div>
        <w:div w:id="793401486">
          <w:marLeft w:val="1166"/>
          <w:marRight w:val="0"/>
          <w:marTop w:val="0"/>
          <w:marBottom w:val="0"/>
          <w:divBdr>
            <w:top w:val="none" w:sz="0" w:space="0" w:color="auto"/>
            <w:left w:val="none" w:sz="0" w:space="0" w:color="auto"/>
            <w:bottom w:val="none" w:sz="0" w:space="0" w:color="auto"/>
            <w:right w:val="none" w:sz="0" w:space="0" w:color="auto"/>
          </w:divBdr>
        </w:div>
        <w:div w:id="293757040">
          <w:marLeft w:val="1886"/>
          <w:marRight w:val="0"/>
          <w:marTop w:val="0"/>
          <w:marBottom w:val="0"/>
          <w:divBdr>
            <w:top w:val="none" w:sz="0" w:space="0" w:color="auto"/>
            <w:left w:val="none" w:sz="0" w:space="0" w:color="auto"/>
            <w:bottom w:val="none" w:sz="0" w:space="0" w:color="auto"/>
            <w:right w:val="none" w:sz="0" w:space="0" w:color="auto"/>
          </w:divBdr>
        </w:div>
        <w:div w:id="1654019089">
          <w:marLeft w:val="1886"/>
          <w:marRight w:val="0"/>
          <w:marTop w:val="0"/>
          <w:marBottom w:val="0"/>
          <w:divBdr>
            <w:top w:val="none" w:sz="0" w:space="0" w:color="auto"/>
            <w:left w:val="none" w:sz="0" w:space="0" w:color="auto"/>
            <w:bottom w:val="none" w:sz="0" w:space="0" w:color="auto"/>
            <w:right w:val="none" w:sz="0" w:space="0" w:color="auto"/>
          </w:divBdr>
        </w:div>
      </w:divsChild>
    </w:div>
    <w:div w:id="939794721">
      <w:bodyDiv w:val="1"/>
      <w:marLeft w:val="0"/>
      <w:marRight w:val="0"/>
      <w:marTop w:val="0"/>
      <w:marBottom w:val="0"/>
      <w:divBdr>
        <w:top w:val="none" w:sz="0" w:space="0" w:color="auto"/>
        <w:left w:val="none" w:sz="0" w:space="0" w:color="auto"/>
        <w:bottom w:val="none" w:sz="0" w:space="0" w:color="auto"/>
        <w:right w:val="none" w:sz="0" w:space="0" w:color="auto"/>
      </w:divBdr>
    </w:div>
    <w:div w:id="961617164">
      <w:bodyDiv w:val="1"/>
      <w:marLeft w:val="0"/>
      <w:marRight w:val="0"/>
      <w:marTop w:val="0"/>
      <w:marBottom w:val="0"/>
      <w:divBdr>
        <w:top w:val="none" w:sz="0" w:space="0" w:color="auto"/>
        <w:left w:val="none" w:sz="0" w:space="0" w:color="auto"/>
        <w:bottom w:val="none" w:sz="0" w:space="0" w:color="auto"/>
        <w:right w:val="none" w:sz="0" w:space="0" w:color="auto"/>
      </w:divBdr>
    </w:div>
    <w:div w:id="982002756">
      <w:bodyDiv w:val="1"/>
      <w:marLeft w:val="0"/>
      <w:marRight w:val="0"/>
      <w:marTop w:val="0"/>
      <w:marBottom w:val="0"/>
      <w:divBdr>
        <w:top w:val="none" w:sz="0" w:space="0" w:color="auto"/>
        <w:left w:val="none" w:sz="0" w:space="0" w:color="auto"/>
        <w:bottom w:val="none" w:sz="0" w:space="0" w:color="auto"/>
        <w:right w:val="none" w:sz="0" w:space="0" w:color="auto"/>
      </w:divBdr>
      <w:divsChild>
        <w:div w:id="823353392">
          <w:marLeft w:val="1166"/>
          <w:marRight w:val="0"/>
          <w:marTop w:val="86"/>
          <w:marBottom w:val="0"/>
          <w:divBdr>
            <w:top w:val="none" w:sz="0" w:space="0" w:color="auto"/>
            <w:left w:val="none" w:sz="0" w:space="0" w:color="auto"/>
            <w:bottom w:val="none" w:sz="0" w:space="0" w:color="auto"/>
            <w:right w:val="none" w:sz="0" w:space="0" w:color="auto"/>
          </w:divBdr>
        </w:div>
        <w:div w:id="1132675614">
          <w:marLeft w:val="1800"/>
          <w:marRight w:val="0"/>
          <w:marTop w:val="67"/>
          <w:marBottom w:val="0"/>
          <w:divBdr>
            <w:top w:val="none" w:sz="0" w:space="0" w:color="auto"/>
            <w:left w:val="none" w:sz="0" w:space="0" w:color="auto"/>
            <w:bottom w:val="none" w:sz="0" w:space="0" w:color="auto"/>
            <w:right w:val="none" w:sz="0" w:space="0" w:color="auto"/>
          </w:divBdr>
        </w:div>
        <w:div w:id="1057583323">
          <w:marLeft w:val="1800"/>
          <w:marRight w:val="0"/>
          <w:marTop w:val="67"/>
          <w:marBottom w:val="0"/>
          <w:divBdr>
            <w:top w:val="none" w:sz="0" w:space="0" w:color="auto"/>
            <w:left w:val="none" w:sz="0" w:space="0" w:color="auto"/>
            <w:bottom w:val="none" w:sz="0" w:space="0" w:color="auto"/>
            <w:right w:val="none" w:sz="0" w:space="0" w:color="auto"/>
          </w:divBdr>
        </w:div>
        <w:div w:id="1208449555">
          <w:marLeft w:val="1800"/>
          <w:marRight w:val="0"/>
          <w:marTop w:val="67"/>
          <w:marBottom w:val="0"/>
          <w:divBdr>
            <w:top w:val="none" w:sz="0" w:space="0" w:color="auto"/>
            <w:left w:val="none" w:sz="0" w:space="0" w:color="auto"/>
            <w:bottom w:val="none" w:sz="0" w:space="0" w:color="auto"/>
            <w:right w:val="none" w:sz="0" w:space="0" w:color="auto"/>
          </w:divBdr>
        </w:div>
        <w:div w:id="1559046222">
          <w:marLeft w:val="1800"/>
          <w:marRight w:val="0"/>
          <w:marTop w:val="67"/>
          <w:marBottom w:val="0"/>
          <w:divBdr>
            <w:top w:val="none" w:sz="0" w:space="0" w:color="auto"/>
            <w:left w:val="none" w:sz="0" w:space="0" w:color="auto"/>
            <w:bottom w:val="none" w:sz="0" w:space="0" w:color="auto"/>
            <w:right w:val="none" w:sz="0" w:space="0" w:color="auto"/>
          </w:divBdr>
        </w:div>
      </w:divsChild>
    </w:div>
    <w:div w:id="100127671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42631236">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68405324">
      <w:bodyDiv w:val="1"/>
      <w:marLeft w:val="0"/>
      <w:marRight w:val="0"/>
      <w:marTop w:val="0"/>
      <w:marBottom w:val="0"/>
      <w:divBdr>
        <w:top w:val="none" w:sz="0" w:space="0" w:color="auto"/>
        <w:left w:val="none" w:sz="0" w:space="0" w:color="auto"/>
        <w:bottom w:val="none" w:sz="0" w:space="0" w:color="auto"/>
        <w:right w:val="none" w:sz="0" w:space="0" w:color="auto"/>
      </w:divBdr>
    </w:div>
    <w:div w:id="1172529670">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88656493">
      <w:bodyDiv w:val="1"/>
      <w:marLeft w:val="0"/>
      <w:marRight w:val="0"/>
      <w:marTop w:val="0"/>
      <w:marBottom w:val="0"/>
      <w:divBdr>
        <w:top w:val="none" w:sz="0" w:space="0" w:color="auto"/>
        <w:left w:val="none" w:sz="0" w:space="0" w:color="auto"/>
        <w:bottom w:val="none" w:sz="0" w:space="0" w:color="auto"/>
        <w:right w:val="none" w:sz="0" w:space="0" w:color="auto"/>
      </w:divBdr>
      <w:divsChild>
        <w:div w:id="738475481">
          <w:marLeft w:val="1166"/>
          <w:marRight w:val="0"/>
          <w:marTop w:val="0"/>
          <w:marBottom w:val="0"/>
          <w:divBdr>
            <w:top w:val="none" w:sz="0" w:space="0" w:color="auto"/>
            <w:left w:val="none" w:sz="0" w:space="0" w:color="auto"/>
            <w:bottom w:val="none" w:sz="0" w:space="0" w:color="auto"/>
            <w:right w:val="none" w:sz="0" w:space="0" w:color="auto"/>
          </w:divBdr>
        </w:div>
        <w:div w:id="128865398">
          <w:marLeft w:val="1166"/>
          <w:marRight w:val="0"/>
          <w:marTop w:val="0"/>
          <w:marBottom w:val="0"/>
          <w:divBdr>
            <w:top w:val="none" w:sz="0" w:space="0" w:color="auto"/>
            <w:left w:val="none" w:sz="0" w:space="0" w:color="auto"/>
            <w:bottom w:val="none" w:sz="0" w:space="0" w:color="auto"/>
            <w:right w:val="none" w:sz="0" w:space="0" w:color="auto"/>
          </w:divBdr>
        </w:div>
      </w:divsChild>
    </w:div>
    <w:div w:id="130142046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6294210">
      <w:bodyDiv w:val="1"/>
      <w:marLeft w:val="0"/>
      <w:marRight w:val="0"/>
      <w:marTop w:val="0"/>
      <w:marBottom w:val="0"/>
      <w:divBdr>
        <w:top w:val="none" w:sz="0" w:space="0" w:color="auto"/>
        <w:left w:val="none" w:sz="0" w:space="0" w:color="auto"/>
        <w:bottom w:val="none" w:sz="0" w:space="0" w:color="auto"/>
        <w:right w:val="none" w:sz="0" w:space="0" w:color="auto"/>
      </w:divBdr>
      <w:divsChild>
        <w:div w:id="1566379150">
          <w:marLeft w:val="1166"/>
          <w:marRight w:val="0"/>
          <w:marTop w:val="0"/>
          <w:marBottom w:val="0"/>
          <w:divBdr>
            <w:top w:val="none" w:sz="0" w:space="0" w:color="auto"/>
            <w:left w:val="none" w:sz="0" w:space="0" w:color="auto"/>
            <w:bottom w:val="none" w:sz="0" w:space="0" w:color="auto"/>
            <w:right w:val="none" w:sz="0" w:space="0" w:color="auto"/>
          </w:divBdr>
        </w:div>
        <w:div w:id="201594859">
          <w:marLeft w:val="1166"/>
          <w:marRight w:val="0"/>
          <w:marTop w:val="0"/>
          <w:marBottom w:val="0"/>
          <w:divBdr>
            <w:top w:val="none" w:sz="0" w:space="0" w:color="auto"/>
            <w:left w:val="none" w:sz="0" w:space="0" w:color="auto"/>
            <w:bottom w:val="none" w:sz="0" w:space="0" w:color="auto"/>
            <w:right w:val="none" w:sz="0" w:space="0" w:color="auto"/>
          </w:divBdr>
        </w:div>
        <w:div w:id="239218409">
          <w:marLeft w:val="1166"/>
          <w:marRight w:val="0"/>
          <w:marTop w:val="0"/>
          <w:marBottom w:val="0"/>
          <w:divBdr>
            <w:top w:val="none" w:sz="0" w:space="0" w:color="auto"/>
            <w:left w:val="none" w:sz="0" w:space="0" w:color="auto"/>
            <w:bottom w:val="none" w:sz="0" w:space="0" w:color="auto"/>
            <w:right w:val="none" w:sz="0" w:space="0" w:color="auto"/>
          </w:divBdr>
        </w:div>
        <w:div w:id="1536695030">
          <w:marLeft w:val="1886"/>
          <w:marRight w:val="0"/>
          <w:marTop w:val="0"/>
          <w:marBottom w:val="0"/>
          <w:divBdr>
            <w:top w:val="none" w:sz="0" w:space="0" w:color="auto"/>
            <w:left w:val="none" w:sz="0" w:space="0" w:color="auto"/>
            <w:bottom w:val="none" w:sz="0" w:space="0" w:color="auto"/>
            <w:right w:val="none" w:sz="0" w:space="0" w:color="auto"/>
          </w:divBdr>
        </w:div>
        <w:div w:id="1563054295">
          <w:marLeft w:val="1166"/>
          <w:marRight w:val="0"/>
          <w:marTop w:val="0"/>
          <w:marBottom w:val="0"/>
          <w:divBdr>
            <w:top w:val="none" w:sz="0" w:space="0" w:color="auto"/>
            <w:left w:val="none" w:sz="0" w:space="0" w:color="auto"/>
            <w:bottom w:val="none" w:sz="0" w:space="0" w:color="auto"/>
            <w:right w:val="none" w:sz="0" w:space="0" w:color="auto"/>
          </w:divBdr>
        </w:div>
        <w:div w:id="1501044502">
          <w:marLeft w:val="1886"/>
          <w:marRight w:val="0"/>
          <w:marTop w:val="0"/>
          <w:marBottom w:val="0"/>
          <w:divBdr>
            <w:top w:val="none" w:sz="0" w:space="0" w:color="auto"/>
            <w:left w:val="none" w:sz="0" w:space="0" w:color="auto"/>
            <w:bottom w:val="none" w:sz="0" w:space="0" w:color="auto"/>
            <w:right w:val="none" w:sz="0" w:space="0" w:color="auto"/>
          </w:divBdr>
        </w:div>
        <w:div w:id="1925258825">
          <w:marLeft w:val="1166"/>
          <w:marRight w:val="0"/>
          <w:marTop w:val="0"/>
          <w:marBottom w:val="0"/>
          <w:divBdr>
            <w:top w:val="none" w:sz="0" w:space="0" w:color="auto"/>
            <w:left w:val="none" w:sz="0" w:space="0" w:color="auto"/>
            <w:bottom w:val="none" w:sz="0" w:space="0" w:color="auto"/>
            <w:right w:val="none" w:sz="0" w:space="0" w:color="auto"/>
          </w:divBdr>
        </w:div>
        <w:div w:id="1908225427">
          <w:marLeft w:val="1886"/>
          <w:marRight w:val="0"/>
          <w:marTop w:val="0"/>
          <w:marBottom w:val="0"/>
          <w:divBdr>
            <w:top w:val="none" w:sz="0" w:space="0" w:color="auto"/>
            <w:left w:val="none" w:sz="0" w:space="0" w:color="auto"/>
            <w:bottom w:val="none" w:sz="0" w:space="0" w:color="auto"/>
            <w:right w:val="none" w:sz="0" w:space="0" w:color="auto"/>
          </w:divBdr>
        </w:div>
      </w:divsChild>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522088768">
      <w:bodyDiv w:val="1"/>
      <w:marLeft w:val="0"/>
      <w:marRight w:val="0"/>
      <w:marTop w:val="0"/>
      <w:marBottom w:val="0"/>
      <w:divBdr>
        <w:top w:val="none" w:sz="0" w:space="0" w:color="auto"/>
        <w:left w:val="none" w:sz="0" w:space="0" w:color="auto"/>
        <w:bottom w:val="none" w:sz="0" w:space="0" w:color="auto"/>
        <w:right w:val="none" w:sz="0" w:space="0" w:color="auto"/>
      </w:divBdr>
      <w:divsChild>
        <w:div w:id="914440125">
          <w:marLeft w:val="1166"/>
          <w:marRight w:val="0"/>
          <w:marTop w:val="86"/>
          <w:marBottom w:val="0"/>
          <w:divBdr>
            <w:top w:val="none" w:sz="0" w:space="0" w:color="auto"/>
            <w:left w:val="none" w:sz="0" w:space="0" w:color="auto"/>
            <w:bottom w:val="none" w:sz="0" w:space="0" w:color="auto"/>
            <w:right w:val="none" w:sz="0" w:space="0" w:color="auto"/>
          </w:divBdr>
        </w:div>
        <w:div w:id="493499087">
          <w:marLeft w:val="1800"/>
          <w:marRight w:val="0"/>
          <w:marTop w:val="67"/>
          <w:marBottom w:val="0"/>
          <w:divBdr>
            <w:top w:val="none" w:sz="0" w:space="0" w:color="auto"/>
            <w:left w:val="none" w:sz="0" w:space="0" w:color="auto"/>
            <w:bottom w:val="none" w:sz="0" w:space="0" w:color="auto"/>
            <w:right w:val="none" w:sz="0" w:space="0" w:color="auto"/>
          </w:divBdr>
        </w:div>
        <w:div w:id="409469380">
          <w:marLeft w:val="1800"/>
          <w:marRight w:val="0"/>
          <w:marTop w:val="67"/>
          <w:marBottom w:val="0"/>
          <w:divBdr>
            <w:top w:val="none" w:sz="0" w:space="0" w:color="auto"/>
            <w:left w:val="none" w:sz="0" w:space="0" w:color="auto"/>
            <w:bottom w:val="none" w:sz="0" w:space="0" w:color="auto"/>
            <w:right w:val="none" w:sz="0" w:space="0" w:color="auto"/>
          </w:divBdr>
        </w:div>
        <w:div w:id="1730616957">
          <w:marLeft w:val="1800"/>
          <w:marRight w:val="0"/>
          <w:marTop w:val="67"/>
          <w:marBottom w:val="0"/>
          <w:divBdr>
            <w:top w:val="none" w:sz="0" w:space="0" w:color="auto"/>
            <w:left w:val="none" w:sz="0" w:space="0" w:color="auto"/>
            <w:bottom w:val="none" w:sz="0" w:space="0" w:color="auto"/>
            <w:right w:val="none" w:sz="0" w:space="0" w:color="auto"/>
          </w:divBdr>
        </w:div>
        <w:div w:id="1177574649">
          <w:marLeft w:val="1800"/>
          <w:marRight w:val="0"/>
          <w:marTop w:val="67"/>
          <w:marBottom w:val="0"/>
          <w:divBdr>
            <w:top w:val="none" w:sz="0" w:space="0" w:color="auto"/>
            <w:left w:val="none" w:sz="0" w:space="0" w:color="auto"/>
            <w:bottom w:val="none" w:sz="0" w:space="0" w:color="auto"/>
            <w:right w:val="none" w:sz="0" w:space="0" w:color="auto"/>
          </w:divBdr>
        </w:div>
      </w:divsChild>
    </w:div>
    <w:div w:id="1689671696">
      <w:bodyDiv w:val="1"/>
      <w:marLeft w:val="0"/>
      <w:marRight w:val="0"/>
      <w:marTop w:val="0"/>
      <w:marBottom w:val="0"/>
      <w:divBdr>
        <w:top w:val="none" w:sz="0" w:space="0" w:color="auto"/>
        <w:left w:val="none" w:sz="0" w:space="0" w:color="auto"/>
        <w:bottom w:val="none" w:sz="0" w:space="0" w:color="auto"/>
        <w:right w:val="none" w:sz="0" w:space="0" w:color="auto"/>
      </w:divBdr>
    </w:div>
    <w:div w:id="1699962967">
      <w:bodyDiv w:val="1"/>
      <w:marLeft w:val="0"/>
      <w:marRight w:val="0"/>
      <w:marTop w:val="0"/>
      <w:marBottom w:val="0"/>
      <w:divBdr>
        <w:top w:val="none" w:sz="0" w:space="0" w:color="auto"/>
        <w:left w:val="none" w:sz="0" w:space="0" w:color="auto"/>
        <w:bottom w:val="none" w:sz="0" w:space="0" w:color="auto"/>
        <w:right w:val="none" w:sz="0" w:space="0" w:color="auto"/>
      </w:divBdr>
    </w:div>
    <w:div w:id="1706981431">
      <w:bodyDiv w:val="1"/>
      <w:marLeft w:val="0"/>
      <w:marRight w:val="0"/>
      <w:marTop w:val="0"/>
      <w:marBottom w:val="0"/>
      <w:divBdr>
        <w:top w:val="none" w:sz="0" w:space="0" w:color="auto"/>
        <w:left w:val="none" w:sz="0" w:space="0" w:color="auto"/>
        <w:bottom w:val="none" w:sz="0" w:space="0" w:color="auto"/>
        <w:right w:val="none" w:sz="0" w:space="0" w:color="auto"/>
      </w:divBdr>
    </w:div>
    <w:div w:id="1717701133">
      <w:bodyDiv w:val="1"/>
      <w:marLeft w:val="0"/>
      <w:marRight w:val="0"/>
      <w:marTop w:val="0"/>
      <w:marBottom w:val="0"/>
      <w:divBdr>
        <w:top w:val="none" w:sz="0" w:space="0" w:color="auto"/>
        <w:left w:val="none" w:sz="0" w:space="0" w:color="auto"/>
        <w:bottom w:val="none" w:sz="0" w:space="0" w:color="auto"/>
        <w:right w:val="none" w:sz="0" w:space="0" w:color="auto"/>
      </w:divBdr>
      <w:divsChild>
        <w:div w:id="458888072">
          <w:marLeft w:val="1166"/>
          <w:marRight w:val="0"/>
          <w:marTop w:val="0"/>
          <w:marBottom w:val="0"/>
          <w:divBdr>
            <w:top w:val="none" w:sz="0" w:space="0" w:color="auto"/>
            <w:left w:val="none" w:sz="0" w:space="0" w:color="auto"/>
            <w:bottom w:val="none" w:sz="0" w:space="0" w:color="auto"/>
            <w:right w:val="none" w:sz="0" w:space="0" w:color="auto"/>
          </w:divBdr>
        </w:div>
        <w:div w:id="480463137">
          <w:marLeft w:val="1886"/>
          <w:marRight w:val="0"/>
          <w:marTop w:val="0"/>
          <w:marBottom w:val="0"/>
          <w:divBdr>
            <w:top w:val="none" w:sz="0" w:space="0" w:color="auto"/>
            <w:left w:val="none" w:sz="0" w:space="0" w:color="auto"/>
            <w:bottom w:val="none" w:sz="0" w:space="0" w:color="auto"/>
            <w:right w:val="none" w:sz="0" w:space="0" w:color="auto"/>
          </w:divBdr>
        </w:div>
        <w:div w:id="1727145524">
          <w:marLeft w:val="1886"/>
          <w:marRight w:val="0"/>
          <w:marTop w:val="0"/>
          <w:marBottom w:val="0"/>
          <w:divBdr>
            <w:top w:val="none" w:sz="0" w:space="0" w:color="auto"/>
            <w:left w:val="none" w:sz="0" w:space="0" w:color="auto"/>
            <w:bottom w:val="none" w:sz="0" w:space="0" w:color="auto"/>
            <w:right w:val="none" w:sz="0" w:space="0" w:color="auto"/>
          </w:divBdr>
        </w:div>
        <w:div w:id="1621758526">
          <w:marLeft w:val="1166"/>
          <w:marRight w:val="0"/>
          <w:marTop w:val="0"/>
          <w:marBottom w:val="0"/>
          <w:divBdr>
            <w:top w:val="none" w:sz="0" w:space="0" w:color="auto"/>
            <w:left w:val="none" w:sz="0" w:space="0" w:color="auto"/>
            <w:bottom w:val="none" w:sz="0" w:space="0" w:color="auto"/>
            <w:right w:val="none" w:sz="0" w:space="0" w:color="auto"/>
          </w:divBdr>
        </w:div>
        <w:div w:id="1373074629">
          <w:marLeft w:val="1166"/>
          <w:marRight w:val="0"/>
          <w:marTop w:val="0"/>
          <w:marBottom w:val="0"/>
          <w:divBdr>
            <w:top w:val="none" w:sz="0" w:space="0" w:color="auto"/>
            <w:left w:val="none" w:sz="0" w:space="0" w:color="auto"/>
            <w:bottom w:val="none" w:sz="0" w:space="0" w:color="auto"/>
            <w:right w:val="none" w:sz="0" w:space="0" w:color="auto"/>
          </w:divBdr>
        </w:div>
      </w:divsChild>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6264661">
      <w:bodyDiv w:val="1"/>
      <w:marLeft w:val="0"/>
      <w:marRight w:val="0"/>
      <w:marTop w:val="0"/>
      <w:marBottom w:val="0"/>
      <w:divBdr>
        <w:top w:val="none" w:sz="0" w:space="0" w:color="auto"/>
        <w:left w:val="none" w:sz="0" w:space="0" w:color="auto"/>
        <w:bottom w:val="none" w:sz="0" w:space="0" w:color="auto"/>
        <w:right w:val="none" w:sz="0" w:space="0" w:color="auto"/>
      </w:divBdr>
    </w:div>
    <w:div w:id="1806116970">
      <w:bodyDiv w:val="1"/>
      <w:marLeft w:val="0"/>
      <w:marRight w:val="0"/>
      <w:marTop w:val="0"/>
      <w:marBottom w:val="0"/>
      <w:divBdr>
        <w:top w:val="none" w:sz="0" w:space="0" w:color="auto"/>
        <w:left w:val="none" w:sz="0" w:space="0" w:color="auto"/>
        <w:bottom w:val="none" w:sz="0" w:space="0" w:color="auto"/>
        <w:right w:val="none" w:sz="0" w:space="0" w:color="auto"/>
      </w:divBdr>
      <w:divsChild>
        <w:div w:id="696008563">
          <w:marLeft w:val="1166"/>
          <w:marRight w:val="0"/>
          <w:marTop w:val="0"/>
          <w:marBottom w:val="0"/>
          <w:divBdr>
            <w:top w:val="none" w:sz="0" w:space="0" w:color="auto"/>
            <w:left w:val="none" w:sz="0" w:space="0" w:color="auto"/>
            <w:bottom w:val="none" w:sz="0" w:space="0" w:color="auto"/>
            <w:right w:val="none" w:sz="0" w:space="0" w:color="auto"/>
          </w:divBdr>
        </w:div>
        <w:div w:id="21516487">
          <w:marLeft w:val="1166"/>
          <w:marRight w:val="0"/>
          <w:marTop w:val="0"/>
          <w:marBottom w:val="0"/>
          <w:divBdr>
            <w:top w:val="none" w:sz="0" w:space="0" w:color="auto"/>
            <w:left w:val="none" w:sz="0" w:space="0" w:color="auto"/>
            <w:bottom w:val="none" w:sz="0" w:space="0" w:color="auto"/>
            <w:right w:val="none" w:sz="0" w:space="0" w:color="auto"/>
          </w:divBdr>
        </w:div>
        <w:div w:id="809633969">
          <w:marLeft w:val="1166"/>
          <w:marRight w:val="0"/>
          <w:marTop w:val="0"/>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3105355">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52934835">
      <w:bodyDiv w:val="1"/>
      <w:marLeft w:val="0"/>
      <w:marRight w:val="0"/>
      <w:marTop w:val="0"/>
      <w:marBottom w:val="0"/>
      <w:divBdr>
        <w:top w:val="none" w:sz="0" w:space="0" w:color="auto"/>
        <w:left w:val="none" w:sz="0" w:space="0" w:color="auto"/>
        <w:bottom w:val="none" w:sz="0" w:space="0" w:color="auto"/>
        <w:right w:val="none" w:sz="0" w:space="0" w:color="auto"/>
      </w:divBdr>
      <w:divsChild>
        <w:div w:id="356468276">
          <w:marLeft w:val="1166"/>
          <w:marRight w:val="0"/>
          <w:marTop w:val="86"/>
          <w:marBottom w:val="0"/>
          <w:divBdr>
            <w:top w:val="none" w:sz="0" w:space="0" w:color="auto"/>
            <w:left w:val="none" w:sz="0" w:space="0" w:color="auto"/>
            <w:bottom w:val="none" w:sz="0" w:space="0" w:color="auto"/>
            <w:right w:val="none" w:sz="0" w:space="0" w:color="auto"/>
          </w:divBdr>
        </w:div>
        <w:div w:id="1443723566">
          <w:marLeft w:val="1166"/>
          <w:marRight w:val="0"/>
          <w:marTop w:val="86"/>
          <w:marBottom w:val="0"/>
          <w:divBdr>
            <w:top w:val="none" w:sz="0" w:space="0" w:color="auto"/>
            <w:left w:val="none" w:sz="0" w:space="0" w:color="auto"/>
            <w:bottom w:val="none" w:sz="0" w:space="0" w:color="auto"/>
            <w:right w:val="none" w:sz="0" w:space="0" w:color="auto"/>
          </w:divBdr>
        </w:div>
        <w:div w:id="1793135436">
          <w:marLeft w:val="1166"/>
          <w:marRight w:val="0"/>
          <w:marTop w:val="86"/>
          <w:marBottom w:val="0"/>
          <w:divBdr>
            <w:top w:val="none" w:sz="0" w:space="0" w:color="auto"/>
            <w:left w:val="none" w:sz="0" w:space="0" w:color="auto"/>
            <w:bottom w:val="none" w:sz="0" w:space="0" w:color="auto"/>
            <w:right w:val="none" w:sz="0" w:space="0" w:color="auto"/>
          </w:divBdr>
        </w:div>
        <w:div w:id="1797218299">
          <w:marLeft w:val="1166"/>
          <w:marRight w:val="0"/>
          <w:marTop w:val="86"/>
          <w:marBottom w:val="0"/>
          <w:divBdr>
            <w:top w:val="none" w:sz="0" w:space="0" w:color="auto"/>
            <w:left w:val="none" w:sz="0" w:space="0" w:color="auto"/>
            <w:bottom w:val="none" w:sz="0" w:space="0" w:color="auto"/>
            <w:right w:val="none" w:sz="0" w:space="0" w:color="auto"/>
          </w:divBdr>
        </w:div>
        <w:div w:id="222301074">
          <w:marLeft w:val="1166"/>
          <w:marRight w:val="0"/>
          <w:marTop w:val="86"/>
          <w:marBottom w:val="0"/>
          <w:divBdr>
            <w:top w:val="none" w:sz="0" w:space="0" w:color="auto"/>
            <w:left w:val="none" w:sz="0" w:space="0" w:color="auto"/>
            <w:bottom w:val="none" w:sz="0" w:space="0" w:color="auto"/>
            <w:right w:val="none" w:sz="0" w:space="0" w:color="auto"/>
          </w:divBdr>
        </w:div>
        <w:div w:id="1877044485">
          <w:marLeft w:val="1166"/>
          <w:marRight w:val="0"/>
          <w:marTop w:val="86"/>
          <w:marBottom w:val="0"/>
          <w:divBdr>
            <w:top w:val="none" w:sz="0" w:space="0" w:color="auto"/>
            <w:left w:val="none" w:sz="0" w:space="0" w:color="auto"/>
            <w:bottom w:val="none" w:sz="0" w:space="0" w:color="auto"/>
            <w:right w:val="none" w:sz="0" w:space="0" w:color="auto"/>
          </w:divBdr>
        </w:div>
        <w:div w:id="1960797888">
          <w:marLeft w:val="1800"/>
          <w:marRight w:val="0"/>
          <w:marTop w:val="67"/>
          <w:marBottom w:val="0"/>
          <w:divBdr>
            <w:top w:val="none" w:sz="0" w:space="0" w:color="auto"/>
            <w:left w:val="none" w:sz="0" w:space="0" w:color="auto"/>
            <w:bottom w:val="none" w:sz="0" w:space="0" w:color="auto"/>
            <w:right w:val="none" w:sz="0" w:space="0" w:color="auto"/>
          </w:divBdr>
        </w:div>
        <w:div w:id="849563695">
          <w:marLeft w:val="1800"/>
          <w:marRight w:val="0"/>
          <w:marTop w:val="67"/>
          <w:marBottom w:val="0"/>
          <w:divBdr>
            <w:top w:val="none" w:sz="0" w:space="0" w:color="auto"/>
            <w:left w:val="none" w:sz="0" w:space="0" w:color="auto"/>
            <w:bottom w:val="none" w:sz="0" w:space="0" w:color="auto"/>
            <w:right w:val="none" w:sz="0" w:space="0" w:color="auto"/>
          </w:divBdr>
        </w:div>
        <w:div w:id="610279949">
          <w:marLeft w:val="1800"/>
          <w:marRight w:val="0"/>
          <w:marTop w:val="67"/>
          <w:marBottom w:val="0"/>
          <w:divBdr>
            <w:top w:val="none" w:sz="0" w:space="0" w:color="auto"/>
            <w:left w:val="none" w:sz="0" w:space="0" w:color="auto"/>
            <w:bottom w:val="none" w:sz="0" w:space="0" w:color="auto"/>
            <w:right w:val="none" w:sz="0" w:space="0" w:color="auto"/>
          </w:divBdr>
        </w:div>
        <w:div w:id="2049447927">
          <w:marLeft w:val="1800"/>
          <w:marRight w:val="0"/>
          <w:marTop w:val="67"/>
          <w:marBottom w:val="0"/>
          <w:divBdr>
            <w:top w:val="none" w:sz="0" w:space="0" w:color="auto"/>
            <w:left w:val="none" w:sz="0" w:space="0" w:color="auto"/>
            <w:bottom w:val="none" w:sz="0" w:space="0" w:color="auto"/>
            <w:right w:val="none" w:sz="0" w:space="0" w:color="auto"/>
          </w:divBdr>
        </w:div>
      </w:divsChild>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31562451">
      <w:bodyDiv w:val="1"/>
      <w:marLeft w:val="0"/>
      <w:marRight w:val="0"/>
      <w:marTop w:val="0"/>
      <w:marBottom w:val="0"/>
      <w:divBdr>
        <w:top w:val="none" w:sz="0" w:space="0" w:color="auto"/>
        <w:left w:val="none" w:sz="0" w:space="0" w:color="auto"/>
        <w:bottom w:val="none" w:sz="0" w:space="0" w:color="auto"/>
        <w:right w:val="none" w:sz="0" w:space="0" w:color="auto"/>
      </w:divBdr>
    </w:div>
    <w:div w:id="2033651325">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56C67-750E-4255-8FA4-C7DEE8E34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1102</Words>
  <Characters>5824</Characters>
  <Application>Microsoft Office Word</Application>
  <DocSecurity>0</DocSecurity>
  <Lines>48</Lines>
  <Paragraphs>13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6913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Qualcomm</cp:lastModifiedBy>
  <cp:revision>2</cp:revision>
  <cp:lastPrinted>2019-04-25T01:09:00Z</cp:lastPrinted>
  <dcterms:created xsi:type="dcterms:W3CDTF">2020-11-04T08:13:00Z</dcterms:created>
  <dcterms:modified xsi:type="dcterms:W3CDTF">2020-11-04T08:13:00Z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