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0CA7154D" w14:textId="28D89C16" w:rsid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18E8B12A" w14:textId="1840E9DF"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lastRenderedPageBreak/>
              <w:t>View 3: Activation delay for deactivated PUCCH SCell with direct SCell activation should be saparately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3: Activation delay for deactivated PUCCH SCell with direct SCell activation should be saparately specified.</w:t>
      </w:r>
    </w:p>
    <w:p w14:paraId="5E818351" w14:textId="77777777" w:rsidR="003A57AD" w:rsidRPr="001856EA"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C41B9E4" w14:textId="29979C22" w:rsidR="009C15AF" w:rsidRPr="009C15AF" w:rsidRDefault="003A57AD" w:rsidP="003A57AD">
      <w:pPr>
        <w:pStyle w:val="afe"/>
        <w:numPr>
          <w:ilvl w:val="1"/>
          <w:numId w:val="4"/>
        </w:numPr>
        <w:overflowPunct/>
        <w:autoSpaceDE/>
        <w:autoSpaceDN/>
        <w:adjustRightInd/>
        <w:spacing w:after="120"/>
        <w:ind w:left="1440" w:firstLineChars="0"/>
        <w:textAlignment w:val="auto"/>
        <w:rPr>
          <w:rFonts w:eastAsia="宋体"/>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Moderator: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af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1" w:author="Ericsson" w:date="2020-11-02T20:29:00Z">
              <w:r w:rsidDel="00A6207B">
                <w:rPr>
                  <w:rFonts w:eastAsiaTheme="minorEastAsia" w:hint="eastAsia"/>
                  <w:color w:val="0070C0"/>
                  <w:lang w:val="en-US" w:eastAsia="zh-CN"/>
                </w:rPr>
                <w:delText>XXX</w:delText>
              </w:r>
            </w:del>
            <w:ins w:id="12"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3" w:author="Ericsson" w:date="2020-11-02T20:29:00Z">
              <w:r>
                <w:rPr>
                  <w:rFonts w:eastAsiaTheme="minorEastAsia"/>
                  <w:color w:val="0070C0"/>
                  <w:lang w:val="en-US" w:eastAsia="zh-CN"/>
                </w:rPr>
                <w:t xml:space="preserve">We agree with the proposed WF and can </w:t>
              </w:r>
            </w:ins>
            <w:ins w:id="14"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5" w:author="Jerry Cui" w:date="2020-11-02T15:47:00Z">
              <w:r>
                <w:rPr>
                  <w:rFonts w:eastAsiaTheme="minorEastAsia"/>
                  <w:color w:val="0070C0"/>
                  <w:lang w:val="en-US" w:eastAsia="zh-CN"/>
                </w:rPr>
                <w:t>Apple</w:t>
              </w:r>
            </w:ins>
            <w:del w:id="16"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7" w:author="Jerry Cui" w:date="2020-11-02T15:47:00Z">
              <w:r>
                <w:rPr>
                  <w:rFonts w:eastAsiaTheme="minorEastAsia"/>
                  <w:color w:val="0070C0"/>
                  <w:lang w:val="en-US" w:eastAsia="zh-CN"/>
                </w:rPr>
                <w:t>Support moderator comments, and the scope of PUCCH SCell activation shall be discussed in RAN plenary.</w:t>
              </w:r>
            </w:ins>
          </w:p>
        </w:tc>
      </w:tr>
      <w:tr w:rsidR="00B23771" w:rsidRPr="003418CB" w14:paraId="14FBD6BB" w14:textId="77777777" w:rsidTr="000367DE">
        <w:trPr>
          <w:ins w:id="18" w:author="Huawei" w:date="2020-11-04T10:09:00Z"/>
        </w:trPr>
        <w:tc>
          <w:tcPr>
            <w:tcW w:w="1339" w:type="dxa"/>
          </w:tcPr>
          <w:p w14:paraId="42741DBB" w14:textId="55E694F3" w:rsidR="00B23771" w:rsidRDefault="00B23771" w:rsidP="000367DE">
            <w:pPr>
              <w:spacing w:after="120"/>
              <w:rPr>
                <w:ins w:id="19" w:author="Huawei" w:date="2020-11-04T10:09:00Z"/>
                <w:rFonts w:eastAsiaTheme="minorEastAsia"/>
                <w:color w:val="0070C0"/>
                <w:lang w:val="en-US" w:eastAsia="zh-CN"/>
              </w:rPr>
            </w:pPr>
            <w:ins w:id="20"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21" w:author="Huawei" w:date="2020-11-04T10:09:00Z"/>
                <w:rFonts w:eastAsiaTheme="minorEastAsia"/>
                <w:color w:val="0070C0"/>
                <w:lang w:val="en-US" w:eastAsia="zh-CN"/>
              </w:rPr>
            </w:pPr>
            <w:ins w:id="22" w:author="Huawei" w:date="2020-11-04T10:09:00Z">
              <w:r>
                <w:rPr>
                  <w:rFonts w:eastAsiaTheme="minorEastAsia"/>
                  <w:color w:val="0070C0"/>
                  <w:lang w:val="en-US" w:eastAsia="zh-CN"/>
                </w:rPr>
                <w:t>Agree with the recommended</w:t>
              </w:r>
              <w:bookmarkStart w:id="23" w:name="_GoBack"/>
              <w:bookmarkEnd w:id="23"/>
              <w:r>
                <w:rPr>
                  <w:rFonts w:eastAsiaTheme="minorEastAsia"/>
                  <w:color w:val="0070C0"/>
                  <w:lang w:val="en-US" w:eastAsia="zh-CN"/>
                </w:rPr>
                <w:t xml:space="preserve"> WF.</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B405" w14:textId="77777777" w:rsidR="00BE19F9" w:rsidRDefault="00BE19F9">
      <w:r>
        <w:separator/>
      </w:r>
    </w:p>
  </w:endnote>
  <w:endnote w:type="continuationSeparator" w:id="0">
    <w:p w14:paraId="5D337AD8" w14:textId="77777777" w:rsidR="00BE19F9" w:rsidRDefault="00B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1410" w14:textId="77777777" w:rsidR="00BE19F9" w:rsidRDefault="00BE19F9">
      <w:r>
        <w:separator/>
      </w:r>
    </w:p>
  </w:footnote>
  <w:footnote w:type="continuationSeparator" w:id="0">
    <w:p w14:paraId="40DE7AB9" w14:textId="77777777" w:rsidR="00BE19F9" w:rsidRDefault="00BE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69C1-640E-41AD-B645-17A62B8E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967</Words>
  <Characters>5512</Characters>
  <Application>Microsoft Office Word</Application>
  <DocSecurity>0</DocSecurity>
  <Lines>45</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2020-11-02T20:31:00Z</dcterms:created>
  <dcterms:modified xsi:type="dcterms:W3CDTF">2020-11-04T02:09:00Z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