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4C36D9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1E2EBD">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E612D">
        <w:rPr>
          <w:rFonts w:ascii="Arial" w:eastAsiaTheme="minorEastAsia" w:hAnsi="Arial" w:cs="Arial"/>
          <w:b/>
          <w:sz w:val="24"/>
          <w:szCs w:val="24"/>
          <w:lang w:eastAsia="zh-CN"/>
        </w:rPr>
        <w:tab/>
      </w:r>
      <w:r w:rsidR="002E612D">
        <w:rPr>
          <w:rFonts w:ascii="Arial" w:eastAsiaTheme="minorEastAsia" w:hAnsi="Arial" w:cs="Arial"/>
          <w:b/>
          <w:sz w:val="24"/>
          <w:szCs w:val="24"/>
          <w:lang w:eastAsia="zh-CN"/>
        </w:rPr>
        <w:tab/>
      </w:r>
      <w:bookmarkStart w:id="0" w:name="_GoBack"/>
      <w:r w:rsidR="00BD5EA1" w:rsidRPr="00BD5EA1">
        <w:rPr>
          <w:rFonts w:ascii="Arial" w:eastAsiaTheme="minorEastAsia" w:hAnsi="Arial" w:cs="Arial"/>
          <w:b/>
          <w:sz w:val="24"/>
          <w:szCs w:val="24"/>
          <w:lang w:eastAsia="zh-CN"/>
        </w:rPr>
        <w:t>R4-2017298</w:t>
      </w:r>
      <w:bookmarkEnd w:id="0"/>
    </w:p>
    <w:p w14:paraId="0E0F466F" w14:textId="0DBE5D6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271C38">
        <w:rPr>
          <w:rFonts w:ascii="Arial" w:eastAsiaTheme="minorEastAsia" w:hAnsi="Arial" w:cs="Arial"/>
          <w:b/>
          <w:sz w:val="24"/>
          <w:szCs w:val="24"/>
          <w:lang w:eastAsia="zh-CN"/>
        </w:rPr>
        <w:t>2</w:t>
      </w:r>
      <w:r w:rsidR="009C0EEC">
        <w:rPr>
          <w:rFonts w:ascii="Arial" w:eastAsiaTheme="minorEastAsia" w:hAnsi="Arial" w:cs="Arial"/>
          <w:b/>
          <w:sz w:val="24"/>
          <w:szCs w:val="24"/>
          <w:lang w:eastAsia="zh-CN"/>
        </w:rPr>
        <w:t xml:space="preserve">– </w:t>
      </w:r>
      <w:r w:rsidR="00271C38">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271C38">
        <w:rPr>
          <w:rFonts w:ascii="Arial" w:eastAsiaTheme="minorEastAsia" w:hAnsi="Arial" w:cs="Arial"/>
          <w:b/>
          <w:sz w:val="24"/>
          <w:szCs w:val="24"/>
          <w:lang w:eastAsia="zh-CN"/>
        </w:rPr>
        <w:t>November</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7F0CBA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E612D">
        <w:rPr>
          <w:rFonts w:ascii="Arial" w:eastAsiaTheme="minorEastAsia" w:hAnsi="Arial" w:cs="Arial"/>
          <w:color w:val="000000"/>
          <w:sz w:val="22"/>
          <w:lang w:eastAsia="zh-CN"/>
        </w:rPr>
        <w:t>10</w:t>
      </w:r>
      <w:r w:rsidR="002E612D">
        <w:rPr>
          <w:rFonts w:ascii="Arial" w:eastAsiaTheme="minorEastAsia" w:hAnsi="Arial" w:cs="Arial" w:hint="eastAsia"/>
          <w:color w:val="000000"/>
          <w:sz w:val="22"/>
          <w:lang w:eastAsia="zh-CN"/>
        </w:rPr>
        <w:t>.</w:t>
      </w:r>
      <w:r w:rsidR="002E612D">
        <w:rPr>
          <w:rFonts w:ascii="Arial" w:eastAsiaTheme="minorEastAsia" w:hAnsi="Arial" w:cs="Arial"/>
          <w:color w:val="000000"/>
          <w:sz w:val="22"/>
          <w:lang w:eastAsia="zh-CN"/>
        </w:rPr>
        <w:t>2</w:t>
      </w:r>
      <w:r w:rsidR="001E2EBD">
        <w:rPr>
          <w:rFonts w:ascii="Arial" w:eastAsiaTheme="minorEastAsia" w:hAnsi="Arial" w:cs="Arial"/>
          <w:color w:val="000000"/>
          <w:sz w:val="22"/>
          <w:lang w:eastAsia="zh-CN"/>
        </w:rPr>
        <w:t>4</w:t>
      </w:r>
      <w:r w:rsidR="002E612D">
        <w:rPr>
          <w:rFonts w:ascii="Arial" w:eastAsiaTheme="minorEastAsia" w:hAnsi="Arial" w:cs="Arial" w:hint="eastAsia"/>
          <w:color w:val="000000"/>
          <w:sz w:val="22"/>
          <w:lang w:eastAsia="zh-CN"/>
        </w:rPr>
        <w:t>.</w:t>
      </w:r>
      <w:r w:rsidR="002E612D">
        <w:rPr>
          <w:rFonts w:ascii="Arial" w:eastAsiaTheme="minorEastAsia" w:hAnsi="Arial" w:cs="Arial"/>
          <w:color w:val="000000"/>
          <w:sz w:val="22"/>
          <w:lang w:eastAsia="zh-CN"/>
        </w:rPr>
        <w:t xml:space="preserve">2, </w:t>
      </w:r>
      <w:r w:rsidR="009C0EEC">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2E612D">
        <w:rPr>
          <w:rFonts w:ascii="Arial" w:eastAsiaTheme="minorEastAsia" w:hAnsi="Arial" w:cs="Arial"/>
          <w:color w:val="000000"/>
          <w:sz w:val="22"/>
          <w:lang w:eastAsia="zh-CN"/>
        </w:rPr>
        <w:t>2</w:t>
      </w:r>
      <w:r w:rsidR="001E2EBD">
        <w:rPr>
          <w:rFonts w:ascii="Arial" w:eastAsiaTheme="minorEastAsia" w:hAnsi="Arial" w:cs="Arial"/>
          <w:color w:val="000000"/>
          <w:sz w:val="22"/>
          <w:lang w:eastAsia="zh-CN"/>
        </w:rPr>
        <w:t>4</w:t>
      </w:r>
      <w:r>
        <w:rPr>
          <w:rFonts w:ascii="Arial" w:eastAsiaTheme="minorEastAsia" w:hAnsi="Arial" w:cs="Arial" w:hint="eastAsia"/>
          <w:color w:val="000000"/>
          <w:sz w:val="22"/>
          <w:lang w:eastAsia="zh-CN"/>
        </w:rPr>
        <w:t>.</w:t>
      </w:r>
      <w:r w:rsidR="009C0EEC">
        <w:rPr>
          <w:rFonts w:ascii="Arial" w:eastAsiaTheme="minorEastAsia" w:hAnsi="Arial" w:cs="Arial"/>
          <w:color w:val="000000"/>
          <w:sz w:val="22"/>
          <w:lang w:eastAsia="zh-CN"/>
        </w:rPr>
        <w:t>3</w:t>
      </w:r>
    </w:p>
    <w:p w14:paraId="50D5329D" w14:textId="056FE15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C0EEC" w:rsidRPr="009C0EEC">
        <w:rPr>
          <w:rFonts w:ascii="Arial" w:hAnsi="Arial" w:cs="Arial"/>
          <w:color w:val="000000"/>
          <w:sz w:val="22"/>
          <w:lang w:eastAsia="zh-CN"/>
        </w:rPr>
        <w:t>Huawei, HiSilicon</w:t>
      </w:r>
    </w:p>
    <w:p w14:paraId="1E0389E7" w14:textId="02B17A8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E612D" w:rsidRPr="002E612D">
        <w:rPr>
          <w:rFonts w:ascii="Arial" w:eastAsiaTheme="minorEastAsia" w:hAnsi="Arial" w:cs="Arial"/>
          <w:color w:val="000000"/>
          <w:sz w:val="22"/>
          <w:lang w:eastAsia="zh-CN"/>
        </w:rPr>
        <w:t>[9</w:t>
      </w:r>
      <w:r w:rsidR="001E2EBD">
        <w:rPr>
          <w:rFonts w:ascii="Arial" w:eastAsiaTheme="minorEastAsia" w:hAnsi="Arial" w:cs="Arial"/>
          <w:color w:val="000000"/>
          <w:sz w:val="22"/>
          <w:lang w:eastAsia="zh-CN"/>
        </w:rPr>
        <w:t>7</w:t>
      </w:r>
      <w:r w:rsidR="002E612D" w:rsidRPr="002E612D">
        <w:rPr>
          <w:rFonts w:ascii="Arial" w:eastAsiaTheme="minorEastAsia" w:hAnsi="Arial" w:cs="Arial"/>
          <w:color w:val="000000"/>
          <w:sz w:val="22"/>
          <w:lang w:eastAsia="zh-CN"/>
        </w:rPr>
        <w:t>e][2</w:t>
      </w:r>
      <w:r w:rsidR="001E2EBD">
        <w:rPr>
          <w:rFonts w:ascii="Arial" w:eastAsiaTheme="minorEastAsia" w:hAnsi="Arial" w:cs="Arial"/>
          <w:color w:val="000000"/>
          <w:sz w:val="22"/>
          <w:lang w:eastAsia="zh-CN"/>
        </w:rPr>
        <w:t>28</w:t>
      </w:r>
      <w:r w:rsidR="002E612D" w:rsidRPr="002E612D">
        <w:rPr>
          <w:rFonts w:ascii="Arial" w:eastAsiaTheme="minorEastAsia" w:hAnsi="Arial" w:cs="Arial"/>
          <w:color w:val="000000"/>
          <w:sz w:val="22"/>
          <w:lang w:eastAsia="zh-CN"/>
        </w:rPr>
        <w:t>] NR_FR2_FWA_Bn257_Bn258_RRM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4E53ABA" w14:textId="675B9815" w:rsidR="004640F1" w:rsidRDefault="004640F1" w:rsidP="004640F1">
      <w:pPr>
        <w:rPr>
          <w:lang w:val="en-US"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w:t>
      </w:r>
      <w:r w:rsidR="00317674">
        <w:rPr>
          <w:lang w:val="en-US" w:eastAsia="zh-CN"/>
        </w:rPr>
        <w:t xml:space="preserve">RF part and </w:t>
      </w:r>
      <w:r>
        <w:rPr>
          <w:lang w:val="en-US" w:eastAsia="zh-CN"/>
        </w:rPr>
        <w:t>RRM</w:t>
      </w:r>
      <w:r w:rsidR="00317674">
        <w:rPr>
          <w:lang w:val="en-US" w:eastAsia="zh-CN"/>
        </w:rPr>
        <w:t>/Demod</w:t>
      </w:r>
      <w:r>
        <w:rPr>
          <w:lang w:val="en-US" w:eastAsia="zh-CN"/>
        </w:rPr>
        <w:t xml:space="preserve"> part </w:t>
      </w:r>
      <w:r w:rsidR="00317674">
        <w:rPr>
          <w:lang w:val="en-US" w:eastAsia="zh-CN"/>
        </w:rPr>
        <w:t>are</w:t>
      </w:r>
      <w:r>
        <w:rPr>
          <w:lang w:val="en-US" w:eastAsia="zh-CN"/>
        </w:rPr>
        <w:t xml:space="preserve"> planned to be completed by #96 and #98, respectively.  </w:t>
      </w:r>
    </w:p>
    <w:p w14:paraId="055CEBC0" w14:textId="2E6E9C56" w:rsidR="00317674" w:rsidRPr="00484C5D" w:rsidRDefault="00317674" w:rsidP="00317674">
      <w:pPr>
        <w:rPr>
          <w:i/>
          <w:color w:val="0070C0"/>
          <w:lang w:eastAsia="zh-CN"/>
        </w:rPr>
      </w:pPr>
      <w:r w:rsidRPr="000126C6">
        <w:t xml:space="preserve">This email discussion is to address the open issues in </w:t>
      </w:r>
      <w:r>
        <w:rPr>
          <w:lang w:val="en-US" w:eastAsia="zh-CN"/>
        </w:rPr>
        <w:t>RRM</w:t>
      </w:r>
      <w:r w:rsidRPr="000126C6">
        <w:t xml:space="preserve"> </w:t>
      </w:r>
      <w:r>
        <w:t>requirements part.</w:t>
      </w:r>
      <w:r w:rsidRPr="00484C5D">
        <w:rPr>
          <w:rFonts w:hint="eastAsia"/>
          <w:i/>
          <w:color w:val="0070C0"/>
          <w:lang w:eastAsia="zh-CN"/>
        </w:rPr>
        <w:t xml:space="preserve"> </w:t>
      </w:r>
    </w:p>
    <w:p w14:paraId="2E29EF27" w14:textId="77777777" w:rsidR="004640F1" w:rsidRPr="00805BE8" w:rsidRDefault="004640F1" w:rsidP="00805BE8">
      <w:pPr>
        <w:rPr>
          <w:color w:val="0070C0"/>
          <w:lang w:eastAsia="zh-CN"/>
        </w:rPr>
      </w:pPr>
    </w:p>
    <w:p w14:paraId="609286E5" w14:textId="5C9C7A25"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579F0">
        <w:rPr>
          <w:rFonts w:eastAsia="Yu Mincho"/>
          <w:color w:val="000000" w:themeColor="text1"/>
          <w:lang w:eastAsia="ja-JP"/>
        </w:rPr>
        <w:t xml:space="preserve">RRM </w:t>
      </w:r>
      <w:r w:rsidR="002E612D">
        <w:rPr>
          <w:rFonts w:eastAsia="Yu Mincho"/>
          <w:color w:val="000000" w:themeColor="text1"/>
          <w:lang w:eastAsia="ja-JP"/>
        </w:rPr>
        <w:t xml:space="preserve">core </w:t>
      </w:r>
      <w:r w:rsidR="004579F0">
        <w:rPr>
          <w:rFonts w:eastAsia="Yu Mincho"/>
          <w:color w:val="000000" w:themeColor="text1"/>
          <w:lang w:eastAsia="ja-JP"/>
        </w:rPr>
        <w:t>part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8"/>
        <w:gridCol w:w="1421"/>
        <w:gridCol w:w="6592"/>
      </w:tblGrid>
      <w:tr w:rsidR="00484C5D" w:rsidRPr="00F53FE2" w14:paraId="0411894B" w14:textId="77777777" w:rsidTr="001E2EBD">
        <w:trPr>
          <w:trHeight w:val="468"/>
        </w:trPr>
        <w:tc>
          <w:tcPr>
            <w:tcW w:w="161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640F1" w14:paraId="1C48445E" w14:textId="77777777" w:rsidTr="001E2EBD">
        <w:trPr>
          <w:trHeight w:val="468"/>
        </w:trPr>
        <w:tc>
          <w:tcPr>
            <w:tcW w:w="1618" w:type="dxa"/>
          </w:tcPr>
          <w:p w14:paraId="5EE87AFF" w14:textId="71B830AA" w:rsidR="004640F1" w:rsidRDefault="001E2EBD" w:rsidP="004640F1">
            <w:pPr>
              <w:spacing w:before="120" w:after="120"/>
            </w:pPr>
            <w:r w:rsidRPr="001E2EBD">
              <w:t>R4-2015480</w:t>
            </w:r>
          </w:p>
        </w:tc>
        <w:tc>
          <w:tcPr>
            <w:tcW w:w="1421" w:type="dxa"/>
          </w:tcPr>
          <w:p w14:paraId="17C37B5B" w14:textId="68953E25" w:rsidR="004640F1" w:rsidRPr="004640F1" w:rsidRDefault="00DD70E9" w:rsidP="00DD70E9">
            <w:pPr>
              <w:spacing w:after="0"/>
            </w:pPr>
            <w:r w:rsidRPr="00DD70E9">
              <w:t>Huawei, HiSilicon</w:t>
            </w:r>
          </w:p>
        </w:tc>
        <w:tc>
          <w:tcPr>
            <w:tcW w:w="6592" w:type="dxa"/>
          </w:tcPr>
          <w:p w14:paraId="4160090E" w14:textId="7C5F2D14" w:rsidR="004640F1" w:rsidRPr="004579F0" w:rsidRDefault="00F24310" w:rsidP="004640F1">
            <w:pPr>
              <w:spacing w:before="120" w:after="120"/>
            </w:pPr>
            <w:r w:rsidRPr="00F24310">
              <w:t>DraftCR on RRM core requirements for FR2 FWA UE</w:t>
            </w:r>
          </w:p>
        </w:tc>
      </w:tr>
      <w:tr w:rsidR="00DD70E9" w14:paraId="59EE96D1" w14:textId="77777777" w:rsidTr="001E2EBD">
        <w:trPr>
          <w:trHeight w:val="468"/>
        </w:trPr>
        <w:tc>
          <w:tcPr>
            <w:tcW w:w="1618" w:type="dxa"/>
          </w:tcPr>
          <w:p w14:paraId="31B51AE1" w14:textId="06F7D2B9" w:rsidR="00DD70E9" w:rsidRDefault="00DD70E9" w:rsidP="00DD70E9">
            <w:pPr>
              <w:spacing w:before="120" w:after="120"/>
            </w:pPr>
            <w:r w:rsidRPr="00DD70E9">
              <w:t>R4-201125</w:t>
            </w:r>
            <w:r>
              <w:t>4</w:t>
            </w:r>
          </w:p>
        </w:tc>
        <w:tc>
          <w:tcPr>
            <w:tcW w:w="1421" w:type="dxa"/>
          </w:tcPr>
          <w:p w14:paraId="0BD4F3FF" w14:textId="7D87C062" w:rsidR="00DD70E9" w:rsidRPr="004640F1" w:rsidRDefault="00DD70E9" w:rsidP="00DD70E9">
            <w:pPr>
              <w:spacing w:after="0"/>
            </w:pPr>
            <w:r w:rsidRPr="00DD70E9">
              <w:t>Ericsson, SoftBank</w:t>
            </w:r>
          </w:p>
        </w:tc>
        <w:tc>
          <w:tcPr>
            <w:tcW w:w="6592" w:type="dxa"/>
          </w:tcPr>
          <w:p w14:paraId="03A13157" w14:textId="35EE8148" w:rsidR="00DD70E9" w:rsidRPr="004579F0" w:rsidRDefault="00F24310" w:rsidP="009A7CD0">
            <w:pPr>
              <w:spacing w:before="120" w:after="120"/>
            </w:pPr>
            <w:r w:rsidRPr="00F24310">
              <w:rPr>
                <w:noProof/>
              </w:rPr>
              <w:t>Big CR on RRM core requirements for FR2 FWA UE power class in 36.133</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2E527C3" w14:textId="1607FCD2" w:rsidR="00B4108D" w:rsidRPr="00317674" w:rsidRDefault="00271C38" w:rsidP="00B4108D">
      <w:pPr>
        <w:rPr>
          <w:b/>
          <w:u w:val="single"/>
          <w:lang w:eastAsia="ko-KR"/>
        </w:rPr>
      </w:pPr>
      <w:r>
        <w:rPr>
          <w:b/>
          <w:u w:val="single"/>
          <w:lang w:eastAsia="ko-KR"/>
        </w:rPr>
        <w:t>N/A</w:t>
      </w:r>
    </w:p>
    <w:p w14:paraId="4849F88E" w14:textId="6EABAFB9" w:rsidR="00A24EFB" w:rsidRPr="00A24EFB" w:rsidRDefault="00A24EFB"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611E8B" w:rsidRDefault="00DC2500" w:rsidP="00805BE8">
      <w:pPr>
        <w:pStyle w:val="2"/>
        <w:rPr>
          <w:lang w:val="en-US"/>
        </w:rPr>
      </w:pPr>
      <w:r w:rsidRPr="00611E8B">
        <w:rPr>
          <w:lang w:val="en-US"/>
        </w:rPr>
        <w:t>Companies</w:t>
      </w:r>
      <w:r w:rsidRPr="00611E8B">
        <w:rPr>
          <w:rFonts w:hint="eastAsia"/>
          <w:lang w:val="en-US"/>
        </w:rPr>
        <w:t xml:space="preserve"> views</w:t>
      </w:r>
      <w:r w:rsidRPr="00611E8B">
        <w:rPr>
          <w:lang w:val="en-US"/>
        </w:rPr>
        <w:t>’</w:t>
      </w:r>
      <w:r w:rsidRPr="00611E8B">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4C02F815"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09A9B6E6" w:rsidR="003418CB" w:rsidRDefault="005511E1" w:rsidP="00805BE8">
            <w:pPr>
              <w:spacing w:after="120"/>
              <w:rPr>
                <w:rFonts w:eastAsiaTheme="minorEastAsia"/>
                <w:color w:val="0070C0"/>
                <w:lang w:val="en-US" w:eastAsia="zh-CN"/>
              </w:rPr>
            </w:pPr>
            <w:r>
              <w:rPr>
                <w:rFonts w:eastAsiaTheme="minor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7616DF">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63D05" w:rsidRPr="00571777" w14:paraId="07DECF26" w14:textId="77777777" w:rsidTr="007616DF">
        <w:tc>
          <w:tcPr>
            <w:tcW w:w="1233" w:type="dxa"/>
            <w:vMerge w:val="restart"/>
          </w:tcPr>
          <w:p w14:paraId="41D5B081" w14:textId="3E37A0FD" w:rsidR="00163D05" w:rsidRPr="003418CB" w:rsidRDefault="00163D05" w:rsidP="00805BE8">
            <w:pPr>
              <w:spacing w:after="120"/>
              <w:rPr>
                <w:rFonts w:eastAsiaTheme="minorEastAsia"/>
                <w:color w:val="0070C0"/>
                <w:lang w:val="en-US" w:eastAsia="zh-CN"/>
              </w:rPr>
            </w:pPr>
            <w:bookmarkStart w:id="1" w:name="OLE_LINK18"/>
            <w:r w:rsidRPr="00F24310">
              <w:rPr>
                <w:rFonts w:eastAsiaTheme="minorEastAsia"/>
                <w:lang w:val="en-US" w:eastAsia="zh-CN"/>
              </w:rPr>
              <w:t>R4-2015480</w:t>
            </w:r>
            <w:bookmarkEnd w:id="1"/>
          </w:p>
        </w:tc>
        <w:tc>
          <w:tcPr>
            <w:tcW w:w="8398" w:type="dxa"/>
          </w:tcPr>
          <w:p w14:paraId="4BB207B7" w14:textId="36CCA702" w:rsidR="00163D05" w:rsidRPr="003418CB" w:rsidRDefault="00163D05" w:rsidP="00643D21">
            <w:pPr>
              <w:spacing w:after="120"/>
              <w:rPr>
                <w:rFonts w:eastAsiaTheme="minorEastAsia"/>
                <w:color w:val="0070C0"/>
                <w:lang w:val="en-US" w:eastAsia="zh-CN"/>
              </w:rPr>
            </w:pPr>
            <w:r>
              <w:rPr>
                <w:rFonts w:eastAsiaTheme="minorEastAsia"/>
                <w:color w:val="0070C0"/>
                <w:lang w:val="en-US" w:eastAsia="zh-CN"/>
              </w:rPr>
              <w:t>MTK: Can we replace [TBD] by [PC for FR2 FWA]? So that we add a bit information on what we are reserving for. Otherwise, it could be very confusing to others who do not participate in this discussion.</w:t>
            </w:r>
          </w:p>
        </w:tc>
      </w:tr>
      <w:tr w:rsidR="00163D05" w:rsidRPr="00571777" w14:paraId="6107E4A4" w14:textId="77777777" w:rsidTr="007616DF">
        <w:tc>
          <w:tcPr>
            <w:tcW w:w="1233" w:type="dxa"/>
            <w:vMerge/>
          </w:tcPr>
          <w:p w14:paraId="5C77C2BE" w14:textId="77777777" w:rsidR="00163D05" w:rsidRDefault="00163D05" w:rsidP="00571777">
            <w:pPr>
              <w:spacing w:after="120"/>
              <w:rPr>
                <w:rFonts w:eastAsiaTheme="minorEastAsia"/>
                <w:color w:val="0070C0"/>
                <w:lang w:val="en-US" w:eastAsia="zh-CN"/>
              </w:rPr>
            </w:pPr>
          </w:p>
        </w:tc>
        <w:tc>
          <w:tcPr>
            <w:tcW w:w="8398" w:type="dxa"/>
          </w:tcPr>
          <w:p w14:paraId="7976E3A3" w14:textId="6A250CF6" w:rsidR="00163D05" w:rsidRDefault="00163D05" w:rsidP="00571777">
            <w:pPr>
              <w:spacing w:after="120"/>
              <w:rPr>
                <w:rFonts w:eastAsiaTheme="minorEastAsia"/>
                <w:color w:val="0070C0"/>
                <w:lang w:val="en-US" w:eastAsia="zh-CN"/>
              </w:rPr>
            </w:pPr>
            <w:ins w:id="2" w:author="MK" w:date="2020-11-02T14:37:00Z">
              <w:r>
                <w:rPr>
                  <w:rFonts w:eastAsiaTheme="minorEastAsia"/>
                  <w:color w:val="0070C0"/>
                  <w:lang w:val="en-US" w:eastAsia="zh-CN"/>
                </w:rPr>
                <w:t xml:space="preserve">Ericsson: </w:t>
              </w:r>
            </w:ins>
            <w:ins w:id="3" w:author="MK" w:date="2020-11-02T14:36:00Z">
              <w:r>
                <w:rPr>
                  <w:rFonts w:eastAsiaTheme="minorEastAsia"/>
                  <w:color w:val="0070C0"/>
                  <w:lang w:val="en-US" w:eastAsia="zh-CN"/>
                </w:rPr>
                <w:t xml:space="preserve">It is likely that main session agrees on new UE power class </w:t>
              </w:r>
            </w:ins>
            <w:ins w:id="4" w:author="MK" w:date="2020-11-02T14:37:00Z">
              <w:r>
                <w:rPr>
                  <w:rFonts w:eastAsiaTheme="minorEastAsia"/>
                  <w:color w:val="0070C0"/>
                  <w:lang w:val="en-US" w:eastAsia="zh-CN"/>
                </w:rPr>
                <w:t xml:space="preserve">(e.g. PC6 since PC5 is for NR-U) </w:t>
              </w:r>
            </w:ins>
            <w:ins w:id="5" w:author="MK" w:date="2020-11-02T14:36:00Z">
              <w:r>
                <w:rPr>
                  <w:rFonts w:eastAsiaTheme="minorEastAsia"/>
                  <w:color w:val="0070C0"/>
                  <w:lang w:val="en-US" w:eastAsia="zh-CN"/>
                </w:rPr>
                <w:t xml:space="preserve">in this meeting. We will know better after GTW main session on Monday. If there is an agreement in RF/main session then the two CRs </w:t>
              </w:r>
            </w:ins>
            <w:ins w:id="6" w:author="MK" w:date="2020-11-02T14:38:00Z">
              <w:r>
                <w:rPr>
                  <w:rFonts w:eastAsiaTheme="minorEastAsia"/>
                  <w:color w:val="0070C0"/>
                  <w:lang w:val="en-US" w:eastAsia="zh-CN"/>
                </w:rPr>
                <w:t>(</w:t>
              </w:r>
              <w:r w:rsidRPr="00747B65">
                <w:rPr>
                  <w:rFonts w:eastAsiaTheme="minorEastAsia"/>
                  <w:color w:val="0070C0"/>
                  <w:lang w:val="en-US" w:eastAsia="zh-CN"/>
                </w:rPr>
                <w:t>R4-2015480</w:t>
              </w:r>
              <w:r>
                <w:rPr>
                  <w:rFonts w:eastAsiaTheme="minorEastAsia"/>
                  <w:color w:val="0070C0"/>
                  <w:lang w:val="en-US" w:eastAsia="zh-CN"/>
                </w:rPr>
                <w:t xml:space="preserve"> and </w:t>
              </w:r>
              <w:r w:rsidRPr="00747B65">
                <w:rPr>
                  <w:rFonts w:eastAsiaTheme="minorEastAsia"/>
                  <w:color w:val="0070C0"/>
                  <w:lang w:val="en-US" w:eastAsia="zh-CN"/>
                </w:rPr>
                <w:t>R4-2016178</w:t>
              </w:r>
              <w:r>
                <w:rPr>
                  <w:rFonts w:eastAsiaTheme="minorEastAsia"/>
                  <w:color w:val="0070C0"/>
                  <w:lang w:val="en-US" w:eastAsia="zh-CN"/>
                </w:rPr>
                <w:t xml:space="preserve">) </w:t>
              </w:r>
            </w:ins>
            <w:ins w:id="7" w:author="MK" w:date="2020-11-02T14:36:00Z">
              <w:r>
                <w:rPr>
                  <w:rFonts w:eastAsiaTheme="minorEastAsia"/>
                  <w:color w:val="0070C0"/>
                  <w:lang w:val="en-US" w:eastAsia="zh-CN"/>
                </w:rPr>
                <w:t>can be revised and replace TBD power class with the agreed power class. This will allow closing of the core WI.</w:t>
              </w:r>
            </w:ins>
            <w:ins w:id="8" w:author="MK" w:date="2020-11-02T14:37:00Z">
              <w:r>
                <w:rPr>
                  <w:rFonts w:eastAsiaTheme="minorEastAsia"/>
                  <w:color w:val="0070C0"/>
                  <w:lang w:val="en-US" w:eastAsia="zh-CN"/>
                </w:rPr>
                <w:t xml:space="preserve"> If the PC is not agreed </w:t>
              </w:r>
            </w:ins>
            <w:ins w:id="9" w:author="MK" w:date="2020-11-02T14:38:00Z">
              <w:r>
                <w:rPr>
                  <w:rFonts w:eastAsiaTheme="minorEastAsia"/>
                  <w:color w:val="0070C0"/>
                  <w:lang w:val="en-US" w:eastAsia="zh-CN"/>
                </w:rPr>
                <w:t xml:space="preserve">in this meeting </w:t>
              </w:r>
            </w:ins>
            <w:ins w:id="10" w:author="MK" w:date="2020-11-02T14:37:00Z">
              <w:r>
                <w:rPr>
                  <w:rFonts w:eastAsiaTheme="minorEastAsia"/>
                  <w:color w:val="0070C0"/>
                  <w:lang w:val="en-US" w:eastAsia="zh-CN"/>
                </w:rPr>
                <w:t xml:space="preserve">then we are fine to replace </w:t>
              </w:r>
            </w:ins>
            <w:ins w:id="11" w:author="MK" w:date="2020-11-02T14:38:00Z">
              <w:r>
                <w:rPr>
                  <w:rFonts w:eastAsiaTheme="minorEastAsia"/>
                  <w:color w:val="0070C0"/>
                  <w:lang w:val="en-US" w:eastAsia="zh-CN"/>
                </w:rPr>
                <w:t xml:space="preserve">TBD with PC for FR2 FWA. </w:t>
              </w:r>
            </w:ins>
            <w:del w:id="12" w:author="MK" w:date="2020-11-02T14:36:00Z">
              <w:r w:rsidDel="00F201E7">
                <w:rPr>
                  <w:rFonts w:eastAsiaTheme="minorEastAsia" w:hint="eastAsia"/>
                  <w:color w:val="0070C0"/>
                  <w:lang w:val="en-US" w:eastAsia="zh-CN"/>
                </w:rPr>
                <w:delText>Company</w:delText>
              </w:r>
              <w:r w:rsidDel="00F201E7">
                <w:rPr>
                  <w:rFonts w:eastAsiaTheme="minorEastAsia"/>
                  <w:color w:val="0070C0"/>
                  <w:lang w:val="en-US" w:eastAsia="zh-CN"/>
                </w:rPr>
                <w:delText xml:space="preserve"> B</w:delText>
              </w:r>
            </w:del>
          </w:p>
        </w:tc>
      </w:tr>
      <w:tr w:rsidR="00163D05" w:rsidRPr="00571777" w14:paraId="629BFFB8" w14:textId="77777777" w:rsidTr="007616DF">
        <w:tc>
          <w:tcPr>
            <w:tcW w:w="1233" w:type="dxa"/>
            <w:vMerge/>
          </w:tcPr>
          <w:p w14:paraId="52AF9FD7" w14:textId="77777777" w:rsidR="00163D05" w:rsidRDefault="00163D05" w:rsidP="00571777">
            <w:pPr>
              <w:spacing w:after="120"/>
              <w:rPr>
                <w:rFonts w:eastAsiaTheme="minorEastAsia"/>
                <w:color w:val="0070C0"/>
                <w:lang w:val="en-US" w:eastAsia="zh-CN"/>
              </w:rPr>
            </w:pPr>
          </w:p>
        </w:tc>
        <w:tc>
          <w:tcPr>
            <w:tcW w:w="8398" w:type="dxa"/>
          </w:tcPr>
          <w:p w14:paraId="3693E3EE" w14:textId="2AD396DB" w:rsidR="00163D05" w:rsidRPr="00095254" w:rsidRDefault="00163D05" w:rsidP="00571777">
            <w:pPr>
              <w:spacing w:after="120"/>
              <w:rPr>
                <w:color w:val="0070C0"/>
                <w:lang w:val="en-US" w:eastAsia="ja-JP"/>
                <w:rPrChange w:id="13" w:author="Valentin Gheorghiu" w:date="2020-11-03T22:41:00Z">
                  <w:rPr>
                    <w:rFonts w:eastAsiaTheme="minorEastAsia"/>
                    <w:color w:val="0070C0"/>
                    <w:lang w:val="en-US" w:eastAsia="zh-CN"/>
                  </w:rPr>
                </w:rPrChange>
              </w:rPr>
            </w:pPr>
            <w:ins w:id="14" w:author="Valentin Gheorghiu" w:date="2020-11-03T22:41:00Z">
              <w:r>
                <w:rPr>
                  <w:rFonts w:hint="eastAsia"/>
                  <w:color w:val="0070C0"/>
                  <w:lang w:val="en-US" w:eastAsia="ja-JP"/>
                </w:rPr>
                <w:t>Q</w:t>
              </w:r>
              <w:r>
                <w:rPr>
                  <w:color w:val="0070C0"/>
                  <w:lang w:val="en-US" w:eastAsia="ja-JP"/>
                </w:rPr>
                <w:t>ualcomm: we are fine with Ericsson’s proposal</w:t>
              </w:r>
            </w:ins>
          </w:p>
        </w:tc>
      </w:tr>
      <w:tr w:rsidR="00163D05" w:rsidRPr="00571777" w14:paraId="1FA15F9E" w14:textId="77777777" w:rsidTr="007616DF">
        <w:trPr>
          <w:ins w:id="15" w:author="Huawei" w:date="2020-11-04T15:37:00Z"/>
        </w:trPr>
        <w:tc>
          <w:tcPr>
            <w:tcW w:w="1233" w:type="dxa"/>
            <w:vMerge/>
          </w:tcPr>
          <w:p w14:paraId="2BF21912" w14:textId="77777777" w:rsidR="00163D05" w:rsidRPr="00163D05" w:rsidRDefault="00163D05" w:rsidP="00571777">
            <w:pPr>
              <w:spacing w:after="120"/>
              <w:rPr>
                <w:ins w:id="16" w:author="Huawei" w:date="2020-11-04T15:37:00Z"/>
                <w:rFonts w:eastAsiaTheme="minorEastAsia"/>
                <w:color w:val="0070C0"/>
                <w:lang w:eastAsia="zh-CN"/>
                <w:rPrChange w:id="17" w:author="Huawei" w:date="2020-11-04T15:37:00Z">
                  <w:rPr>
                    <w:ins w:id="18" w:author="Huawei" w:date="2020-11-04T15:37:00Z"/>
                    <w:rFonts w:eastAsiaTheme="minorEastAsia"/>
                    <w:color w:val="0070C0"/>
                    <w:lang w:val="en-US" w:eastAsia="zh-CN"/>
                  </w:rPr>
                </w:rPrChange>
              </w:rPr>
            </w:pPr>
          </w:p>
        </w:tc>
        <w:tc>
          <w:tcPr>
            <w:tcW w:w="8398" w:type="dxa"/>
          </w:tcPr>
          <w:p w14:paraId="01B88A61" w14:textId="14701E9B" w:rsidR="00163D05" w:rsidRPr="00C20F59" w:rsidRDefault="00C20F59" w:rsidP="0076148E">
            <w:pPr>
              <w:spacing w:after="120"/>
              <w:rPr>
                <w:ins w:id="19" w:author="Huawei" w:date="2020-11-04T15:37:00Z"/>
                <w:rFonts w:eastAsiaTheme="minorEastAsia"/>
                <w:color w:val="0070C0"/>
                <w:lang w:val="en-US" w:eastAsia="zh-CN"/>
                <w:rPrChange w:id="20" w:author="Huawei" w:date="2020-11-04T15:47:00Z">
                  <w:rPr>
                    <w:ins w:id="21" w:author="Huawei" w:date="2020-11-04T15:37:00Z"/>
                    <w:color w:val="0070C0"/>
                    <w:lang w:val="en-US" w:eastAsia="ja-JP"/>
                  </w:rPr>
                </w:rPrChange>
              </w:rPr>
            </w:pPr>
            <w:ins w:id="22" w:author="Huawei" w:date="2020-11-04T15:54:00Z">
              <w:r>
                <w:rPr>
                  <w:rFonts w:eastAsiaTheme="minorEastAsia"/>
                  <w:color w:val="0070C0"/>
                  <w:lang w:val="en-US" w:eastAsia="zh-CN"/>
                </w:rPr>
                <w:t xml:space="preserve">Huawei: </w:t>
              </w:r>
            </w:ins>
            <w:ins w:id="23" w:author="Huawei" w:date="2020-11-04T15:51:00Z">
              <w:r>
                <w:rPr>
                  <w:rFonts w:eastAsiaTheme="minorEastAsia"/>
                  <w:color w:val="0070C0"/>
                  <w:lang w:val="en-US" w:eastAsia="zh-CN"/>
                </w:rPr>
                <w:t>If there</w:t>
              </w:r>
            </w:ins>
            <w:ins w:id="24" w:author="Huawei" w:date="2020-11-04T15:52:00Z">
              <w:r>
                <w:rPr>
                  <w:rFonts w:eastAsiaTheme="minorEastAsia"/>
                  <w:color w:val="0070C0"/>
                  <w:lang w:val="en-US" w:eastAsia="zh-CN"/>
                </w:rPr>
                <w:t xml:space="preserve"> is no agreement on PC definition for </w:t>
              </w:r>
            </w:ins>
            <w:ins w:id="25" w:author="Huawei" w:date="2020-11-04T15:53:00Z">
              <w:r>
                <w:rPr>
                  <w:rFonts w:eastAsiaTheme="minorEastAsia"/>
                  <w:color w:val="0070C0"/>
                  <w:lang w:val="en-US" w:eastAsia="zh-CN"/>
                </w:rPr>
                <w:t>new FR2 FWA UE in this meeting</w:t>
              </w:r>
            </w:ins>
            <w:ins w:id="26" w:author="Huawei" w:date="2020-11-04T15:52:00Z">
              <w:r>
                <w:rPr>
                  <w:rFonts w:eastAsiaTheme="minorEastAsia"/>
                  <w:color w:val="0070C0"/>
                  <w:lang w:val="en-US" w:eastAsia="zh-CN"/>
                </w:rPr>
                <w:t xml:space="preserve">, </w:t>
              </w:r>
            </w:ins>
            <w:ins w:id="27" w:author="Huawei" w:date="2020-11-04T15:51:00Z">
              <w:r>
                <w:rPr>
                  <w:rFonts w:eastAsiaTheme="minorEastAsia"/>
                  <w:color w:val="0070C0"/>
                  <w:lang w:val="en-US" w:eastAsia="zh-CN"/>
                </w:rPr>
                <w:t>w</w:t>
              </w:r>
            </w:ins>
            <w:ins w:id="28" w:author="Huawei" w:date="2020-11-04T15:47:00Z">
              <w:r>
                <w:rPr>
                  <w:rFonts w:eastAsiaTheme="minorEastAsia"/>
                  <w:color w:val="0070C0"/>
                  <w:lang w:val="en-US" w:eastAsia="zh-CN"/>
                </w:rPr>
                <w:t xml:space="preserve">e are </w:t>
              </w:r>
            </w:ins>
            <w:ins w:id="29" w:author="Huawei" w:date="2020-11-04T15:51:00Z">
              <w:r>
                <w:rPr>
                  <w:rFonts w:eastAsiaTheme="minorEastAsia"/>
                  <w:color w:val="0070C0"/>
                  <w:lang w:val="en-US" w:eastAsia="zh-CN"/>
                </w:rPr>
                <w:t>fine</w:t>
              </w:r>
            </w:ins>
            <w:ins w:id="30" w:author="Huawei" w:date="2020-11-04T15:47:00Z">
              <w:r>
                <w:rPr>
                  <w:rFonts w:eastAsiaTheme="minorEastAsia"/>
                  <w:color w:val="0070C0"/>
                  <w:lang w:val="en-US" w:eastAsia="zh-CN"/>
                </w:rPr>
                <w:t xml:space="preserve"> </w:t>
              </w:r>
            </w:ins>
            <w:ins w:id="31" w:author="Huawei" w:date="2020-11-04T15:51:00Z">
              <w:r>
                <w:rPr>
                  <w:rFonts w:eastAsiaTheme="minorEastAsia"/>
                  <w:color w:val="0070C0"/>
                  <w:lang w:val="en-US" w:eastAsia="zh-CN"/>
                </w:rPr>
                <w:t>wi</w:t>
              </w:r>
            </w:ins>
            <w:ins w:id="32" w:author="Huawei" w:date="2020-11-04T15:52:00Z">
              <w:r>
                <w:rPr>
                  <w:rFonts w:eastAsiaTheme="minorEastAsia"/>
                  <w:color w:val="0070C0"/>
                  <w:lang w:val="en-US" w:eastAsia="zh-CN"/>
                </w:rPr>
                <w:t>th MTK’s proposal</w:t>
              </w:r>
            </w:ins>
            <w:ins w:id="33" w:author="Huawei" w:date="2020-11-04T16:18:00Z">
              <w:r w:rsidR="0076148E">
                <w:rPr>
                  <w:rFonts w:eastAsiaTheme="minorEastAsia"/>
                  <w:color w:val="0070C0"/>
                  <w:lang w:val="en-US" w:eastAsia="zh-CN"/>
                </w:rPr>
                <w:t>,</w:t>
              </w:r>
            </w:ins>
            <w:ins w:id="34" w:author="Huawei" w:date="2020-11-04T15:58:00Z">
              <w:r w:rsidR="001D0972">
                <w:rPr>
                  <w:rFonts w:eastAsiaTheme="minorEastAsia"/>
                  <w:color w:val="0070C0"/>
                  <w:lang w:val="en-US" w:eastAsia="zh-CN"/>
                </w:rPr>
                <w:t xml:space="preserve"> to replace [TBD] by [PC for new FWA]</w:t>
              </w:r>
            </w:ins>
            <w:ins w:id="35" w:author="Huawei" w:date="2020-11-04T15:59:00Z">
              <w:r w:rsidR="001D0972">
                <w:rPr>
                  <w:rFonts w:eastAsiaTheme="minorEastAsia"/>
                  <w:color w:val="0070C0"/>
                  <w:lang w:val="en-US" w:eastAsia="zh-CN"/>
                </w:rPr>
                <w:t>.</w:t>
              </w:r>
            </w:ins>
          </w:p>
        </w:tc>
      </w:tr>
      <w:tr w:rsidR="00163D05" w:rsidRPr="00571777" w14:paraId="5EF0FAF0" w14:textId="77777777" w:rsidTr="007616DF">
        <w:tc>
          <w:tcPr>
            <w:tcW w:w="1233" w:type="dxa"/>
            <w:vMerge w:val="restart"/>
          </w:tcPr>
          <w:p w14:paraId="68F6E76E" w14:textId="3DDEB114" w:rsidR="00163D05" w:rsidRDefault="00163D05" w:rsidP="00571777">
            <w:pPr>
              <w:spacing w:after="120"/>
              <w:rPr>
                <w:rFonts w:eastAsiaTheme="minorEastAsia"/>
                <w:color w:val="0070C0"/>
                <w:lang w:val="en-US" w:eastAsia="zh-CN"/>
              </w:rPr>
            </w:pPr>
            <w:r w:rsidRPr="00F24310">
              <w:t>R4-2016178</w:t>
            </w:r>
          </w:p>
        </w:tc>
        <w:tc>
          <w:tcPr>
            <w:tcW w:w="8398" w:type="dxa"/>
          </w:tcPr>
          <w:p w14:paraId="63195C26" w14:textId="6BECCF5C" w:rsidR="00163D05" w:rsidRDefault="00163D05" w:rsidP="00571777">
            <w:pPr>
              <w:spacing w:after="120"/>
              <w:rPr>
                <w:rFonts w:eastAsiaTheme="minorEastAsia"/>
                <w:color w:val="0070C0"/>
                <w:lang w:val="en-US" w:eastAsia="zh-CN"/>
              </w:rPr>
            </w:pPr>
            <w:r>
              <w:rPr>
                <w:rFonts w:eastAsiaTheme="minorEastAsia"/>
                <w:color w:val="0070C0"/>
                <w:lang w:val="en-US" w:eastAsia="zh-CN"/>
              </w:rPr>
              <w:t>MTK: Can we replace TBD by [PC for FR2 FWA]? So that we add a bit information on what we are reserving for. Otherwise, it could be very confusing to others who do not participate in this discussion.</w:t>
            </w:r>
          </w:p>
        </w:tc>
      </w:tr>
      <w:tr w:rsidR="00163D05" w:rsidRPr="00571777" w14:paraId="4B45F1D3" w14:textId="77777777" w:rsidTr="007616DF">
        <w:tc>
          <w:tcPr>
            <w:tcW w:w="1233" w:type="dxa"/>
            <w:vMerge/>
          </w:tcPr>
          <w:p w14:paraId="5E0ED97A" w14:textId="77777777" w:rsidR="00163D05" w:rsidRDefault="00163D05" w:rsidP="00571777">
            <w:pPr>
              <w:spacing w:after="120"/>
              <w:rPr>
                <w:rFonts w:eastAsiaTheme="minorEastAsia"/>
                <w:color w:val="0070C0"/>
                <w:lang w:val="en-US" w:eastAsia="zh-CN"/>
              </w:rPr>
            </w:pPr>
          </w:p>
        </w:tc>
        <w:tc>
          <w:tcPr>
            <w:tcW w:w="8398" w:type="dxa"/>
          </w:tcPr>
          <w:p w14:paraId="7AB9F702" w14:textId="566A2940" w:rsidR="00163D05" w:rsidRDefault="00163D05" w:rsidP="00571777">
            <w:pPr>
              <w:spacing w:after="120"/>
              <w:rPr>
                <w:rFonts w:eastAsiaTheme="minorEastAsia"/>
                <w:color w:val="0070C0"/>
                <w:lang w:val="en-US" w:eastAsia="zh-CN"/>
              </w:rPr>
            </w:pPr>
            <w:ins w:id="36" w:author="MK" w:date="2020-11-02T14:39:00Z">
              <w:r>
                <w:rPr>
                  <w:rFonts w:eastAsiaTheme="minorEastAsia"/>
                  <w:color w:val="0070C0"/>
                  <w:lang w:val="en-US" w:eastAsia="zh-CN"/>
                </w:rPr>
                <w:t xml:space="preserve">Ericsson: Same comments as for </w:t>
              </w:r>
              <w:r w:rsidRPr="00747B65">
                <w:rPr>
                  <w:rFonts w:eastAsiaTheme="minorEastAsia"/>
                  <w:color w:val="0070C0"/>
                  <w:lang w:val="en-US" w:eastAsia="zh-CN"/>
                </w:rPr>
                <w:t>R4-2015480</w:t>
              </w:r>
              <w:r>
                <w:rPr>
                  <w:rFonts w:eastAsiaTheme="minorEastAsia"/>
                  <w:color w:val="0070C0"/>
                  <w:lang w:val="en-US" w:eastAsia="zh-CN"/>
                </w:rPr>
                <w:t xml:space="preserve">. </w:t>
              </w:r>
            </w:ins>
            <w:del w:id="37" w:author="MK" w:date="2020-11-02T14:39:00Z">
              <w:r w:rsidDel="00747B65">
                <w:rPr>
                  <w:rFonts w:eastAsiaTheme="minorEastAsia" w:hint="eastAsia"/>
                  <w:color w:val="0070C0"/>
                  <w:lang w:val="en-US" w:eastAsia="zh-CN"/>
                </w:rPr>
                <w:delText>Company</w:delText>
              </w:r>
              <w:r w:rsidDel="00747B65">
                <w:rPr>
                  <w:rFonts w:eastAsiaTheme="minorEastAsia"/>
                  <w:color w:val="0070C0"/>
                  <w:lang w:val="en-US" w:eastAsia="zh-CN"/>
                </w:rPr>
                <w:delText xml:space="preserve"> B</w:delText>
              </w:r>
            </w:del>
          </w:p>
        </w:tc>
      </w:tr>
      <w:tr w:rsidR="00163D05" w:rsidRPr="00571777" w14:paraId="22C5F25F" w14:textId="77777777" w:rsidTr="007616DF">
        <w:tc>
          <w:tcPr>
            <w:tcW w:w="1233" w:type="dxa"/>
            <w:vMerge/>
          </w:tcPr>
          <w:p w14:paraId="03201438" w14:textId="77777777" w:rsidR="00163D05" w:rsidRDefault="00163D05" w:rsidP="00571777">
            <w:pPr>
              <w:spacing w:after="120"/>
              <w:rPr>
                <w:rFonts w:eastAsiaTheme="minorEastAsia"/>
                <w:color w:val="0070C0"/>
                <w:lang w:val="en-US" w:eastAsia="zh-CN"/>
              </w:rPr>
            </w:pPr>
          </w:p>
        </w:tc>
        <w:tc>
          <w:tcPr>
            <w:tcW w:w="8398" w:type="dxa"/>
          </w:tcPr>
          <w:p w14:paraId="00B45FA5" w14:textId="340638DC" w:rsidR="00163D05" w:rsidRPr="00095254" w:rsidRDefault="00163D05" w:rsidP="00571777">
            <w:pPr>
              <w:spacing w:after="120"/>
              <w:rPr>
                <w:color w:val="0070C0"/>
                <w:lang w:val="en-US" w:eastAsia="ja-JP"/>
                <w:rPrChange w:id="38" w:author="Valentin Gheorghiu" w:date="2020-11-03T22:41:00Z">
                  <w:rPr>
                    <w:rFonts w:eastAsiaTheme="minorEastAsia"/>
                    <w:color w:val="0070C0"/>
                    <w:lang w:val="en-US" w:eastAsia="zh-CN"/>
                  </w:rPr>
                </w:rPrChange>
              </w:rPr>
            </w:pPr>
            <w:ins w:id="39" w:author="Valentin Gheorghiu" w:date="2020-11-03T22:41:00Z">
              <w:r>
                <w:rPr>
                  <w:rFonts w:hint="eastAsia"/>
                  <w:color w:val="0070C0"/>
                  <w:lang w:val="en-US" w:eastAsia="ja-JP"/>
                </w:rPr>
                <w:t>Q</w:t>
              </w:r>
              <w:r>
                <w:rPr>
                  <w:color w:val="0070C0"/>
                  <w:lang w:val="en-US" w:eastAsia="ja-JP"/>
                </w:rPr>
                <w:t>ualcomm: WE are fine with Ericsson’s proposal</w:t>
              </w:r>
            </w:ins>
          </w:p>
        </w:tc>
      </w:tr>
      <w:tr w:rsidR="00163D05" w:rsidRPr="00571777" w14:paraId="5344A56C" w14:textId="77777777" w:rsidTr="007616DF">
        <w:trPr>
          <w:ins w:id="40" w:author="Huawei" w:date="2020-11-04T15:43:00Z"/>
        </w:trPr>
        <w:tc>
          <w:tcPr>
            <w:tcW w:w="1233" w:type="dxa"/>
            <w:vMerge/>
          </w:tcPr>
          <w:p w14:paraId="484666A3" w14:textId="77777777" w:rsidR="00163D05" w:rsidRDefault="00163D05" w:rsidP="00571777">
            <w:pPr>
              <w:spacing w:after="120"/>
              <w:rPr>
                <w:ins w:id="41" w:author="Huawei" w:date="2020-11-04T15:43:00Z"/>
                <w:rFonts w:eastAsiaTheme="minorEastAsia"/>
                <w:color w:val="0070C0"/>
                <w:lang w:val="en-US" w:eastAsia="zh-CN"/>
              </w:rPr>
            </w:pPr>
          </w:p>
        </w:tc>
        <w:tc>
          <w:tcPr>
            <w:tcW w:w="8398" w:type="dxa"/>
          </w:tcPr>
          <w:p w14:paraId="4FDC58BA" w14:textId="44C49DF9" w:rsidR="00163D05" w:rsidRPr="00C20F59" w:rsidRDefault="00C20F59" w:rsidP="00571777">
            <w:pPr>
              <w:spacing w:after="120"/>
              <w:rPr>
                <w:ins w:id="42" w:author="Huawei" w:date="2020-11-04T15:43:00Z"/>
                <w:rFonts w:eastAsiaTheme="minorEastAsia"/>
                <w:color w:val="0070C0"/>
                <w:lang w:val="en-US" w:eastAsia="zh-CN"/>
                <w:rPrChange w:id="43" w:author="Huawei" w:date="2020-11-04T15:54:00Z">
                  <w:rPr>
                    <w:ins w:id="44" w:author="Huawei" w:date="2020-11-04T15:43:00Z"/>
                    <w:color w:val="0070C0"/>
                    <w:lang w:val="en-US" w:eastAsia="ja-JP"/>
                  </w:rPr>
                </w:rPrChange>
              </w:rPr>
            </w:pPr>
            <w:ins w:id="45" w:author="Huawei" w:date="2020-11-04T15:54:00Z">
              <w:r>
                <w:rPr>
                  <w:rFonts w:eastAsiaTheme="minorEastAsia" w:hint="eastAsia"/>
                  <w:color w:val="0070C0"/>
                  <w:lang w:val="en-US" w:eastAsia="zh-CN"/>
                </w:rPr>
                <w:t>H</w:t>
              </w:r>
              <w:r>
                <w:rPr>
                  <w:rFonts w:eastAsiaTheme="minorEastAsia"/>
                  <w:color w:val="0070C0"/>
                  <w:lang w:val="en-US" w:eastAsia="zh-CN"/>
                </w:rPr>
                <w:t>uawei: same comments as for R4-2015480.</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5F540FE5" w14:textId="77777777" w:rsidR="001E2EBD" w:rsidRDefault="001E2EBD" w:rsidP="001E2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1E2EBD" w:rsidRPr="00004165" w14:paraId="4E6FB68B" w14:textId="77777777" w:rsidTr="00B83AE4">
        <w:tc>
          <w:tcPr>
            <w:tcW w:w="1232" w:type="dxa"/>
          </w:tcPr>
          <w:p w14:paraId="36F29BB5" w14:textId="77777777" w:rsidR="001E2EBD" w:rsidRPr="00805BE8" w:rsidRDefault="001E2EBD" w:rsidP="00B83AE4">
            <w:pPr>
              <w:rPr>
                <w:rFonts w:eastAsiaTheme="minorEastAsia"/>
                <w:b/>
                <w:bCs/>
                <w:color w:val="0070C0"/>
                <w:lang w:val="en-US" w:eastAsia="zh-CN"/>
              </w:rPr>
            </w:pPr>
          </w:p>
        </w:tc>
        <w:tc>
          <w:tcPr>
            <w:tcW w:w="8399" w:type="dxa"/>
          </w:tcPr>
          <w:p w14:paraId="144C4E97" w14:textId="77777777" w:rsidR="001E2EBD" w:rsidRPr="00805BE8" w:rsidRDefault="001E2EBD" w:rsidP="00B83AE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E2EBD" w14:paraId="6FB5AB71" w14:textId="77777777" w:rsidTr="00B83AE4">
        <w:tc>
          <w:tcPr>
            <w:tcW w:w="1232" w:type="dxa"/>
          </w:tcPr>
          <w:p w14:paraId="2EBADB79" w14:textId="77777777" w:rsidR="001E2EBD" w:rsidRPr="003418CB" w:rsidRDefault="001E2EBD" w:rsidP="00B83AE4">
            <w:pPr>
              <w:rPr>
                <w:rFonts w:eastAsiaTheme="minorEastAsia"/>
                <w:color w:val="0070C0"/>
                <w:lang w:val="en-US" w:eastAsia="zh-CN"/>
              </w:rPr>
            </w:pPr>
            <w:r>
              <w:rPr>
                <w:rFonts w:eastAsiaTheme="minorEastAsia"/>
                <w:b/>
                <w:bCs/>
                <w:color w:val="0070C0"/>
                <w:lang w:val="en-US" w:eastAsia="zh-CN"/>
              </w:rPr>
              <w:t>Issue</w:t>
            </w:r>
            <w:r w:rsidRPr="00045592">
              <w:rPr>
                <w:rFonts w:eastAsiaTheme="minorEastAsia" w:hint="eastAsia"/>
                <w:b/>
                <w:bCs/>
                <w:color w:val="0070C0"/>
                <w:lang w:val="en-US" w:eastAsia="zh-CN"/>
              </w:rPr>
              <w:t>#1</w:t>
            </w:r>
            <w:r>
              <w:rPr>
                <w:rFonts w:eastAsiaTheme="minorEastAsia"/>
                <w:b/>
                <w:bCs/>
                <w:color w:val="0070C0"/>
                <w:lang w:val="en-US" w:eastAsia="zh-CN"/>
              </w:rPr>
              <w:t>-1</w:t>
            </w:r>
          </w:p>
        </w:tc>
        <w:tc>
          <w:tcPr>
            <w:tcW w:w="8399" w:type="dxa"/>
          </w:tcPr>
          <w:p w14:paraId="518276CA" w14:textId="77777777" w:rsidR="001E2EBD" w:rsidRPr="00855107" w:rsidRDefault="001E2EBD" w:rsidP="00B83AE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5140850" w14:textId="77777777" w:rsidR="001E2EBD" w:rsidRPr="00855107" w:rsidRDefault="001E2EBD" w:rsidP="00B83AE4">
            <w:pPr>
              <w:rPr>
                <w:rFonts w:eastAsiaTheme="minorEastAsia"/>
                <w:i/>
                <w:color w:val="0070C0"/>
                <w:lang w:val="en-US" w:eastAsia="zh-CN"/>
              </w:rPr>
            </w:pPr>
            <w:r>
              <w:rPr>
                <w:rFonts w:eastAsiaTheme="minorEastAsia" w:hint="eastAsia"/>
                <w:i/>
                <w:color w:val="0070C0"/>
                <w:lang w:val="en-US" w:eastAsia="zh-CN"/>
              </w:rPr>
              <w:t>Candidate options:</w:t>
            </w:r>
          </w:p>
          <w:p w14:paraId="3C8FB23D" w14:textId="77777777" w:rsidR="001E2EBD" w:rsidRPr="003418CB" w:rsidRDefault="001E2EBD" w:rsidP="00B83AE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1E2EBD" w14:paraId="624882C6" w14:textId="77777777" w:rsidTr="00B83AE4">
        <w:tc>
          <w:tcPr>
            <w:tcW w:w="1232" w:type="dxa"/>
          </w:tcPr>
          <w:p w14:paraId="277F13BA" w14:textId="77777777" w:rsidR="001E2EBD" w:rsidRDefault="001E2EBD" w:rsidP="00B83AE4">
            <w:pPr>
              <w:rPr>
                <w:rFonts w:eastAsiaTheme="minorEastAsia"/>
                <w:b/>
                <w:bCs/>
                <w:color w:val="0070C0"/>
                <w:lang w:val="en-US" w:eastAsia="zh-CN"/>
              </w:rPr>
            </w:pPr>
            <w:r>
              <w:rPr>
                <w:rFonts w:eastAsiaTheme="minorEastAsia"/>
                <w:b/>
                <w:bCs/>
                <w:color w:val="0070C0"/>
                <w:lang w:val="en-US" w:eastAsia="zh-CN"/>
              </w:rPr>
              <w:t>Issue</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399" w:type="dxa"/>
          </w:tcPr>
          <w:p w14:paraId="51247BD8" w14:textId="77777777" w:rsidR="001E2EBD" w:rsidRPr="00855107" w:rsidRDefault="001E2EBD" w:rsidP="00B83AE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ECED" w14:textId="77777777" w:rsidR="001E2EBD" w:rsidRPr="00855107" w:rsidRDefault="001E2EBD" w:rsidP="00B83AE4">
            <w:pPr>
              <w:rPr>
                <w:rFonts w:eastAsiaTheme="minorEastAsia"/>
                <w:i/>
                <w:color w:val="0070C0"/>
                <w:lang w:val="en-US" w:eastAsia="zh-CN"/>
              </w:rPr>
            </w:pPr>
            <w:r>
              <w:rPr>
                <w:rFonts w:eastAsiaTheme="minorEastAsia" w:hint="eastAsia"/>
                <w:i/>
                <w:color w:val="0070C0"/>
                <w:lang w:val="en-US" w:eastAsia="zh-CN"/>
              </w:rPr>
              <w:t>Candidate options:</w:t>
            </w:r>
          </w:p>
          <w:p w14:paraId="1B2129AD" w14:textId="77777777" w:rsidR="001E2EBD" w:rsidRPr="00855107" w:rsidRDefault="001E2EBD" w:rsidP="00B83AE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2CDD739" w14:textId="77777777" w:rsidR="001E2EBD" w:rsidRDefault="001E2EBD" w:rsidP="001E2EBD">
      <w:pPr>
        <w:rPr>
          <w:i/>
          <w:color w:val="0070C0"/>
          <w:lang w:val="en-US" w:eastAsia="zh-CN"/>
        </w:rPr>
      </w:pPr>
    </w:p>
    <w:p w14:paraId="7DC671C1" w14:textId="77777777" w:rsidR="001E2EBD" w:rsidRDefault="001E2EBD" w:rsidP="001E2E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1E2EBD" w:rsidRPr="00004165" w14:paraId="4E0B633C" w14:textId="77777777" w:rsidTr="00B83AE4">
        <w:trPr>
          <w:trHeight w:val="744"/>
        </w:trPr>
        <w:tc>
          <w:tcPr>
            <w:tcW w:w="1395" w:type="dxa"/>
          </w:tcPr>
          <w:p w14:paraId="41070754" w14:textId="77777777" w:rsidR="001E2EBD" w:rsidRPr="000D530B" w:rsidRDefault="001E2EBD" w:rsidP="00B83AE4">
            <w:pPr>
              <w:rPr>
                <w:rFonts w:eastAsiaTheme="minorEastAsia"/>
                <w:b/>
                <w:bCs/>
                <w:color w:val="0070C0"/>
                <w:lang w:val="en-US" w:eastAsia="zh-CN"/>
              </w:rPr>
            </w:pPr>
          </w:p>
        </w:tc>
        <w:tc>
          <w:tcPr>
            <w:tcW w:w="4554" w:type="dxa"/>
          </w:tcPr>
          <w:p w14:paraId="45B0F210" w14:textId="77777777" w:rsidR="001E2EBD" w:rsidRPr="000D530B" w:rsidRDefault="001E2EBD" w:rsidP="00B83AE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4333C5" w14:textId="77777777" w:rsidR="001E2EBD" w:rsidRDefault="001E2EBD" w:rsidP="00B83AE4">
            <w:pPr>
              <w:rPr>
                <w:rFonts w:eastAsiaTheme="minorEastAsia"/>
                <w:b/>
                <w:bCs/>
                <w:color w:val="0070C0"/>
                <w:lang w:val="en-US" w:eastAsia="zh-CN"/>
              </w:rPr>
            </w:pPr>
            <w:r>
              <w:rPr>
                <w:rFonts w:eastAsiaTheme="minorEastAsia" w:hint="eastAsia"/>
                <w:b/>
                <w:bCs/>
                <w:color w:val="0070C0"/>
                <w:lang w:val="en-US" w:eastAsia="zh-CN"/>
              </w:rPr>
              <w:t>Assigned Company,</w:t>
            </w:r>
          </w:p>
          <w:p w14:paraId="1D25CBE2" w14:textId="77777777" w:rsidR="001E2EBD" w:rsidRPr="00B24CA0" w:rsidRDefault="001E2EBD" w:rsidP="00B83AE4">
            <w:pPr>
              <w:rPr>
                <w:rFonts w:eastAsiaTheme="minorEastAsia"/>
                <w:b/>
                <w:bCs/>
                <w:color w:val="0070C0"/>
                <w:lang w:val="en-US" w:eastAsia="zh-CN"/>
              </w:rPr>
            </w:pPr>
            <w:r>
              <w:rPr>
                <w:rFonts w:eastAsiaTheme="minorEastAsia" w:hint="eastAsia"/>
                <w:b/>
                <w:bCs/>
                <w:color w:val="0070C0"/>
                <w:lang w:val="en-US" w:eastAsia="zh-CN"/>
              </w:rPr>
              <w:t>WF or LS lead</w:t>
            </w:r>
          </w:p>
        </w:tc>
      </w:tr>
      <w:tr w:rsidR="001E2EBD" w14:paraId="00790D2A" w14:textId="77777777" w:rsidTr="00B83AE4">
        <w:trPr>
          <w:trHeight w:val="358"/>
        </w:trPr>
        <w:tc>
          <w:tcPr>
            <w:tcW w:w="1395" w:type="dxa"/>
          </w:tcPr>
          <w:p w14:paraId="25EACF3D" w14:textId="77777777" w:rsidR="001E2EBD" w:rsidRPr="003418CB" w:rsidRDefault="001E2EBD" w:rsidP="00B83AE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C1D13DA" w14:textId="77777777" w:rsidR="001E2EBD" w:rsidRPr="003418CB" w:rsidRDefault="001E2EBD" w:rsidP="00B83AE4">
            <w:pPr>
              <w:rPr>
                <w:rFonts w:eastAsiaTheme="minorEastAsia"/>
                <w:color w:val="0070C0"/>
                <w:lang w:val="en-US" w:eastAsia="zh-CN"/>
              </w:rPr>
            </w:pPr>
          </w:p>
        </w:tc>
        <w:tc>
          <w:tcPr>
            <w:tcW w:w="2932" w:type="dxa"/>
          </w:tcPr>
          <w:p w14:paraId="428F70FB" w14:textId="77777777" w:rsidR="001E2EBD" w:rsidRDefault="001E2EBD" w:rsidP="00B83AE4">
            <w:pPr>
              <w:spacing w:after="0"/>
              <w:rPr>
                <w:rFonts w:eastAsiaTheme="minorEastAsia"/>
                <w:color w:val="0070C0"/>
                <w:lang w:val="en-US" w:eastAsia="zh-CN"/>
              </w:rPr>
            </w:pPr>
          </w:p>
          <w:p w14:paraId="13EE1E69" w14:textId="77777777" w:rsidR="001E2EBD" w:rsidRDefault="001E2EBD" w:rsidP="00B83AE4">
            <w:pPr>
              <w:spacing w:after="0"/>
              <w:rPr>
                <w:rFonts w:eastAsiaTheme="minorEastAsia"/>
                <w:color w:val="0070C0"/>
                <w:lang w:val="en-US" w:eastAsia="zh-CN"/>
              </w:rPr>
            </w:pPr>
          </w:p>
          <w:p w14:paraId="311151BA" w14:textId="77777777" w:rsidR="001E2EBD" w:rsidRPr="003418CB" w:rsidRDefault="001E2EBD" w:rsidP="00B83AE4">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36F8FF47" w14:textId="77777777" w:rsidR="001E2EBD" w:rsidRPr="00805BE8" w:rsidRDefault="001E2EBD" w:rsidP="001E2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2"/>
        <w:gridCol w:w="8399"/>
      </w:tblGrid>
      <w:tr w:rsidR="001E2EBD" w:rsidRPr="00004165" w14:paraId="45921091" w14:textId="77777777" w:rsidTr="00BD7CFF">
        <w:tc>
          <w:tcPr>
            <w:tcW w:w="1232" w:type="dxa"/>
          </w:tcPr>
          <w:p w14:paraId="09661971" w14:textId="77777777" w:rsidR="001E2EBD" w:rsidRPr="00805BE8" w:rsidRDefault="001E2EBD" w:rsidP="00B83AE4">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CEAC4F1" w14:textId="77777777" w:rsidR="001E2EBD" w:rsidRPr="00805BE8" w:rsidRDefault="001E2EBD" w:rsidP="00B83AE4">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D7CFF" w14:paraId="650D8C5C" w14:textId="77777777" w:rsidTr="00BD7CFF">
        <w:tc>
          <w:tcPr>
            <w:tcW w:w="1232" w:type="dxa"/>
          </w:tcPr>
          <w:p w14:paraId="4F0D84B3" w14:textId="09EF7085" w:rsidR="00BD7CFF" w:rsidRDefault="00BD7CFF" w:rsidP="00B83AE4">
            <w:pPr>
              <w:rPr>
                <w:rFonts w:eastAsiaTheme="minorEastAsia"/>
                <w:color w:val="0070C0"/>
                <w:lang w:val="en-US" w:eastAsia="zh-CN"/>
              </w:rPr>
            </w:pPr>
            <w:r w:rsidRPr="00BD7CFF">
              <w:rPr>
                <w:rFonts w:eastAsiaTheme="minorEastAsia"/>
                <w:color w:val="0070C0"/>
                <w:lang w:val="en-US" w:eastAsia="zh-CN"/>
              </w:rPr>
              <w:t>R4-2015480</w:t>
            </w:r>
          </w:p>
        </w:tc>
        <w:tc>
          <w:tcPr>
            <w:tcW w:w="8399" w:type="dxa"/>
          </w:tcPr>
          <w:p w14:paraId="54A8A6A3" w14:textId="5636D886" w:rsidR="00BD7CFF" w:rsidRPr="00404831" w:rsidRDefault="00BD7CFF" w:rsidP="00B83AE4">
            <w:pPr>
              <w:rPr>
                <w:rFonts w:eastAsiaTheme="minorEastAsia"/>
                <w:i/>
                <w:color w:val="0070C0"/>
                <w:lang w:val="en-US" w:eastAsia="zh-CN"/>
              </w:rPr>
            </w:pPr>
            <w:r>
              <w:rPr>
                <w:rFonts w:eastAsiaTheme="minorEastAsia"/>
                <w:i/>
                <w:color w:val="0070C0"/>
                <w:lang w:val="en-US" w:eastAsia="zh-CN"/>
              </w:rPr>
              <w:t>To be revised</w:t>
            </w:r>
          </w:p>
        </w:tc>
      </w:tr>
      <w:tr w:rsidR="00BD7CFF" w14:paraId="7392E9E4" w14:textId="77777777" w:rsidTr="00BD7CFF">
        <w:tc>
          <w:tcPr>
            <w:tcW w:w="1232" w:type="dxa"/>
          </w:tcPr>
          <w:p w14:paraId="6FD9BD5A" w14:textId="222CF11A" w:rsidR="00BD7CFF" w:rsidRDefault="00BD7CFF" w:rsidP="00B83AE4">
            <w:pPr>
              <w:rPr>
                <w:rFonts w:eastAsiaTheme="minorEastAsia"/>
                <w:color w:val="0070C0"/>
                <w:lang w:val="en-US" w:eastAsia="zh-CN"/>
              </w:rPr>
            </w:pPr>
            <w:r w:rsidRPr="00BD7CFF">
              <w:rPr>
                <w:rFonts w:eastAsiaTheme="minorEastAsia"/>
                <w:color w:val="0070C0"/>
                <w:lang w:val="en-US" w:eastAsia="zh-CN"/>
              </w:rPr>
              <w:t>R4-2016178</w:t>
            </w:r>
          </w:p>
        </w:tc>
        <w:tc>
          <w:tcPr>
            <w:tcW w:w="8399" w:type="dxa"/>
          </w:tcPr>
          <w:p w14:paraId="0F420A54" w14:textId="33EF4014" w:rsidR="00BD7CFF" w:rsidRPr="00404831" w:rsidRDefault="00BD7CFF" w:rsidP="00B83AE4">
            <w:pPr>
              <w:rPr>
                <w:rFonts w:eastAsiaTheme="minorEastAsia"/>
                <w:i/>
                <w:color w:val="0070C0"/>
                <w:lang w:val="en-US" w:eastAsia="zh-CN"/>
              </w:rPr>
            </w:pPr>
            <w:r>
              <w:rPr>
                <w:rFonts w:eastAsiaTheme="minorEastAsia"/>
                <w:i/>
                <w:color w:val="0070C0"/>
                <w:lang w:val="en-US" w:eastAsia="zh-CN"/>
              </w:rPr>
              <w:t>To be revised</w:t>
            </w:r>
          </w:p>
        </w:tc>
      </w:tr>
    </w:tbl>
    <w:p w14:paraId="2A0294E9" w14:textId="77777777" w:rsidR="009415B0" w:rsidRPr="001E2EBD" w:rsidRDefault="009415B0" w:rsidP="005B4802">
      <w:pPr>
        <w:rPr>
          <w:color w:val="0070C0"/>
          <w:lang w:eastAsia="zh-CN"/>
        </w:rPr>
      </w:pPr>
    </w:p>
    <w:p w14:paraId="5C1530F1" w14:textId="65BFED18" w:rsidR="00035C50" w:rsidRPr="00611E8B" w:rsidRDefault="00035C50" w:rsidP="00B831AE">
      <w:pPr>
        <w:pStyle w:val="2"/>
        <w:rPr>
          <w:lang w:val="en-US"/>
        </w:rPr>
      </w:pPr>
      <w:r w:rsidRPr="00611E8B">
        <w:rPr>
          <w:rFonts w:hint="eastAsia"/>
          <w:lang w:val="en-US"/>
        </w:rPr>
        <w:t>Discussion on 2nd round</w:t>
      </w:r>
      <w:r w:rsidR="00CB0305" w:rsidRPr="00611E8B">
        <w:rPr>
          <w:lang w:val="en-US"/>
        </w:rPr>
        <w:t xml:space="preserve"> (if applicable)</w:t>
      </w:r>
    </w:p>
    <w:p w14:paraId="6A91296F" w14:textId="39AAF7A6" w:rsidR="00753A29" w:rsidRPr="00805BE8" w:rsidRDefault="00753A29" w:rsidP="00753A29">
      <w:pPr>
        <w:pStyle w:val="3"/>
        <w:rPr>
          <w:sz w:val="24"/>
          <w:szCs w:val="16"/>
        </w:rPr>
      </w:pPr>
      <w:r w:rsidRPr="00805BE8">
        <w:rPr>
          <w:sz w:val="24"/>
          <w:szCs w:val="16"/>
        </w:rPr>
        <w:t>CRs/TPs</w:t>
      </w:r>
      <w:r w:rsidRPr="00753A29">
        <w:rPr>
          <w:sz w:val="24"/>
          <w:szCs w:val="16"/>
        </w:rPr>
        <w:t xml:space="preserve"> </w:t>
      </w:r>
      <w:r>
        <w:rPr>
          <w:sz w:val="24"/>
          <w:szCs w:val="16"/>
        </w:rPr>
        <w:t>comments collection</w:t>
      </w:r>
    </w:p>
    <w:tbl>
      <w:tblPr>
        <w:tblStyle w:val="afd"/>
        <w:tblW w:w="0" w:type="auto"/>
        <w:tblLook w:val="04A0" w:firstRow="1" w:lastRow="0" w:firstColumn="1" w:lastColumn="0" w:noHBand="0" w:noVBand="1"/>
      </w:tblPr>
      <w:tblGrid>
        <w:gridCol w:w="1461"/>
        <w:gridCol w:w="8170"/>
      </w:tblGrid>
      <w:tr w:rsidR="00753A29" w14:paraId="240AA62B" w14:textId="77777777" w:rsidTr="009E28AA">
        <w:tc>
          <w:tcPr>
            <w:tcW w:w="1461" w:type="dxa"/>
          </w:tcPr>
          <w:p w14:paraId="2E9DD644" w14:textId="77777777" w:rsidR="00753A29" w:rsidRDefault="00753A29" w:rsidP="009E28AA">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170" w:type="dxa"/>
          </w:tcPr>
          <w:p w14:paraId="7831A818" w14:textId="77777777" w:rsidR="00753A29" w:rsidRDefault="00753A29" w:rsidP="009E28AA">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753A29" w14:paraId="5FC3184B" w14:textId="77777777" w:rsidTr="009E28AA">
        <w:tc>
          <w:tcPr>
            <w:tcW w:w="1232" w:type="dxa"/>
            <w:vMerge w:val="restart"/>
            <w:shd w:val="clear" w:color="auto" w:fill="auto"/>
          </w:tcPr>
          <w:p w14:paraId="292DC13E" w14:textId="77777777" w:rsidR="00753A29" w:rsidRDefault="00753A29" w:rsidP="009E28AA">
            <w:pPr>
              <w:spacing w:after="120"/>
              <w:rPr>
                <w:rFonts w:eastAsiaTheme="minorEastAsia"/>
                <w:color w:val="000000" w:themeColor="text1"/>
                <w:lang w:val="en-US" w:eastAsia="zh-CN"/>
              </w:rPr>
            </w:pPr>
            <w:r w:rsidRPr="00753A29">
              <w:rPr>
                <w:rFonts w:eastAsiaTheme="minorEastAsia"/>
                <w:color w:val="000000" w:themeColor="text1"/>
                <w:lang w:val="en-US" w:eastAsia="zh-CN"/>
              </w:rPr>
              <w:t>R4-2017262</w:t>
            </w:r>
          </w:p>
          <w:p w14:paraId="4795866E" w14:textId="720EA1FF" w:rsidR="00753A29" w:rsidRDefault="00753A29" w:rsidP="009E28AA">
            <w:pPr>
              <w:spacing w:after="120"/>
              <w:rPr>
                <w:rFonts w:eastAsiaTheme="minorEastAsia"/>
                <w:color w:val="000000" w:themeColor="text1"/>
                <w:highlight w:val="yellow"/>
                <w:lang w:val="en-US" w:eastAsia="zh-CN"/>
              </w:rPr>
            </w:pPr>
            <w:r>
              <w:rPr>
                <w:rFonts w:eastAsiaTheme="minorEastAsia"/>
                <w:color w:val="000000" w:themeColor="text1"/>
                <w:lang w:val="en-US" w:eastAsia="zh-CN"/>
              </w:rPr>
              <w:t>(TS</w:t>
            </w:r>
            <w:r w:rsidR="00FF2D2E">
              <w:rPr>
                <w:rFonts w:eastAsiaTheme="minorEastAsia"/>
                <w:color w:val="000000" w:themeColor="text1"/>
                <w:lang w:val="en-US" w:eastAsia="zh-CN"/>
              </w:rPr>
              <w:t xml:space="preserve"> </w:t>
            </w:r>
            <w:r>
              <w:rPr>
                <w:rFonts w:eastAsiaTheme="minorEastAsia"/>
                <w:color w:val="000000" w:themeColor="text1"/>
                <w:lang w:val="en-US" w:eastAsia="zh-CN"/>
              </w:rPr>
              <w:t>36.133)</w:t>
            </w:r>
          </w:p>
        </w:tc>
        <w:tc>
          <w:tcPr>
            <w:tcW w:w="8399" w:type="dxa"/>
            <w:shd w:val="clear" w:color="auto" w:fill="auto"/>
          </w:tcPr>
          <w:p w14:paraId="4E52F663" w14:textId="77777777" w:rsidR="00753A29" w:rsidRDefault="00753A29" w:rsidP="009E28AA">
            <w:pPr>
              <w:spacing w:after="120"/>
              <w:rPr>
                <w:rFonts w:eastAsia="Malgun Gothic"/>
                <w:color w:val="000000" w:themeColor="text1"/>
                <w:lang w:val="en-US" w:eastAsia="ko-KR"/>
              </w:rPr>
            </w:pPr>
          </w:p>
        </w:tc>
      </w:tr>
      <w:tr w:rsidR="00753A29" w14:paraId="6E4B4D02" w14:textId="77777777" w:rsidTr="009E28AA">
        <w:tc>
          <w:tcPr>
            <w:tcW w:w="1479" w:type="dxa"/>
            <w:vMerge/>
            <w:shd w:val="clear" w:color="auto" w:fill="auto"/>
          </w:tcPr>
          <w:p w14:paraId="5A87D767" w14:textId="77777777" w:rsidR="00753A29" w:rsidRDefault="00753A29" w:rsidP="009E28AA">
            <w:pPr>
              <w:spacing w:after="120"/>
              <w:rPr>
                <w:rFonts w:eastAsiaTheme="minorEastAsia"/>
                <w:color w:val="000000" w:themeColor="text1"/>
                <w:highlight w:val="yellow"/>
                <w:lang w:val="en-US" w:eastAsia="zh-CN"/>
              </w:rPr>
            </w:pPr>
          </w:p>
        </w:tc>
        <w:tc>
          <w:tcPr>
            <w:tcW w:w="8152" w:type="dxa"/>
            <w:shd w:val="clear" w:color="auto" w:fill="auto"/>
          </w:tcPr>
          <w:p w14:paraId="285F6250" w14:textId="77777777" w:rsidR="00753A29" w:rsidRDefault="00753A29" w:rsidP="009E28AA">
            <w:pPr>
              <w:spacing w:after="120"/>
              <w:rPr>
                <w:rFonts w:eastAsiaTheme="minorEastAsia"/>
                <w:color w:val="000000" w:themeColor="text1"/>
                <w:lang w:val="en-US" w:eastAsia="zh-CN"/>
              </w:rPr>
            </w:pPr>
          </w:p>
        </w:tc>
      </w:tr>
      <w:tr w:rsidR="00753A29" w14:paraId="2478B6DC" w14:textId="77777777" w:rsidTr="009E28AA">
        <w:tc>
          <w:tcPr>
            <w:tcW w:w="1479" w:type="dxa"/>
            <w:vMerge/>
            <w:shd w:val="clear" w:color="auto" w:fill="auto"/>
          </w:tcPr>
          <w:p w14:paraId="59D63D89" w14:textId="77777777" w:rsidR="00753A29" w:rsidRDefault="00753A29" w:rsidP="009E28AA">
            <w:pPr>
              <w:spacing w:after="120"/>
              <w:rPr>
                <w:rFonts w:eastAsiaTheme="minorEastAsia"/>
                <w:color w:val="000000" w:themeColor="text1"/>
                <w:highlight w:val="yellow"/>
                <w:lang w:val="en-US" w:eastAsia="zh-CN"/>
              </w:rPr>
            </w:pPr>
          </w:p>
        </w:tc>
        <w:tc>
          <w:tcPr>
            <w:tcW w:w="8152" w:type="dxa"/>
            <w:shd w:val="clear" w:color="auto" w:fill="auto"/>
          </w:tcPr>
          <w:p w14:paraId="0B039BB2" w14:textId="77777777" w:rsidR="00753A29" w:rsidRDefault="00753A29" w:rsidP="009E28AA">
            <w:pPr>
              <w:spacing w:after="120"/>
              <w:rPr>
                <w:rFonts w:eastAsia="Malgun Gothic"/>
                <w:color w:val="000000" w:themeColor="text1"/>
                <w:lang w:val="en-US" w:eastAsia="ko-KR"/>
              </w:rPr>
            </w:pPr>
          </w:p>
        </w:tc>
      </w:tr>
      <w:tr w:rsidR="00753A29" w14:paraId="76896E18" w14:textId="77777777" w:rsidTr="009E28AA">
        <w:tc>
          <w:tcPr>
            <w:tcW w:w="1479" w:type="dxa"/>
            <w:vMerge w:val="restart"/>
          </w:tcPr>
          <w:p w14:paraId="11488627" w14:textId="77777777" w:rsidR="00753A29" w:rsidRDefault="00753A29" w:rsidP="009E28AA">
            <w:pPr>
              <w:spacing w:after="120"/>
              <w:rPr>
                <w:rFonts w:eastAsiaTheme="minorEastAsia"/>
                <w:color w:val="000000" w:themeColor="text1"/>
                <w:lang w:val="en-US" w:eastAsia="zh-CN"/>
              </w:rPr>
            </w:pPr>
            <w:r w:rsidRPr="00753A29">
              <w:rPr>
                <w:rFonts w:eastAsiaTheme="minorEastAsia"/>
                <w:color w:val="000000" w:themeColor="text1"/>
                <w:lang w:val="en-US" w:eastAsia="zh-CN"/>
              </w:rPr>
              <w:t>R4-2017261</w:t>
            </w:r>
          </w:p>
          <w:p w14:paraId="50143EE1" w14:textId="7613D63C" w:rsidR="00753A29" w:rsidRDefault="00753A29" w:rsidP="009E28AA">
            <w:pPr>
              <w:spacing w:after="120"/>
              <w:rPr>
                <w:rFonts w:eastAsiaTheme="minorEastAsia"/>
                <w:color w:val="000000" w:themeColor="text1"/>
                <w:highlight w:val="yellow"/>
                <w:lang w:val="en-US" w:eastAsia="zh-CN"/>
              </w:rPr>
            </w:pPr>
            <w:r>
              <w:rPr>
                <w:rFonts w:eastAsiaTheme="minorEastAsia"/>
                <w:color w:val="000000" w:themeColor="text1"/>
                <w:lang w:val="en-US" w:eastAsia="zh-CN"/>
              </w:rPr>
              <w:t>(</w:t>
            </w:r>
            <w:r w:rsidR="00FF2D2E">
              <w:rPr>
                <w:rFonts w:eastAsiaTheme="minorEastAsia"/>
                <w:color w:val="000000" w:themeColor="text1"/>
                <w:lang w:val="en-US" w:eastAsia="zh-CN"/>
              </w:rPr>
              <w:t>TS 38.133</w:t>
            </w:r>
            <w:r>
              <w:rPr>
                <w:rFonts w:eastAsiaTheme="minorEastAsia"/>
                <w:color w:val="000000" w:themeColor="text1"/>
                <w:lang w:val="en-US" w:eastAsia="zh-CN"/>
              </w:rPr>
              <w:t>)</w:t>
            </w:r>
          </w:p>
        </w:tc>
        <w:tc>
          <w:tcPr>
            <w:tcW w:w="8152" w:type="dxa"/>
          </w:tcPr>
          <w:p w14:paraId="33BD0C30" w14:textId="77777777" w:rsidR="00753A29" w:rsidRDefault="00753A29" w:rsidP="009E28AA">
            <w:pPr>
              <w:spacing w:after="120"/>
              <w:rPr>
                <w:rFonts w:eastAsia="Malgun Gothic"/>
                <w:color w:val="000000" w:themeColor="text1"/>
                <w:lang w:val="en-US" w:eastAsia="ko-KR"/>
              </w:rPr>
            </w:pPr>
          </w:p>
        </w:tc>
      </w:tr>
      <w:tr w:rsidR="00753A29" w14:paraId="1F341A50" w14:textId="77777777" w:rsidTr="009E28AA">
        <w:tc>
          <w:tcPr>
            <w:tcW w:w="1461" w:type="dxa"/>
            <w:vMerge/>
          </w:tcPr>
          <w:p w14:paraId="115174B3" w14:textId="77777777" w:rsidR="00753A29" w:rsidRDefault="00753A29" w:rsidP="009E28AA">
            <w:pPr>
              <w:spacing w:after="120"/>
              <w:rPr>
                <w:rFonts w:eastAsiaTheme="minorEastAsia"/>
                <w:color w:val="000000" w:themeColor="text1"/>
                <w:lang w:val="en-US" w:eastAsia="zh-CN"/>
              </w:rPr>
            </w:pPr>
          </w:p>
        </w:tc>
        <w:tc>
          <w:tcPr>
            <w:tcW w:w="8170" w:type="dxa"/>
          </w:tcPr>
          <w:p w14:paraId="7CF6B2BE" w14:textId="77777777" w:rsidR="00753A29" w:rsidRDefault="00753A29" w:rsidP="009E28AA">
            <w:pPr>
              <w:spacing w:after="120"/>
              <w:rPr>
                <w:rFonts w:eastAsiaTheme="minorEastAsia"/>
                <w:color w:val="000000" w:themeColor="text1"/>
                <w:lang w:val="en-US" w:eastAsia="zh-CN"/>
              </w:rPr>
            </w:pPr>
          </w:p>
        </w:tc>
      </w:tr>
      <w:tr w:rsidR="00753A29" w14:paraId="660BF39A" w14:textId="77777777" w:rsidTr="009E28AA">
        <w:tc>
          <w:tcPr>
            <w:tcW w:w="1461" w:type="dxa"/>
            <w:vMerge/>
          </w:tcPr>
          <w:p w14:paraId="2CE22922" w14:textId="77777777" w:rsidR="00753A29" w:rsidRDefault="00753A29" w:rsidP="009E28AA">
            <w:pPr>
              <w:spacing w:after="120"/>
              <w:rPr>
                <w:rFonts w:eastAsiaTheme="minorEastAsia"/>
                <w:color w:val="000000" w:themeColor="text1"/>
                <w:lang w:val="en-US" w:eastAsia="zh-CN"/>
              </w:rPr>
            </w:pPr>
          </w:p>
        </w:tc>
        <w:tc>
          <w:tcPr>
            <w:tcW w:w="8170" w:type="dxa"/>
          </w:tcPr>
          <w:p w14:paraId="7B50CE6C" w14:textId="77777777" w:rsidR="00753A29" w:rsidRDefault="00753A29" w:rsidP="009E28AA">
            <w:pPr>
              <w:spacing w:after="120"/>
              <w:rPr>
                <w:rFonts w:eastAsiaTheme="minorEastAsia"/>
                <w:color w:val="000000" w:themeColor="text1"/>
                <w:lang w:val="en-US" w:eastAsia="zh-CN"/>
              </w:rPr>
            </w:pPr>
          </w:p>
        </w:tc>
      </w:tr>
    </w:tbl>
    <w:p w14:paraId="40BC43D2" w14:textId="77777777" w:rsidR="00035C50" w:rsidRPr="00611E8B" w:rsidRDefault="00035C50" w:rsidP="00035C50">
      <w:pPr>
        <w:rPr>
          <w:lang w:val="en-US" w:eastAsia="zh-CN"/>
        </w:rPr>
      </w:pPr>
    </w:p>
    <w:p w14:paraId="74A74C10" w14:textId="2F85E740" w:rsidR="00035C50" w:rsidRPr="00611E8B" w:rsidRDefault="00035C50" w:rsidP="00CB0305">
      <w:pPr>
        <w:pStyle w:val="2"/>
        <w:rPr>
          <w:lang w:val="en-US"/>
        </w:rPr>
      </w:pPr>
      <w:r w:rsidRPr="00611E8B">
        <w:rPr>
          <w:rFonts w:hint="eastAsia"/>
          <w:lang w:val="en-US"/>
        </w:rPr>
        <w:t>Summary on 2nd round</w:t>
      </w:r>
      <w:r w:rsidR="00CB0305" w:rsidRPr="00611E8B">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BD5EA1">
        <w:tc>
          <w:tcPr>
            <w:tcW w:w="1494"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5EA1" w14:paraId="4858909D" w14:textId="77777777" w:rsidTr="000D530B">
        <w:tc>
          <w:tcPr>
            <w:tcW w:w="1242" w:type="dxa"/>
          </w:tcPr>
          <w:p w14:paraId="448A072D" w14:textId="739B2942" w:rsidR="00BD5EA1" w:rsidRDefault="00BD5EA1" w:rsidP="000D530B">
            <w:pPr>
              <w:rPr>
                <w:rFonts w:eastAsiaTheme="minorEastAsia" w:hint="eastAsia"/>
                <w:color w:val="0070C0"/>
                <w:lang w:val="en-US" w:eastAsia="zh-CN"/>
              </w:rPr>
            </w:pPr>
            <w:r w:rsidRPr="00BD5EA1">
              <w:rPr>
                <w:rFonts w:eastAsiaTheme="minorEastAsia"/>
                <w:color w:val="0070C0"/>
                <w:lang w:val="en-US" w:eastAsia="zh-CN"/>
              </w:rPr>
              <w:t>R4-2017261</w:t>
            </w:r>
          </w:p>
        </w:tc>
        <w:tc>
          <w:tcPr>
            <w:tcW w:w="8615" w:type="dxa"/>
          </w:tcPr>
          <w:p w14:paraId="7E421625" w14:textId="378DD2E2" w:rsidR="00BD5EA1" w:rsidRPr="00404831" w:rsidRDefault="00BD5EA1" w:rsidP="000D530B">
            <w:pPr>
              <w:rPr>
                <w:rFonts w:eastAsiaTheme="minorEastAsia" w:hint="eastAsia"/>
                <w:i/>
                <w:color w:val="0070C0"/>
                <w:lang w:val="en-US" w:eastAsia="zh-CN"/>
              </w:rPr>
            </w:pPr>
            <w:r>
              <w:rPr>
                <w:rFonts w:eastAsiaTheme="minorEastAsia"/>
                <w:i/>
                <w:color w:val="0070C0"/>
                <w:lang w:val="en-US" w:eastAsia="zh-CN"/>
              </w:rPr>
              <w:t>agreeable</w:t>
            </w:r>
          </w:p>
        </w:tc>
      </w:tr>
      <w:tr w:rsidR="00BD5EA1" w14:paraId="53845D18" w14:textId="77777777" w:rsidTr="00BD5EA1">
        <w:tc>
          <w:tcPr>
            <w:tcW w:w="1494" w:type="dxa"/>
          </w:tcPr>
          <w:p w14:paraId="7103D1F4" w14:textId="1EC3975A" w:rsidR="00BD5EA1" w:rsidRDefault="00BD5EA1" w:rsidP="000D530B">
            <w:pPr>
              <w:rPr>
                <w:rFonts w:eastAsiaTheme="minorEastAsia" w:hint="eastAsia"/>
                <w:color w:val="0070C0"/>
                <w:lang w:val="en-US" w:eastAsia="zh-CN"/>
              </w:rPr>
            </w:pPr>
            <w:r w:rsidRPr="00BD5EA1">
              <w:rPr>
                <w:rFonts w:eastAsiaTheme="minorEastAsia"/>
                <w:color w:val="0070C0"/>
                <w:lang w:val="en-US" w:eastAsia="zh-CN"/>
              </w:rPr>
              <w:t>R4-2017262</w:t>
            </w:r>
          </w:p>
        </w:tc>
        <w:tc>
          <w:tcPr>
            <w:tcW w:w="8137" w:type="dxa"/>
          </w:tcPr>
          <w:p w14:paraId="3A9A7B99" w14:textId="56DFEE29" w:rsidR="00BD5EA1" w:rsidRPr="00404831" w:rsidRDefault="00BD5EA1" w:rsidP="000D530B">
            <w:pPr>
              <w:rPr>
                <w:rFonts w:eastAsiaTheme="minorEastAsia" w:hint="eastAsia"/>
                <w:i/>
                <w:color w:val="0070C0"/>
                <w:lang w:val="en-US" w:eastAsia="zh-CN"/>
              </w:rPr>
            </w:pPr>
            <w:r>
              <w:rPr>
                <w:rFonts w:eastAsiaTheme="minorEastAsia"/>
                <w:i/>
                <w:color w:val="0070C0"/>
                <w:lang w:val="en-US" w:eastAsia="zh-CN"/>
              </w:rPr>
              <w:t>agreeable</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0654561A" w14:textId="188B1DF5" w:rsidR="002E612D" w:rsidRPr="00805BE8" w:rsidRDefault="002E612D" w:rsidP="002E612D">
      <w:pPr>
        <w:pStyle w:val="1"/>
        <w:rPr>
          <w:lang w:eastAsia="ja-JP"/>
        </w:rPr>
      </w:pPr>
      <w:r>
        <w:rPr>
          <w:lang w:eastAsia="ja-JP"/>
        </w:rPr>
        <w:t>Topic</w:t>
      </w:r>
      <w:r w:rsidRPr="00805BE8">
        <w:rPr>
          <w:lang w:eastAsia="ja-JP"/>
        </w:rPr>
        <w:t xml:space="preserve"> #1: </w:t>
      </w:r>
      <w:r>
        <w:rPr>
          <w:rFonts w:eastAsia="Yu Mincho"/>
          <w:color w:val="000000" w:themeColor="text1"/>
          <w:lang w:eastAsia="ja-JP"/>
        </w:rPr>
        <w:t>RRM performance part</w:t>
      </w:r>
    </w:p>
    <w:p w14:paraId="6C77D366" w14:textId="77777777" w:rsidR="002E612D" w:rsidRPr="00805BE8" w:rsidRDefault="002E612D" w:rsidP="002E612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4BF5D37C" w14:textId="77777777" w:rsidR="002E612D" w:rsidRPr="00CB0305" w:rsidRDefault="002E612D" w:rsidP="002E612D">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3"/>
        <w:gridCol w:w="6587"/>
      </w:tblGrid>
      <w:tr w:rsidR="002E612D" w:rsidRPr="00805BE8" w14:paraId="7324CC40" w14:textId="77777777" w:rsidTr="00F24310">
        <w:trPr>
          <w:trHeight w:val="468"/>
        </w:trPr>
        <w:tc>
          <w:tcPr>
            <w:tcW w:w="1621" w:type="dxa"/>
            <w:vAlign w:val="center"/>
          </w:tcPr>
          <w:p w14:paraId="0A01AA4D" w14:textId="77777777" w:rsidR="002E612D" w:rsidRPr="00805BE8" w:rsidRDefault="002E612D" w:rsidP="002907A5">
            <w:pPr>
              <w:spacing w:before="120" w:after="120"/>
              <w:rPr>
                <w:b/>
                <w:bCs/>
              </w:rPr>
            </w:pPr>
            <w:r w:rsidRPr="00805BE8">
              <w:rPr>
                <w:b/>
                <w:bCs/>
              </w:rPr>
              <w:t>T-doc number</w:t>
            </w:r>
          </w:p>
        </w:tc>
        <w:tc>
          <w:tcPr>
            <w:tcW w:w="1423" w:type="dxa"/>
            <w:vAlign w:val="center"/>
          </w:tcPr>
          <w:p w14:paraId="7CEEF687" w14:textId="77777777" w:rsidR="002E612D" w:rsidRPr="00805BE8" w:rsidRDefault="002E612D" w:rsidP="002907A5">
            <w:pPr>
              <w:spacing w:before="120" w:after="120"/>
              <w:rPr>
                <w:b/>
                <w:bCs/>
              </w:rPr>
            </w:pPr>
            <w:r w:rsidRPr="00805BE8">
              <w:rPr>
                <w:b/>
                <w:bCs/>
              </w:rPr>
              <w:t>Company</w:t>
            </w:r>
          </w:p>
        </w:tc>
        <w:tc>
          <w:tcPr>
            <w:tcW w:w="6587" w:type="dxa"/>
            <w:vAlign w:val="center"/>
          </w:tcPr>
          <w:p w14:paraId="76749FD6" w14:textId="77777777" w:rsidR="002E612D" w:rsidRPr="00805BE8" w:rsidRDefault="002E612D" w:rsidP="002907A5">
            <w:pPr>
              <w:spacing w:before="120" w:after="120"/>
              <w:rPr>
                <w:b/>
                <w:bCs/>
              </w:rPr>
            </w:pPr>
            <w:r w:rsidRPr="00805BE8">
              <w:rPr>
                <w:b/>
                <w:bCs/>
              </w:rPr>
              <w:t>Proposals</w:t>
            </w:r>
            <w:r>
              <w:rPr>
                <w:b/>
                <w:bCs/>
              </w:rPr>
              <w:t xml:space="preserve"> / Observations</w:t>
            </w:r>
          </w:p>
        </w:tc>
      </w:tr>
      <w:tr w:rsidR="002E612D" w:rsidRPr="004579F0" w14:paraId="5BA2342C" w14:textId="77777777" w:rsidTr="00F24310">
        <w:trPr>
          <w:trHeight w:val="468"/>
        </w:trPr>
        <w:tc>
          <w:tcPr>
            <w:tcW w:w="1621" w:type="dxa"/>
          </w:tcPr>
          <w:p w14:paraId="6CE9A777" w14:textId="47AEEBBB" w:rsidR="002E612D" w:rsidRDefault="00F24310" w:rsidP="002907A5">
            <w:pPr>
              <w:spacing w:before="120" w:after="120"/>
            </w:pPr>
            <w:r w:rsidRPr="00F24310">
              <w:t>R4-2015481</w:t>
            </w:r>
          </w:p>
        </w:tc>
        <w:tc>
          <w:tcPr>
            <w:tcW w:w="1423" w:type="dxa"/>
          </w:tcPr>
          <w:p w14:paraId="5ACA7C3C" w14:textId="0B904835" w:rsidR="002E612D" w:rsidRPr="004640F1" w:rsidRDefault="00F24310" w:rsidP="002907A5">
            <w:pPr>
              <w:spacing w:before="120" w:after="120"/>
            </w:pPr>
            <w:r w:rsidRPr="007616DF">
              <w:t>Huawei, HiSilicon</w:t>
            </w:r>
          </w:p>
        </w:tc>
        <w:tc>
          <w:tcPr>
            <w:tcW w:w="6587" w:type="dxa"/>
          </w:tcPr>
          <w:p w14:paraId="09C1673D" w14:textId="36FB7E90" w:rsidR="002E612D" w:rsidRPr="004579F0" w:rsidRDefault="00F24310" w:rsidP="002907A5">
            <w:pPr>
              <w:spacing w:before="120" w:after="120"/>
            </w:pPr>
            <w:r w:rsidRPr="00F24310">
              <w:t>DraftCR on RRM performance requirements for FR2 FWA UE</w:t>
            </w:r>
          </w:p>
        </w:tc>
      </w:tr>
      <w:tr w:rsidR="00F24310" w:rsidRPr="004579F0" w14:paraId="236F2296" w14:textId="77777777" w:rsidTr="00F24310">
        <w:trPr>
          <w:trHeight w:val="468"/>
        </w:trPr>
        <w:tc>
          <w:tcPr>
            <w:tcW w:w="1621" w:type="dxa"/>
          </w:tcPr>
          <w:p w14:paraId="5CB5E918" w14:textId="77777777" w:rsidR="00F24310" w:rsidRDefault="00F24310" w:rsidP="002907A5">
            <w:pPr>
              <w:spacing w:before="120" w:after="120"/>
            </w:pPr>
          </w:p>
        </w:tc>
        <w:tc>
          <w:tcPr>
            <w:tcW w:w="1423" w:type="dxa"/>
          </w:tcPr>
          <w:p w14:paraId="49BC29C4" w14:textId="77777777" w:rsidR="00F24310" w:rsidRPr="007616DF" w:rsidRDefault="00F24310" w:rsidP="002907A5">
            <w:pPr>
              <w:spacing w:before="120" w:after="120"/>
            </w:pPr>
          </w:p>
        </w:tc>
        <w:tc>
          <w:tcPr>
            <w:tcW w:w="6587" w:type="dxa"/>
          </w:tcPr>
          <w:p w14:paraId="529B1B32" w14:textId="77777777" w:rsidR="00F24310" w:rsidRPr="004579F0" w:rsidRDefault="00F24310" w:rsidP="002907A5">
            <w:pPr>
              <w:spacing w:before="120" w:after="120"/>
            </w:pPr>
          </w:p>
        </w:tc>
      </w:tr>
    </w:tbl>
    <w:p w14:paraId="458B4749" w14:textId="0B3A9AFB" w:rsidR="00307E51" w:rsidRPr="002E612D" w:rsidRDefault="00307E51" w:rsidP="00307E51">
      <w:pPr>
        <w:rPr>
          <w:lang w:eastAsia="zh-CN"/>
        </w:rPr>
      </w:pPr>
    </w:p>
    <w:p w14:paraId="62AF1090" w14:textId="77777777" w:rsidR="002E612D" w:rsidRPr="004A7544" w:rsidRDefault="002E612D" w:rsidP="002E612D">
      <w:pPr>
        <w:pStyle w:val="2"/>
      </w:pPr>
      <w:r w:rsidRPr="004A7544">
        <w:rPr>
          <w:rFonts w:hint="eastAsia"/>
        </w:rPr>
        <w:t>Open issues</w:t>
      </w:r>
      <w:r>
        <w:t xml:space="preserve"> summary</w:t>
      </w:r>
    </w:p>
    <w:p w14:paraId="711B45B7" w14:textId="77777777" w:rsidR="002E612D" w:rsidRDefault="002E612D" w:rsidP="002E612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D0E4ACE" w14:textId="32DC3BD4" w:rsidR="00F24310" w:rsidRPr="00317674" w:rsidRDefault="00271C38" w:rsidP="00F24310">
      <w:pPr>
        <w:rPr>
          <w:b/>
          <w:u w:val="single"/>
          <w:lang w:eastAsia="ko-KR"/>
        </w:rPr>
      </w:pPr>
      <w:r>
        <w:rPr>
          <w:b/>
          <w:u w:val="single"/>
          <w:lang w:eastAsia="ko-KR"/>
        </w:rPr>
        <w:t>N/A</w:t>
      </w:r>
    </w:p>
    <w:p w14:paraId="4E0F7106" w14:textId="77777777" w:rsidR="002E612D" w:rsidRDefault="002E612D" w:rsidP="002E612D">
      <w:pPr>
        <w:rPr>
          <w:i/>
          <w:color w:val="0070C0"/>
          <w:lang w:eastAsia="zh-CN"/>
        </w:rPr>
      </w:pPr>
    </w:p>
    <w:p w14:paraId="3DF4D9ED" w14:textId="77777777" w:rsidR="002E612D" w:rsidRPr="00611E8B" w:rsidRDefault="002E612D" w:rsidP="002E612D">
      <w:pPr>
        <w:pStyle w:val="2"/>
        <w:rPr>
          <w:lang w:val="en-US"/>
        </w:rPr>
      </w:pPr>
      <w:r w:rsidRPr="00611E8B">
        <w:rPr>
          <w:lang w:val="en-US"/>
        </w:rPr>
        <w:t>Companies</w:t>
      </w:r>
      <w:r w:rsidRPr="00611E8B">
        <w:rPr>
          <w:rFonts w:hint="eastAsia"/>
          <w:lang w:val="en-US"/>
        </w:rPr>
        <w:t xml:space="preserve"> views</w:t>
      </w:r>
      <w:r w:rsidRPr="00611E8B">
        <w:rPr>
          <w:lang w:val="en-US"/>
        </w:rPr>
        <w:t>’</w:t>
      </w:r>
      <w:r w:rsidRPr="00611E8B">
        <w:rPr>
          <w:rFonts w:hint="eastAsia"/>
          <w:lang w:val="en-US"/>
        </w:rPr>
        <w:t xml:space="preserve"> collection for 1st round </w:t>
      </w:r>
    </w:p>
    <w:p w14:paraId="75593A94" w14:textId="77777777" w:rsidR="002E612D" w:rsidRPr="00805BE8" w:rsidRDefault="002E612D" w:rsidP="002E612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E612D" w14:paraId="5CEEAF0B" w14:textId="77777777" w:rsidTr="002907A5">
        <w:tc>
          <w:tcPr>
            <w:tcW w:w="1242" w:type="dxa"/>
          </w:tcPr>
          <w:p w14:paraId="7B2925AA" w14:textId="77777777" w:rsidR="002E612D" w:rsidRPr="00805BE8" w:rsidRDefault="002E612D" w:rsidP="002907A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96EC28" w14:textId="77777777" w:rsidR="002E612D" w:rsidRPr="00805BE8" w:rsidRDefault="002E612D" w:rsidP="002907A5">
            <w:pPr>
              <w:spacing w:after="120"/>
              <w:rPr>
                <w:rFonts w:eastAsiaTheme="minorEastAsia"/>
                <w:b/>
                <w:bCs/>
                <w:color w:val="0070C0"/>
                <w:lang w:val="en-US" w:eastAsia="zh-CN"/>
              </w:rPr>
            </w:pPr>
            <w:r>
              <w:rPr>
                <w:rFonts w:eastAsiaTheme="minorEastAsia"/>
                <w:b/>
                <w:bCs/>
                <w:color w:val="0070C0"/>
                <w:lang w:val="en-US" w:eastAsia="zh-CN"/>
              </w:rPr>
              <w:t>Comments</w:t>
            </w:r>
          </w:p>
        </w:tc>
      </w:tr>
      <w:tr w:rsidR="002E612D" w14:paraId="52492F6A" w14:textId="77777777" w:rsidTr="002907A5">
        <w:tc>
          <w:tcPr>
            <w:tcW w:w="1242" w:type="dxa"/>
          </w:tcPr>
          <w:p w14:paraId="4BBE2438" w14:textId="1F1D03C4" w:rsidR="002E612D" w:rsidRPr="003418CB" w:rsidRDefault="002E612D" w:rsidP="002907A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22CE96" w14:textId="5144656A" w:rsidR="009953BB" w:rsidRDefault="002E612D" w:rsidP="002907A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7616DF">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5B2578D2" w14:textId="4F4540EB" w:rsidR="002E612D" w:rsidRDefault="002E612D" w:rsidP="002907A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798F704" w14:textId="2ED86837" w:rsidR="002E612D" w:rsidRPr="003418CB" w:rsidRDefault="002E612D" w:rsidP="002907A5">
            <w:pPr>
              <w:spacing w:after="120"/>
              <w:rPr>
                <w:rFonts w:eastAsiaTheme="minorEastAsia"/>
                <w:color w:val="0070C0"/>
                <w:lang w:val="en-US" w:eastAsia="zh-CN"/>
              </w:rPr>
            </w:pPr>
            <w:r>
              <w:rPr>
                <w:rFonts w:eastAsiaTheme="minorEastAsia" w:hint="eastAsia"/>
                <w:color w:val="0070C0"/>
                <w:lang w:val="en-US" w:eastAsia="zh-CN"/>
              </w:rPr>
              <w:t>Others:</w:t>
            </w:r>
          </w:p>
        </w:tc>
      </w:tr>
    </w:tbl>
    <w:p w14:paraId="5CACE2FA" w14:textId="77777777" w:rsidR="002E612D" w:rsidRDefault="002E612D" w:rsidP="002E612D">
      <w:pPr>
        <w:rPr>
          <w:color w:val="0070C0"/>
          <w:lang w:val="en-US" w:eastAsia="zh-CN"/>
        </w:rPr>
      </w:pPr>
      <w:r w:rsidRPr="003418CB">
        <w:rPr>
          <w:rFonts w:hint="eastAsia"/>
          <w:color w:val="0070C0"/>
          <w:lang w:val="en-US" w:eastAsia="zh-CN"/>
        </w:rPr>
        <w:t xml:space="preserve"> </w:t>
      </w:r>
    </w:p>
    <w:p w14:paraId="6F8C791E" w14:textId="77777777" w:rsidR="002E612D" w:rsidRPr="00805BE8" w:rsidRDefault="002E612D" w:rsidP="002E612D">
      <w:pPr>
        <w:pStyle w:val="3"/>
        <w:rPr>
          <w:sz w:val="24"/>
          <w:szCs w:val="16"/>
        </w:rPr>
      </w:pPr>
      <w:r w:rsidRPr="00805BE8">
        <w:rPr>
          <w:sz w:val="24"/>
          <w:szCs w:val="16"/>
        </w:rPr>
        <w:t>CRs/TPs comments collection</w:t>
      </w:r>
    </w:p>
    <w:p w14:paraId="7B0F6E1A" w14:textId="77777777" w:rsidR="002E612D" w:rsidRPr="00855107" w:rsidRDefault="002E612D" w:rsidP="002E612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2E612D" w:rsidRPr="00571777" w14:paraId="200D09A6" w14:textId="77777777" w:rsidTr="001D0972">
        <w:tc>
          <w:tcPr>
            <w:tcW w:w="1232" w:type="dxa"/>
          </w:tcPr>
          <w:p w14:paraId="19FFE58A" w14:textId="77777777" w:rsidR="002E612D" w:rsidRPr="00805BE8" w:rsidRDefault="002E612D" w:rsidP="002907A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0915AFFC" w14:textId="77777777" w:rsidR="002E612D" w:rsidRPr="00805BE8" w:rsidRDefault="002E612D" w:rsidP="002907A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D0972" w:rsidRPr="00571777" w14:paraId="20B78CB5" w14:textId="77777777" w:rsidTr="002907A5">
        <w:tc>
          <w:tcPr>
            <w:tcW w:w="1242" w:type="dxa"/>
            <w:vMerge w:val="restart"/>
          </w:tcPr>
          <w:p w14:paraId="2F37FA80" w14:textId="46C90F1C" w:rsidR="001D0972" w:rsidRPr="003418CB" w:rsidRDefault="001D0972" w:rsidP="002907A5">
            <w:pPr>
              <w:spacing w:after="120"/>
              <w:rPr>
                <w:rFonts w:eastAsiaTheme="minorEastAsia"/>
                <w:color w:val="0070C0"/>
                <w:lang w:val="en-US" w:eastAsia="zh-CN"/>
              </w:rPr>
            </w:pPr>
            <w:bookmarkStart w:id="46" w:name="OLE_LINK15"/>
            <w:r w:rsidRPr="00271C38">
              <w:rPr>
                <w:rFonts w:eastAsiaTheme="minorEastAsia"/>
                <w:color w:val="0070C0"/>
                <w:lang w:val="en-US" w:eastAsia="zh-CN"/>
              </w:rPr>
              <w:t>R4-2015481</w:t>
            </w:r>
            <w:bookmarkEnd w:id="46"/>
          </w:p>
        </w:tc>
        <w:tc>
          <w:tcPr>
            <w:tcW w:w="8615" w:type="dxa"/>
          </w:tcPr>
          <w:p w14:paraId="1191C822" w14:textId="76DBE924" w:rsidR="001D0972" w:rsidRPr="003418CB" w:rsidRDefault="001D0972" w:rsidP="002907A5">
            <w:pPr>
              <w:spacing w:after="120"/>
              <w:rPr>
                <w:rFonts w:eastAsiaTheme="minorEastAsia"/>
                <w:color w:val="0070C0"/>
                <w:lang w:val="en-US" w:eastAsia="zh-CN"/>
              </w:rPr>
            </w:pPr>
            <w:r>
              <w:rPr>
                <w:rFonts w:eastAsiaTheme="minorEastAsia"/>
                <w:color w:val="0070C0"/>
                <w:lang w:val="en-US" w:eastAsia="zh-CN"/>
              </w:rPr>
              <w:t>MTK: Can we replace some [TBD] by [</w:t>
            </w:r>
            <w:bookmarkStart w:id="47" w:name="OLE_LINK16"/>
            <w:r>
              <w:rPr>
                <w:rFonts w:eastAsiaTheme="minorEastAsia"/>
                <w:color w:val="0070C0"/>
                <w:lang w:val="en-US" w:eastAsia="zh-CN"/>
              </w:rPr>
              <w:t>PC for FR2 FWA</w:t>
            </w:r>
            <w:bookmarkEnd w:id="47"/>
            <w:r>
              <w:rPr>
                <w:rFonts w:eastAsiaTheme="minorEastAsia"/>
                <w:color w:val="0070C0"/>
                <w:lang w:val="en-US" w:eastAsia="zh-CN"/>
              </w:rPr>
              <w:t>]? So that we add a bit information on what we are reserving for. Otherwise, it could be very confusing to others who do not participate in this discussion.</w:t>
            </w:r>
          </w:p>
        </w:tc>
      </w:tr>
      <w:tr w:rsidR="001D0972" w:rsidRPr="00571777" w14:paraId="7AF4220E" w14:textId="77777777" w:rsidTr="001D0972">
        <w:tc>
          <w:tcPr>
            <w:tcW w:w="1232" w:type="dxa"/>
            <w:vMerge/>
          </w:tcPr>
          <w:p w14:paraId="3C9DB2C0" w14:textId="77777777" w:rsidR="001D0972" w:rsidRDefault="001D0972" w:rsidP="002907A5">
            <w:pPr>
              <w:spacing w:after="120"/>
              <w:rPr>
                <w:rFonts w:eastAsiaTheme="minorEastAsia"/>
                <w:color w:val="0070C0"/>
                <w:lang w:val="en-US" w:eastAsia="zh-CN"/>
              </w:rPr>
            </w:pPr>
          </w:p>
        </w:tc>
        <w:tc>
          <w:tcPr>
            <w:tcW w:w="8399" w:type="dxa"/>
          </w:tcPr>
          <w:p w14:paraId="08DF5608" w14:textId="5712992F" w:rsidR="001D0972" w:rsidRDefault="001D0972" w:rsidP="002907A5">
            <w:pPr>
              <w:spacing w:after="120"/>
              <w:rPr>
                <w:rFonts w:eastAsiaTheme="minorEastAsia"/>
                <w:color w:val="0070C0"/>
                <w:lang w:val="en-US" w:eastAsia="zh-CN"/>
              </w:rPr>
            </w:pPr>
            <w:ins w:id="48" w:author="MK" w:date="2020-11-02T14:39:00Z">
              <w:r>
                <w:rPr>
                  <w:rFonts w:eastAsiaTheme="minorEastAsia"/>
                  <w:color w:val="0070C0"/>
                  <w:lang w:val="en-US" w:eastAsia="zh-CN"/>
                </w:rPr>
                <w:t xml:space="preserve">Ericsson: </w:t>
              </w:r>
            </w:ins>
            <w:ins w:id="49" w:author="MK" w:date="2020-11-02T14:43:00Z">
              <w:r>
                <w:rPr>
                  <w:rFonts w:eastAsiaTheme="minorEastAsia"/>
                  <w:color w:val="0070C0"/>
                  <w:lang w:val="en-US" w:eastAsia="zh-CN"/>
                </w:rPr>
                <w:t xml:space="preserve">Not sure why the existing tables are deleted. </w:t>
              </w:r>
            </w:ins>
            <w:ins w:id="50" w:author="MK" w:date="2020-11-02T14:44:00Z">
              <w:r>
                <w:rPr>
                  <w:rFonts w:eastAsiaTheme="minorEastAsia"/>
                  <w:color w:val="0070C0"/>
                  <w:lang w:val="en-US" w:eastAsia="zh-CN"/>
                </w:rPr>
                <w:t xml:space="preserve">New minimum SSB levels should be added only for the new PC. </w:t>
              </w:r>
            </w:ins>
            <w:ins w:id="51" w:author="MK" w:date="2020-11-02T14:45:00Z">
              <w:r>
                <w:rPr>
                  <w:rFonts w:eastAsiaTheme="minorEastAsia"/>
                  <w:color w:val="0070C0"/>
                  <w:lang w:val="en-US" w:eastAsia="zh-CN"/>
                </w:rPr>
                <w:t>This CR is for performance part so it is not critical time wise since there are more issues e.g. antenna gain, min signal level etc. These issues may be difficult to resolve in this meeting</w:t>
              </w:r>
            </w:ins>
            <w:ins w:id="52" w:author="MK" w:date="2020-11-02T14:46:00Z">
              <w:r>
                <w:rPr>
                  <w:rFonts w:eastAsiaTheme="minorEastAsia"/>
                  <w:color w:val="0070C0"/>
                  <w:lang w:val="en-US" w:eastAsia="zh-CN"/>
                </w:rPr>
                <w:t xml:space="preserve"> even if the new PC is agreed. </w:t>
              </w:r>
            </w:ins>
            <w:del w:id="53" w:author="MK" w:date="2020-11-02T14:39:00Z">
              <w:r w:rsidDel="006520BC">
                <w:rPr>
                  <w:rFonts w:eastAsiaTheme="minorEastAsia" w:hint="eastAsia"/>
                  <w:color w:val="0070C0"/>
                  <w:lang w:val="en-US" w:eastAsia="zh-CN"/>
                </w:rPr>
                <w:delText>Company</w:delText>
              </w:r>
              <w:r w:rsidDel="006520BC">
                <w:rPr>
                  <w:rFonts w:eastAsiaTheme="minorEastAsia"/>
                  <w:color w:val="0070C0"/>
                  <w:lang w:val="en-US" w:eastAsia="zh-CN"/>
                </w:rPr>
                <w:delText xml:space="preserve"> B</w:delText>
              </w:r>
            </w:del>
          </w:p>
        </w:tc>
      </w:tr>
      <w:tr w:rsidR="001D0972" w:rsidRPr="00571777" w14:paraId="27E9AB1A" w14:textId="77777777" w:rsidTr="001D0972">
        <w:tc>
          <w:tcPr>
            <w:tcW w:w="1232" w:type="dxa"/>
            <w:vMerge/>
          </w:tcPr>
          <w:p w14:paraId="02CB7949" w14:textId="77777777" w:rsidR="001D0972" w:rsidRDefault="001D0972" w:rsidP="002907A5">
            <w:pPr>
              <w:spacing w:after="120"/>
              <w:rPr>
                <w:rFonts w:eastAsiaTheme="minorEastAsia"/>
                <w:color w:val="0070C0"/>
                <w:lang w:val="en-US" w:eastAsia="zh-CN"/>
              </w:rPr>
            </w:pPr>
          </w:p>
        </w:tc>
        <w:tc>
          <w:tcPr>
            <w:tcW w:w="8399" w:type="dxa"/>
          </w:tcPr>
          <w:p w14:paraId="52F8A548" w14:textId="0718D423" w:rsidR="001D0972" w:rsidRPr="00095254" w:rsidRDefault="001D0972" w:rsidP="002907A5">
            <w:pPr>
              <w:spacing w:after="120"/>
              <w:rPr>
                <w:color w:val="0070C0"/>
                <w:lang w:val="en-US" w:eastAsia="ja-JP"/>
                <w:rPrChange w:id="54" w:author="Valentin Gheorghiu" w:date="2020-11-03T22:39:00Z">
                  <w:rPr>
                    <w:rFonts w:eastAsiaTheme="minorEastAsia"/>
                    <w:color w:val="0070C0"/>
                    <w:lang w:val="en-US" w:eastAsia="zh-CN"/>
                  </w:rPr>
                </w:rPrChange>
              </w:rPr>
            </w:pPr>
            <w:ins w:id="55" w:author="Valentin Gheorghiu" w:date="2020-11-03T22:39:00Z">
              <w:r>
                <w:rPr>
                  <w:rFonts w:hint="eastAsia"/>
                  <w:color w:val="0070C0"/>
                  <w:lang w:val="en-US" w:eastAsia="ja-JP"/>
                </w:rPr>
                <w:t>Q</w:t>
              </w:r>
              <w:r>
                <w:rPr>
                  <w:color w:val="0070C0"/>
                  <w:lang w:val="en-US" w:eastAsia="ja-JP"/>
                </w:rPr>
                <w:t>ualcomm: Agree with most of the Ericsson comments. From what we understand, the CR is trying to replicate what was in the specs for PC1 which is</w:t>
              </w:r>
            </w:ins>
            <w:ins w:id="56" w:author="Valentin Gheorghiu" w:date="2020-11-03T22:40:00Z">
              <w:r>
                <w:rPr>
                  <w:color w:val="0070C0"/>
                  <w:lang w:val="en-US" w:eastAsia="ja-JP"/>
                </w:rPr>
                <w:t xml:space="preserve"> fine but should be done properly. It will likely be difficult to agree numbers for all the antenna gains but there could be more discussion.</w:t>
              </w:r>
            </w:ins>
          </w:p>
        </w:tc>
      </w:tr>
      <w:tr w:rsidR="001D0972" w:rsidRPr="00571777" w14:paraId="05F45693" w14:textId="77777777" w:rsidTr="001D0972">
        <w:trPr>
          <w:ins w:id="57" w:author="Huawei" w:date="2020-11-04T15:59:00Z"/>
        </w:trPr>
        <w:tc>
          <w:tcPr>
            <w:tcW w:w="1232" w:type="dxa"/>
            <w:vMerge/>
          </w:tcPr>
          <w:p w14:paraId="548A81A9" w14:textId="77777777" w:rsidR="001D0972" w:rsidRDefault="001D0972" w:rsidP="002907A5">
            <w:pPr>
              <w:spacing w:after="120"/>
              <w:rPr>
                <w:ins w:id="58" w:author="Huawei" w:date="2020-11-04T15:59:00Z"/>
                <w:rFonts w:eastAsiaTheme="minorEastAsia"/>
                <w:color w:val="0070C0"/>
                <w:lang w:val="en-US" w:eastAsia="zh-CN"/>
              </w:rPr>
            </w:pPr>
          </w:p>
        </w:tc>
        <w:tc>
          <w:tcPr>
            <w:tcW w:w="8399" w:type="dxa"/>
          </w:tcPr>
          <w:p w14:paraId="609D19D1" w14:textId="37653DCE" w:rsidR="001D0972" w:rsidRPr="0076148E" w:rsidRDefault="0076148E" w:rsidP="0076148E">
            <w:pPr>
              <w:spacing w:after="120"/>
              <w:rPr>
                <w:ins w:id="59" w:author="Huawei" w:date="2020-11-04T15:59:00Z"/>
                <w:rFonts w:eastAsiaTheme="minorEastAsia"/>
                <w:color w:val="0070C0"/>
                <w:lang w:val="en-US" w:eastAsia="zh-CN"/>
                <w:rPrChange w:id="60" w:author="Huawei" w:date="2020-11-04T16:23:00Z">
                  <w:rPr>
                    <w:ins w:id="61" w:author="Huawei" w:date="2020-11-04T15:59:00Z"/>
                    <w:color w:val="0070C0"/>
                    <w:lang w:val="en-US" w:eastAsia="ja-JP"/>
                  </w:rPr>
                </w:rPrChange>
              </w:rPr>
            </w:pPr>
            <w:ins w:id="62" w:author="Huawei" w:date="2020-11-04T16:23:00Z">
              <w:r>
                <w:rPr>
                  <w:rFonts w:eastAsiaTheme="minorEastAsia" w:hint="eastAsia"/>
                  <w:color w:val="0070C0"/>
                  <w:lang w:val="en-US" w:eastAsia="zh-CN"/>
                </w:rPr>
                <w:t>H</w:t>
              </w:r>
              <w:r>
                <w:rPr>
                  <w:rFonts w:eastAsiaTheme="minorEastAsia"/>
                  <w:color w:val="0070C0"/>
                  <w:lang w:val="en-US" w:eastAsia="zh-CN"/>
                </w:rPr>
                <w:t xml:space="preserve">uawei: </w:t>
              </w:r>
            </w:ins>
            <w:ins w:id="63" w:author="Huawei" w:date="2020-11-04T16:24:00Z">
              <w:r>
                <w:rPr>
                  <w:rFonts w:eastAsiaTheme="minorEastAsia"/>
                  <w:color w:val="0070C0"/>
                  <w:lang w:val="en-US" w:eastAsia="zh-CN"/>
                </w:rPr>
                <w:t xml:space="preserve">this CR shows the impacts of </w:t>
              </w:r>
            </w:ins>
            <w:ins w:id="64" w:author="Huawei" w:date="2020-11-04T16:36:00Z">
              <w:r w:rsidR="005D3319">
                <w:rPr>
                  <w:rFonts w:eastAsiaTheme="minorEastAsia"/>
                  <w:color w:val="0070C0"/>
                  <w:lang w:val="en-US" w:eastAsia="zh-CN"/>
                </w:rPr>
                <w:t xml:space="preserve">introducing </w:t>
              </w:r>
            </w:ins>
            <w:ins w:id="65" w:author="Huawei" w:date="2020-11-04T16:24:00Z">
              <w:r>
                <w:rPr>
                  <w:rFonts w:eastAsiaTheme="minorEastAsia"/>
                  <w:color w:val="0070C0"/>
                  <w:lang w:val="en-US" w:eastAsia="zh-CN"/>
                </w:rPr>
                <w:t xml:space="preserve">new </w:t>
              </w:r>
            </w:ins>
            <w:ins w:id="66" w:author="Huawei" w:date="2020-11-04T16:25:00Z">
              <w:r>
                <w:rPr>
                  <w:rFonts w:eastAsiaTheme="minorEastAsia"/>
                  <w:color w:val="0070C0"/>
                  <w:lang w:val="en-US" w:eastAsia="zh-CN"/>
                </w:rPr>
                <w:t>FR2 FWA UE</w:t>
              </w:r>
            </w:ins>
            <w:ins w:id="67" w:author="Huawei" w:date="2020-11-04T16:24:00Z">
              <w:r>
                <w:rPr>
                  <w:rFonts w:eastAsiaTheme="minorEastAsia"/>
                  <w:color w:val="0070C0"/>
                  <w:lang w:val="en-US" w:eastAsia="zh-CN"/>
                </w:rPr>
                <w:t xml:space="preserve"> on RRM perfor</w:t>
              </w:r>
            </w:ins>
            <w:ins w:id="68" w:author="Huawei" w:date="2020-11-04T16:25:00Z">
              <w:r>
                <w:rPr>
                  <w:rFonts w:eastAsiaTheme="minorEastAsia"/>
                  <w:color w:val="0070C0"/>
                  <w:lang w:val="en-US" w:eastAsia="zh-CN"/>
                </w:rPr>
                <w:t xml:space="preserve">mance requirements. For the parameters </w:t>
              </w:r>
            </w:ins>
            <w:ins w:id="69" w:author="Huawei" w:date="2020-11-04T16:26:00Z">
              <w:r>
                <w:rPr>
                  <w:rFonts w:eastAsiaTheme="minorEastAsia"/>
                  <w:color w:val="0070C0"/>
                  <w:lang w:val="en-US" w:eastAsia="zh-CN"/>
                </w:rPr>
                <w:t xml:space="preserve">used </w:t>
              </w:r>
            </w:ins>
            <w:ins w:id="70" w:author="Huawei" w:date="2020-11-04T16:25:00Z">
              <w:r>
                <w:rPr>
                  <w:rFonts w:eastAsiaTheme="minorEastAsia"/>
                  <w:color w:val="0070C0"/>
                  <w:lang w:val="en-US" w:eastAsia="zh-CN"/>
                </w:rPr>
                <w:t>f</w:t>
              </w:r>
            </w:ins>
            <w:ins w:id="71" w:author="Huawei" w:date="2020-11-04T16:26:00Z">
              <w:r>
                <w:rPr>
                  <w:rFonts w:eastAsiaTheme="minorEastAsia"/>
                  <w:color w:val="0070C0"/>
                  <w:lang w:val="en-US" w:eastAsia="zh-CN"/>
                </w:rPr>
                <w:t>or new FR2 FWA UE, we leave m</w:t>
              </w:r>
            </w:ins>
            <w:ins w:id="72" w:author="Huawei" w:date="2020-11-04T16:27:00Z">
              <w:r>
                <w:rPr>
                  <w:rFonts w:eastAsiaTheme="minorEastAsia"/>
                  <w:color w:val="0070C0"/>
                  <w:lang w:val="en-US" w:eastAsia="zh-CN"/>
                </w:rPr>
                <w:t xml:space="preserve">ost of them as TBD. RAN4 </w:t>
              </w:r>
            </w:ins>
            <w:ins w:id="73" w:author="Huawei" w:date="2020-11-04T16:26:00Z">
              <w:r>
                <w:rPr>
                  <w:rFonts w:eastAsiaTheme="minorEastAsia"/>
                  <w:color w:val="0070C0"/>
                  <w:lang w:val="en-US" w:eastAsia="zh-CN"/>
                </w:rPr>
                <w:t>can have further discussion.</w:t>
              </w:r>
            </w:ins>
          </w:p>
        </w:tc>
      </w:tr>
      <w:tr w:rsidR="002E612D" w:rsidRPr="00571777" w14:paraId="67B2C4D4" w14:textId="77777777" w:rsidTr="001D0972">
        <w:tc>
          <w:tcPr>
            <w:tcW w:w="1232" w:type="dxa"/>
            <w:vMerge w:val="restart"/>
          </w:tcPr>
          <w:p w14:paraId="4A55DD29" w14:textId="77777777" w:rsidR="002E612D" w:rsidRDefault="002E612D" w:rsidP="002907A5">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5B124A21" w14:textId="77777777" w:rsidR="002E612D" w:rsidRDefault="002E612D" w:rsidP="002907A5">
            <w:pPr>
              <w:spacing w:after="120"/>
              <w:rPr>
                <w:rFonts w:eastAsiaTheme="minorEastAsia"/>
                <w:color w:val="0070C0"/>
                <w:lang w:val="en-US" w:eastAsia="zh-CN"/>
              </w:rPr>
            </w:pPr>
            <w:r>
              <w:rPr>
                <w:rFonts w:eastAsiaTheme="minorEastAsia" w:hint="eastAsia"/>
                <w:color w:val="0070C0"/>
                <w:lang w:val="en-US" w:eastAsia="zh-CN"/>
              </w:rPr>
              <w:t>Company A</w:t>
            </w:r>
          </w:p>
        </w:tc>
      </w:tr>
      <w:tr w:rsidR="002E612D" w:rsidRPr="00571777" w14:paraId="1EB86EFE" w14:textId="77777777" w:rsidTr="001D0972">
        <w:tc>
          <w:tcPr>
            <w:tcW w:w="1232" w:type="dxa"/>
            <w:vMerge/>
          </w:tcPr>
          <w:p w14:paraId="5035E7FC" w14:textId="77777777" w:rsidR="002E612D" w:rsidRDefault="002E612D" w:rsidP="002907A5">
            <w:pPr>
              <w:spacing w:after="120"/>
              <w:rPr>
                <w:rFonts w:eastAsiaTheme="minorEastAsia"/>
                <w:color w:val="0070C0"/>
                <w:lang w:val="en-US" w:eastAsia="zh-CN"/>
              </w:rPr>
            </w:pPr>
          </w:p>
        </w:tc>
        <w:tc>
          <w:tcPr>
            <w:tcW w:w="8399" w:type="dxa"/>
          </w:tcPr>
          <w:p w14:paraId="3F1188C3" w14:textId="77777777" w:rsidR="002E612D" w:rsidRDefault="002E612D" w:rsidP="002907A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E612D" w:rsidRPr="00571777" w14:paraId="5288B15E" w14:textId="77777777" w:rsidTr="001D0972">
        <w:tc>
          <w:tcPr>
            <w:tcW w:w="1232" w:type="dxa"/>
            <w:vMerge/>
          </w:tcPr>
          <w:p w14:paraId="2486CB0F" w14:textId="77777777" w:rsidR="002E612D" w:rsidRDefault="002E612D" w:rsidP="002907A5">
            <w:pPr>
              <w:spacing w:after="120"/>
              <w:rPr>
                <w:rFonts w:eastAsiaTheme="minorEastAsia"/>
                <w:color w:val="0070C0"/>
                <w:lang w:val="en-US" w:eastAsia="zh-CN"/>
              </w:rPr>
            </w:pPr>
          </w:p>
        </w:tc>
        <w:tc>
          <w:tcPr>
            <w:tcW w:w="8399" w:type="dxa"/>
          </w:tcPr>
          <w:p w14:paraId="6228CE8C" w14:textId="77777777" w:rsidR="002E612D" w:rsidRDefault="002E612D" w:rsidP="002907A5">
            <w:pPr>
              <w:spacing w:after="120"/>
              <w:rPr>
                <w:rFonts w:eastAsiaTheme="minorEastAsia"/>
                <w:color w:val="0070C0"/>
                <w:lang w:val="en-US" w:eastAsia="zh-CN"/>
              </w:rPr>
            </w:pPr>
          </w:p>
        </w:tc>
      </w:tr>
    </w:tbl>
    <w:p w14:paraId="61093B30" w14:textId="77777777" w:rsidR="002E612D" w:rsidRPr="003418CB" w:rsidRDefault="002E612D" w:rsidP="002E612D">
      <w:pPr>
        <w:rPr>
          <w:color w:val="0070C0"/>
          <w:lang w:val="en-US" w:eastAsia="zh-CN"/>
        </w:rPr>
      </w:pPr>
    </w:p>
    <w:p w14:paraId="3A308AB0" w14:textId="77777777" w:rsidR="002E612D" w:rsidRPr="00035C50" w:rsidRDefault="002E612D" w:rsidP="002E612D">
      <w:pPr>
        <w:pStyle w:val="2"/>
      </w:pPr>
      <w:r w:rsidRPr="00035C50">
        <w:t>Summary</w:t>
      </w:r>
      <w:r w:rsidRPr="00035C50">
        <w:rPr>
          <w:rFonts w:hint="eastAsia"/>
        </w:rPr>
        <w:t xml:space="preserve"> for 1st round </w:t>
      </w:r>
    </w:p>
    <w:p w14:paraId="73454B24" w14:textId="77777777" w:rsidR="002E612D" w:rsidRPr="00805BE8" w:rsidRDefault="002E612D" w:rsidP="002E612D">
      <w:pPr>
        <w:pStyle w:val="3"/>
        <w:rPr>
          <w:sz w:val="24"/>
          <w:szCs w:val="16"/>
        </w:rPr>
      </w:pPr>
      <w:r w:rsidRPr="00805BE8">
        <w:rPr>
          <w:sz w:val="24"/>
          <w:szCs w:val="16"/>
        </w:rPr>
        <w:t xml:space="preserve">Open issues </w:t>
      </w:r>
    </w:p>
    <w:p w14:paraId="47AAC21C" w14:textId="77777777" w:rsidR="00F24310" w:rsidRDefault="00F24310" w:rsidP="00F2431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F24310" w:rsidRPr="00004165" w14:paraId="4DC9BA01" w14:textId="77777777" w:rsidTr="00B83AE4">
        <w:tc>
          <w:tcPr>
            <w:tcW w:w="1232" w:type="dxa"/>
          </w:tcPr>
          <w:p w14:paraId="7CE57DFD" w14:textId="77777777" w:rsidR="00F24310" w:rsidRPr="00805BE8" w:rsidRDefault="00F24310" w:rsidP="00B83AE4">
            <w:pPr>
              <w:rPr>
                <w:rFonts w:eastAsiaTheme="minorEastAsia"/>
                <w:b/>
                <w:bCs/>
                <w:color w:val="0070C0"/>
                <w:lang w:val="en-US" w:eastAsia="zh-CN"/>
              </w:rPr>
            </w:pPr>
          </w:p>
        </w:tc>
        <w:tc>
          <w:tcPr>
            <w:tcW w:w="8399" w:type="dxa"/>
          </w:tcPr>
          <w:p w14:paraId="0B1F609A" w14:textId="77777777" w:rsidR="00F24310" w:rsidRPr="00805BE8" w:rsidRDefault="00F24310" w:rsidP="00B83AE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24310" w14:paraId="527814C9" w14:textId="77777777" w:rsidTr="00B83AE4">
        <w:tc>
          <w:tcPr>
            <w:tcW w:w="1232" w:type="dxa"/>
          </w:tcPr>
          <w:p w14:paraId="4EF18BD5" w14:textId="77777777" w:rsidR="00F24310" w:rsidRPr="003418CB" w:rsidRDefault="00F24310" w:rsidP="00B83AE4">
            <w:pPr>
              <w:rPr>
                <w:rFonts w:eastAsiaTheme="minorEastAsia"/>
                <w:color w:val="0070C0"/>
                <w:lang w:val="en-US" w:eastAsia="zh-CN"/>
              </w:rPr>
            </w:pPr>
            <w:r>
              <w:rPr>
                <w:rFonts w:eastAsiaTheme="minorEastAsia"/>
                <w:b/>
                <w:bCs/>
                <w:color w:val="0070C0"/>
                <w:lang w:val="en-US" w:eastAsia="zh-CN"/>
              </w:rPr>
              <w:t>Issue</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399" w:type="dxa"/>
          </w:tcPr>
          <w:p w14:paraId="238E518F" w14:textId="77777777" w:rsidR="00F24310" w:rsidRPr="00855107" w:rsidRDefault="00F24310" w:rsidP="00B83AE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5DB92FF" w14:textId="77777777" w:rsidR="00F24310" w:rsidRPr="00855107" w:rsidRDefault="00F24310" w:rsidP="00B83AE4">
            <w:pPr>
              <w:rPr>
                <w:rFonts w:eastAsiaTheme="minorEastAsia"/>
                <w:i/>
                <w:color w:val="0070C0"/>
                <w:lang w:val="en-US" w:eastAsia="zh-CN"/>
              </w:rPr>
            </w:pPr>
            <w:r>
              <w:rPr>
                <w:rFonts w:eastAsiaTheme="minorEastAsia" w:hint="eastAsia"/>
                <w:i/>
                <w:color w:val="0070C0"/>
                <w:lang w:val="en-US" w:eastAsia="zh-CN"/>
              </w:rPr>
              <w:t>Candidate options:</w:t>
            </w:r>
          </w:p>
          <w:p w14:paraId="73A31561" w14:textId="77777777" w:rsidR="00F24310" w:rsidRPr="003418CB" w:rsidRDefault="00F24310" w:rsidP="00B83AE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44F5451" w14:textId="77777777" w:rsidR="002E612D" w:rsidRPr="00F24310" w:rsidRDefault="002E612D" w:rsidP="002E612D">
      <w:pPr>
        <w:rPr>
          <w:i/>
          <w:color w:val="0070C0"/>
          <w:lang w:eastAsia="zh-CN"/>
        </w:rPr>
      </w:pPr>
    </w:p>
    <w:p w14:paraId="62627713" w14:textId="77777777" w:rsidR="002E612D" w:rsidRDefault="002E612D" w:rsidP="002E612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2E612D" w:rsidRPr="00004165" w14:paraId="61A94F71" w14:textId="77777777" w:rsidTr="002907A5">
        <w:trPr>
          <w:trHeight w:val="744"/>
        </w:trPr>
        <w:tc>
          <w:tcPr>
            <w:tcW w:w="1395" w:type="dxa"/>
          </w:tcPr>
          <w:p w14:paraId="767EF0F6" w14:textId="77777777" w:rsidR="002E612D" w:rsidRPr="000D530B" w:rsidRDefault="002E612D" w:rsidP="002907A5">
            <w:pPr>
              <w:rPr>
                <w:rFonts w:eastAsiaTheme="minorEastAsia"/>
                <w:b/>
                <w:bCs/>
                <w:color w:val="0070C0"/>
                <w:lang w:val="en-US" w:eastAsia="zh-CN"/>
              </w:rPr>
            </w:pPr>
          </w:p>
        </w:tc>
        <w:tc>
          <w:tcPr>
            <w:tcW w:w="4554" w:type="dxa"/>
          </w:tcPr>
          <w:p w14:paraId="7EEEFE21" w14:textId="77777777" w:rsidR="002E612D" w:rsidRPr="000D530B" w:rsidRDefault="002E612D" w:rsidP="002907A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198466E" w14:textId="77777777" w:rsidR="002E612D" w:rsidRDefault="002E612D" w:rsidP="002907A5">
            <w:pPr>
              <w:rPr>
                <w:rFonts w:eastAsiaTheme="minorEastAsia"/>
                <w:b/>
                <w:bCs/>
                <w:color w:val="0070C0"/>
                <w:lang w:val="en-US" w:eastAsia="zh-CN"/>
              </w:rPr>
            </w:pPr>
            <w:r>
              <w:rPr>
                <w:rFonts w:eastAsiaTheme="minorEastAsia" w:hint="eastAsia"/>
                <w:b/>
                <w:bCs/>
                <w:color w:val="0070C0"/>
                <w:lang w:val="en-US" w:eastAsia="zh-CN"/>
              </w:rPr>
              <w:t>Assigned Company,</w:t>
            </w:r>
          </w:p>
          <w:p w14:paraId="39D2A8FA" w14:textId="77777777" w:rsidR="002E612D" w:rsidRPr="00B24CA0" w:rsidRDefault="002E612D" w:rsidP="002907A5">
            <w:pPr>
              <w:rPr>
                <w:rFonts w:eastAsiaTheme="minorEastAsia"/>
                <w:b/>
                <w:bCs/>
                <w:color w:val="0070C0"/>
                <w:lang w:val="en-US" w:eastAsia="zh-CN"/>
              </w:rPr>
            </w:pPr>
            <w:r>
              <w:rPr>
                <w:rFonts w:eastAsiaTheme="minorEastAsia" w:hint="eastAsia"/>
                <w:b/>
                <w:bCs/>
                <w:color w:val="0070C0"/>
                <w:lang w:val="en-US" w:eastAsia="zh-CN"/>
              </w:rPr>
              <w:t>WF or LS lead</w:t>
            </w:r>
          </w:p>
        </w:tc>
      </w:tr>
      <w:tr w:rsidR="002E612D" w14:paraId="67F559D5" w14:textId="77777777" w:rsidTr="002907A5">
        <w:trPr>
          <w:trHeight w:val="358"/>
        </w:trPr>
        <w:tc>
          <w:tcPr>
            <w:tcW w:w="1395" w:type="dxa"/>
          </w:tcPr>
          <w:p w14:paraId="37598CF9" w14:textId="77777777" w:rsidR="002E612D" w:rsidRPr="003418CB" w:rsidRDefault="002E612D" w:rsidP="002907A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1820E05" w14:textId="77777777" w:rsidR="002E612D" w:rsidRPr="003418CB" w:rsidRDefault="002E612D" w:rsidP="002907A5">
            <w:pPr>
              <w:rPr>
                <w:rFonts w:eastAsiaTheme="minorEastAsia"/>
                <w:color w:val="0070C0"/>
                <w:lang w:val="en-US" w:eastAsia="zh-CN"/>
              </w:rPr>
            </w:pPr>
          </w:p>
        </w:tc>
        <w:tc>
          <w:tcPr>
            <w:tcW w:w="2932" w:type="dxa"/>
          </w:tcPr>
          <w:p w14:paraId="756075F5" w14:textId="77777777" w:rsidR="002E612D" w:rsidRDefault="002E612D" w:rsidP="002907A5">
            <w:pPr>
              <w:spacing w:after="0"/>
              <w:rPr>
                <w:rFonts w:eastAsiaTheme="minorEastAsia"/>
                <w:color w:val="0070C0"/>
                <w:lang w:val="en-US" w:eastAsia="zh-CN"/>
              </w:rPr>
            </w:pPr>
          </w:p>
          <w:p w14:paraId="109A354A" w14:textId="77777777" w:rsidR="002E612D" w:rsidRDefault="002E612D" w:rsidP="002907A5">
            <w:pPr>
              <w:spacing w:after="0"/>
              <w:rPr>
                <w:rFonts w:eastAsiaTheme="minorEastAsia"/>
                <w:color w:val="0070C0"/>
                <w:lang w:val="en-US" w:eastAsia="zh-CN"/>
              </w:rPr>
            </w:pPr>
          </w:p>
          <w:p w14:paraId="06FB0B83" w14:textId="77777777" w:rsidR="002E612D" w:rsidRPr="003418CB" w:rsidRDefault="002E612D" w:rsidP="002907A5">
            <w:pPr>
              <w:rPr>
                <w:rFonts w:eastAsiaTheme="minorEastAsia"/>
                <w:color w:val="0070C0"/>
                <w:lang w:val="en-US" w:eastAsia="zh-CN"/>
              </w:rPr>
            </w:pPr>
          </w:p>
        </w:tc>
      </w:tr>
    </w:tbl>
    <w:p w14:paraId="4A8437E4" w14:textId="77777777" w:rsidR="002E612D" w:rsidRPr="00805BE8" w:rsidRDefault="002E612D" w:rsidP="002E612D">
      <w:pPr>
        <w:rPr>
          <w:i/>
          <w:color w:val="0070C0"/>
          <w:lang w:eastAsia="zh-CN"/>
        </w:rPr>
      </w:pPr>
    </w:p>
    <w:p w14:paraId="4D60F4CD" w14:textId="77777777" w:rsidR="002E612D" w:rsidRPr="00805BE8" w:rsidRDefault="002E612D" w:rsidP="002E612D">
      <w:pPr>
        <w:pStyle w:val="3"/>
        <w:rPr>
          <w:sz w:val="24"/>
          <w:szCs w:val="16"/>
        </w:rPr>
      </w:pPr>
      <w:r w:rsidRPr="00805BE8">
        <w:rPr>
          <w:sz w:val="24"/>
          <w:szCs w:val="16"/>
        </w:rPr>
        <w:t>CRs/TPs</w:t>
      </w:r>
    </w:p>
    <w:p w14:paraId="1B9C478C" w14:textId="77777777" w:rsidR="002E612D" w:rsidRPr="00805BE8" w:rsidRDefault="002E612D" w:rsidP="002E612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2"/>
        <w:gridCol w:w="8399"/>
      </w:tblGrid>
      <w:tr w:rsidR="002E612D" w:rsidRPr="00004165" w14:paraId="6528D9CC" w14:textId="77777777" w:rsidTr="00BD7CFF">
        <w:tc>
          <w:tcPr>
            <w:tcW w:w="1232" w:type="dxa"/>
          </w:tcPr>
          <w:p w14:paraId="55718EFD" w14:textId="77777777" w:rsidR="002E612D" w:rsidRPr="00805BE8" w:rsidRDefault="002E612D" w:rsidP="002907A5">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0087648B" w14:textId="77777777" w:rsidR="002E612D" w:rsidRPr="00805BE8" w:rsidRDefault="002E612D" w:rsidP="002907A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D7CFF" w14:paraId="120547DF" w14:textId="77777777" w:rsidTr="00BD7CFF">
        <w:tc>
          <w:tcPr>
            <w:tcW w:w="1232" w:type="dxa"/>
          </w:tcPr>
          <w:p w14:paraId="1626DBD5" w14:textId="6FA302A9" w:rsidR="00BD7CFF" w:rsidRDefault="00BD7CFF" w:rsidP="002907A5">
            <w:pPr>
              <w:rPr>
                <w:rFonts w:eastAsiaTheme="minorEastAsia"/>
                <w:color w:val="0070C0"/>
                <w:lang w:val="en-US" w:eastAsia="zh-CN"/>
              </w:rPr>
            </w:pPr>
            <w:r w:rsidRPr="00271C38">
              <w:rPr>
                <w:rFonts w:eastAsiaTheme="minorEastAsia"/>
                <w:color w:val="0070C0"/>
                <w:lang w:val="en-US" w:eastAsia="zh-CN"/>
              </w:rPr>
              <w:t>R4-2015481</w:t>
            </w:r>
          </w:p>
        </w:tc>
        <w:tc>
          <w:tcPr>
            <w:tcW w:w="8399" w:type="dxa"/>
          </w:tcPr>
          <w:p w14:paraId="6BCC271C" w14:textId="576C5AC5" w:rsidR="00BD7CFF" w:rsidRPr="00404831" w:rsidRDefault="00BD7CFF" w:rsidP="002907A5">
            <w:pPr>
              <w:rPr>
                <w:rFonts w:eastAsiaTheme="minorEastAsia"/>
                <w:i/>
                <w:color w:val="0070C0"/>
                <w:lang w:val="en-US" w:eastAsia="zh-CN"/>
              </w:rPr>
            </w:pPr>
            <w:r>
              <w:rPr>
                <w:rFonts w:eastAsiaTheme="minorEastAsia"/>
                <w:i/>
                <w:color w:val="0070C0"/>
                <w:lang w:val="en-US" w:eastAsia="zh-CN"/>
              </w:rPr>
              <w:t>To be revised</w:t>
            </w:r>
          </w:p>
        </w:tc>
      </w:tr>
    </w:tbl>
    <w:p w14:paraId="22B0D780" w14:textId="77777777" w:rsidR="002E612D" w:rsidRPr="003418CB" w:rsidRDefault="002E612D" w:rsidP="002E612D">
      <w:pPr>
        <w:rPr>
          <w:color w:val="0070C0"/>
          <w:lang w:val="en-US" w:eastAsia="zh-CN"/>
        </w:rPr>
      </w:pPr>
    </w:p>
    <w:p w14:paraId="75481B05" w14:textId="77777777" w:rsidR="002E612D" w:rsidRPr="00611E8B" w:rsidRDefault="002E612D" w:rsidP="002E612D">
      <w:pPr>
        <w:pStyle w:val="2"/>
        <w:rPr>
          <w:lang w:val="en-US"/>
        </w:rPr>
      </w:pPr>
      <w:r w:rsidRPr="00611E8B">
        <w:rPr>
          <w:rFonts w:hint="eastAsia"/>
          <w:lang w:val="en-US"/>
        </w:rPr>
        <w:t>Discussion on 2nd round</w:t>
      </w:r>
      <w:r w:rsidRPr="00611E8B">
        <w:rPr>
          <w:lang w:val="en-US"/>
        </w:rPr>
        <w:t xml:space="preserve"> (if applicable)</w:t>
      </w:r>
    </w:p>
    <w:p w14:paraId="7A5800A4" w14:textId="77777777" w:rsidR="00FF2D2E" w:rsidRPr="00805BE8" w:rsidRDefault="00FF2D2E" w:rsidP="00FF2D2E">
      <w:pPr>
        <w:pStyle w:val="3"/>
        <w:rPr>
          <w:sz w:val="24"/>
          <w:szCs w:val="16"/>
        </w:rPr>
      </w:pPr>
      <w:r w:rsidRPr="00805BE8">
        <w:rPr>
          <w:sz w:val="24"/>
          <w:szCs w:val="16"/>
        </w:rPr>
        <w:t>CRs/TPs</w:t>
      </w:r>
      <w:r w:rsidRPr="00753A29">
        <w:rPr>
          <w:sz w:val="24"/>
          <w:szCs w:val="16"/>
        </w:rPr>
        <w:t xml:space="preserve"> </w:t>
      </w:r>
      <w:r>
        <w:rPr>
          <w:sz w:val="24"/>
          <w:szCs w:val="16"/>
        </w:rPr>
        <w:t>comments collection</w:t>
      </w:r>
    </w:p>
    <w:tbl>
      <w:tblPr>
        <w:tblStyle w:val="afd"/>
        <w:tblW w:w="0" w:type="auto"/>
        <w:tblLook w:val="04A0" w:firstRow="1" w:lastRow="0" w:firstColumn="1" w:lastColumn="0" w:noHBand="0" w:noVBand="1"/>
      </w:tblPr>
      <w:tblGrid>
        <w:gridCol w:w="1461"/>
        <w:gridCol w:w="8170"/>
      </w:tblGrid>
      <w:tr w:rsidR="00FF2D2E" w14:paraId="42932624" w14:textId="77777777" w:rsidTr="009E28AA">
        <w:tc>
          <w:tcPr>
            <w:tcW w:w="1461" w:type="dxa"/>
          </w:tcPr>
          <w:p w14:paraId="1D1D8266" w14:textId="77777777" w:rsidR="00FF2D2E" w:rsidRDefault="00FF2D2E" w:rsidP="009E28AA">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170" w:type="dxa"/>
          </w:tcPr>
          <w:p w14:paraId="10204F69" w14:textId="77777777" w:rsidR="00FF2D2E" w:rsidRDefault="00FF2D2E" w:rsidP="009E28AA">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FF2D2E" w14:paraId="120630C7" w14:textId="77777777" w:rsidTr="00FF2D2E">
        <w:tc>
          <w:tcPr>
            <w:tcW w:w="1461" w:type="dxa"/>
            <w:vMerge w:val="restart"/>
          </w:tcPr>
          <w:p w14:paraId="3243D16A" w14:textId="77777777" w:rsidR="00FF2D2E" w:rsidRDefault="00FF2D2E" w:rsidP="009E28AA">
            <w:pPr>
              <w:spacing w:after="120"/>
              <w:rPr>
                <w:rFonts w:eastAsiaTheme="minorEastAsia"/>
                <w:color w:val="000000" w:themeColor="text1"/>
                <w:lang w:val="en-US" w:eastAsia="zh-CN"/>
              </w:rPr>
            </w:pPr>
            <w:r w:rsidRPr="00FF2D2E">
              <w:rPr>
                <w:rFonts w:eastAsiaTheme="minorEastAsia"/>
                <w:color w:val="000000" w:themeColor="text1"/>
                <w:lang w:val="en-US" w:eastAsia="zh-CN"/>
              </w:rPr>
              <w:t xml:space="preserve">R4-2017263 </w:t>
            </w:r>
          </w:p>
          <w:p w14:paraId="3585A9C6" w14:textId="6EC5A227" w:rsidR="00FF2D2E" w:rsidRDefault="00FF2D2E" w:rsidP="009E28AA">
            <w:pPr>
              <w:spacing w:after="120"/>
              <w:rPr>
                <w:rFonts w:eastAsiaTheme="minorEastAsia"/>
                <w:color w:val="000000" w:themeColor="text1"/>
                <w:highlight w:val="yellow"/>
                <w:lang w:val="en-US" w:eastAsia="zh-CN"/>
              </w:rPr>
            </w:pPr>
            <w:r>
              <w:rPr>
                <w:rFonts w:eastAsiaTheme="minorEastAsia"/>
                <w:color w:val="000000" w:themeColor="text1"/>
                <w:lang w:val="en-US" w:eastAsia="zh-CN"/>
              </w:rPr>
              <w:t>(TS 38.133)</w:t>
            </w:r>
          </w:p>
        </w:tc>
        <w:tc>
          <w:tcPr>
            <w:tcW w:w="8170" w:type="dxa"/>
          </w:tcPr>
          <w:p w14:paraId="63CEDD21" w14:textId="77777777" w:rsidR="00FF2D2E" w:rsidRDefault="00FF2D2E" w:rsidP="009E28AA">
            <w:pPr>
              <w:spacing w:after="120"/>
              <w:rPr>
                <w:rFonts w:eastAsia="Malgun Gothic"/>
                <w:color w:val="000000" w:themeColor="text1"/>
                <w:lang w:val="en-US" w:eastAsia="ko-KR"/>
              </w:rPr>
            </w:pPr>
          </w:p>
        </w:tc>
      </w:tr>
      <w:tr w:rsidR="00FF2D2E" w14:paraId="597E1F5F" w14:textId="77777777" w:rsidTr="009E28AA">
        <w:tc>
          <w:tcPr>
            <w:tcW w:w="1461" w:type="dxa"/>
            <w:vMerge/>
          </w:tcPr>
          <w:p w14:paraId="128A0A74" w14:textId="77777777" w:rsidR="00FF2D2E" w:rsidRDefault="00FF2D2E" w:rsidP="009E28AA">
            <w:pPr>
              <w:spacing w:after="120"/>
              <w:rPr>
                <w:rFonts w:eastAsiaTheme="minorEastAsia"/>
                <w:color w:val="000000" w:themeColor="text1"/>
                <w:lang w:val="en-US" w:eastAsia="zh-CN"/>
              </w:rPr>
            </w:pPr>
          </w:p>
        </w:tc>
        <w:tc>
          <w:tcPr>
            <w:tcW w:w="8170" w:type="dxa"/>
          </w:tcPr>
          <w:p w14:paraId="54BFB48B" w14:textId="77777777" w:rsidR="00FF2D2E" w:rsidRDefault="00FF2D2E" w:rsidP="009E28AA">
            <w:pPr>
              <w:spacing w:after="120"/>
              <w:rPr>
                <w:rFonts w:eastAsiaTheme="minorEastAsia"/>
                <w:color w:val="000000" w:themeColor="text1"/>
                <w:lang w:val="en-US" w:eastAsia="zh-CN"/>
              </w:rPr>
            </w:pPr>
          </w:p>
        </w:tc>
      </w:tr>
      <w:tr w:rsidR="00FF2D2E" w14:paraId="76B74A8F" w14:textId="77777777" w:rsidTr="009E28AA">
        <w:tc>
          <w:tcPr>
            <w:tcW w:w="1461" w:type="dxa"/>
            <w:vMerge/>
          </w:tcPr>
          <w:p w14:paraId="56866869" w14:textId="77777777" w:rsidR="00FF2D2E" w:rsidRDefault="00FF2D2E" w:rsidP="009E28AA">
            <w:pPr>
              <w:spacing w:after="120"/>
              <w:rPr>
                <w:rFonts w:eastAsiaTheme="minorEastAsia"/>
                <w:color w:val="000000" w:themeColor="text1"/>
                <w:lang w:val="en-US" w:eastAsia="zh-CN"/>
              </w:rPr>
            </w:pPr>
          </w:p>
        </w:tc>
        <w:tc>
          <w:tcPr>
            <w:tcW w:w="8170" w:type="dxa"/>
          </w:tcPr>
          <w:p w14:paraId="7D60695F" w14:textId="77777777" w:rsidR="00FF2D2E" w:rsidRDefault="00FF2D2E" w:rsidP="009E28AA">
            <w:pPr>
              <w:spacing w:after="120"/>
              <w:rPr>
                <w:rFonts w:eastAsiaTheme="minorEastAsia"/>
                <w:color w:val="000000" w:themeColor="text1"/>
                <w:lang w:val="en-US" w:eastAsia="zh-CN"/>
              </w:rPr>
            </w:pPr>
          </w:p>
        </w:tc>
      </w:tr>
    </w:tbl>
    <w:p w14:paraId="6A4180A1" w14:textId="77777777" w:rsidR="002E612D" w:rsidRPr="00611E8B" w:rsidRDefault="002E612D" w:rsidP="002E612D">
      <w:pPr>
        <w:rPr>
          <w:lang w:val="en-US" w:eastAsia="zh-CN"/>
        </w:rPr>
      </w:pPr>
    </w:p>
    <w:p w14:paraId="6DF09D64" w14:textId="77777777" w:rsidR="002E612D" w:rsidRPr="00611E8B" w:rsidRDefault="002E612D" w:rsidP="002E612D">
      <w:pPr>
        <w:pStyle w:val="2"/>
        <w:rPr>
          <w:lang w:val="en-US"/>
        </w:rPr>
      </w:pPr>
      <w:r w:rsidRPr="00611E8B">
        <w:rPr>
          <w:rFonts w:hint="eastAsia"/>
          <w:lang w:val="en-US"/>
        </w:rPr>
        <w:t>Summary on 2nd round</w:t>
      </w:r>
      <w:r w:rsidRPr="00611E8B">
        <w:rPr>
          <w:lang w:val="en-US"/>
        </w:rPr>
        <w:t xml:space="preserve"> (if applicable)</w:t>
      </w:r>
    </w:p>
    <w:p w14:paraId="42D2FDAA" w14:textId="77777777" w:rsidR="002E612D" w:rsidRDefault="002E612D" w:rsidP="002E612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E612D" w:rsidRPr="00004165" w14:paraId="71F685BF" w14:textId="77777777" w:rsidTr="00BD5EA1">
        <w:tc>
          <w:tcPr>
            <w:tcW w:w="1494" w:type="dxa"/>
          </w:tcPr>
          <w:p w14:paraId="335A31CF" w14:textId="77777777" w:rsidR="002E612D" w:rsidRPr="00045592" w:rsidRDefault="002E612D" w:rsidP="002907A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26359DE1" w14:textId="77777777" w:rsidR="002E612D" w:rsidRPr="00045592" w:rsidRDefault="002E612D" w:rsidP="002907A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5EA1" w14:paraId="4322061E" w14:textId="77777777" w:rsidTr="002907A5">
        <w:tc>
          <w:tcPr>
            <w:tcW w:w="1242" w:type="dxa"/>
          </w:tcPr>
          <w:p w14:paraId="0584C03C" w14:textId="7E9DA579" w:rsidR="00BD5EA1" w:rsidRDefault="00BD5EA1" w:rsidP="002907A5">
            <w:pPr>
              <w:rPr>
                <w:rFonts w:eastAsiaTheme="minorEastAsia" w:hint="eastAsia"/>
                <w:color w:val="0070C0"/>
                <w:lang w:val="en-US" w:eastAsia="zh-CN"/>
              </w:rPr>
            </w:pPr>
            <w:r w:rsidRPr="00BD5EA1">
              <w:rPr>
                <w:rFonts w:eastAsiaTheme="minorEastAsia"/>
                <w:color w:val="0070C0"/>
                <w:lang w:val="en-US" w:eastAsia="zh-CN"/>
              </w:rPr>
              <w:t>R4-2017263</w:t>
            </w:r>
          </w:p>
        </w:tc>
        <w:tc>
          <w:tcPr>
            <w:tcW w:w="8615" w:type="dxa"/>
          </w:tcPr>
          <w:p w14:paraId="50CF7E02" w14:textId="48F5126C" w:rsidR="00BD5EA1" w:rsidRPr="00404831" w:rsidRDefault="00BD5EA1" w:rsidP="002907A5">
            <w:pPr>
              <w:rPr>
                <w:rFonts w:eastAsiaTheme="minorEastAsia" w:hint="eastAsia"/>
                <w:i/>
                <w:color w:val="0070C0"/>
                <w:lang w:val="en-US" w:eastAsia="zh-CN"/>
              </w:rPr>
            </w:pPr>
            <w:r>
              <w:rPr>
                <w:rFonts w:eastAsiaTheme="minorEastAsia"/>
                <w:i/>
                <w:color w:val="0070C0"/>
                <w:lang w:val="en-US" w:eastAsia="zh-CN"/>
              </w:rPr>
              <w:t>agreeable</w:t>
            </w:r>
          </w:p>
        </w:tc>
      </w:tr>
    </w:tbl>
    <w:p w14:paraId="065F6323" w14:textId="511DEB29" w:rsidR="00DD28BC" w:rsidRPr="002E612D" w:rsidRDefault="00DD28BC" w:rsidP="00805BE8">
      <w:pPr>
        <w:rPr>
          <w:rFonts w:ascii="Arial" w:hAnsi="Arial"/>
          <w:lang w:eastAsia="zh-CN"/>
        </w:rPr>
      </w:pPr>
    </w:p>
    <w:sectPr w:rsidR="00DD28BC" w:rsidRPr="002E612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9BFED" w14:textId="77777777" w:rsidR="00821C69" w:rsidRDefault="00821C69">
      <w:r>
        <w:separator/>
      </w:r>
    </w:p>
  </w:endnote>
  <w:endnote w:type="continuationSeparator" w:id="0">
    <w:p w14:paraId="5F4C18F3" w14:textId="77777777" w:rsidR="00821C69" w:rsidRDefault="0082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804F2" w14:textId="77777777" w:rsidR="00821C69" w:rsidRDefault="00821C69">
      <w:r>
        <w:separator/>
      </w:r>
    </w:p>
  </w:footnote>
  <w:footnote w:type="continuationSeparator" w:id="0">
    <w:p w14:paraId="3F52BB8B" w14:textId="77777777" w:rsidR="00821C69" w:rsidRDefault="00821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23C7153"/>
    <w:multiLevelType w:val="hybridMultilevel"/>
    <w:tmpl w:val="8A4C140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5DD800CD"/>
    <w:multiLevelType w:val="hybridMultilevel"/>
    <w:tmpl w:val="B1F0D426"/>
    <w:lvl w:ilvl="0" w:tplc="81A05FD6">
      <w:start w:val="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2"/>
  </w:num>
  <w:num w:numId="19">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
    <w15:presenceInfo w15:providerId="None" w15:userId="MK"/>
  </w15:person>
  <w15:person w15:author="Valentin Gheorghiu">
    <w15:presenceInfo w15:providerId="AD" w15:userId="S::vgheorgh@qti.qualcomm.com::1b05222c-5bbc-409b-8b8f-fa45e84d6a9d"/>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27530"/>
    <w:rsid w:val="0003171D"/>
    <w:rsid w:val="00031C1D"/>
    <w:rsid w:val="00035C50"/>
    <w:rsid w:val="000457A1"/>
    <w:rsid w:val="00050001"/>
    <w:rsid w:val="00052041"/>
    <w:rsid w:val="0005326A"/>
    <w:rsid w:val="0005353B"/>
    <w:rsid w:val="0006266D"/>
    <w:rsid w:val="00065506"/>
    <w:rsid w:val="0007382E"/>
    <w:rsid w:val="000766E1"/>
    <w:rsid w:val="00077FF6"/>
    <w:rsid w:val="00080D82"/>
    <w:rsid w:val="00081692"/>
    <w:rsid w:val="00082C46"/>
    <w:rsid w:val="00085A0E"/>
    <w:rsid w:val="00087548"/>
    <w:rsid w:val="00093E7E"/>
    <w:rsid w:val="00095254"/>
    <w:rsid w:val="000A1830"/>
    <w:rsid w:val="000A4121"/>
    <w:rsid w:val="000A4AA3"/>
    <w:rsid w:val="000A550E"/>
    <w:rsid w:val="000B11D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30CE"/>
    <w:rsid w:val="00117BD6"/>
    <w:rsid w:val="001206C2"/>
    <w:rsid w:val="00121978"/>
    <w:rsid w:val="00121AD7"/>
    <w:rsid w:val="00123422"/>
    <w:rsid w:val="00124B6A"/>
    <w:rsid w:val="00136D4C"/>
    <w:rsid w:val="00142BB9"/>
    <w:rsid w:val="00144F96"/>
    <w:rsid w:val="00151EAC"/>
    <w:rsid w:val="00153528"/>
    <w:rsid w:val="00154470"/>
    <w:rsid w:val="00154E68"/>
    <w:rsid w:val="00162548"/>
    <w:rsid w:val="00163D05"/>
    <w:rsid w:val="00172183"/>
    <w:rsid w:val="001751AB"/>
    <w:rsid w:val="00175A3F"/>
    <w:rsid w:val="00180E09"/>
    <w:rsid w:val="00183D4C"/>
    <w:rsid w:val="00183F6D"/>
    <w:rsid w:val="0018670E"/>
    <w:rsid w:val="0019219A"/>
    <w:rsid w:val="00194F72"/>
    <w:rsid w:val="00195077"/>
    <w:rsid w:val="00195A93"/>
    <w:rsid w:val="001A033F"/>
    <w:rsid w:val="001A08AA"/>
    <w:rsid w:val="001A59CB"/>
    <w:rsid w:val="001C1409"/>
    <w:rsid w:val="001C2AE6"/>
    <w:rsid w:val="001C4A89"/>
    <w:rsid w:val="001C6177"/>
    <w:rsid w:val="001D0363"/>
    <w:rsid w:val="001D0972"/>
    <w:rsid w:val="001D7D94"/>
    <w:rsid w:val="001E0A28"/>
    <w:rsid w:val="001E2EBD"/>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5988"/>
    <w:rsid w:val="002666AE"/>
    <w:rsid w:val="002675AE"/>
    <w:rsid w:val="00271C38"/>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843"/>
    <w:rsid w:val="002C4B52"/>
    <w:rsid w:val="002D03E5"/>
    <w:rsid w:val="002D36EB"/>
    <w:rsid w:val="002D6B5C"/>
    <w:rsid w:val="002D6BDF"/>
    <w:rsid w:val="002E2CE9"/>
    <w:rsid w:val="002E3BF7"/>
    <w:rsid w:val="002E403E"/>
    <w:rsid w:val="002E612D"/>
    <w:rsid w:val="002F1198"/>
    <w:rsid w:val="002F158C"/>
    <w:rsid w:val="002F4093"/>
    <w:rsid w:val="002F5636"/>
    <w:rsid w:val="003022A5"/>
    <w:rsid w:val="00307E09"/>
    <w:rsid w:val="00307E51"/>
    <w:rsid w:val="00311363"/>
    <w:rsid w:val="00311AD2"/>
    <w:rsid w:val="00315867"/>
    <w:rsid w:val="00317674"/>
    <w:rsid w:val="00321150"/>
    <w:rsid w:val="00324697"/>
    <w:rsid w:val="003260D7"/>
    <w:rsid w:val="00336697"/>
    <w:rsid w:val="003418CB"/>
    <w:rsid w:val="00355873"/>
    <w:rsid w:val="0035660F"/>
    <w:rsid w:val="003628B9"/>
    <w:rsid w:val="00362D8F"/>
    <w:rsid w:val="00367724"/>
    <w:rsid w:val="00373473"/>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589C"/>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579F0"/>
    <w:rsid w:val="00461E39"/>
    <w:rsid w:val="00462D3A"/>
    <w:rsid w:val="00463521"/>
    <w:rsid w:val="004640F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11E1"/>
    <w:rsid w:val="00571777"/>
    <w:rsid w:val="005722A5"/>
    <w:rsid w:val="00580FF5"/>
    <w:rsid w:val="00585155"/>
    <w:rsid w:val="0058519C"/>
    <w:rsid w:val="0059149A"/>
    <w:rsid w:val="005956EE"/>
    <w:rsid w:val="005A083E"/>
    <w:rsid w:val="005B4802"/>
    <w:rsid w:val="005C1EA6"/>
    <w:rsid w:val="005D0B99"/>
    <w:rsid w:val="005D308E"/>
    <w:rsid w:val="005D3319"/>
    <w:rsid w:val="005D3A48"/>
    <w:rsid w:val="005D405F"/>
    <w:rsid w:val="005D677B"/>
    <w:rsid w:val="005D7AF8"/>
    <w:rsid w:val="005E366A"/>
    <w:rsid w:val="005F192C"/>
    <w:rsid w:val="005F2145"/>
    <w:rsid w:val="006016E1"/>
    <w:rsid w:val="00602D27"/>
    <w:rsid w:val="00611E8B"/>
    <w:rsid w:val="006144A1"/>
    <w:rsid w:val="00615EBB"/>
    <w:rsid w:val="00616096"/>
    <w:rsid w:val="006160A2"/>
    <w:rsid w:val="006302AA"/>
    <w:rsid w:val="00632AD1"/>
    <w:rsid w:val="006363BD"/>
    <w:rsid w:val="006412DC"/>
    <w:rsid w:val="00642BC6"/>
    <w:rsid w:val="00643D21"/>
    <w:rsid w:val="00644790"/>
    <w:rsid w:val="006501AF"/>
    <w:rsid w:val="00650DDE"/>
    <w:rsid w:val="006520BC"/>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15602"/>
    <w:rsid w:val="00730655"/>
    <w:rsid w:val="00731D77"/>
    <w:rsid w:val="00732360"/>
    <w:rsid w:val="0073390A"/>
    <w:rsid w:val="00734E64"/>
    <w:rsid w:val="007351B7"/>
    <w:rsid w:val="00736B37"/>
    <w:rsid w:val="00740A35"/>
    <w:rsid w:val="0074728E"/>
    <w:rsid w:val="00747B65"/>
    <w:rsid w:val="007520B4"/>
    <w:rsid w:val="00753A29"/>
    <w:rsid w:val="00753FCE"/>
    <w:rsid w:val="0076148E"/>
    <w:rsid w:val="007616DF"/>
    <w:rsid w:val="007655D5"/>
    <w:rsid w:val="007763C1"/>
    <w:rsid w:val="00777E82"/>
    <w:rsid w:val="00781359"/>
    <w:rsid w:val="00786921"/>
    <w:rsid w:val="007A1EAA"/>
    <w:rsid w:val="007A2234"/>
    <w:rsid w:val="007A3FFE"/>
    <w:rsid w:val="007A79FD"/>
    <w:rsid w:val="007B0B9D"/>
    <w:rsid w:val="007B5241"/>
    <w:rsid w:val="007B5A43"/>
    <w:rsid w:val="007B709B"/>
    <w:rsid w:val="007C1343"/>
    <w:rsid w:val="007C5EF1"/>
    <w:rsid w:val="007C7BF5"/>
    <w:rsid w:val="007D17BD"/>
    <w:rsid w:val="007D19B7"/>
    <w:rsid w:val="007D75E5"/>
    <w:rsid w:val="007D773E"/>
    <w:rsid w:val="007E066E"/>
    <w:rsid w:val="007E1356"/>
    <w:rsid w:val="007E20FC"/>
    <w:rsid w:val="007E7062"/>
    <w:rsid w:val="007F0E1E"/>
    <w:rsid w:val="007F29A7"/>
    <w:rsid w:val="00805BE8"/>
    <w:rsid w:val="00816078"/>
    <w:rsid w:val="008177E3"/>
    <w:rsid w:val="00821C69"/>
    <w:rsid w:val="00823AA9"/>
    <w:rsid w:val="008255B9"/>
    <w:rsid w:val="00825CD8"/>
    <w:rsid w:val="00827324"/>
    <w:rsid w:val="00837458"/>
    <w:rsid w:val="00837AAE"/>
    <w:rsid w:val="008429AD"/>
    <w:rsid w:val="008429DB"/>
    <w:rsid w:val="0084330B"/>
    <w:rsid w:val="00850C75"/>
    <w:rsid w:val="00850E39"/>
    <w:rsid w:val="0085477A"/>
    <w:rsid w:val="00855107"/>
    <w:rsid w:val="00855173"/>
    <w:rsid w:val="008557D9"/>
    <w:rsid w:val="00855BF7"/>
    <w:rsid w:val="00856214"/>
    <w:rsid w:val="00862089"/>
    <w:rsid w:val="00866099"/>
    <w:rsid w:val="00866D5B"/>
    <w:rsid w:val="00866FF5"/>
    <w:rsid w:val="00873E1F"/>
    <w:rsid w:val="00874C16"/>
    <w:rsid w:val="00875CE9"/>
    <w:rsid w:val="00886D1F"/>
    <w:rsid w:val="00891EE1"/>
    <w:rsid w:val="00893987"/>
    <w:rsid w:val="008963EF"/>
    <w:rsid w:val="0089688E"/>
    <w:rsid w:val="008A1FBE"/>
    <w:rsid w:val="008A65C8"/>
    <w:rsid w:val="008B3194"/>
    <w:rsid w:val="008B4B8C"/>
    <w:rsid w:val="008B5AE7"/>
    <w:rsid w:val="008C60E9"/>
    <w:rsid w:val="008D1B7C"/>
    <w:rsid w:val="008D6657"/>
    <w:rsid w:val="008E1F60"/>
    <w:rsid w:val="008E307E"/>
    <w:rsid w:val="008F3551"/>
    <w:rsid w:val="008F4DD1"/>
    <w:rsid w:val="008F6056"/>
    <w:rsid w:val="00902C07"/>
    <w:rsid w:val="00905804"/>
    <w:rsid w:val="009101E2"/>
    <w:rsid w:val="00915D73"/>
    <w:rsid w:val="00916077"/>
    <w:rsid w:val="009170A2"/>
    <w:rsid w:val="009208A6"/>
    <w:rsid w:val="00924514"/>
    <w:rsid w:val="009261F3"/>
    <w:rsid w:val="00927316"/>
    <w:rsid w:val="00931DA9"/>
    <w:rsid w:val="0093276D"/>
    <w:rsid w:val="00933D12"/>
    <w:rsid w:val="00937065"/>
    <w:rsid w:val="00940285"/>
    <w:rsid w:val="009415B0"/>
    <w:rsid w:val="00942AAB"/>
    <w:rsid w:val="00947E7E"/>
    <w:rsid w:val="0095139A"/>
    <w:rsid w:val="00953757"/>
    <w:rsid w:val="00953E16"/>
    <w:rsid w:val="009542AC"/>
    <w:rsid w:val="00961BB2"/>
    <w:rsid w:val="00962108"/>
    <w:rsid w:val="009638D6"/>
    <w:rsid w:val="0097408E"/>
    <w:rsid w:val="00974BB2"/>
    <w:rsid w:val="00974FA7"/>
    <w:rsid w:val="009756E5"/>
    <w:rsid w:val="00977A8C"/>
    <w:rsid w:val="00983910"/>
    <w:rsid w:val="009932AC"/>
    <w:rsid w:val="00994351"/>
    <w:rsid w:val="009953BB"/>
    <w:rsid w:val="00996A8F"/>
    <w:rsid w:val="009A1DBF"/>
    <w:rsid w:val="009A68E6"/>
    <w:rsid w:val="009A7598"/>
    <w:rsid w:val="009A76FC"/>
    <w:rsid w:val="009A7CD0"/>
    <w:rsid w:val="009B1DF8"/>
    <w:rsid w:val="009B3D20"/>
    <w:rsid w:val="009B5418"/>
    <w:rsid w:val="009C0727"/>
    <w:rsid w:val="009C0EEC"/>
    <w:rsid w:val="009C492F"/>
    <w:rsid w:val="009D2F0A"/>
    <w:rsid w:val="009D2FF2"/>
    <w:rsid w:val="009D3226"/>
    <w:rsid w:val="009D3385"/>
    <w:rsid w:val="009D793C"/>
    <w:rsid w:val="009E16A9"/>
    <w:rsid w:val="009E375F"/>
    <w:rsid w:val="009E39D4"/>
    <w:rsid w:val="009E5401"/>
    <w:rsid w:val="00A0758F"/>
    <w:rsid w:val="00A114F0"/>
    <w:rsid w:val="00A1570A"/>
    <w:rsid w:val="00A211B4"/>
    <w:rsid w:val="00A24EFB"/>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4B3B"/>
    <w:rsid w:val="00B067CA"/>
    <w:rsid w:val="00B12B26"/>
    <w:rsid w:val="00B13C78"/>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2758"/>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5EA1"/>
    <w:rsid w:val="00BD6404"/>
    <w:rsid w:val="00BD7CFF"/>
    <w:rsid w:val="00BE33AE"/>
    <w:rsid w:val="00BF046F"/>
    <w:rsid w:val="00C01D50"/>
    <w:rsid w:val="00C056DC"/>
    <w:rsid w:val="00C1259A"/>
    <w:rsid w:val="00C1329B"/>
    <w:rsid w:val="00C13528"/>
    <w:rsid w:val="00C20F59"/>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679CE"/>
    <w:rsid w:val="00C724D3"/>
    <w:rsid w:val="00C77DD9"/>
    <w:rsid w:val="00C83BE6"/>
    <w:rsid w:val="00C847DC"/>
    <w:rsid w:val="00C85354"/>
    <w:rsid w:val="00C86ABA"/>
    <w:rsid w:val="00C943F3"/>
    <w:rsid w:val="00CA08C6"/>
    <w:rsid w:val="00CA0A77"/>
    <w:rsid w:val="00CA2729"/>
    <w:rsid w:val="00CA3057"/>
    <w:rsid w:val="00CA45F8"/>
    <w:rsid w:val="00CB0305"/>
    <w:rsid w:val="00CB1B5B"/>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86B10"/>
    <w:rsid w:val="00D97F0C"/>
    <w:rsid w:val="00DA3A86"/>
    <w:rsid w:val="00DB2866"/>
    <w:rsid w:val="00DC2500"/>
    <w:rsid w:val="00DC77DC"/>
    <w:rsid w:val="00DD0453"/>
    <w:rsid w:val="00DD0C2C"/>
    <w:rsid w:val="00DD19DE"/>
    <w:rsid w:val="00DD28BC"/>
    <w:rsid w:val="00DD70E9"/>
    <w:rsid w:val="00DE31F0"/>
    <w:rsid w:val="00DE3D1C"/>
    <w:rsid w:val="00E0227D"/>
    <w:rsid w:val="00E04B84"/>
    <w:rsid w:val="00E06466"/>
    <w:rsid w:val="00E06FDA"/>
    <w:rsid w:val="00E160A5"/>
    <w:rsid w:val="00E1713D"/>
    <w:rsid w:val="00E20A43"/>
    <w:rsid w:val="00E23898"/>
    <w:rsid w:val="00E319F1"/>
    <w:rsid w:val="00E33CD2"/>
    <w:rsid w:val="00E40E90"/>
    <w:rsid w:val="00E43D4F"/>
    <w:rsid w:val="00E45C7E"/>
    <w:rsid w:val="00E51373"/>
    <w:rsid w:val="00E531EB"/>
    <w:rsid w:val="00E54874"/>
    <w:rsid w:val="00E54B6F"/>
    <w:rsid w:val="00E55ACA"/>
    <w:rsid w:val="00E57B74"/>
    <w:rsid w:val="00E65BC6"/>
    <w:rsid w:val="00E661FF"/>
    <w:rsid w:val="00E726EB"/>
    <w:rsid w:val="00E80B52"/>
    <w:rsid w:val="00E81D7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1E7"/>
    <w:rsid w:val="00F20B91"/>
    <w:rsid w:val="00F24310"/>
    <w:rsid w:val="00F24B8B"/>
    <w:rsid w:val="00F30D2E"/>
    <w:rsid w:val="00F35516"/>
    <w:rsid w:val="00F35790"/>
    <w:rsid w:val="00F4136D"/>
    <w:rsid w:val="00F4212E"/>
    <w:rsid w:val="00F42C20"/>
    <w:rsid w:val="00F43E34"/>
    <w:rsid w:val="00F53053"/>
    <w:rsid w:val="00F53FE2"/>
    <w:rsid w:val="00F5534C"/>
    <w:rsid w:val="00F575FF"/>
    <w:rsid w:val="00F618EF"/>
    <w:rsid w:val="00F6330D"/>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2D2E"/>
    <w:rsid w:val="00FF52D4"/>
    <w:rsid w:val="00FF6AA4"/>
    <w:rsid w:val="00FF6B09"/>
    <w:rsid w:val="00FF713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014627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389185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276846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B5389-B0C0-45F7-B72F-96B7AFA725AC}">
  <ds:schemaRefs>
    <ds:schemaRef ds:uri="http://schemas.microsoft.com/sharepoint/v3/contenttype/forms"/>
  </ds:schemaRefs>
</ds:datastoreItem>
</file>

<file path=customXml/itemProps2.xml><?xml version="1.0" encoding="utf-8"?>
<ds:datastoreItem xmlns:ds="http://schemas.openxmlformats.org/officeDocument/2006/customXml" ds:itemID="{CA62C121-4F5D-4F4D-84DB-F8B0DC19466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CCEBE4C6-D6ED-4B18-A550-33B22ACE0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5FB81-DE00-4A34-8455-0B70877E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1051</Words>
  <Characters>5991</Characters>
  <Application>Microsoft Office Word</Application>
  <DocSecurity>0</DocSecurity>
  <Lines>49</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7028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2</cp:revision>
  <cp:lastPrinted>2019-04-25T01:09:00Z</cp:lastPrinted>
  <dcterms:created xsi:type="dcterms:W3CDTF">2020-11-12T01:11:00Z</dcterms:created>
  <dcterms:modified xsi:type="dcterms:W3CDTF">2020-11-12T01:11:00Z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(3)XUnErMeQV3pu0ziljayAWhTNW6dmLDMi++qnlabwNcolicOWv9NDU3hPXAqXio5PmvO7j09R
+BFl2mnjATPvypc6jGUKmm/vRZhA54R5nZl+Hv1g8oLkSm/qvhdyxuu8Kf4w1GyzW7DFuBGo
zs3aU/SAbhHJZ9aKFP2t++PrQBSu8DvwP+APjvCve7YWbM39ODMOq6+LnB97/Wp303VfPtUE
HY+DeyRdbtscdfYQxU</vt:lpwstr>
  </property>
  <property fmtid="{D5CDD505-2E9C-101B-9397-08002B2CF9AE}" pid="10" name="_2015_ms_pID_7253431">
    <vt:lpwstr>QDytkNM5fANcUjAWPst07LgcSaRQ4jLejCy8saAfeXbkPKUz9IJyTY
Zwnj/pfBETGkXSv9MDe9HVCFDtFxNi9+7aVI4QQ1zrQWyIWvaOJ2Y6zmWyyNT4mtqkSKPRJg
NdKylkQTAfccuQMh2feVZAHEZ6uj3lJT/xE+K0G6SctRK52ElH6mBU5NEGwoyI94TbVMslWv
t8NRfXy89gu8gDNpgbApoeN7x6GGOV8e/H1A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_2015_ms_pID_7253432">
    <vt:lpwstr>+g==</vt:lpwstr>
  </property>
  <property fmtid="{D5CDD505-2E9C-101B-9397-08002B2CF9AE}" pid="16" name="ContentTypeId">
    <vt:lpwstr>0x010100F3E9551B3FDDA24EBF0A209BAAD637CA</vt:lpwstr>
  </property>
</Properties>
</file>