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08C8152"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81233B">
        <w:rPr>
          <w:b/>
          <w:noProof/>
          <w:sz w:val="24"/>
        </w:rPr>
        <w:t>97-e</w:t>
      </w:r>
      <w:r>
        <w:rPr>
          <w:b/>
          <w:i/>
          <w:noProof/>
          <w:sz w:val="28"/>
        </w:rPr>
        <w:tab/>
      </w:r>
      <w:r w:rsidR="0081233B">
        <w:rPr>
          <w:b/>
          <w:i/>
          <w:noProof/>
          <w:sz w:val="28"/>
        </w:rPr>
        <w:t>R4-</w:t>
      </w:r>
      <w:del w:id="0" w:author="Nokia" w:date="2020-11-10T15:28:00Z">
        <w:r w:rsidR="0081233B" w:rsidDel="00823D07">
          <w:rPr>
            <w:b/>
            <w:i/>
            <w:noProof/>
            <w:sz w:val="28"/>
          </w:rPr>
          <w:delText>20</w:delText>
        </w:r>
        <w:r w:rsidR="00D3131F" w:rsidDel="00823D07">
          <w:rPr>
            <w:b/>
            <w:i/>
            <w:noProof/>
            <w:sz w:val="28"/>
          </w:rPr>
          <w:delText>16384</w:delText>
        </w:r>
      </w:del>
      <w:ins w:id="1" w:author="Nokia" w:date="2020-11-10T15:28:00Z">
        <w:r w:rsidR="00823D07">
          <w:rPr>
            <w:b/>
            <w:i/>
            <w:noProof/>
            <w:sz w:val="28"/>
          </w:rPr>
          <w:t>201</w:t>
        </w:r>
        <w:r w:rsidR="00823D07">
          <w:rPr>
            <w:b/>
            <w:i/>
            <w:noProof/>
            <w:sz w:val="28"/>
          </w:rPr>
          <w:t>7308</w:t>
        </w:r>
      </w:ins>
    </w:p>
    <w:p w14:paraId="7884CE1F" w14:textId="2CA98269" w:rsidR="0081233B" w:rsidRDefault="0081233B" w:rsidP="0081233B">
      <w:pPr>
        <w:pStyle w:val="Header"/>
        <w:rPr>
          <w:sz w:val="24"/>
          <w:szCs w:val="24"/>
          <w:lang w:eastAsia="zh-CN"/>
        </w:rPr>
      </w:pPr>
      <w:r>
        <w:rPr>
          <w:sz w:val="24"/>
          <w:szCs w:val="24"/>
          <w:lang w:eastAsia="zh-CN"/>
        </w:rPr>
        <w:t>Online, 2 – 13 November, 2020</w:t>
      </w:r>
    </w:p>
    <w:p w14:paraId="7CB45193" w14:textId="279A603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C8F524" w:rsidR="001E41F3" w:rsidRPr="00410371" w:rsidRDefault="0081233B" w:rsidP="00E13F3D">
            <w:pPr>
              <w:pStyle w:val="CRCoverPage"/>
              <w:spacing w:after="0"/>
              <w:jc w:val="right"/>
              <w:rPr>
                <w:b/>
                <w:noProof/>
                <w:sz w:val="28"/>
              </w:rPr>
            </w:pPr>
            <w:r>
              <w:rPr>
                <w:b/>
                <w:noProof/>
                <w:sz w:val="28"/>
              </w:rPr>
              <w:t>36.133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B3FD16" w:rsidR="001E41F3" w:rsidRPr="00410371" w:rsidRDefault="00D3131F" w:rsidP="00547111">
            <w:pPr>
              <w:pStyle w:val="CRCoverPage"/>
              <w:spacing w:after="0"/>
              <w:rPr>
                <w:noProof/>
              </w:rPr>
            </w:pPr>
            <w:del w:id="2" w:author="Nokia" w:date="2020-11-10T15:28:00Z">
              <w:r w:rsidDel="00823D07">
                <w:rPr>
                  <w:b/>
                  <w:noProof/>
                  <w:sz w:val="28"/>
                </w:rPr>
                <w:delText>draftCR</w:delText>
              </w:r>
            </w:del>
            <w:ins w:id="3" w:author="Nokia" w:date="2020-11-10T15:30:00Z">
              <w:r w:rsidR="00823D07">
                <w:rPr>
                  <w:b/>
                  <w:noProof/>
                  <w:sz w:val="28"/>
                </w:rPr>
                <w:t>xxx</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248A5A" w:rsidR="001E41F3" w:rsidRPr="00410371" w:rsidRDefault="00D3131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DBDEA0" w:rsidR="001E41F3" w:rsidRPr="00410371" w:rsidRDefault="0081233B">
            <w:pPr>
              <w:pStyle w:val="CRCoverPage"/>
              <w:spacing w:after="0"/>
              <w:jc w:val="center"/>
              <w:rPr>
                <w:noProof/>
                <w:sz w:val="28"/>
              </w:rPr>
            </w:pPr>
            <w:r>
              <w:rPr>
                <w:b/>
                <w:noProof/>
                <w:sz w:val="28"/>
              </w:rPr>
              <w:t>16.7.0</w:t>
            </w:r>
          </w:p>
        </w:tc>
        <w:tc>
          <w:tcPr>
            <w:tcW w:w="143" w:type="dxa"/>
            <w:tcBorders>
              <w:right w:val="single" w:sz="4" w:space="0" w:color="auto"/>
            </w:tcBorders>
          </w:tcPr>
          <w:p w14:paraId="399238C9" w14:textId="77777777" w:rsidR="001E41F3" w:rsidRDefault="001E41F3">
            <w:pPr>
              <w:pStyle w:val="CRCoverPage"/>
              <w:spacing w:after="0"/>
              <w:rPr>
                <w:noProof/>
              </w:rPr>
            </w:pPr>
          </w:p>
        </w:tc>
        <w:bookmarkStart w:id="4" w:name="_GoBack"/>
        <w:bookmarkEnd w:id="4"/>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26F8D8" w:rsidR="001E41F3" w:rsidRDefault="00BE45ED">
            <w:pPr>
              <w:pStyle w:val="CRCoverPage"/>
              <w:spacing w:after="0"/>
              <w:ind w:left="100"/>
              <w:rPr>
                <w:noProof/>
              </w:rPr>
            </w:pPr>
            <w:r>
              <w:t xml:space="preserve">Test cases for </w:t>
            </w:r>
            <w:r w:rsidR="0081233B">
              <w:t>LTE conditional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B7FEAE" w:rsidR="001E41F3" w:rsidRPr="0081233B" w:rsidRDefault="0081233B">
            <w:pPr>
              <w:pStyle w:val="CRCoverPage"/>
              <w:spacing w:after="0"/>
              <w:ind w:left="100"/>
              <w:rPr>
                <w:noProof/>
                <w:lang w:val="en-US"/>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1E41F3" w:rsidRDefault="0081233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2EC11F" w:rsidR="001E41F3" w:rsidRDefault="0081233B">
            <w:pPr>
              <w:pStyle w:val="CRCoverPage"/>
              <w:spacing w:after="0"/>
              <w:ind w:left="100"/>
              <w:rPr>
                <w:noProof/>
              </w:rPr>
            </w:pPr>
            <w:r>
              <w:rPr>
                <w:noProof/>
              </w:rPr>
              <w:t>LTE_feMob-</w:t>
            </w:r>
            <w:r w:rsidR="00BE45ED">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3143A2" w:rsidR="001E41F3" w:rsidRDefault="0081233B">
            <w:pPr>
              <w:pStyle w:val="CRCoverPage"/>
              <w:spacing w:after="0"/>
              <w:ind w:left="100"/>
              <w:rPr>
                <w:noProof/>
              </w:rPr>
            </w:pPr>
            <w:r>
              <w:t>2020-10-23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F2A547" w:rsidR="001E41F3" w:rsidRDefault="00BE45E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868BAD0" w:rsidR="001E41F3" w:rsidRDefault="0081233B">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4E3D72A" w:rsidR="001E41F3" w:rsidRDefault="00BE45ED">
            <w:pPr>
              <w:pStyle w:val="CRCoverPage"/>
              <w:spacing w:after="0"/>
              <w:ind w:left="100"/>
              <w:rPr>
                <w:noProof/>
              </w:rPr>
            </w:pPr>
            <w:r>
              <w:rPr>
                <w:noProof/>
              </w:rPr>
              <w:t>Add test cases for LTE conditional handover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6FE9FC" w14:textId="77777777" w:rsidR="00BE45ED" w:rsidRDefault="00BE45ED" w:rsidP="00BE45ED">
            <w:pPr>
              <w:pStyle w:val="CRCoverPage"/>
              <w:spacing w:after="0"/>
              <w:ind w:left="100"/>
              <w:rPr>
                <w:noProof/>
              </w:rPr>
            </w:pPr>
            <w:r>
              <w:rPr>
                <w:noProof/>
              </w:rPr>
              <w:t>Add test cases:</w:t>
            </w:r>
          </w:p>
          <w:p w14:paraId="3A703B7E" w14:textId="77777777" w:rsidR="00BE45ED" w:rsidRDefault="00BE45ED" w:rsidP="00BE45ED">
            <w:pPr>
              <w:pStyle w:val="CRCoverPage"/>
              <w:spacing w:after="0"/>
              <w:ind w:left="284"/>
              <w:rPr>
                <w:noProof/>
              </w:rPr>
            </w:pPr>
            <w:r>
              <w:rPr>
                <w:noProof/>
              </w:rPr>
              <w:t>1.</w:t>
            </w:r>
            <w:r>
              <w:rPr>
                <w:noProof/>
              </w:rPr>
              <w:tab/>
              <w:t>E-UTRAN FDD – FDD intra-F test cases</w:t>
            </w:r>
          </w:p>
          <w:p w14:paraId="7EA72D88" w14:textId="77777777" w:rsidR="00BE45ED" w:rsidRDefault="00BE45ED" w:rsidP="00BE45ED">
            <w:pPr>
              <w:pStyle w:val="CRCoverPage"/>
              <w:spacing w:after="0"/>
              <w:ind w:left="284"/>
              <w:rPr>
                <w:noProof/>
              </w:rPr>
            </w:pPr>
            <w:r>
              <w:rPr>
                <w:noProof/>
              </w:rPr>
              <w:t>2.</w:t>
            </w:r>
            <w:r>
              <w:rPr>
                <w:noProof/>
              </w:rPr>
              <w:tab/>
              <w:t xml:space="preserve">E-UTRAN FDD – FDD inter-F test cases </w:t>
            </w:r>
          </w:p>
          <w:p w14:paraId="6E8AB5A9" w14:textId="77777777" w:rsidR="00BE45ED" w:rsidRDefault="00BE45ED" w:rsidP="00BE45ED">
            <w:pPr>
              <w:pStyle w:val="CRCoverPage"/>
              <w:spacing w:after="0"/>
              <w:ind w:left="284"/>
              <w:rPr>
                <w:noProof/>
              </w:rPr>
            </w:pPr>
            <w:r>
              <w:rPr>
                <w:noProof/>
              </w:rPr>
              <w:t>3.</w:t>
            </w:r>
            <w:r>
              <w:rPr>
                <w:noProof/>
              </w:rPr>
              <w:tab/>
              <w:t>E-UTRAN TDD – TDD intra-F test cases</w:t>
            </w:r>
          </w:p>
          <w:p w14:paraId="5A680CF4" w14:textId="77777777" w:rsidR="00BE45ED" w:rsidRDefault="00BE45ED" w:rsidP="00BE45ED">
            <w:pPr>
              <w:pStyle w:val="CRCoverPage"/>
              <w:spacing w:after="0"/>
              <w:ind w:left="284"/>
              <w:rPr>
                <w:noProof/>
              </w:rPr>
            </w:pPr>
            <w:r>
              <w:rPr>
                <w:noProof/>
              </w:rPr>
              <w:t>4.</w:t>
            </w:r>
            <w:r>
              <w:rPr>
                <w:noProof/>
              </w:rPr>
              <w:tab/>
              <w:t>E-UTRAN TDD – TDD inter-F test cases</w:t>
            </w:r>
          </w:p>
          <w:p w14:paraId="64C5D085" w14:textId="77777777" w:rsidR="00BE45ED" w:rsidRDefault="00BE45ED" w:rsidP="00BE45ED">
            <w:pPr>
              <w:pStyle w:val="CRCoverPage"/>
              <w:spacing w:after="0"/>
              <w:ind w:left="284"/>
              <w:rPr>
                <w:noProof/>
              </w:rPr>
            </w:pPr>
            <w:r>
              <w:rPr>
                <w:noProof/>
              </w:rPr>
              <w:t>5.</w:t>
            </w:r>
            <w:r>
              <w:rPr>
                <w:noProof/>
              </w:rPr>
              <w:tab/>
              <w:t>E-UTRAN FDD – TDD inter-F test cases</w:t>
            </w:r>
          </w:p>
          <w:p w14:paraId="31C656EC" w14:textId="13DD5D07" w:rsidR="001E41F3" w:rsidRDefault="00BE45ED" w:rsidP="00BE45ED">
            <w:pPr>
              <w:pStyle w:val="CRCoverPage"/>
              <w:spacing w:after="0"/>
              <w:ind w:left="284"/>
              <w:rPr>
                <w:noProof/>
              </w:rPr>
            </w:pPr>
            <w:r>
              <w:rPr>
                <w:noProof/>
              </w:rPr>
              <w:t>6.</w:t>
            </w:r>
            <w:r>
              <w:rPr>
                <w:noProof/>
              </w:rPr>
              <w:tab/>
              <w:t>E-UTRAN TDD – FDD inter-F test cases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65B854" w:rsidR="001E41F3" w:rsidRDefault="00BE45ED">
            <w:pPr>
              <w:pStyle w:val="CRCoverPage"/>
              <w:spacing w:after="0"/>
              <w:ind w:left="100"/>
              <w:rPr>
                <w:noProof/>
              </w:rPr>
            </w:pPr>
            <w:r>
              <w:rPr>
                <w:noProof/>
              </w:rPr>
              <w:t>Missing test cases for conditional HO delay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2D8C6E" w:rsidR="001E41F3" w:rsidRDefault="005B253B">
            <w:pPr>
              <w:pStyle w:val="CRCoverPage"/>
              <w:spacing w:after="0"/>
              <w:ind w:left="100"/>
              <w:rPr>
                <w:noProof/>
              </w:rPr>
            </w:pPr>
            <w:r>
              <w:rPr>
                <w:noProof/>
              </w:rPr>
              <w:t>A.5.1.x, A.5.1.x+1, A.5.1.x+2, A.5.1.x+3, A.5.1.x+4, A.5.1.x+5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1E41F3" w:rsidRDefault="00AD3D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476D2E" w:rsidR="001E41F3" w:rsidRDefault="005B253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3457C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E16843F" w:rsidR="001E41F3" w:rsidRDefault="00145D43">
            <w:pPr>
              <w:pStyle w:val="CRCoverPage"/>
              <w:spacing w:after="0"/>
              <w:ind w:left="99"/>
              <w:rPr>
                <w:noProof/>
              </w:rPr>
            </w:pPr>
            <w:r>
              <w:rPr>
                <w:noProof/>
              </w:rPr>
              <w:t xml:space="preserve">TS/TR ... CR </w:t>
            </w:r>
            <w:r w:rsidR="00093D23">
              <w:rPr>
                <w:noProof/>
              </w:rPr>
              <w:t>36.521-3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1E41F3" w:rsidRDefault="00AD3D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2D6A27DE" w:rsidR="001E41F3" w:rsidRDefault="00AD3DE1" w:rsidP="00AD3DE1">
      <w:pPr>
        <w:keepNext/>
        <w:keepLines/>
        <w:spacing w:before="240"/>
        <w:ind w:left="1134" w:hanging="1134"/>
        <w:jc w:val="center"/>
        <w:outlineLvl w:val="0"/>
        <w:rPr>
          <w:noProof/>
        </w:rPr>
      </w:pPr>
      <w:r w:rsidRPr="002205EE">
        <w:rPr>
          <w:rFonts w:ascii="Arial" w:hAnsi="Arial"/>
          <w:b/>
          <w:color w:val="0000FF"/>
          <w:sz w:val="36"/>
        </w:rPr>
        <w:lastRenderedPageBreak/>
        <w:t xml:space="preserve">&lt; </w:t>
      </w:r>
      <w:r>
        <w:rPr>
          <w:rFonts w:ascii="Arial" w:hAnsi="Arial"/>
          <w:b/>
          <w:color w:val="0000FF"/>
          <w:sz w:val="36"/>
        </w:rPr>
        <w:t>Start of change</w:t>
      </w:r>
      <w:r w:rsidRPr="002205EE">
        <w:rPr>
          <w:rFonts w:ascii="Arial" w:hAnsi="Arial"/>
          <w:b/>
          <w:color w:val="0000FF"/>
          <w:sz w:val="36"/>
        </w:rPr>
        <w:t>&gt;</w:t>
      </w:r>
    </w:p>
    <w:p w14:paraId="04055D99" w14:textId="77777777" w:rsidR="00BA0E45" w:rsidRPr="00BA0E45" w:rsidRDefault="00BA0E45" w:rsidP="00BA0E45">
      <w:pPr>
        <w:keepNext/>
        <w:keepLines/>
        <w:overflowPunct w:val="0"/>
        <w:autoSpaceDE w:val="0"/>
        <w:autoSpaceDN w:val="0"/>
        <w:adjustRightInd w:val="0"/>
        <w:spacing w:before="120"/>
        <w:ind w:left="1134" w:hanging="1134"/>
        <w:textAlignment w:val="baseline"/>
        <w:outlineLvl w:val="2"/>
        <w:rPr>
          <w:ins w:id="6" w:author="Chen, Delia (NSB - CN/Hangzhou)" w:date="2020-10-15T12:42:00Z"/>
          <w:rFonts w:ascii="Arial" w:eastAsia="Times New Roman" w:hAnsi="Arial"/>
          <w:snapToGrid w:val="0"/>
          <w:sz w:val="28"/>
          <w:lang w:val="sv-FI" w:eastAsia="en-GB"/>
        </w:rPr>
      </w:pPr>
      <w:bookmarkStart w:id="7" w:name="_Toc383691083"/>
      <w:ins w:id="8" w:author="Chen, Delia (NSB - CN/Hangzhou)" w:date="2020-10-15T12:42:00Z">
        <w:r w:rsidRPr="00BA0E45">
          <w:rPr>
            <w:rFonts w:ascii="Arial" w:eastAsia="Times New Roman" w:hAnsi="Arial"/>
            <w:snapToGrid w:val="0"/>
            <w:sz w:val="28"/>
            <w:lang w:val="sv-FI" w:eastAsia="en-GB"/>
          </w:rPr>
          <w:t>A.5.1.x</w:t>
        </w:r>
        <w:r w:rsidRPr="00BA0E45">
          <w:rPr>
            <w:rFonts w:ascii="Arial" w:eastAsia="Times New Roman" w:hAnsi="Arial"/>
            <w:snapToGrid w:val="0"/>
            <w:sz w:val="28"/>
            <w:lang w:val="sv-FI" w:eastAsia="en-GB"/>
          </w:rPr>
          <w:tab/>
        </w:r>
        <w:r w:rsidRPr="00BA0E45">
          <w:rPr>
            <w:rFonts w:ascii="Arial" w:eastAsia="Times New Roman" w:hAnsi="Arial"/>
            <w:sz w:val="28"/>
            <w:lang w:val="sv-FI" w:eastAsia="en-GB"/>
          </w:rPr>
          <w:t xml:space="preserve">E-UTRAN FDD - FDD Intra </w:t>
        </w:r>
        <w:proofErr w:type="spellStart"/>
        <w:r w:rsidRPr="00BA0E45">
          <w:rPr>
            <w:rFonts w:ascii="Arial" w:eastAsia="Times New Roman" w:hAnsi="Arial"/>
            <w:sz w:val="28"/>
            <w:lang w:val="sv-FI" w:eastAsia="en-GB"/>
          </w:rPr>
          <w:t>frequency</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conditional</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handover</w:t>
        </w:r>
        <w:bookmarkEnd w:id="7"/>
        <w:proofErr w:type="spellEnd"/>
      </w:ins>
    </w:p>
    <w:p w14:paraId="5CE47392"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9" w:author="Chen, Delia (NSB - CN/Hangzhou)" w:date="2020-10-15T12:42:00Z"/>
          <w:rFonts w:ascii="Arial" w:eastAsia="Times New Roman" w:hAnsi="Arial"/>
          <w:snapToGrid w:val="0"/>
          <w:sz w:val="24"/>
          <w:lang w:eastAsia="en-GB"/>
        </w:rPr>
      </w:pPr>
      <w:bookmarkStart w:id="10" w:name="_Toc383691084"/>
      <w:ins w:id="11" w:author="Chen, Delia (NSB - CN/Hangzhou)" w:date="2020-10-15T12:42:00Z">
        <w:r w:rsidRPr="00BA0E45">
          <w:rPr>
            <w:rFonts w:ascii="Arial" w:eastAsia="Times New Roman" w:hAnsi="Arial"/>
            <w:snapToGrid w:val="0"/>
            <w:sz w:val="24"/>
            <w:lang w:eastAsia="en-GB"/>
          </w:rPr>
          <w:t>A.5.</w:t>
        </w:r>
        <w:proofErr w:type="gramStart"/>
        <w:r w:rsidRPr="00BA0E45">
          <w:rPr>
            <w:rFonts w:ascii="Arial" w:eastAsia="Times New Roman" w:hAnsi="Arial"/>
            <w:snapToGrid w:val="0"/>
            <w:sz w:val="24"/>
            <w:lang w:eastAsia="en-GB"/>
          </w:rPr>
          <w:t>1.x.</w:t>
        </w:r>
        <w:proofErr w:type="gramEnd"/>
        <w:r w:rsidRPr="00BA0E45">
          <w:rPr>
            <w:rFonts w:ascii="Arial" w:eastAsia="Times New Roman" w:hAnsi="Arial"/>
            <w:snapToGrid w:val="0"/>
            <w:sz w:val="24"/>
            <w:lang w:eastAsia="en-GB"/>
          </w:rPr>
          <w:t>1</w:t>
        </w:r>
        <w:r w:rsidRPr="00BA0E45">
          <w:rPr>
            <w:rFonts w:ascii="Arial" w:eastAsia="Times New Roman" w:hAnsi="Arial"/>
            <w:snapToGrid w:val="0"/>
            <w:sz w:val="24"/>
            <w:lang w:eastAsia="en-GB"/>
          </w:rPr>
          <w:tab/>
          <w:t>Test Purpose and Environment</w:t>
        </w:r>
        <w:bookmarkEnd w:id="10"/>
      </w:ins>
    </w:p>
    <w:p w14:paraId="4332A2B2" w14:textId="77777777" w:rsidR="00BA0E45" w:rsidRPr="00BA0E45" w:rsidRDefault="00BA0E45" w:rsidP="00BA0E45">
      <w:pPr>
        <w:overflowPunct w:val="0"/>
        <w:autoSpaceDE w:val="0"/>
        <w:autoSpaceDN w:val="0"/>
        <w:adjustRightInd w:val="0"/>
        <w:textAlignment w:val="baseline"/>
        <w:rPr>
          <w:ins w:id="12" w:author="Chen, Delia (NSB - CN/Hangzhou)" w:date="2020-10-15T12:42:00Z"/>
          <w:rFonts w:eastAsia="Times New Roman" w:cs="v4.2.0"/>
          <w:lang w:eastAsia="en-GB"/>
        </w:rPr>
      </w:pPr>
      <w:ins w:id="13" w:author="Chen, Delia (NSB - CN/Hangzhou)" w:date="2020-10-15T12:42:00Z">
        <w:r w:rsidRPr="00BA0E45">
          <w:rPr>
            <w:rFonts w:eastAsia="Times New Roman" w:cs="v4.2.0"/>
            <w:lang w:eastAsia="en-GB"/>
          </w:rPr>
          <w:t>This test is to verify the requirement for the FDD-FDD intra frequency conditional handover requirements specified in clause 5.1.2.6.</w:t>
        </w:r>
      </w:ins>
    </w:p>
    <w:p w14:paraId="08986DC5" w14:textId="77777777" w:rsidR="00BA0E45" w:rsidRPr="00BA0E45" w:rsidRDefault="00BA0E45" w:rsidP="00BA0E45">
      <w:pPr>
        <w:overflowPunct w:val="0"/>
        <w:autoSpaceDE w:val="0"/>
        <w:autoSpaceDN w:val="0"/>
        <w:adjustRightInd w:val="0"/>
        <w:textAlignment w:val="baseline"/>
        <w:rPr>
          <w:ins w:id="14" w:author="Chen, Delia (NSB - CN/Hangzhou)" w:date="2020-10-15T12:42:00Z"/>
          <w:rFonts w:eastAsia="Times New Roman" w:cs="v4.2.0"/>
          <w:lang w:eastAsia="en-GB"/>
        </w:rPr>
      </w:pPr>
      <w:ins w:id="15" w:author="Chen, Delia (NSB - CN/Hangzhou)" w:date="2020-10-15T12:42:00Z">
        <w:r w:rsidRPr="00BA0E45">
          <w:rPr>
            <w:rFonts w:eastAsia="Times New Roman" w:cs="v4.2.0"/>
            <w:lang w:eastAsia="en-GB"/>
          </w:rPr>
          <w:t>The test scenario comprises of 1 E-UTRA FDD carrier and 2 cells as given in tables A.5.1.x.1-1 and A.5.1.x.1-2. The test consists of two successive time periods, with time durations of T1 and T2 respectively. At the start of time duration T1, the UE may not have any timing information of cell 2.</w:t>
        </w:r>
      </w:ins>
    </w:p>
    <w:p w14:paraId="5AB7CFA5" w14:textId="5F6D675E" w:rsidR="00BA0E45" w:rsidRPr="00330AB1" w:rsidRDefault="00BA0E45" w:rsidP="00BA0E45">
      <w:pPr>
        <w:overflowPunct w:val="0"/>
        <w:autoSpaceDE w:val="0"/>
        <w:autoSpaceDN w:val="0"/>
        <w:adjustRightInd w:val="0"/>
        <w:textAlignment w:val="baseline"/>
        <w:rPr>
          <w:ins w:id="16" w:author="Chen, Delia (NSB - CN/Hangzhou)" w:date="2020-10-15T12:42:00Z"/>
          <w:rFonts w:eastAsia="Times New Roman" w:cs="v4.2.0"/>
          <w:lang w:eastAsia="en-GB"/>
        </w:rPr>
      </w:pPr>
      <w:ins w:id="17" w:author="Chen, Delia (NSB - CN/Hangzhou)" w:date="2020-10-15T12:42:00Z">
        <w:r w:rsidRPr="00BA0E45">
          <w:rPr>
            <w:rFonts w:eastAsia="Times New Roman" w:cs="v4.2.0"/>
            <w:lang w:eastAsia="en-GB"/>
          </w:rPr>
          <w:t xml:space="preserve">E-UTRAN shall send an RRC message implying conditional handover to cell 2. </w:t>
        </w:r>
        <w:r w:rsidRPr="00BA0E45">
          <w:rPr>
            <w:rFonts w:eastAsia="Times New Roman"/>
            <w:lang w:eastAsia="en-GB"/>
          </w:rPr>
          <w:t>The</w:t>
        </w:r>
        <w:r w:rsidRPr="00BA0E45">
          <w:rPr>
            <w:rFonts w:eastAsia="Times New Roman" w:cs="v4.2.0"/>
            <w:lang w:eastAsia="en-GB"/>
          </w:rPr>
          <w:t xml:space="preserve"> RRC message implying conditional handover</w:t>
        </w:r>
        <w:r w:rsidRPr="00BA0E45">
          <w:rPr>
            <w:rFonts w:eastAsia="Times New Roman"/>
            <w:lang w:eastAsia="en-GB"/>
          </w:rPr>
          <w:t xml:space="preserve"> shall be sent to the UE during period T1</w:t>
        </w:r>
        <w:r w:rsidRPr="00D123E2">
          <w:rPr>
            <w:rFonts w:eastAsia="Times New Roman"/>
            <w:lang w:eastAsia="en-GB"/>
          </w:rPr>
          <w:t xml:space="preserve">, </w:t>
        </w:r>
      </w:ins>
      <w:ins w:id="18" w:author="Chen, Delia (NSB - CN/Hangzhou)" w:date="2020-10-15T14:57:00Z">
        <w:r w:rsidR="00330AB1" w:rsidRPr="00D123E2">
          <w:rPr>
            <w:rFonts w:eastAsia="Times New Roman" w:cs="v4.2.0"/>
            <w:lang w:eastAsia="en-GB"/>
          </w:rPr>
          <w:t>at a time e</w:t>
        </w:r>
      </w:ins>
      <w:ins w:id="19" w:author="Chen, Delia (NSB - CN/Hangzhou)" w:date="2020-10-15T14:58:00Z">
        <w:r w:rsidR="00330AB1" w:rsidRPr="00D123E2">
          <w:rPr>
            <w:rFonts w:eastAsia="Times New Roman" w:cs="v4.2.0"/>
            <w:lang w:eastAsia="en-GB"/>
          </w:rPr>
          <w:t>arlier than T</w:t>
        </w:r>
        <w:r w:rsidR="00330AB1" w:rsidRPr="00D123E2">
          <w:rPr>
            <w:rFonts w:eastAsia="Times New Roman" w:cs="v4.2.0"/>
            <w:vertAlign w:val="subscript"/>
            <w:lang w:eastAsia="en-GB"/>
          </w:rPr>
          <w:t>RRC</w:t>
        </w:r>
        <w:r w:rsidR="00330AB1" w:rsidRPr="00D123E2">
          <w:rPr>
            <w:rFonts w:eastAsia="Times New Roman" w:cs="v4.2.0"/>
            <w:lang w:eastAsia="en-GB"/>
          </w:rPr>
          <w:t xml:space="preserve"> before the beginning of T2. </w:t>
        </w:r>
      </w:ins>
      <w:ins w:id="20" w:author="Chen, Delia (NSB - CN/Hangzhou)" w:date="2020-10-15T14:57:00Z">
        <w:r w:rsidR="00330AB1" w:rsidRPr="00D123E2">
          <w:rPr>
            <w:rFonts w:eastAsia="Times New Roman" w:cs="v4.2.0"/>
            <w:lang w:eastAsia="en-GB"/>
          </w:rPr>
          <w:t>At the start of T2, cell 2 becomes detectable and meets the handover condition.</w:t>
        </w:r>
      </w:ins>
    </w:p>
    <w:p w14:paraId="58A5C5CE" w14:textId="77777777" w:rsidR="00BA0E45" w:rsidRPr="00BA0E45" w:rsidRDefault="00BA0E45" w:rsidP="00BA0E45">
      <w:pPr>
        <w:keepNext/>
        <w:keepLines/>
        <w:overflowPunct w:val="0"/>
        <w:autoSpaceDE w:val="0"/>
        <w:autoSpaceDN w:val="0"/>
        <w:adjustRightInd w:val="0"/>
        <w:spacing w:before="60"/>
        <w:jc w:val="center"/>
        <w:textAlignment w:val="baseline"/>
        <w:rPr>
          <w:ins w:id="21" w:author="Chen, Delia (NSB - CN/Hangzhou)" w:date="2020-10-15T12:42:00Z"/>
          <w:rFonts w:ascii="Arial" w:eastAsia="Times New Roman" w:hAnsi="Arial"/>
          <w:b/>
          <w:lang w:eastAsia="en-GB"/>
        </w:rPr>
      </w:pPr>
      <w:ins w:id="22" w:author="Chen, Delia (NSB - CN/Hangzhou)" w:date="2020-10-15T12:42:00Z">
        <w:r w:rsidRPr="00BA0E45">
          <w:rPr>
            <w:rFonts w:ascii="Arial" w:eastAsia="Times New Roman" w:hAnsi="Arial" w:cs="v4.2.0"/>
            <w:b/>
            <w:lang w:eastAsia="en-GB"/>
          </w:rPr>
          <w:t>Table A.5.1.x.1-1: General test parameters for E-UTRAN FDD-FDD intra frequency conditional handover test case</w:t>
        </w:r>
      </w:ins>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BA0E45" w:rsidRPr="00BA0E45" w14:paraId="6391563F" w14:textId="77777777" w:rsidTr="00BA0E45">
        <w:trPr>
          <w:cantSplit/>
          <w:trHeight w:val="113"/>
          <w:jc w:val="center"/>
          <w:ins w:id="23"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6AA25A02" w14:textId="77777777" w:rsidR="00BA0E45" w:rsidRPr="00BA0E45" w:rsidRDefault="00BA0E45" w:rsidP="00BA0E45">
            <w:pPr>
              <w:keepNext/>
              <w:keepLines/>
              <w:overflowPunct w:val="0"/>
              <w:autoSpaceDE w:val="0"/>
              <w:autoSpaceDN w:val="0"/>
              <w:adjustRightInd w:val="0"/>
              <w:spacing w:after="0"/>
              <w:jc w:val="center"/>
              <w:textAlignment w:val="baseline"/>
              <w:rPr>
                <w:ins w:id="24" w:author="Chen, Delia (NSB - CN/Hangzhou)" w:date="2020-10-15T12:42:00Z"/>
                <w:rFonts w:ascii="Arial" w:eastAsia="Times New Roman" w:hAnsi="Arial" w:cs="Arial"/>
                <w:b/>
                <w:sz w:val="18"/>
              </w:rPr>
            </w:pPr>
            <w:ins w:id="25" w:author="Chen, Delia (NSB - CN/Hangzhou)" w:date="2020-10-15T12:42:00Z">
              <w:r w:rsidRPr="00BA0E45">
                <w:rPr>
                  <w:rFonts w:ascii="Arial" w:eastAsia="Times New Roman" w:hAnsi="Arial" w:cs="Arial"/>
                  <w:b/>
                  <w:sz w:val="18"/>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7163E753" w14:textId="77777777" w:rsidR="00BA0E45" w:rsidRPr="00BA0E45" w:rsidRDefault="00BA0E45" w:rsidP="00BA0E45">
            <w:pPr>
              <w:keepNext/>
              <w:keepLines/>
              <w:overflowPunct w:val="0"/>
              <w:autoSpaceDE w:val="0"/>
              <w:autoSpaceDN w:val="0"/>
              <w:adjustRightInd w:val="0"/>
              <w:spacing w:after="0"/>
              <w:jc w:val="center"/>
              <w:textAlignment w:val="baseline"/>
              <w:rPr>
                <w:ins w:id="26" w:author="Chen, Delia (NSB - CN/Hangzhou)" w:date="2020-10-15T12:42:00Z"/>
                <w:rFonts w:ascii="Arial" w:eastAsia="Times New Roman" w:hAnsi="Arial" w:cs="Arial"/>
                <w:b/>
                <w:sz w:val="18"/>
              </w:rPr>
            </w:pPr>
            <w:ins w:id="27" w:author="Chen, Delia (NSB - CN/Hangzhou)" w:date="2020-10-15T12:42:00Z">
              <w:r w:rsidRPr="00BA0E45">
                <w:rPr>
                  <w:rFonts w:ascii="Arial" w:eastAsia="Times New Roman" w:hAnsi="Arial" w:cs="Arial"/>
                  <w:b/>
                  <w:sz w:val="18"/>
                </w:rPr>
                <w:t>Unit</w:t>
              </w:r>
            </w:ins>
          </w:p>
        </w:tc>
        <w:tc>
          <w:tcPr>
            <w:tcW w:w="2410" w:type="dxa"/>
            <w:tcBorders>
              <w:top w:val="single" w:sz="2" w:space="0" w:color="auto"/>
              <w:left w:val="single" w:sz="2" w:space="0" w:color="auto"/>
              <w:bottom w:val="single" w:sz="2" w:space="0" w:color="auto"/>
              <w:right w:val="single" w:sz="2" w:space="0" w:color="auto"/>
            </w:tcBorders>
            <w:hideMark/>
          </w:tcPr>
          <w:p w14:paraId="20AE4ADF" w14:textId="77777777" w:rsidR="00BA0E45" w:rsidRPr="00BA0E45" w:rsidRDefault="00BA0E45" w:rsidP="00BA0E45">
            <w:pPr>
              <w:keepNext/>
              <w:keepLines/>
              <w:overflowPunct w:val="0"/>
              <w:autoSpaceDE w:val="0"/>
              <w:autoSpaceDN w:val="0"/>
              <w:adjustRightInd w:val="0"/>
              <w:spacing w:after="0"/>
              <w:jc w:val="center"/>
              <w:textAlignment w:val="baseline"/>
              <w:rPr>
                <w:ins w:id="28" w:author="Chen, Delia (NSB - CN/Hangzhou)" w:date="2020-10-15T12:42:00Z"/>
                <w:rFonts w:ascii="Arial" w:eastAsia="Times New Roman" w:hAnsi="Arial" w:cs="Arial"/>
                <w:b/>
                <w:sz w:val="18"/>
              </w:rPr>
            </w:pPr>
            <w:ins w:id="29" w:author="Chen, Delia (NSB - CN/Hangzhou)" w:date="2020-10-15T12:42:00Z">
              <w:r w:rsidRPr="00BA0E45">
                <w:rPr>
                  <w:rFonts w:ascii="Arial" w:eastAsia="Times New Roman" w:hAnsi="Arial" w:cs="Arial"/>
                  <w:b/>
                  <w:sz w:val="18"/>
                </w:rPr>
                <w:t>Value</w:t>
              </w:r>
            </w:ins>
          </w:p>
        </w:tc>
        <w:tc>
          <w:tcPr>
            <w:tcW w:w="2835" w:type="dxa"/>
            <w:tcBorders>
              <w:top w:val="single" w:sz="2" w:space="0" w:color="auto"/>
              <w:left w:val="single" w:sz="2" w:space="0" w:color="auto"/>
              <w:bottom w:val="single" w:sz="2" w:space="0" w:color="auto"/>
              <w:right w:val="single" w:sz="2" w:space="0" w:color="auto"/>
            </w:tcBorders>
            <w:hideMark/>
          </w:tcPr>
          <w:p w14:paraId="597B2041" w14:textId="77777777" w:rsidR="00BA0E45" w:rsidRPr="00BA0E45" w:rsidRDefault="00BA0E45" w:rsidP="00BA0E45">
            <w:pPr>
              <w:keepNext/>
              <w:keepLines/>
              <w:overflowPunct w:val="0"/>
              <w:autoSpaceDE w:val="0"/>
              <w:autoSpaceDN w:val="0"/>
              <w:adjustRightInd w:val="0"/>
              <w:spacing w:after="0"/>
              <w:jc w:val="center"/>
              <w:textAlignment w:val="baseline"/>
              <w:rPr>
                <w:ins w:id="30" w:author="Chen, Delia (NSB - CN/Hangzhou)" w:date="2020-10-15T12:42:00Z"/>
                <w:rFonts w:ascii="Arial" w:eastAsia="Times New Roman" w:hAnsi="Arial" w:cs="Arial"/>
                <w:b/>
                <w:sz w:val="18"/>
              </w:rPr>
            </w:pPr>
            <w:ins w:id="31" w:author="Chen, Delia (NSB - CN/Hangzhou)" w:date="2020-10-15T12:42:00Z">
              <w:r w:rsidRPr="00BA0E45">
                <w:rPr>
                  <w:rFonts w:ascii="Arial" w:eastAsia="Times New Roman" w:hAnsi="Arial" w:cs="Arial"/>
                  <w:b/>
                  <w:sz w:val="18"/>
                </w:rPr>
                <w:t>Comment</w:t>
              </w:r>
            </w:ins>
          </w:p>
        </w:tc>
      </w:tr>
      <w:tr w:rsidR="00BA0E45" w:rsidRPr="00BA0E45" w14:paraId="108AE5F2" w14:textId="77777777" w:rsidTr="00BA0E45">
        <w:trPr>
          <w:cantSplit/>
          <w:trHeight w:val="113"/>
          <w:jc w:val="center"/>
          <w:ins w:id="32"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59A699A9" w14:textId="77777777" w:rsidR="00BA0E45" w:rsidRPr="00BA0E45" w:rsidRDefault="00BA0E45" w:rsidP="00BA0E45">
            <w:pPr>
              <w:keepNext/>
              <w:keepLines/>
              <w:overflowPunct w:val="0"/>
              <w:autoSpaceDE w:val="0"/>
              <w:autoSpaceDN w:val="0"/>
              <w:adjustRightInd w:val="0"/>
              <w:spacing w:after="0"/>
              <w:textAlignment w:val="baseline"/>
              <w:rPr>
                <w:ins w:id="33" w:author="Chen, Delia (NSB - CN/Hangzhou)" w:date="2020-10-15T12:42:00Z"/>
                <w:rFonts w:ascii="Arial" w:eastAsia="Times New Roman" w:hAnsi="Arial" w:cs="Arial"/>
                <w:sz w:val="18"/>
              </w:rPr>
            </w:pPr>
            <w:ins w:id="34" w:author="Chen, Delia (NSB - CN/Hangzhou)" w:date="2020-10-15T12:42:00Z">
              <w:r w:rsidRPr="00BA0E45">
                <w:rPr>
                  <w:rFonts w:ascii="Arial" w:eastAsia="Times New Roman" w:hAnsi="Arial" w:cs="Arial"/>
                  <w:sz w:val="18"/>
                </w:rPr>
                <w:t>PDSCH parameters</w:t>
              </w:r>
            </w:ins>
          </w:p>
        </w:tc>
        <w:tc>
          <w:tcPr>
            <w:tcW w:w="708" w:type="dxa"/>
            <w:tcBorders>
              <w:top w:val="single" w:sz="2" w:space="0" w:color="auto"/>
              <w:left w:val="single" w:sz="2" w:space="0" w:color="auto"/>
              <w:bottom w:val="single" w:sz="2" w:space="0" w:color="auto"/>
              <w:right w:val="single" w:sz="2" w:space="0" w:color="auto"/>
            </w:tcBorders>
          </w:tcPr>
          <w:p w14:paraId="6761BC03" w14:textId="77777777" w:rsidR="00BA0E45" w:rsidRPr="00BA0E45" w:rsidRDefault="00BA0E45" w:rsidP="00BA0E45">
            <w:pPr>
              <w:keepNext/>
              <w:keepLines/>
              <w:overflowPunct w:val="0"/>
              <w:autoSpaceDE w:val="0"/>
              <w:autoSpaceDN w:val="0"/>
              <w:adjustRightInd w:val="0"/>
              <w:spacing w:after="0"/>
              <w:jc w:val="center"/>
              <w:textAlignment w:val="baseline"/>
              <w:rPr>
                <w:ins w:id="35"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2B76B434" w14:textId="77777777" w:rsidR="00BA0E45" w:rsidRPr="00BA0E45" w:rsidRDefault="00BA0E45" w:rsidP="00BA0E45">
            <w:pPr>
              <w:keepNext/>
              <w:keepLines/>
              <w:overflowPunct w:val="0"/>
              <w:autoSpaceDE w:val="0"/>
              <w:autoSpaceDN w:val="0"/>
              <w:adjustRightInd w:val="0"/>
              <w:spacing w:after="0"/>
              <w:jc w:val="center"/>
              <w:textAlignment w:val="baseline"/>
              <w:rPr>
                <w:ins w:id="36" w:author="Chen, Delia (NSB - CN/Hangzhou)" w:date="2020-10-15T12:42:00Z"/>
                <w:rFonts w:ascii="Arial" w:eastAsia="Times New Roman" w:hAnsi="Arial" w:cs="Arial"/>
                <w:sz w:val="18"/>
              </w:rPr>
            </w:pPr>
            <w:ins w:id="37" w:author="Chen, Delia (NSB - CN/Hangzhou)" w:date="2020-10-15T12:42:00Z">
              <w:r w:rsidRPr="00BA0E45">
                <w:rPr>
                  <w:rFonts w:ascii="Arial" w:eastAsia="Times New Roman" w:hAnsi="Arial" w:cs="v4.2.0"/>
                  <w:sz w:val="18"/>
                </w:rPr>
                <w:t>DL Reference Measurement Channel R.0 FDD</w:t>
              </w:r>
            </w:ins>
          </w:p>
        </w:tc>
        <w:tc>
          <w:tcPr>
            <w:tcW w:w="2835" w:type="dxa"/>
            <w:tcBorders>
              <w:top w:val="single" w:sz="2" w:space="0" w:color="auto"/>
              <w:left w:val="single" w:sz="2" w:space="0" w:color="auto"/>
              <w:bottom w:val="single" w:sz="2" w:space="0" w:color="auto"/>
              <w:right w:val="single" w:sz="2" w:space="0" w:color="auto"/>
            </w:tcBorders>
            <w:hideMark/>
          </w:tcPr>
          <w:p w14:paraId="03EC0510" w14:textId="77777777" w:rsidR="00BA0E45" w:rsidRPr="00BA0E45" w:rsidRDefault="00BA0E45" w:rsidP="00BA0E45">
            <w:pPr>
              <w:keepNext/>
              <w:keepLines/>
              <w:overflowPunct w:val="0"/>
              <w:autoSpaceDE w:val="0"/>
              <w:autoSpaceDN w:val="0"/>
              <w:adjustRightInd w:val="0"/>
              <w:spacing w:after="0"/>
              <w:textAlignment w:val="baseline"/>
              <w:rPr>
                <w:ins w:id="38" w:author="Chen, Delia (NSB - CN/Hangzhou)" w:date="2020-10-15T12:42:00Z"/>
                <w:rFonts w:ascii="Arial" w:eastAsia="Times New Roman" w:hAnsi="Arial" w:cs="Arial"/>
                <w:sz w:val="18"/>
              </w:rPr>
            </w:pPr>
            <w:ins w:id="39" w:author="Chen, Delia (NSB - CN/Hangzhou)" w:date="2020-10-15T12:42:00Z">
              <w:r w:rsidRPr="00BA0E45">
                <w:rPr>
                  <w:rFonts w:ascii="Arial" w:eastAsia="Times New Roman" w:hAnsi="Arial" w:cs="Arial"/>
                  <w:sz w:val="18"/>
                </w:rPr>
                <w:t>As specified in clause A.3.1.1.1</w:t>
              </w:r>
            </w:ins>
          </w:p>
        </w:tc>
      </w:tr>
      <w:tr w:rsidR="00BA0E45" w:rsidRPr="00BA0E45" w14:paraId="53260AF0" w14:textId="77777777" w:rsidTr="00BA0E45">
        <w:trPr>
          <w:cantSplit/>
          <w:trHeight w:val="113"/>
          <w:jc w:val="center"/>
          <w:ins w:id="40"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3BA4320E" w14:textId="77777777" w:rsidR="00BA0E45" w:rsidRPr="00BA0E45" w:rsidRDefault="00BA0E45" w:rsidP="00BA0E45">
            <w:pPr>
              <w:keepNext/>
              <w:keepLines/>
              <w:overflowPunct w:val="0"/>
              <w:autoSpaceDE w:val="0"/>
              <w:autoSpaceDN w:val="0"/>
              <w:adjustRightInd w:val="0"/>
              <w:spacing w:after="0"/>
              <w:textAlignment w:val="baseline"/>
              <w:rPr>
                <w:ins w:id="41" w:author="Chen, Delia (NSB - CN/Hangzhou)" w:date="2020-10-15T12:42:00Z"/>
                <w:rFonts w:ascii="Arial" w:eastAsia="Times New Roman" w:hAnsi="Arial" w:cs="Arial"/>
                <w:sz w:val="18"/>
              </w:rPr>
            </w:pPr>
            <w:ins w:id="42" w:author="Chen, Delia (NSB - CN/Hangzhou)" w:date="2020-10-15T12:42:00Z">
              <w:r w:rsidRPr="00BA0E45">
                <w:rPr>
                  <w:rFonts w:ascii="Arial" w:eastAsia="Times New Roman" w:hAnsi="Arial" w:cs="Arial"/>
                  <w:sz w:val="18"/>
                </w:rPr>
                <w:t>PCFICH/PDCCH/PHICH parameters</w:t>
              </w:r>
            </w:ins>
          </w:p>
        </w:tc>
        <w:tc>
          <w:tcPr>
            <w:tcW w:w="708" w:type="dxa"/>
            <w:tcBorders>
              <w:top w:val="single" w:sz="2" w:space="0" w:color="auto"/>
              <w:left w:val="single" w:sz="2" w:space="0" w:color="auto"/>
              <w:bottom w:val="single" w:sz="2" w:space="0" w:color="auto"/>
              <w:right w:val="single" w:sz="2" w:space="0" w:color="auto"/>
            </w:tcBorders>
          </w:tcPr>
          <w:p w14:paraId="25212552" w14:textId="77777777" w:rsidR="00BA0E45" w:rsidRPr="00BA0E45" w:rsidRDefault="00BA0E45" w:rsidP="00BA0E45">
            <w:pPr>
              <w:keepNext/>
              <w:keepLines/>
              <w:overflowPunct w:val="0"/>
              <w:autoSpaceDE w:val="0"/>
              <w:autoSpaceDN w:val="0"/>
              <w:adjustRightInd w:val="0"/>
              <w:spacing w:after="0"/>
              <w:jc w:val="center"/>
              <w:textAlignment w:val="baseline"/>
              <w:rPr>
                <w:ins w:id="43"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03A1734A" w14:textId="77777777" w:rsidR="00BA0E45" w:rsidRPr="00BA0E45" w:rsidRDefault="00BA0E45" w:rsidP="00BA0E45">
            <w:pPr>
              <w:keepNext/>
              <w:keepLines/>
              <w:overflowPunct w:val="0"/>
              <w:autoSpaceDE w:val="0"/>
              <w:autoSpaceDN w:val="0"/>
              <w:adjustRightInd w:val="0"/>
              <w:spacing w:after="0"/>
              <w:jc w:val="center"/>
              <w:textAlignment w:val="baseline"/>
              <w:rPr>
                <w:ins w:id="44" w:author="Chen, Delia (NSB - CN/Hangzhou)" w:date="2020-10-15T12:42:00Z"/>
                <w:rFonts w:ascii="Arial" w:eastAsia="Times New Roman" w:hAnsi="Arial" w:cs="Arial"/>
                <w:sz w:val="18"/>
              </w:rPr>
            </w:pPr>
            <w:ins w:id="45" w:author="Chen, Delia (NSB - CN/Hangzhou)" w:date="2020-10-15T12:42:00Z">
              <w:r w:rsidRPr="00BA0E45">
                <w:rPr>
                  <w:rFonts w:ascii="Arial" w:eastAsia="Times New Roman" w:hAnsi="Arial" w:cs="v4.2.0"/>
                  <w:sz w:val="18"/>
                </w:rPr>
                <w:t>DL Reference Measurement Channel R.6 FDD</w:t>
              </w:r>
            </w:ins>
          </w:p>
        </w:tc>
        <w:tc>
          <w:tcPr>
            <w:tcW w:w="2835" w:type="dxa"/>
            <w:tcBorders>
              <w:top w:val="single" w:sz="2" w:space="0" w:color="auto"/>
              <w:left w:val="single" w:sz="2" w:space="0" w:color="auto"/>
              <w:bottom w:val="single" w:sz="2" w:space="0" w:color="auto"/>
              <w:right w:val="single" w:sz="2" w:space="0" w:color="auto"/>
            </w:tcBorders>
            <w:hideMark/>
          </w:tcPr>
          <w:p w14:paraId="63D08FB5" w14:textId="77777777" w:rsidR="00BA0E45" w:rsidRPr="00BA0E45" w:rsidRDefault="00BA0E45" w:rsidP="00BA0E45">
            <w:pPr>
              <w:keepNext/>
              <w:keepLines/>
              <w:overflowPunct w:val="0"/>
              <w:autoSpaceDE w:val="0"/>
              <w:autoSpaceDN w:val="0"/>
              <w:adjustRightInd w:val="0"/>
              <w:spacing w:after="0"/>
              <w:textAlignment w:val="baseline"/>
              <w:rPr>
                <w:ins w:id="46" w:author="Chen, Delia (NSB - CN/Hangzhou)" w:date="2020-10-15T12:42:00Z"/>
                <w:rFonts w:ascii="Arial" w:eastAsia="Times New Roman" w:hAnsi="Arial" w:cs="Arial"/>
                <w:sz w:val="18"/>
              </w:rPr>
            </w:pPr>
            <w:ins w:id="47" w:author="Chen, Delia (NSB - CN/Hangzhou)" w:date="2020-10-15T12:42:00Z">
              <w:r w:rsidRPr="00BA0E45">
                <w:rPr>
                  <w:rFonts w:ascii="Arial" w:eastAsia="Times New Roman" w:hAnsi="Arial" w:cs="Arial"/>
                  <w:sz w:val="18"/>
                </w:rPr>
                <w:t>As specified in clause A.3.1.2.1</w:t>
              </w:r>
            </w:ins>
          </w:p>
        </w:tc>
      </w:tr>
      <w:tr w:rsidR="00BA0E45" w:rsidRPr="00BA0E45" w14:paraId="642D01CA" w14:textId="77777777" w:rsidTr="00BA0E45">
        <w:trPr>
          <w:cantSplit/>
          <w:trHeight w:val="113"/>
          <w:jc w:val="center"/>
          <w:ins w:id="48" w:author="Chen, Delia (NSB - CN/Hangzhou)" w:date="2020-10-15T12:42:00Z"/>
        </w:trPr>
        <w:tc>
          <w:tcPr>
            <w:tcW w:w="1588" w:type="dxa"/>
            <w:vMerge w:val="restart"/>
            <w:tcBorders>
              <w:top w:val="single" w:sz="2" w:space="0" w:color="auto"/>
              <w:left w:val="single" w:sz="2" w:space="0" w:color="auto"/>
              <w:bottom w:val="single" w:sz="2" w:space="0" w:color="auto"/>
              <w:right w:val="single" w:sz="2" w:space="0" w:color="auto"/>
            </w:tcBorders>
            <w:hideMark/>
          </w:tcPr>
          <w:p w14:paraId="757E8083" w14:textId="77777777" w:rsidR="00BA0E45" w:rsidRPr="00BA0E45" w:rsidRDefault="00BA0E45" w:rsidP="00BA0E45">
            <w:pPr>
              <w:keepNext/>
              <w:keepLines/>
              <w:overflowPunct w:val="0"/>
              <w:autoSpaceDE w:val="0"/>
              <w:autoSpaceDN w:val="0"/>
              <w:adjustRightInd w:val="0"/>
              <w:spacing w:after="0"/>
              <w:textAlignment w:val="baseline"/>
              <w:rPr>
                <w:ins w:id="49" w:author="Chen, Delia (NSB - CN/Hangzhou)" w:date="2020-10-15T12:42:00Z"/>
                <w:rFonts w:ascii="Arial" w:eastAsia="Times New Roman" w:hAnsi="Arial" w:cs="Arial"/>
                <w:sz w:val="18"/>
              </w:rPr>
            </w:pPr>
            <w:ins w:id="50" w:author="Chen, Delia (NSB - CN/Hangzhou)" w:date="2020-10-15T12:42:00Z">
              <w:r w:rsidRPr="00BA0E45">
                <w:rPr>
                  <w:rFonts w:ascii="Arial" w:eastAsia="Times New Roman" w:hAnsi="Arial" w:cs="Arial"/>
                  <w:sz w:val="18"/>
                </w:rPr>
                <w:t>Initial conditions</w:t>
              </w:r>
            </w:ins>
          </w:p>
        </w:tc>
        <w:tc>
          <w:tcPr>
            <w:tcW w:w="1701" w:type="dxa"/>
            <w:tcBorders>
              <w:top w:val="single" w:sz="2" w:space="0" w:color="auto"/>
              <w:left w:val="single" w:sz="2" w:space="0" w:color="auto"/>
              <w:bottom w:val="single" w:sz="2" w:space="0" w:color="auto"/>
              <w:right w:val="single" w:sz="2" w:space="0" w:color="auto"/>
            </w:tcBorders>
            <w:hideMark/>
          </w:tcPr>
          <w:p w14:paraId="11150DF0" w14:textId="77777777" w:rsidR="00BA0E45" w:rsidRPr="00BA0E45" w:rsidRDefault="00BA0E45" w:rsidP="00BA0E45">
            <w:pPr>
              <w:keepNext/>
              <w:keepLines/>
              <w:overflowPunct w:val="0"/>
              <w:autoSpaceDE w:val="0"/>
              <w:autoSpaceDN w:val="0"/>
              <w:adjustRightInd w:val="0"/>
              <w:spacing w:after="0"/>
              <w:textAlignment w:val="baseline"/>
              <w:rPr>
                <w:ins w:id="51" w:author="Chen, Delia (NSB - CN/Hangzhou)" w:date="2020-10-15T12:42:00Z"/>
                <w:rFonts w:ascii="Arial" w:eastAsia="Times New Roman" w:hAnsi="Arial" w:cs="Arial"/>
                <w:sz w:val="18"/>
              </w:rPr>
            </w:pPr>
            <w:ins w:id="52" w:author="Chen, Delia (NSB - CN/Hangzhou)" w:date="2020-10-15T12:42:00Z">
              <w:r w:rsidRPr="00BA0E45">
                <w:rPr>
                  <w:rFonts w:ascii="Arial" w:eastAsia="Times New Roman" w:hAnsi="Arial" w:cs="Arial"/>
                  <w:sz w:val="18"/>
                </w:rPr>
                <w:t>Active cell</w:t>
              </w:r>
            </w:ins>
          </w:p>
        </w:tc>
        <w:tc>
          <w:tcPr>
            <w:tcW w:w="708" w:type="dxa"/>
            <w:tcBorders>
              <w:top w:val="single" w:sz="2" w:space="0" w:color="auto"/>
              <w:left w:val="single" w:sz="2" w:space="0" w:color="auto"/>
              <w:bottom w:val="single" w:sz="2" w:space="0" w:color="auto"/>
              <w:right w:val="single" w:sz="2" w:space="0" w:color="auto"/>
            </w:tcBorders>
          </w:tcPr>
          <w:p w14:paraId="6FC47CD6" w14:textId="77777777" w:rsidR="00BA0E45" w:rsidRPr="00BA0E45" w:rsidRDefault="00BA0E45" w:rsidP="00BA0E45">
            <w:pPr>
              <w:keepNext/>
              <w:keepLines/>
              <w:overflowPunct w:val="0"/>
              <w:autoSpaceDE w:val="0"/>
              <w:autoSpaceDN w:val="0"/>
              <w:adjustRightInd w:val="0"/>
              <w:spacing w:after="0"/>
              <w:jc w:val="center"/>
              <w:textAlignment w:val="baseline"/>
              <w:rPr>
                <w:ins w:id="53"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5FF616F9" w14:textId="77777777" w:rsidR="00BA0E45" w:rsidRPr="00BA0E45" w:rsidRDefault="00BA0E45" w:rsidP="00BA0E45">
            <w:pPr>
              <w:keepNext/>
              <w:keepLines/>
              <w:overflowPunct w:val="0"/>
              <w:autoSpaceDE w:val="0"/>
              <w:autoSpaceDN w:val="0"/>
              <w:adjustRightInd w:val="0"/>
              <w:spacing w:after="0"/>
              <w:jc w:val="center"/>
              <w:textAlignment w:val="baseline"/>
              <w:rPr>
                <w:ins w:id="54" w:author="Chen, Delia (NSB - CN/Hangzhou)" w:date="2020-10-15T12:42:00Z"/>
                <w:rFonts w:ascii="Arial" w:eastAsia="Times New Roman" w:hAnsi="Arial" w:cs="Arial"/>
                <w:sz w:val="18"/>
              </w:rPr>
            </w:pPr>
            <w:ins w:id="55" w:author="Chen, Delia (NSB - CN/Hangzhou)" w:date="2020-10-15T12:42:00Z">
              <w:r w:rsidRPr="00BA0E45">
                <w:rPr>
                  <w:rFonts w:ascii="Arial" w:eastAsia="Times New Roman" w:hAnsi="Arial" w:cs="Arial"/>
                  <w:sz w:val="18"/>
                </w:rPr>
                <w:t>Cell 1</w:t>
              </w:r>
            </w:ins>
          </w:p>
        </w:tc>
        <w:tc>
          <w:tcPr>
            <w:tcW w:w="2835" w:type="dxa"/>
            <w:tcBorders>
              <w:top w:val="single" w:sz="2" w:space="0" w:color="auto"/>
              <w:left w:val="single" w:sz="2" w:space="0" w:color="auto"/>
              <w:bottom w:val="single" w:sz="2" w:space="0" w:color="auto"/>
              <w:right w:val="single" w:sz="2" w:space="0" w:color="auto"/>
            </w:tcBorders>
          </w:tcPr>
          <w:p w14:paraId="7EDC4AC2" w14:textId="77777777" w:rsidR="00BA0E45" w:rsidRPr="00BA0E45" w:rsidRDefault="00BA0E45" w:rsidP="00BA0E45">
            <w:pPr>
              <w:keepNext/>
              <w:keepLines/>
              <w:overflowPunct w:val="0"/>
              <w:autoSpaceDE w:val="0"/>
              <w:autoSpaceDN w:val="0"/>
              <w:adjustRightInd w:val="0"/>
              <w:spacing w:after="0"/>
              <w:textAlignment w:val="baseline"/>
              <w:rPr>
                <w:ins w:id="56" w:author="Chen, Delia (NSB - CN/Hangzhou)" w:date="2020-10-15T12:42:00Z"/>
                <w:rFonts w:ascii="Arial" w:eastAsia="Times New Roman" w:hAnsi="Arial" w:cs="Arial"/>
                <w:sz w:val="18"/>
              </w:rPr>
            </w:pPr>
          </w:p>
        </w:tc>
      </w:tr>
      <w:tr w:rsidR="00BA0E45" w:rsidRPr="00BA0E45" w14:paraId="75662E14" w14:textId="77777777" w:rsidTr="00BA0E45">
        <w:trPr>
          <w:cantSplit/>
          <w:trHeight w:val="113"/>
          <w:jc w:val="center"/>
          <w:ins w:id="57" w:author="Chen, Delia (NSB - CN/Hangzhou)" w:date="2020-10-15T12:42:00Z"/>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2DAA9267" w14:textId="77777777" w:rsidR="00BA0E45" w:rsidRPr="00BA0E45" w:rsidRDefault="00BA0E45" w:rsidP="00BA0E45">
            <w:pPr>
              <w:spacing w:after="0"/>
              <w:rPr>
                <w:ins w:id="58" w:author="Chen, Delia (NSB - CN/Hangzhou)" w:date="2020-10-15T12:42:00Z"/>
                <w:rFonts w:ascii="Arial" w:eastAsia="Times New Roman"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14:paraId="03BF421A" w14:textId="77777777" w:rsidR="00BA0E45" w:rsidRPr="00BA0E45" w:rsidRDefault="00BA0E45" w:rsidP="00BA0E45">
            <w:pPr>
              <w:keepNext/>
              <w:keepLines/>
              <w:overflowPunct w:val="0"/>
              <w:autoSpaceDE w:val="0"/>
              <w:autoSpaceDN w:val="0"/>
              <w:adjustRightInd w:val="0"/>
              <w:spacing w:after="0"/>
              <w:textAlignment w:val="baseline"/>
              <w:rPr>
                <w:ins w:id="59" w:author="Chen, Delia (NSB - CN/Hangzhou)" w:date="2020-10-15T12:42:00Z"/>
                <w:rFonts w:ascii="Arial" w:eastAsia="Times New Roman" w:hAnsi="Arial" w:cs="Arial"/>
                <w:sz w:val="18"/>
              </w:rPr>
            </w:pPr>
            <w:ins w:id="60" w:author="Chen, Delia (NSB - CN/Hangzhou)" w:date="2020-10-15T12:42:00Z">
              <w:r w:rsidRPr="00BA0E45">
                <w:rPr>
                  <w:rFonts w:ascii="Arial" w:eastAsia="Times New Roman" w:hAnsi="Arial" w:cs="Arial"/>
                  <w:sz w:val="18"/>
                </w:rPr>
                <w:t>Neighbouring cell</w:t>
              </w:r>
            </w:ins>
          </w:p>
        </w:tc>
        <w:tc>
          <w:tcPr>
            <w:tcW w:w="708" w:type="dxa"/>
            <w:tcBorders>
              <w:top w:val="single" w:sz="2" w:space="0" w:color="auto"/>
              <w:left w:val="single" w:sz="2" w:space="0" w:color="auto"/>
              <w:bottom w:val="single" w:sz="2" w:space="0" w:color="auto"/>
              <w:right w:val="single" w:sz="2" w:space="0" w:color="auto"/>
            </w:tcBorders>
          </w:tcPr>
          <w:p w14:paraId="5B579A43" w14:textId="77777777" w:rsidR="00BA0E45" w:rsidRPr="00BA0E45" w:rsidRDefault="00BA0E45" w:rsidP="00BA0E45">
            <w:pPr>
              <w:keepNext/>
              <w:keepLines/>
              <w:overflowPunct w:val="0"/>
              <w:autoSpaceDE w:val="0"/>
              <w:autoSpaceDN w:val="0"/>
              <w:adjustRightInd w:val="0"/>
              <w:spacing w:after="0"/>
              <w:jc w:val="center"/>
              <w:textAlignment w:val="baseline"/>
              <w:rPr>
                <w:ins w:id="61"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4AC5ECBB" w14:textId="77777777" w:rsidR="00BA0E45" w:rsidRPr="00BA0E45" w:rsidRDefault="00BA0E45" w:rsidP="00BA0E45">
            <w:pPr>
              <w:keepNext/>
              <w:keepLines/>
              <w:overflowPunct w:val="0"/>
              <w:autoSpaceDE w:val="0"/>
              <w:autoSpaceDN w:val="0"/>
              <w:adjustRightInd w:val="0"/>
              <w:spacing w:after="0"/>
              <w:jc w:val="center"/>
              <w:textAlignment w:val="baseline"/>
              <w:rPr>
                <w:ins w:id="62" w:author="Chen, Delia (NSB - CN/Hangzhou)" w:date="2020-10-15T12:42:00Z"/>
                <w:rFonts w:ascii="Arial" w:eastAsia="Times New Roman" w:hAnsi="Arial" w:cs="Arial"/>
                <w:sz w:val="18"/>
              </w:rPr>
            </w:pPr>
            <w:ins w:id="63" w:author="Chen, Delia (NSB - CN/Hangzhou)" w:date="2020-10-15T12:42:00Z">
              <w:r w:rsidRPr="00BA0E45">
                <w:rPr>
                  <w:rFonts w:ascii="Arial" w:eastAsia="Times New Roman" w:hAnsi="Arial" w:cs="Arial"/>
                  <w:sz w:val="18"/>
                </w:rPr>
                <w:t>Cell 2</w:t>
              </w:r>
            </w:ins>
          </w:p>
        </w:tc>
        <w:tc>
          <w:tcPr>
            <w:tcW w:w="2835" w:type="dxa"/>
            <w:tcBorders>
              <w:top w:val="single" w:sz="2" w:space="0" w:color="auto"/>
              <w:left w:val="single" w:sz="2" w:space="0" w:color="auto"/>
              <w:bottom w:val="single" w:sz="2" w:space="0" w:color="auto"/>
              <w:right w:val="single" w:sz="2" w:space="0" w:color="auto"/>
            </w:tcBorders>
          </w:tcPr>
          <w:p w14:paraId="2617AD75" w14:textId="77777777" w:rsidR="00BA0E45" w:rsidRPr="00BA0E45" w:rsidRDefault="00BA0E45" w:rsidP="00BA0E45">
            <w:pPr>
              <w:keepNext/>
              <w:keepLines/>
              <w:overflowPunct w:val="0"/>
              <w:autoSpaceDE w:val="0"/>
              <w:autoSpaceDN w:val="0"/>
              <w:adjustRightInd w:val="0"/>
              <w:spacing w:after="0"/>
              <w:textAlignment w:val="baseline"/>
              <w:rPr>
                <w:ins w:id="64" w:author="Chen, Delia (NSB - CN/Hangzhou)" w:date="2020-10-15T12:42:00Z"/>
                <w:rFonts w:ascii="Arial" w:eastAsia="Times New Roman" w:hAnsi="Arial" w:cs="Arial"/>
                <w:sz w:val="18"/>
              </w:rPr>
            </w:pPr>
          </w:p>
        </w:tc>
      </w:tr>
      <w:tr w:rsidR="00BA0E45" w:rsidRPr="00BA0E45" w14:paraId="1852A013" w14:textId="77777777" w:rsidTr="00BA0E45">
        <w:trPr>
          <w:cantSplit/>
          <w:trHeight w:val="113"/>
          <w:jc w:val="center"/>
          <w:ins w:id="65" w:author="Chen, Delia (NSB - CN/Hangzhou)" w:date="2020-10-15T12:42:00Z"/>
        </w:trPr>
        <w:tc>
          <w:tcPr>
            <w:tcW w:w="1588" w:type="dxa"/>
            <w:tcBorders>
              <w:top w:val="single" w:sz="2" w:space="0" w:color="auto"/>
              <w:left w:val="single" w:sz="2" w:space="0" w:color="auto"/>
              <w:bottom w:val="single" w:sz="2" w:space="0" w:color="auto"/>
              <w:right w:val="single" w:sz="2" w:space="0" w:color="auto"/>
            </w:tcBorders>
            <w:hideMark/>
          </w:tcPr>
          <w:p w14:paraId="6C02A787" w14:textId="77777777" w:rsidR="00BA0E45" w:rsidRPr="00BA0E45" w:rsidRDefault="00BA0E45" w:rsidP="00BA0E45">
            <w:pPr>
              <w:keepNext/>
              <w:keepLines/>
              <w:overflowPunct w:val="0"/>
              <w:autoSpaceDE w:val="0"/>
              <w:autoSpaceDN w:val="0"/>
              <w:adjustRightInd w:val="0"/>
              <w:spacing w:after="0"/>
              <w:textAlignment w:val="baseline"/>
              <w:rPr>
                <w:ins w:id="66" w:author="Chen, Delia (NSB - CN/Hangzhou)" w:date="2020-10-15T12:42:00Z"/>
                <w:rFonts w:ascii="Arial" w:eastAsia="Times New Roman" w:hAnsi="Arial" w:cs="Arial"/>
                <w:sz w:val="18"/>
              </w:rPr>
            </w:pPr>
            <w:ins w:id="67" w:author="Chen, Delia (NSB - CN/Hangzhou)" w:date="2020-10-15T12:42:00Z">
              <w:r w:rsidRPr="00BA0E45">
                <w:rPr>
                  <w:rFonts w:ascii="Arial" w:eastAsia="Times New Roman" w:hAnsi="Arial" w:cs="Arial"/>
                  <w:sz w:val="18"/>
                </w:rPr>
                <w:t>Final condition</w:t>
              </w:r>
            </w:ins>
          </w:p>
        </w:tc>
        <w:tc>
          <w:tcPr>
            <w:tcW w:w="1701" w:type="dxa"/>
            <w:tcBorders>
              <w:top w:val="single" w:sz="2" w:space="0" w:color="auto"/>
              <w:left w:val="single" w:sz="2" w:space="0" w:color="auto"/>
              <w:bottom w:val="single" w:sz="2" w:space="0" w:color="auto"/>
              <w:right w:val="single" w:sz="2" w:space="0" w:color="auto"/>
            </w:tcBorders>
            <w:hideMark/>
          </w:tcPr>
          <w:p w14:paraId="3CE1E665" w14:textId="77777777" w:rsidR="00BA0E45" w:rsidRPr="00BA0E45" w:rsidRDefault="00BA0E45" w:rsidP="00BA0E45">
            <w:pPr>
              <w:keepNext/>
              <w:keepLines/>
              <w:overflowPunct w:val="0"/>
              <w:autoSpaceDE w:val="0"/>
              <w:autoSpaceDN w:val="0"/>
              <w:adjustRightInd w:val="0"/>
              <w:spacing w:after="0"/>
              <w:textAlignment w:val="baseline"/>
              <w:rPr>
                <w:ins w:id="68" w:author="Chen, Delia (NSB - CN/Hangzhou)" w:date="2020-10-15T12:42:00Z"/>
                <w:rFonts w:ascii="Arial" w:eastAsia="Times New Roman" w:hAnsi="Arial" w:cs="Arial"/>
                <w:sz w:val="18"/>
              </w:rPr>
            </w:pPr>
            <w:ins w:id="69" w:author="Chen, Delia (NSB - CN/Hangzhou)" w:date="2020-10-15T12:42:00Z">
              <w:r w:rsidRPr="00BA0E45">
                <w:rPr>
                  <w:rFonts w:ascii="Arial" w:eastAsia="Times New Roman" w:hAnsi="Arial" w:cs="Arial"/>
                  <w:sz w:val="18"/>
                </w:rPr>
                <w:t>Active cell</w:t>
              </w:r>
            </w:ins>
          </w:p>
        </w:tc>
        <w:tc>
          <w:tcPr>
            <w:tcW w:w="708" w:type="dxa"/>
            <w:tcBorders>
              <w:top w:val="single" w:sz="2" w:space="0" w:color="auto"/>
              <w:left w:val="single" w:sz="2" w:space="0" w:color="auto"/>
              <w:bottom w:val="single" w:sz="2" w:space="0" w:color="auto"/>
              <w:right w:val="single" w:sz="2" w:space="0" w:color="auto"/>
            </w:tcBorders>
          </w:tcPr>
          <w:p w14:paraId="41509060" w14:textId="77777777" w:rsidR="00BA0E45" w:rsidRPr="00BA0E45" w:rsidRDefault="00BA0E45" w:rsidP="00BA0E45">
            <w:pPr>
              <w:keepNext/>
              <w:keepLines/>
              <w:overflowPunct w:val="0"/>
              <w:autoSpaceDE w:val="0"/>
              <w:autoSpaceDN w:val="0"/>
              <w:adjustRightInd w:val="0"/>
              <w:spacing w:after="0"/>
              <w:jc w:val="center"/>
              <w:textAlignment w:val="baseline"/>
              <w:rPr>
                <w:ins w:id="70"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4ABF8AFE" w14:textId="77777777" w:rsidR="00BA0E45" w:rsidRPr="00BA0E45" w:rsidRDefault="00BA0E45" w:rsidP="00BA0E45">
            <w:pPr>
              <w:keepNext/>
              <w:keepLines/>
              <w:overflowPunct w:val="0"/>
              <w:autoSpaceDE w:val="0"/>
              <w:autoSpaceDN w:val="0"/>
              <w:adjustRightInd w:val="0"/>
              <w:spacing w:after="0"/>
              <w:jc w:val="center"/>
              <w:textAlignment w:val="baseline"/>
              <w:rPr>
                <w:ins w:id="71" w:author="Chen, Delia (NSB - CN/Hangzhou)" w:date="2020-10-15T12:42:00Z"/>
                <w:rFonts w:ascii="Arial" w:eastAsia="Times New Roman" w:hAnsi="Arial" w:cs="Arial"/>
                <w:sz w:val="18"/>
              </w:rPr>
            </w:pPr>
            <w:ins w:id="72" w:author="Chen, Delia (NSB - CN/Hangzhou)" w:date="2020-10-15T12:42:00Z">
              <w:r w:rsidRPr="00BA0E45">
                <w:rPr>
                  <w:rFonts w:ascii="Arial" w:eastAsia="Times New Roman" w:hAnsi="Arial" w:cs="Arial"/>
                  <w:sz w:val="18"/>
                </w:rPr>
                <w:t>Cell 2</w:t>
              </w:r>
            </w:ins>
          </w:p>
        </w:tc>
        <w:tc>
          <w:tcPr>
            <w:tcW w:w="2835" w:type="dxa"/>
            <w:tcBorders>
              <w:top w:val="single" w:sz="2" w:space="0" w:color="auto"/>
              <w:left w:val="single" w:sz="2" w:space="0" w:color="auto"/>
              <w:bottom w:val="single" w:sz="2" w:space="0" w:color="auto"/>
              <w:right w:val="single" w:sz="2" w:space="0" w:color="auto"/>
            </w:tcBorders>
          </w:tcPr>
          <w:p w14:paraId="3143FD21" w14:textId="77777777" w:rsidR="00BA0E45" w:rsidRPr="00BA0E45" w:rsidRDefault="00BA0E45" w:rsidP="00BA0E45">
            <w:pPr>
              <w:keepNext/>
              <w:keepLines/>
              <w:overflowPunct w:val="0"/>
              <w:autoSpaceDE w:val="0"/>
              <w:autoSpaceDN w:val="0"/>
              <w:adjustRightInd w:val="0"/>
              <w:spacing w:after="0"/>
              <w:textAlignment w:val="baseline"/>
              <w:rPr>
                <w:ins w:id="73" w:author="Chen, Delia (NSB - CN/Hangzhou)" w:date="2020-10-15T12:42:00Z"/>
                <w:rFonts w:ascii="Arial" w:eastAsia="Times New Roman" w:hAnsi="Arial" w:cs="Arial"/>
                <w:sz w:val="18"/>
              </w:rPr>
            </w:pPr>
          </w:p>
        </w:tc>
      </w:tr>
      <w:tr w:rsidR="00BA0E45" w:rsidRPr="00BA0E45" w14:paraId="042AA831" w14:textId="77777777" w:rsidTr="00BA0E45">
        <w:trPr>
          <w:cantSplit/>
          <w:trHeight w:val="113"/>
          <w:jc w:val="center"/>
          <w:ins w:id="74"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34D3BE83" w14:textId="77777777" w:rsidR="00BA0E45" w:rsidRPr="00BA0E45" w:rsidRDefault="00BA0E45" w:rsidP="00BA0E45">
            <w:pPr>
              <w:keepNext/>
              <w:keepLines/>
              <w:overflowPunct w:val="0"/>
              <w:autoSpaceDE w:val="0"/>
              <w:autoSpaceDN w:val="0"/>
              <w:adjustRightInd w:val="0"/>
              <w:spacing w:after="0"/>
              <w:textAlignment w:val="baseline"/>
              <w:rPr>
                <w:ins w:id="75" w:author="Chen, Delia (NSB - CN/Hangzhou)" w:date="2020-10-15T12:42:00Z"/>
                <w:rFonts w:ascii="Arial" w:eastAsia="Times New Roman" w:hAnsi="Arial" w:cs="Arial"/>
                <w:sz w:val="18"/>
                <w:lang w:val="it-IT"/>
              </w:rPr>
            </w:pPr>
            <w:ins w:id="76" w:author="Chen, Delia (NSB - CN/Hangzhou)" w:date="2020-10-15T12:42:00Z">
              <w:r w:rsidRPr="00BA0E45">
                <w:rPr>
                  <w:rFonts w:ascii="Arial" w:eastAsia="Times New Roman" w:hAnsi="Arial" w:cs="v4.2.0"/>
                  <w:bCs/>
                  <w:sz w:val="18"/>
                  <w:lang w:val="it-IT"/>
                </w:rPr>
                <w:t xml:space="preserve">E-UTRA RF Channel </w:t>
              </w:r>
              <w:proofErr w:type="spellStart"/>
              <w:r w:rsidRPr="00BA0E45">
                <w:rPr>
                  <w:rFonts w:ascii="Arial" w:eastAsia="Times New Roman" w:hAnsi="Arial" w:cs="v4.2.0"/>
                  <w:bCs/>
                  <w:sz w:val="18"/>
                  <w:lang w:val="it-IT"/>
                </w:rPr>
                <w:t>Number</w:t>
              </w:r>
              <w:proofErr w:type="spellEnd"/>
            </w:ins>
          </w:p>
        </w:tc>
        <w:tc>
          <w:tcPr>
            <w:tcW w:w="708" w:type="dxa"/>
            <w:tcBorders>
              <w:top w:val="single" w:sz="2" w:space="0" w:color="auto"/>
              <w:left w:val="single" w:sz="2" w:space="0" w:color="auto"/>
              <w:bottom w:val="single" w:sz="2" w:space="0" w:color="auto"/>
              <w:right w:val="single" w:sz="2" w:space="0" w:color="auto"/>
            </w:tcBorders>
          </w:tcPr>
          <w:p w14:paraId="3A40779D" w14:textId="77777777" w:rsidR="00BA0E45" w:rsidRPr="00BA0E45" w:rsidRDefault="00BA0E45" w:rsidP="00BA0E45">
            <w:pPr>
              <w:keepNext/>
              <w:keepLines/>
              <w:overflowPunct w:val="0"/>
              <w:autoSpaceDE w:val="0"/>
              <w:autoSpaceDN w:val="0"/>
              <w:adjustRightInd w:val="0"/>
              <w:spacing w:after="0"/>
              <w:jc w:val="center"/>
              <w:textAlignment w:val="baseline"/>
              <w:rPr>
                <w:ins w:id="77" w:author="Chen, Delia (NSB - CN/Hangzhou)" w:date="2020-10-15T12:42:00Z"/>
                <w:rFonts w:ascii="Arial" w:eastAsia="Times New Roman" w:hAnsi="Arial" w:cs="Arial"/>
                <w:sz w:val="18"/>
                <w:lang w:val="it-IT"/>
              </w:rPr>
            </w:pPr>
          </w:p>
        </w:tc>
        <w:tc>
          <w:tcPr>
            <w:tcW w:w="2410" w:type="dxa"/>
            <w:tcBorders>
              <w:top w:val="single" w:sz="2" w:space="0" w:color="auto"/>
              <w:left w:val="single" w:sz="2" w:space="0" w:color="auto"/>
              <w:bottom w:val="single" w:sz="2" w:space="0" w:color="auto"/>
              <w:right w:val="single" w:sz="2" w:space="0" w:color="auto"/>
            </w:tcBorders>
            <w:hideMark/>
          </w:tcPr>
          <w:p w14:paraId="56399B93" w14:textId="77777777" w:rsidR="00BA0E45" w:rsidRPr="00BA0E45" w:rsidRDefault="00BA0E45" w:rsidP="00BA0E45">
            <w:pPr>
              <w:keepNext/>
              <w:keepLines/>
              <w:overflowPunct w:val="0"/>
              <w:autoSpaceDE w:val="0"/>
              <w:autoSpaceDN w:val="0"/>
              <w:adjustRightInd w:val="0"/>
              <w:spacing w:after="0"/>
              <w:jc w:val="center"/>
              <w:textAlignment w:val="baseline"/>
              <w:rPr>
                <w:ins w:id="78" w:author="Chen, Delia (NSB - CN/Hangzhou)" w:date="2020-10-15T12:42:00Z"/>
                <w:rFonts w:ascii="Arial" w:eastAsia="Times New Roman" w:hAnsi="Arial" w:cs="Arial"/>
                <w:sz w:val="18"/>
              </w:rPr>
            </w:pPr>
            <w:ins w:id="79" w:author="Chen, Delia (NSB - CN/Hangzhou)" w:date="2020-10-15T12:42:00Z">
              <w:r w:rsidRPr="00BA0E45">
                <w:rPr>
                  <w:rFonts w:ascii="Arial" w:eastAsia="Times New Roman" w:hAnsi="Arial" w:cs="v4.2.0"/>
                  <w:bCs/>
                  <w:sz w:val="18"/>
                </w:rPr>
                <w:t>1</w:t>
              </w:r>
            </w:ins>
          </w:p>
        </w:tc>
        <w:tc>
          <w:tcPr>
            <w:tcW w:w="2835" w:type="dxa"/>
            <w:tcBorders>
              <w:top w:val="single" w:sz="2" w:space="0" w:color="auto"/>
              <w:left w:val="single" w:sz="2" w:space="0" w:color="auto"/>
              <w:bottom w:val="single" w:sz="2" w:space="0" w:color="auto"/>
              <w:right w:val="single" w:sz="2" w:space="0" w:color="auto"/>
            </w:tcBorders>
            <w:hideMark/>
          </w:tcPr>
          <w:p w14:paraId="7B123290" w14:textId="77777777" w:rsidR="00BA0E45" w:rsidRPr="00BA0E45" w:rsidRDefault="00BA0E45" w:rsidP="00BA0E45">
            <w:pPr>
              <w:keepNext/>
              <w:keepLines/>
              <w:overflowPunct w:val="0"/>
              <w:autoSpaceDE w:val="0"/>
              <w:autoSpaceDN w:val="0"/>
              <w:adjustRightInd w:val="0"/>
              <w:spacing w:after="0"/>
              <w:textAlignment w:val="baseline"/>
              <w:rPr>
                <w:ins w:id="80" w:author="Chen, Delia (NSB - CN/Hangzhou)" w:date="2020-10-15T12:42:00Z"/>
                <w:rFonts w:ascii="Arial" w:eastAsia="Times New Roman" w:hAnsi="Arial" w:cs="Arial"/>
                <w:sz w:val="18"/>
              </w:rPr>
            </w:pPr>
            <w:ins w:id="81" w:author="Chen, Delia (NSB - CN/Hangzhou)" w:date="2020-10-15T12:42:00Z">
              <w:r w:rsidRPr="00BA0E45">
                <w:rPr>
                  <w:rFonts w:ascii="Arial" w:eastAsia="Times New Roman" w:hAnsi="Arial" w:cs="Arial"/>
                  <w:bCs/>
                  <w:sz w:val="18"/>
                </w:rPr>
                <w:t>Only one FDD carrier frequency is used.</w:t>
              </w:r>
            </w:ins>
          </w:p>
        </w:tc>
      </w:tr>
      <w:tr w:rsidR="00BA0E45" w:rsidRPr="00BA0E45" w14:paraId="5E263A75" w14:textId="77777777" w:rsidTr="00BA0E45">
        <w:trPr>
          <w:cantSplit/>
          <w:trHeight w:val="113"/>
          <w:jc w:val="center"/>
          <w:ins w:id="82"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383063C" w14:textId="77777777" w:rsidR="00BA0E45" w:rsidRPr="00BA0E45" w:rsidRDefault="00BA0E45" w:rsidP="00BA0E45">
            <w:pPr>
              <w:keepNext/>
              <w:keepLines/>
              <w:overflowPunct w:val="0"/>
              <w:autoSpaceDE w:val="0"/>
              <w:autoSpaceDN w:val="0"/>
              <w:adjustRightInd w:val="0"/>
              <w:spacing w:after="0"/>
              <w:textAlignment w:val="baseline"/>
              <w:rPr>
                <w:ins w:id="83" w:author="Chen, Delia (NSB - CN/Hangzhou)" w:date="2020-10-15T12:42:00Z"/>
                <w:rFonts w:ascii="Arial" w:eastAsia="Times New Roman" w:hAnsi="Arial" w:cs="Arial"/>
                <w:sz w:val="18"/>
              </w:rPr>
            </w:pPr>
            <w:ins w:id="84" w:author="Chen, Delia (NSB - CN/Hangzhou)" w:date="2020-10-15T12:42:00Z">
              <w:r w:rsidRPr="00BA0E45">
                <w:rPr>
                  <w:rFonts w:ascii="Arial" w:eastAsia="Times New Roman" w:hAnsi="Arial" w:cs="v4.2.0"/>
                  <w:bCs/>
                  <w:sz w:val="18"/>
                </w:rPr>
                <w:t>Channel Bandwidth (</w:t>
              </w:r>
              <w:proofErr w:type="spellStart"/>
              <w:r w:rsidRPr="00BA0E45">
                <w:rPr>
                  <w:rFonts w:ascii="Arial" w:eastAsia="Times New Roman" w:hAnsi="Arial" w:cs="v4.2.0"/>
                  <w:bCs/>
                  <w:sz w:val="18"/>
                </w:rPr>
                <w:t>BW</w:t>
              </w:r>
              <w:r w:rsidRPr="00BA0E45">
                <w:rPr>
                  <w:rFonts w:ascii="Arial" w:eastAsia="Times New Roman" w:hAnsi="Arial" w:cs="Arial"/>
                  <w:sz w:val="18"/>
                  <w:vertAlign w:val="subscript"/>
                </w:rPr>
                <w:t>channel</w:t>
              </w:r>
              <w:proofErr w:type="spellEnd"/>
              <w:r w:rsidRPr="00BA0E45">
                <w:rPr>
                  <w:rFonts w:ascii="Arial" w:eastAsia="Times New Roman" w:hAnsi="Arial" w:cs="Arial"/>
                  <w:sz w:val="18"/>
                </w:rPr>
                <w:t>)</w:t>
              </w:r>
            </w:ins>
          </w:p>
        </w:tc>
        <w:tc>
          <w:tcPr>
            <w:tcW w:w="708" w:type="dxa"/>
            <w:tcBorders>
              <w:top w:val="single" w:sz="2" w:space="0" w:color="auto"/>
              <w:left w:val="single" w:sz="2" w:space="0" w:color="auto"/>
              <w:bottom w:val="single" w:sz="2" w:space="0" w:color="auto"/>
              <w:right w:val="single" w:sz="2" w:space="0" w:color="auto"/>
            </w:tcBorders>
            <w:hideMark/>
          </w:tcPr>
          <w:p w14:paraId="049332F9" w14:textId="77777777" w:rsidR="00BA0E45" w:rsidRPr="00BA0E45" w:rsidRDefault="00BA0E45" w:rsidP="00BA0E45">
            <w:pPr>
              <w:keepNext/>
              <w:keepLines/>
              <w:overflowPunct w:val="0"/>
              <w:autoSpaceDE w:val="0"/>
              <w:autoSpaceDN w:val="0"/>
              <w:adjustRightInd w:val="0"/>
              <w:spacing w:after="0"/>
              <w:jc w:val="center"/>
              <w:textAlignment w:val="baseline"/>
              <w:rPr>
                <w:ins w:id="85" w:author="Chen, Delia (NSB - CN/Hangzhou)" w:date="2020-10-15T12:42:00Z"/>
                <w:rFonts w:ascii="Arial" w:eastAsia="Times New Roman" w:hAnsi="Arial" w:cs="Arial"/>
                <w:sz w:val="18"/>
              </w:rPr>
            </w:pPr>
            <w:ins w:id="86" w:author="Chen, Delia (NSB - CN/Hangzhou)" w:date="2020-10-15T12:42:00Z">
              <w:r w:rsidRPr="00BA0E45">
                <w:rPr>
                  <w:rFonts w:ascii="Arial" w:eastAsia="Times New Roman" w:hAnsi="Arial" w:cs="v4.2.0"/>
                  <w:bCs/>
                  <w:sz w:val="18"/>
                </w:rPr>
                <w:t>MHz</w:t>
              </w:r>
            </w:ins>
          </w:p>
        </w:tc>
        <w:tc>
          <w:tcPr>
            <w:tcW w:w="2410" w:type="dxa"/>
            <w:tcBorders>
              <w:top w:val="single" w:sz="2" w:space="0" w:color="auto"/>
              <w:left w:val="single" w:sz="2" w:space="0" w:color="auto"/>
              <w:bottom w:val="single" w:sz="2" w:space="0" w:color="auto"/>
              <w:right w:val="single" w:sz="2" w:space="0" w:color="auto"/>
            </w:tcBorders>
            <w:hideMark/>
          </w:tcPr>
          <w:p w14:paraId="1E1721A6" w14:textId="77777777" w:rsidR="00BA0E45" w:rsidRPr="00BA0E45" w:rsidRDefault="00BA0E45" w:rsidP="00BA0E45">
            <w:pPr>
              <w:keepNext/>
              <w:keepLines/>
              <w:overflowPunct w:val="0"/>
              <w:autoSpaceDE w:val="0"/>
              <w:autoSpaceDN w:val="0"/>
              <w:adjustRightInd w:val="0"/>
              <w:spacing w:after="0"/>
              <w:jc w:val="center"/>
              <w:textAlignment w:val="baseline"/>
              <w:rPr>
                <w:ins w:id="87" w:author="Chen, Delia (NSB - CN/Hangzhou)" w:date="2020-10-15T12:42:00Z"/>
                <w:rFonts w:ascii="Arial" w:eastAsia="Times New Roman" w:hAnsi="Arial" w:cs="Arial"/>
                <w:sz w:val="18"/>
              </w:rPr>
            </w:pPr>
            <w:ins w:id="88" w:author="Chen, Delia (NSB - CN/Hangzhou)" w:date="2020-10-15T12:42:00Z">
              <w:r w:rsidRPr="00BA0E45">
                <w:rPr>
                  <w:rFonts w:ascii="Arial" w:eastAsia="Times New Roman" w:hAnsi="Arial" w:cs="v4.2.0"/>
                  <w:bCs/>
                  <w:sz w:val="18"/>
                </w:rPr>
                <w:t>10</w:t>
              </w:r>
            </w:ins>
          </w:p>
        </w:tc>
        <w:tc>
          <w:tcPr>
            <w:tcW w:w="2835" w:type="dxa"/>
            <w:tcBorders>
              <w:top w:val="single" w:sz="2" w:space="0" w:color="auto"/>
              <w:left w:val="single" w:sz="2" w:space="0" w:color="auto"/>
              <w:bottom w:val="single" w:sz="2" w:space="0" w:color="auto"/>
              <w:right w:val="single" w:sz="2" w:space="0" w:color="auto"/>
            </w:tcBorders>
          </w:tcPr>
          <w:p w14:paraId="787290B4" w14:textId="77777777" w:rsidR="00BA0E45" w:rsidRPr="00BA0E45" w:rsidRDefault="00BA0E45" w:rsidP="00BA0E45">
            <w:pPr>
              <w:keepNext/>
              <w:keepLines/>
              <w:overflowPunct w:val="0"/>
              <w:autoSpaceDE w:val="0"/>
              <w:autoSpaceDN w:val="0"/>
              <w:adjustRightInd w:val="0"/>
              <w:spacing w:after="0"/>
              <w:textAlignment w:val="baseline"/>
              <w:rPr>
                <w:ins w:id="89" w:author="Chen, Delia (NSB - CN/Hangzhou)" w:date="2020-10-15T12:42:00Z"/>
                <w:rFonts w:ascii="Arial" w:eastAsia="Times New Roman" w:hAnsi="Arial" w:cs="Arial"/>
                <w:sz w:val="18"/>
              </w:rPr>
            </w:pPr>
          </w:p>
        </w:tc>
      </w:tr>
      <w:tr w:rsidR="00BA0E45" w:rsidRPr="00BA0E45" w14:paraId="2819C2FE" w14:textId="77777777" w:rsidTr="00BA0E45">
        <w:trPr>
          <w:cantSplit/>
          <w:trHeight w:val="113"/>
          <w:jc w:val="center"/>
          <w:ins w:id="90"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B9D7816" w14:textId="77777777" w:rsidR="00BA0E45" w:rsidRPr="00BA0E45" w:rsidRDefault="00BA0E45" w:rsidP="00BA0E45">
            <w:pPr>
              <w:keepNext/>
              <w:keepLines/>
              <w:overflowPunct w:val="0"/>
              <w:autoSpaceDE w:val="0"/>
              <w:autoSpaceDN w:val="0"/>
              <w:adjustRightInd w:val="0"/>
              <w:spacing w:after="0"/>
              <w:textAlignment w:val="baseline"/>
              <w:rPr>
                <w:ins w:id="91" w:author="Chen, Delia (NSB - CN/Hangzhou)" w:date="2020-10-15T12:42:00Z"/>
                <w:rFonts w:ascii="Arial" w:eastAsia="Times New Roman" w:hAnsi="Arial" w:cs="Arial"/>
                <w:sz w:val="18"/>
              </w:rPr>
            </w:pPr>
            <w:ins w:id="92" w:author="Chen, Delia (NSB - CN/Hangzhou)" w:date="2020-10-15T12:42:00Z">
              <w:r w:rsidRPr="00BA0E45">
                <w:rPr>
                  <w:rFonts w:ascii="Arial" w:eastAsia="Times New Roman" w:hAnsi="Arial" w:cs="v4.2.0"/>
                  <w:sz w:val="18"/>
                </w:rPr>
                <w:t>A3-Offset</w:t>
              </w:r>
            </w:ins>
          </w:p>
        </w:tc>
        <w:tc>
          <w:tcPr>
            <w:tcW w:w="708" w:type="dxa"/>
            <w:tcBorders>
              <w:top w:val="single" w:sz="2" w:space="0" w:color="auto"/>
              <w:left w:val="single" w:sz="2" w:space="0" w:color="auto"/>
              <w:bottom w:val="single" w:sz="2" w:space="0" w:color="auto"/>
              <w:right w:val="single" w:sz="2" w:space="0" w:color="auto"/>
            </w:tcBorders>
            <w:hideMark/>
          </w:tcPr>
          <w:p w14:paraId="6314DF2C" w14:textId="77777777" w:rsidR="00BA0E45" w:rsidRPr="00BA0E45" w:rsidRDefault="00BA0E45" w:rsidP="00BA0E45">
            <w:pPr>
              <w:keepNext/>
              <w:keepLines/>
              <w:overflowPunct w:val="0"/>
              <w:autoSpaceDE w:val="0"/>
              <w:autoSpaceDN w:val="0"/>
              <w:adjustRightInd w:val="0"/>
              <w:spacing w:after="0"/>
              <w:jc w:val="center"/>
              <w:textAlignment w:val="baseline"/>
              <w:rPr>
                <w:ins w:id="93" w:author="Chen, Delia (NSB - CN/Hangzhou)" w:date="2020-10-15T12:42:00Z"/>
                <w:rFonts w:ascii="Arial" w:eastAsia="Times New Roman" w:hAnsi="Arial" w:cs="Arial"/>
                <w:sz w:val="18"/>
              </w:rPr>
            </w:pPr>
            <w:ins w:id="94" w:author="Chen, Delia (NSB - CN/Hangzhou)" w:date="2020-10-15T12:42:00Z">
              <w:r w:rsidRPr="00BA0E45">
                <w:rPr>
                  <w:rFonts w:ascii="Arial" w:eastAsia="Times New Roman" w:hAnsi="Arial" w:cs="v4.2.0"/>
                  <w:sz w:val="18"/>
                </w:rPr>
                <w:t>dB</w:t>
              </w:r>
            </w:ins>
          </w:p>
        </w:tc>
        <w:tc>
          <w:tcPr>
            <w:tcW w:w="2410" w:type="dxa"/>
            <w:tcBorders>
              <w:top w:val="single" w:sz="2" w:space="0" w:color="auto"/>
              <w:left w:val="single" w:sz="2" w:space="0" w:color="auto"/>
              <w:bottom w:val="single" w:sz="2" w:space="0" w:color="auto"/>
              <w:right w:val="single" w:sz="2" w:space="0" w:color="auto"/>
            </w:tcBorders>
            <w:hideMark/>
          </w:tcPr>
          <w:p w14:paraId="32C28C80" w14:textId="77777777" w:rsidR="00BA0E45" w:rsidRPr="00BA0E45" w:rsidRDefault="00BA0E45" w:rsidP="00BA0E45">
            <w:pPr>
              <w:keepNext/>
              <w:keepLines/>
              <w:overflowPunct w:val="0"/>
              <w:autoSpaceDE w:val="0"/>
              <w:autoSpaceDN w:val="0"/>
              <w:adjustRightInd w:val="0"/>
              <w:spacing w:after="0"/>
              <w:jc w:val="center"/>
              <w:textAlignment w:val="baseline"/>
              <w:rPr>
                <w:ins w:id="95" w:author="Chen, Delia (NSB - CN/Hangzhou)" w:date="2020-10-15T12:42:00Z"/>
                <w:rFonts w:ascii="Arial" w:eastAsia="Times New Roman" w:hAnsi="Arial" w:cs="Arial"/>
                <w:sz w:val="18"/>
              </w:rPr>
            </w:pPr>
            <w:ins w:id="96" w:author="Chen, Delia (NSB - CN/Hangzhou)" w:date="2020-10-15T12:42:00Z">
              <w:r w:rsidRPr="00BA0E45">
                <w:rPr>
                  <w:rFonts w:ascii="Arial" w:eastAsia="Times New Roman" w:hAnsi="Arial" w:cs="v4.2.0"/>
                  <w:sz w:val="18"/>
                </w:rPr>
                <w:t>0</w:t>
              </w:r>
            </w:ins>
          </w:p>
        </w:tc>
        <w:tc>
          <w:tcPr>
            <w:tcW w:w="2835" w:type="dxa"/>
            <w:tcBorders>
              <w:top w:val="single" w:sz="2" w:space="0" w:color="auto"/>
              <w:left w:val="single" w:sz="2" w:space="0" w:color="auto"/>
              <w:bottom w:val="single" w:sz="2" w:space="0" w:color="auto"/>
              <w:right w:val="single" w:sz="2" w:space="0" w:color="auto"/>
            </w:tcBorders>
          </w:tcPr>
          <w:p w14:paraId="6C94EB74" w14:textId="77777777" w:rsidR="00BA0E45" w:rsidRPr="00BA0E45" w:rsidRDefault="00BA0E45" w:rsidP="00BA0E45">
            <w:pPr>
              <w:keepNext/>
              <w:keepLines/>
              <w:overflowPunct w:val="0"/>
              <w:autoSpaceDE w:val="0"/>
              <w:autoSpaceDN w:val="0"/>
              <w:adjustRightInd w:val="0"/>
              <w:spacing w:after="0"/>
              <w:textAlignment w:val="baseline"/>
              <w:rPr>
                <w:ins w:id="97" w:author="Chen, Delia (NSB - CN/Hangzhou)" w:date="2020-10-15T12:42:00Z"/>
                <w:rFonts w:ascii="Arial" w:eastAsia="Times New Roman" w:hAnsi="Arial" w:cs="Arial"/>
                <w:sz w:val="18"/>
              </w:rPr>
            </w:pPr>
          </w:p>
        </w:tc>
      </w:tr>
      <w:tr w:rsidR="00BA0E45" w:rsidRPr="00BA0E45" w14:paraId="686B2AEF" w14:textId="77777777" w:rsidTr="00BA0E45">
        <w:trPr>
          <w:cantSplit/>
          <w:trHeight w:val="113"/>
          <w:jc w:val="center"/>
          <w:ins w:id="98"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F5A5BDE" w14:textId="77777777" w:rsidR="00BA0E45" w:rsidRPr="00BA0E45" w:rsidRDefault="00BA0E45" w:rsidP="00BA0E45">
            <w:pPr>
              <w:keepNext/>
              <w:keepLines/>
              <w:overflowPunct w:val="0"/>
              <w:autoSpaceDE w:val="0"/>
              <w:autoSpaceDN w:val="0"/>
              <w:adjustRightInd w:val="0"/>
              <w:spacing w:after="0"/>
              <w:textAlignment w:val="baseline"/>
              <w:rPr>
                <w:ins w:id="99" w:author="Chen, Delia (NSB - CN/Hangzhou)" w:date="2020-10-15T12:42:00Z"/>
                <w:rFonts w:ascii="Arial" w:eastAsia="Times New Roman" w:hAnsi="Arial" w:cs="Arial"/>
                <w:sz w:val="18"/>
              </w:rPr>
            </w:pPr>
            <w:ins w:id="100" w:author="Chen, Delia (NSB - CN/Hangzhou)" w:date="2020-10-15T12:42:00Z">
              <w:r w:rsidRPr="00BA0E45">
                <w:rPr>
                  <w:rFonts w:ascii="Arial" w:eastAsia="Times New Roman" w:hAnsi="Arial" w:cs="v4.2.0"/>
                  <w:sz w:val="18"/>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48834C6F" w14:textId="77777777" w:rsidR="00BA0E45" w:rsidRPr="00BA0E45" w:rsidRDefault="00BA0E45" w:rsidP="00BA0E45">
            <w:pPr>
              <w:keepNext/>
              <w:keepLines/>
              <w:overflowPunct w:val="0"/>
              <w:autoSpaceDE w:val="0"/>
              <w:autoSpaceDN w:val="0"/>
              <w:adjustRightInd w:val="0"/>
              <w:spacing w:after="0"/>
              <w:jc w:val="center"/>
              <w:textAlignment w:val="baseline"/>
              <w:rPr>
                <w:ins w:id="101" w:author="Chen, Delia (NSB - CN/Hangzhou)" w:date="2020-10-15T12:42:00Z"/>
                <w:rFonts w:ascii="Arial" w:eastAsia="Times New Roman" w:hAnsi="Arial" w:cs="Arial"/>
                <w:sz w:val="18"/>
              </w:rPr>
            </w:pPr>
            <w:ins w:id="102" w:author="Chen, Delia (NSB - CN/Hangzhou)" w:date="2020-10-15T12:42:00Z">
              <w:r w:rsidRPr="00BA0E45">
                <w:rPr>
                  <w:rFonts w:ascii="Arial" w:eastAsia="Times New Roman" w:hAnsi="Arial" w:cs="v4.2.0"/>
                  <w:sz w:val="18"/>
                </w:rPr>
                <w:t>dB</w:t>
              </w:r>
            </w:ins>
          </w:p>
        </w:tc>
        <w:tc>
          <w:tcPr>
            <w:tcW w:w="2410" w:type="dxa"/>
            <w:tcBorders>
              <w:top w:val="single" w:sz="2" w:space="0" w:color="auto"/>
              <w:left w:val="single" w:sz="2" w:space="0" w:color="auto"/>
              <w:bottom w:val="single" w:sz="2" w:space="0" w:color="auto"/>
              <w:right w:val="single" w:sz="2" w:space="0" w:color="auto"/>
            </w:tcBorders>
            <w:hideMark/>
          </w:tcPr>
          <w:p w14:paraId="701810AB" w14:textId="77777777" w:rsidR="00BA0E45" w:rsidRPr="00BA0E45" w:rsidRDefault="00BA0E45" w:rsidP="00BA0E45">
            <w:pPr>
              <w:keepNext/>
              <w:keepLines/>
              <w:overflowPunct w:val="0"/>
              <w:autoSpaceDE w:val="0"/>
              <w:autoSpaceDN w:val="0"/>
              <w:adjustRightInd w:val="0"/>
              <w:spacing w:after="0"/>
              <w:jc w:val="center"/>
              <w:textAlignment w:val="baseline"/>
              <w:rPr>
                <w:ins w:id="103" w:author="Chen, Delia (NSB - CN/Hangzhou)" w:date="2020-10-15T12:42:00Z"/>
                <w:rFonts w:ascii="Arial" w:eastAsia="Times New Roman" w:hAnsi="Arial" w:cs="Arial"/>
                <w:sz w:val="18"/>
              </w:rPr>
            </w:pPr>
            <w:ins w:id="104" w:author="Chen, Delia (NSB - CN/Hangzhou)" w:date="2020-10-15T12:42:00Z">
              <w:r w:rsidRPr="00BA0E45">
                <w:rPr>
                  <w:rFonts w:ascii="Arial" w:eastAsia="Times New Roman" w:hAnsi="Arial" w:cs="v4.2.0"/>
                  <w:sz w:val="18"/>
                </w:rPr>
                <w:t>0</w:t>
              </w:r>
            </w:ins>
          </w:p>
        </w:tc>
        <w:tc>
          <w:tcPr>
            <w:tcW w:w="2835" w:type="dxa"/>
            <w:tcBorders>
              <w:top w:val="single" w:sz="2" w:space="0" w:color="auto"/>
              <w:left w:val="single" w:sz="2" w:space="0" w:color="auto"/>
              <w:bottom w:val="single" w:sz="2" w:space="0" w:color="auto"/>
              <w:right w:val="single" w:sz="2" w:space="0" w:color="auto"/>
            </w:tcBorders>
          </w:tcPr>
          <w:p w14:paraId="664461DC" w14:textId="77777777" w:rsidR="00BA0E45" w:rsidRPr="00BA0E45" w:rsidRDefault="00BA0E45" w:rsidP="00BA0E45">
            <w:pPr>
              <w:keepNext/>
              <w:keepLines/>
              <w:overflowPunct w:val="0"/>
              <w:autoSpaceDE w:val="0"/>
              <w:autoSpaceDN w:val="0"/>
              <w:adjustRightInd w:val="0"/>
              <w:spacing w:after="0"/>
              <w:textAlignment w:val="baseline"/>
              <w:rPr>
                <w:ins w:id="105" w:author="Chen, Delia (NSB - CN/Hangzhou)" w:date="2020-10-15T12:42:00Z"/>
                <w:rFonts w:ascii="Arial" w:eastAsia="Times New Roman" w:hAnsi="Arial" w:cs="Arial"/>
                <w:sz w:val="18"/>
              </w:rPr>
            </w:pPr>
          </w:p>
        </w:tc>
      </w:tr>
      <w:tr w:rsidR="00BA0E45" w:rsidRPr="00BA0E45" w14:paraId="7752823E" w14:textId="77777777" w:rsidTr="00BA0E45">
        <w:trPr>
          <w:cantSplit/>
          <w:trHeight w:val="113"/>
          <w:jc w:val="center"/>
          <w:ins w:id="106"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25AEFE2" w14:textId="77777777" w:rsidR="00BA0E45" w:rsidRPr="00BA0E45" w:rsidRDefault="00BA0E45" w:rsidP="00BA0E45">
            <w:pPr>
              <w:keepNext/>
              <w:keepLines/>
              <w:overflowPunct w:val="0"/>
              <w:autoSpaceDE w:val="0"/>
              <w:autoSpaceDN w:val="0"/>
              <w:adjustRightInd w:val="0"/>
              <w:spacing w:after="0"/>
              <w:textAlignment w:val="baseline"/>
              <w:rPr>
                <w:ins w:id="107" w:author="Chen, Delia (NSB - CN/Hangzhou)" w:date="2020-10-15T12:42:00Z"/>
                <w:rFonts w:ascii="Arial" w:eastAsia="Times New Roman" w:hAnsi="Arial" w:cs="Arial"/>
                <w:sz w:val="18"/>
              </w:rPr>
            </w:pPr>
            <w:ins w:id="108" w:author="Chen, Delia (NSB - CN/Hangzhou)" w:date="2020-10-15T12:42:00Z">
              <w:r w:rsidRPr="00BA0E45">
                <w:rPr>
                  <w:rFonts w:ascii="Arial" w:eastAsia="Times New Roman" w:hAnsi="Arial" w:cs="v4.2.0"/>
                  <w:sz w:val="18"/>
                </w:rPr>
                <w:t xml:space="preserve">Time </w:t>
              </w:r>
              <w:proofErr w:type="gramStart"/>
              <w:r w:rsidRPr="00BA0E45">
                <w:rPr>
                  <w:rFonts w:ascii="Arial" w:eastAsia="Times New Roman" w:hAnsi="Arial" w:cs="v4.2.0"/>
                  <w:sz w:val="18"/>
                </w:rPr>
                <w:t>To</w:t>
              </w:r>
              <w:proofErr w:type="gramEnd"/>
              <w:r w:rsidRPr="00BA0E45">
                <w:rPr>
                  <w:rFonts w:ascii="Arial" w:eastAsia="Times New Roman" w:hAnsi="Arial" w:cs="v4.2.0"/>
                  <w:sz w:val="18"/>
                </w:rPr>
                <w:t xml:space="preserve"> Trigger</w:t>
              </w:r>
            </w:ins>
          </w:p>
        </w:tc>
        <w:tc>
          <w:tcPr>
            <w:tcW w:w="708" w:type="dxa"/>
            <w:tcBorders>
              <w:top w:val="single" w:sz="2" w:space="0" w:color="auto"/>
              <w:left w:val="single" w:sz="2" w:space="0" w:color="auto"/>
              <w:bottom w:val="single" w:sz="2" w:space="0" w:color="auto"/>
              <w:right w:val="single" w:sz="2" w:space="0" w:color="auto"/>
            </w:tcBorders>
            <w:hideMark/>
          </w:tcPr>
          <w:p w14:paraId="25B1A1DF" w14:textId="77777777" w:rsidR="00BA0E45" w:rsidRPr="00BA0E45" w:rsidRDefault="00BA0E45" w:rsidP="00BA0E45">
            <w:pPr>
              <w:keepNext/>
              <w:keepLines/>
              <w:overflowPunct w:val="0"/>
              <w:autoSpaceDE w:val="0"/>
              <w:autoSpaceDN w:val="0"/>
              <w:adjustRightInd w:val="0"/>
              <w:spacing w:after="0"/>
              <w:jc w:val="center"/>
              <w:textAlignment w:val="baseline"/>
              <w:rPr>
                <w:ins w:id="109" w:author="Chen, Delia (NSB - CN/Hangzhou)" w:date="2020-10-15T12:42:00Z"/>
                <w:rFonts w:ascii="Arial" w:eastAsia="Times New Roman" w:hAnsi="Arial" w:cs="Arial"/>
                <w:sz w:val="18"/>
              </w:rPr>
            </w:pPr>
            <w:ins w:id="110" w:author="Chen, Delia (NSB - CN/Hangzhou)" w:date="2020-10-15T12:42:00Z">
              <w:r w:rsidRPr="00BA0E45">
                <w:rPr>
                  <w:rFonts w:ascii="Arial" w:eastAsia="Times New Roman" w:hAnsi="Arial" w:cs="v4.2.0"/>
                  <w:sz w:val="18"/>
                </w:rPr>
                <w:t>s</w:t>
              </w:r>
            </w:ins>
          </w:p>
        </w:tc>
        <w:tc>
          <w:tcPr>
            <w:tcW w:w="2410" w:type="dxa"/>
            <w:tcBorders>
              <w:top w:val="single" w:sz="2" w:space="0" w:color="auto"/>
              <w:left w:val="single" w:sz="2" w:space="0" w:color="auto"/>
              <w:bottom w:val="single" w:sz="2" w:space="0" w:color="auto"/>
              <w:right w:val="single" w:sz="2" w:space="0" w:color="auto"/>
            </w:tcBorders>
            <w:hideMark/>
          </w:tcPr>
          <w:p w14:paraId="2A9BA9BA" w14:textId="77777777" w:rsidR="00BA0E45" w:rsidRPr="00BA0E45" w:rsidRDefault="00BA0E45" w:rsidP="00BA0E45">
            <w:pPr>
              <w:keepNext/>
              <w:keepLines/>
              <w:overflowPunct w:val="0"/>
              <w:autoSpaceDE w:val="0"/>
              <w:autoSpaceDN w:val="0"/>
              <w:adjustRightInd w:val="0"/>
              <w:spacing w:after="0"/>
              <w:jc w:val="center"/>
              <w:textAlignment w:val="baseline"/>
              <w:rPr>
                <w:ins w:id="111" w:author="Chen, Delia (NSB - CN/Hangzhou)" w:date="2020-10-15T12:42:00Z"/>
                <w:rFonts w:ascii="Arial" w:eastAsia="Times New Roman" w:hAnsi="Arial" w:cs="Arial"/>
                <w:sz w:val="18"/>
              </w:rPr>
            </w:pPr>
            <w:ins w:id="112" w:author="Chen, Delia (NSB - CN/Hangzhou)" w:date="2020-10-15T12:42:00Z">
              <w:r w:rsidRPr="00BA0E45">
                <w:rPr>
                  <w:rFonts w:ascii="Arial" w:eastAsia="Times New Roman" w:hAnsi="Arial" w:cs="v4.2.0"/>
                  <w:sz w:val="18"/>
                </w:rPr>
                <w:t>0</w:t>
              </w:r>
            </w:ins>
          </w:p>
        </w:tc>
        <w:tc>
          <w:tcPr>
            <w:tcW w:w="2835" w:type="dxa"/>
            <w:tcBorders>
              <w:top w:val="single" w:sz="2" w:space="0" w:color="auto"/>
              <w:left w:val="single" w:sz="2" w:space="0" w:color="auto"/>
              <w:bottom w:val="single" w:sz="2" w:space="0" w:color="auto"/>
              <w:right w:val="single" w:sz="2" w:space="0" w:color="auto"/>
            </w:tcBorders>
          </w:tcPr>
          <w:p w14:paraId="30CB0383" w14:textId="77777777" w:rsidR="00BA0E45" w:rsidRPr="00BA0E45" w:rsidRDefault="00BA0E45" w:rsidP="00BA0E45">
            <w:pPr>
              <w:keepNext/>
              <w:keepLines/>
              <w:overflowPunct w:val="0"/>
              <w:autoSpaceDE w:val="0"/>
              <w:autoSpaceDN w:val="0"/>
              <w:adjustRightInd w:val="0"/>
              <w:spacing w:after="0"/>
              <w:textAlignment w:val="baseline"/>
              <w:rPr>
                <w:ins w:id="113" w:author="Chen, Delia (NSB - CN/Hangzhou)" w:date="2020-10-15T12:42:00Z"/>
                <w:rFonts w:ascii="Arial" w:eastAsia="Times New Roman" w:hAnsi="Arial" w:cs="Arial"/>
                <w:sz w:val="18"/>
              </w:rPr>
            </w:pPr>
          </w:p>
        </w:tc>
      </w:tr>
      <w:tr w:rsidR="00BA0E45" w:rsidRPr="00BA0E45" w14:paraId="5D6A7974" w14:textId="77777777" w:rsidTr="00BA0E45">
        <w:trPr>
          <w:cantSplit/>
          <w:trHeight w:val="113"/>
          <w:jc w:val="center"/>
          <w:ins w:id="114"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335B7391" w14:textId="77777777" w:rsidR="00BA0E45" w:rsidRPr="00BA0E45" w:rsidRDefault="00BA0E45" w:rsidP="00BA0E45">
            <w:pPr>
              <w:keepNext/>
              <w:keepLines/>
              <w:overflowPunct w:val="0"/>
              <w:autoSpaceDE w:val="0"/>
              <w:autoSpaceDN w:val="0"/>
              <w:adjustRightInd w:val="0"/>
              <w:spacing w:after="0"/>
              <w:textAlignment w:val="baseline"/>
              <w:rPr>
                <w:ins w:id="115" w:author="Chen, Delia (NSB - CN/Hangzhou)" w:date="2020-10-15T12:42:00Z"/>
                <w:rFonts w:ascii="Arial" w:eastAsia="Times New Roman" w:hAnsi="Arial" w:cs="Arial"/>
                <w:sz w:val="18"/>
              </w:rPr>
            </w:pPr>
            <w:ins w:id="116" w:author="Chen, Delia (NSB - CN/Hangzhou)" w:date="2020-10-15T12:42:00Z">
              <w:r w:rsidRPr="00BA0E45">
                <w:rPr>
                  <w:rFonts w:ascii="Arial" w:eastAsia="Times New Roman" w:hAnsi="Arial" w:cs="Arial"/>
                  <w:sz w:val="18"/>
                </w:rPr>
                <w:t>Filter coefficient</w:t>
              </w:r>
            </w:ins>
          </w:p>
        </w:tc>
        <w:tc>
          <w:tcPr>
            <w:tcW w:w="708" w:type="dxa"/>
            <w:tcBorders>
              <w:top w:val="single" w:sz="2" w:space="0" w:color="auto"/>
              <w:left w:val="single" w:sz="2" w:space="0" w:color="auto"/>
              <w:bottom w:val="single" w:sz="2" w:space="0" w:color="auto"/>
              <w:right w:val="single" w:sz="2" w:space="0" w:color="auto"/>
            </w:tcBorders>
          </w:tcPr>
          <w:p w14:paraId="566D6302" w14:textId="77777777" w:rsidR="00BA0E45" w:rsidRPr="00BA0E45" w:rsidRDefault="00BA0E45" w:rsidP="00BA0E45">
            <w:pPr>
              <w:keepNext/>
              <w:keepLines/>
              <w:overflowPunct w:val="0"/>
              <w:autoSpaceDE w:val="0"/>
              <w:autoSpaceDN w:val="0"/>
              <w:adjustRightInd w:val="0"/>
              <w:spacing w:after="0"/>
              <w:jc w:val="center"/>
              <w:textAlignment w:val="baseline"/>
              <w:rPr>
                <w:ins w:id="117"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3D7C1BB1" w14:textId="77777777" w:rsidR="00BA0E45" w:rsidRPr="00BA0E45" w:rsidRDefault="00BA0E45" w:rsidP="00BA0E45">
            <w:pPr>
              <w:keepNext/>
              <w:keepLines/>
              <w:overflowPunct w:val="0"/>
              <w:autoSpaceDE w:val="0"/>
              <w:autoSpaceDN w:val="0"/>
              <w:adjustRightInd w:val="0"/>
              <w:spacing w:after="0"/>
              <w:jc w:val="center"/>
              <w:textAlignment w:val="baseline"/>
              <w:rPr>
                <w:ins w:id="118" w:author="Chen, Delia (NSB - CN/Hangzhou)" w:date="2020-10-15T12:42:00Z"/>
                <w:rFonts w:ascii="Arial" w:eastAsia="Times New Roman" w:hAnsi="Arial" w:cs="Arial"/>
                <w:sz w:val="18"/>
              </w:rPr>
            </w:pPr>
            <w:ins w:id="119" w:author="Chen, Delia (NSB - CN/Hangzhou)" w:date="2020-10-15T12:42:00Z">
              <w:r w:rsidRPr="00BA0E45">
                <w:rPr>
                  <w:rFonts w:ascii="Arial" w:eastAsia="Times New Roman" w:hAnsi="Arial" w:cs="v4.2.0"/>
                  <w:sz w:val="18"/>
                </w:rPr>
                <w:t>0</w:t>
              </w:r>
            </w:ins>
          </w:p>
        </w:tc>
        <w:tc>
          <w:tcPr>
            <w:tcW w:w="2835" w:type="dxa"/>
            <w:tcBorders>
              <w:top w:val="single" w:sz="2" w:space="0" w:color="auto"/>
              <w:left w:val="single" w:sz="2" w:space="0" w:color="auto"/>
              <w:bottom w:val="single" w:sz="2" w:space="0" w:color="auto"/>
              <w:right w:val="single" w:sz="2" w:space="0" w:color="auto"/>
            </w:tcBorders>
            <w:hideMark/>
          </w:tcPr>
          <w:p w14:paraId="5D3F3894" w14:textId="77777777" w:rsidR="00BA0E45" w:rsidRPr="00BA0E45" w:rsidRDefault="00BA0E45" w:rsidP="00BA0E45">
            <w:pPr>
              <w:keepNext/>
              <w:keepLines/>
              <w:overflowPunct w:val="0"/>
              <w:autoSpaceDE w:val="0"/>
              <w:autoSpaceDN w:val="0"/>
              <w:adjustRightInd w:val="0"/>
              <w:spacing w:after="0"/>
              <w:textAlignment w:val="baseline"/>
              <w:rPr>
                <w:ins w:id="120" w:author="Chen, Delia (NSB - CN/Hangzhou)" w:date="2020-10-15T12:42:00Z"/>
                <w:rFonts w:ascii="Arial" w:eastAsia="Times New Roman" w:hAnsi="Arial" w:cs="Arial"/>
                <w:sz w:val="18"/>
              </w:rPr>
            </w:pPr>
            <w:ins w:id="121" w:author="Chen, Delia (NSB - CN/Hangzhou)" w:date="2020-10-15T12:42:00Z">
              <w:r w:rsidRPr="00BA0E45">
                <w:rPr>
                  <w:rFonts w:ascii="Arial" w:eastAsia="Times New Roman" w:hAnsi="Arial" w:cs="Arial"/>
                  <w:sz w:val="18"/>
                </w:rPr>
                <w:t>L3 filtering is not used</w:t>
              </w:r>
            </w:ins>
          </w:p>
        </w:tc>
      </w:tr>
      <w:tr w:rsidR="00BA0E45" w:rsidRPr="00BA0E45" w14:paraId="5F367639" w14:textId="77777777" w:rsidTr="00BA0E45">
        <w:trPr>
          <w:cantSplit/>
          <w:trHeight w:val="113"/>
          <w:jc w:val="center"/>
          <w:ins w:id="122"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58C2425D" w14:textId="77777777" w:rsidR="00BA0E45" w:rsidRPr="00BA0E45" w:rsidRDefault="00BA0E45" w:rsidP="00BA0E45">
            <w:pPr>
              <w:keepNext/>
              <w:keepLines/>
              <w:overflowPunct w:val="0"/>
              <w:autoSpaceDE w:val="0"/>
              <w:autoSpaceDN w:val="0"/>
              <w:adjustRightInd w:val="0"/>
              <w:spacing w:after="0"/>
              <w:textAlignment w:val="baseline"/>
              <w:rPr>
                <w:ins w:id="123" w:author="Chen, Delia (NSB - CN/Hangzhou)" w:date="2020-10-15T12:42:00Z"/>
                <w:rFonts w:ascii="Arial" w:eastAsia="Times New Roman" w:hAnsi="Arial" w:cs="Arial"/>
                <w:sz w:val="18"/>
              </w:rPr>
            </w:pPr>
            <w:ins w:id="124" w:author="Chen, Delia (NSB - CN/Hangzhou)" w:date="2020-10-15T12:42:00Z">
              <w:r w:rsidRPr="00BA0E45">
                <w:rPr>
                  <w:rFonts w:ascii="Arial" w:eastAsia="Times New Roman" w:hAnsi="Arial" w:cs="Arial"/>
                  <w:sz w:val="18"/>
                </w:rPr>
                <w:t>DRX</w:t>
              </w:r>
            </w:ins>
          </w:p>
        </w:tc>
        <w:tc>
          <w:tcPr>
            <w:tcW w:w="708" w:type="dxa"/>
            <w:tcBorders>
              <w:top w:val="single" w:sz="2" w:space="0" w:color="auto"/>
              <w:left w:val="single" w:sz="2" w:space="0" w:color="auto"/>
              <w:bottom w:val="single" w:sz="2" w:space="0" w:color="auto"/>
              <w:right w:val="single" w:sz="2" w:space="0" w:color="auto"/>
            </w:tcBorders>
          </w:tcPr>
          <w:p w14:paraId="2F78C0DA" w14:textId="77777777" w:rsidR="00BA0E45" w:rsidRPr="00BA0E45" w:rsidRDefault="00BA0E45" w:rsidP="00BA0E45">
            <w:pPr>
              <w:keepNext/>
              <w:keepLines/>
              <w:overflowPunct w:val="0"/>
              <w:autoSpaceDE w:val="0"/>
              <w:autoSpaceDN w:val="0"/>
              <w:adjustRightInd w:val="0"/>
              <w:spacing w:after="0"/>
              <w:jc w:val="center"/>
              <w:textAlignment w:val="baseline"/>
              <w:rPr>
                <w:ins w:id="125"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468B4795" w14:textId="77777777" w:rsidR="00BA0E45" w:rsidRPr="00BA0E45" w:rsidRDefault="00BA0E45" w:rsidP="00BA0E45">
            <w:pPr>
              <w:keepNext/>
              <w:keepLines/>
              <w:overflowPunct w:val="0"/>
              <w:autoSpaceDE w:val="0"/>
              <w:autoSpaceDN w:val="0"/>
              <w:adjustRightInd w:val="0"/>
              <w:spacing w:after="0"/>
              <w:jc w:val="center"/>
              <w:textAlignment w:val="baseline"/>
              <w:rPr>
                <w:ins w:id="126" w:author="Chen, Delia (NSB - CN/Hangzhou)" w:date="2020-10-15T12:42:00Z"/>
                <w:rFonts w:ascii="Arial" w:eastAsia="Times New Roman" w:hAnsi="Arial" w:cs="Arial"/>
                <w:sz w:val="18"/>
              </w:rPr>
            </w:pPr>
            <w:ins w:id="127" w:author="Chen, Delia (NSB - CN/Hangzhou)" w:date="2020-10-15T12:42:00Z">
              <w:r w:rsidRPr="00BA0E45">
                <w:rPr>
                  <w:rFonts w:ascii="Arial" w:eastAsia="Times New Roman" w:hAnsi="Arial" w:cs="Arial"/>
                  <w:sz w:val="18"/>
                </w:rPr>
                <w:t>OFF</w:t>
              </w:r>
            </w:ins>
          </w:p>
        </w:tc>
        <w:tc>
          <w:tcPr>
            <w:tcW w:w="2835" w:type="dxa"/>
            <w:tcBorders>
              <w:top w:val="single" w:sz="2" w:space="0" w:color="auto"/>
              <w:left w:val="single" w:sz="2" w:space="0" w:color="auto"/>
              <w:bottom w:val="single" w:sz="2" w:space="0" w:color="auto"/>
              <w:right w:val="single" w:sz="2" w:space="0" w:color="auto"/>
            </w:tcBorders>
          </w:tcPr>
          <w:p w14:paraId="6845F78B" w14:textId="77777777" w:rsidR="00BA0E45" w:rsidRPr="00BA0E45" w:rsidRDefault="00BA0E45" w:rsidP="00BA0E45">
            <w:pPr>
              <w:keepNext/>
              <w:keepLines/>
              <w:overflowPunct w:val="0"/>
              <w:autoSpaceDE w:val="0"/>
              <w:autoSpaceDN w:val="0"/>
              <w:adjustRightInd w:val="0"/>
              <w:spacing w:after="0"/>
              <w:textAlignment w:val="baseline"/>
              <w:rPr>
                <w:ins w:id="128" w:author="Chen, Delia (NSB - CN/Hangzhou)" w:date="2020-10-15T12:42:00Z"/>
                <w:rFonts w:ascii="Arial" w:eastAsia="Times New Roman" w:hAnsi="Arial" w:cs="Arial"/>
                <w:sz w:val="18"/>
              </w:rPr>
            </w:pPr>
          </w:p>
        </w:tc>
      </w:tr>
      <w:tr w:rsidR="00BA0E45" w:rsidRPr="00BA0E45" w14:paraId="0B3F9588" w14:textId="77777777" w:rsidTr="00BA0E45">
        <w:trPr>
          <w:cantSplit/>
          <w:trHeight w:val="113"/>
          <w:jc w:val="center"/>
          <w:ins w:id="129"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76243AB" w14:textId="77777777" w:rsidR="00BA0E45" w:rsidRPr="00BA0E45" w:rsidRDefault="00BA0E45" w:rsidP="00BA0E45">
            <w:pPr>
              <w:keepNext/>
              <w:keepLines/>
              <w:overflowPunct w:val="0"/>
              <w:autoSpaceDE w:val="0"/>
              <w:autoSpaceDN w:val="0"/>
              <w:adjustRightInd w:val="0"/>
              <w:spacing w:after="0"/>
              <w:textAlignment w:val="baseline"/>
              <w:rPr>
                <w:ins w:id="130" w:author="Chen, Delia (NSB - CN/Hangzhou)" w:date="2020-10-15T12:42:00Z"/>
                <w:rFonts w:ascii="Arial" w:eastAsia="Times New Roman" w:hAnsi="Arial" w:cs="Arial"/>
                <w:sz w:val="18"/>
              </w:rPr>
            </w:pPr>
            <w:ins w:id="131" w:author="Chen, Delia (NSB - CN/Hangzhou)" w:date="2020-10-15T12:42:00Z">
              <w:r w:rsidRPr="00BA0E45">
                <w:rPr>
                  <w:rFonts w:ascii="Arial" w:eastAsia="Times New Roman" w:hAnsi="Arial" w:cs="Arial"/>
                  <w:sz w:val="18"/>
                </w:rPr>
                <w:t>CP length</w:t>
              </w:r>
            </w:ins>
          </w:p>
        </w:tc>
        <w:tc>
          <w:tcPr>
            <w:tcW w:w="708" w:type="dxa"/>
            <w:tcBorders>
              <w:top w:val="single" w:sz="2" w:space="0" w:color="auto"/>
              <w:left w:val="single" w:sz="2" w:space="0" w:color="auto"/>
              <w:bottom w:val="single" w:sz="2" w:space="0" w:color="auto"/>
              <w:right w:val="single" w:sz="2" w:space="0" w:color="auto"/>
            </w:tcBorders>
          </w:tcPr>
          <w:p w14:paraId="1FCAE498" w14:textId="77777777" w:rsidR="00BA0E45" w:rsidRPr="00BA0E45" w:rsidRDefault="00BA0E45" w:rsidP="00BA0E45">
            <w:pPr>
              <w:keepNext/>
              <w:keepLines/>
              <w:overflowPunct w:val="0"/>
              <w:autoSpaceDE w:val="0"/>
              <w:autoSpaceDN w:val="0"/>
              <w:adjustRightInd w:val="0"/>
              <w:spacing w:after="0"/>
              <w:jc w:val="center"/>
              <w:textAlignment w:val="baseline"/>
              <w:rPr>
                <w:ins w:id="132"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45B05D28" w14:textId="77777777" w:rsidR="00BA0E45" w:rsidRPr="00BA0E45" w:rsidRDefault="00BA0E45" w:rsidP="00BA0E45">
            <w:pPr>
              <w:keepNext/>
              <w:keepLines/>
              <w:overflowPunct w:val="0"/>
              <w:autoSpaceDE w:val="0"/>
              <w:autoSpaceDN w:val="0"/>
              <w:adjustRightInd w:val="0"/>
              <w:spacing w:after="0"/>
              <w:jc w:val="center"/>
              <w:textAlignment w:val="baseline"/>
              <w:rPr>
                <w:ins w:id="133" w:author="Chen, Delia (NSB - CN/Hangzhou)" w:date="2020-10-15T12:42:00Z"/>
                <w:rFonts w:ascii="Arial" w:eastAsia="Times New Roman" w:hAnsi="Arial" w:cs="Arial"/>
                <w:sz w:val="18"/>
              </w:rPr>
            </w:pPr>
            <w:ins w:id="134" w:author="Chen, Delia (NSB - CN/Hangzhou)" w:date="2020-10-15T12:42:00Z">
              <w:r w:rsidRPr="00BA0E45">
                <w:rPr>
                  <w:rFonts w:ascii="Arial" w:eastAsia="Times New Roman" w:hAnsi="Arial" w:cs="v4.2.0"/>
                  <w:sz w:val="18"/>
                </w:rPr>
                <w:t>Normal</w:t>
              </w:r>
            </w:ins>
          </w:p>
        </w:tc>
        <w:tc>
          <w:tcPr>
            <w:tcW w:w="2835" w:type="dxa"/>
            <w:tcBorders>
              <w:top w:val="single" w:sz="2" w:space="0" w:color="auto"/>
              <w:left w:val="single" w:sz="2" w:space="0" w:color="auto"/>
              <w:bottom w:val="single" w:sz="2" w:space="0" w:color="auto"/>
              <w:right w:val="single" w:sz="2" w:space="0" w:color="auto"/>
            </w:tcBorders>
          </w:tcPr>
          <w:p w14:paraId="19F29B61" w14:textId="77777777" w:rsidR="00BA0E45" w:rsidRPr="00BA0E45" w:rsidRDefault="00BA0E45" w:rsidP="00BA0E45">
            <w:pPr>
              <w:keepNext/>
              <w:keepLines/>
              <w:overflowPunct w:val="0"/>
              <w:autoSpaceDE w:val="0"/>
              <w:autoSpaceDN w:val="0"/>
              <w:adjustRightInd w:val="0"/>
              <w:spacing w:after="0"/>
              <w:textAlignment w:val="baseline"/>
              <w:rPr>
                <w:ins w:id="135" w:author="Chen, Delia (NSB - CN/Hangzhou)" w:date="2020-10-15T12:42:00Z"/>
                <w:rFonts w:ascii="Arial" w:eastAsia="Times New Roman" w:hAnsi="Arial" w:cs="Arial"/>
                <w:sz w:val="18"/>
              </w:rPr>
            </w:pPr>
          </w:p>
        </w:tc>
      </w:tr>
      <w:tr w:rsidR="00BA0E45" w:rsidRPr="00BA0E45" w14:paraId="6B80EE2A" w14:textId="77777777" w:rsidTr="00BA0E45">
        <w:trPr>
          <w:cantSplit/>
          <w:trHeight w:val="113"/>
          <w:jc w:val="center"/>
          <w:ins w:id="136"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21584C36" w14:textId="77777777" w:rsidR="00BA0E45" w:rsidRPr="00BA0E45" w:rsidRDefault="00BA0E45" w:rsidP="00BA0E45">
            <w:pPr>
              <w:keepNext/>
              <w:keepLines/>
              <w:overflowPunct w:val="0"/>
              <w:autoSpaceDE w:val="0"/>
              <w:autoSpaceDN w:val="0"/>
              <w:adjustRightInd w:val="0"/>
              <w:spacing w:after="0"/>
              <w:textAlignment w:val="baseline"/>
              <w:rPr>
                <w:ins w:id="137" w:author="Chen, Delia (NSB - CN/Hangzhou)" w:date="2020-10-15T12:42:00Z"/>
                <w:rFonts w:ascii="Arial" w:eastAsia="Times New Roman" w:hAnsi="Arial" w:cs="Arial"/>
                <w:sz w:val="18"/>
              </w:rPr>
            </w:pPr>
            <w:ins w:id="138" w:author="Chen, Delia (NSB - CN/Hangzhou)" w:date="2020-10-15T12:42:00Z">
              <w:r w:rsidRPr="00BA0E45">
                <w:rPr>
                  <w:rFonts w:ascii="Arial" w:eastAsia="Times New Roman" w:hAnsi="Arial" w:cs="Arial"/>
                  <w:sz w:val="18"/>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53708A3C" w14:textId="77777777" w:rsidR="00BA0E45" w:rsidRPr="00BA0E45" w:rsidRDefault="00BA0E45" w:rsidP="00BA0E45">
            <w:pPr>
              <w:keepNext/>
              <w:keepLines/>
              <w:overflowPunct w:val="0"/>
              <w:autoSpaceDE w:val="0"/>
              <w:autoSpaceDN w:val="0"/>
              <w:adjustRightInd w:val="0"/>
              <w:spacing w:after="0"/>
              <w:jc w:val="center"/>
              <w:textAlignment w:val="baseline"/>
              <w:rPr>
                <w:ins w:id="139" w:author="Chen, Delia (NSB - CN/Hangzhou)" w:date="2020-10-15T12:42:00Z"/>
                <w:rFonts w:ascii="Arial" w:eastAsia="Times New Roman" w:hAnsi="Arial" w:cs="Arial"/>
                <w:sz w:val="18"/>
              </w:rPr>
            </w:pPr>
            <w:ins w:id="140" w:author="Chen, Delia (NSB - CN/Hangzhou)" w:date="2020-10-15T12:42:00Z">
              <w:r w:rsidRPr="00BA0E45">
                <w:rPr>
                  <w:rFonts w:ascii="Arial" w:eastAsia="Times New Roman" w:hAnsi="Arial" w:cs="v4.2.0"/>
                  <w:sz w:val="18"/>
                </w:rPr>
                <w:t>-</w:t>
              </w:r>
            </w:ins>
          </w:p>
        </w:tc>
        <w:tc>
          <w:tcPr>
            <w:tcW w:w="2410" w:type="dxa"/>
            <w:tcBorders>
              <w:top w:val="single" w:sz="2" w:space="0" w:color="auto"/>
              <w:left w:val="single" w:sz="2" w:space="0" w:color="auto"/>
              <w:bottom w:val="single" w:sz="2" w:space="0" w:color="auto"/>
              <w:right w:val="single" w:sz="2" w:space="0" w:color="auto"/>
            </w:tcBorders>
            <w:hideMark/>
          </w:tcPr>
          <w:p w14:paraId="1F73F8BD" w14:textId="77777777" w:rsidR="00BA0E45" w:rsidRPr="00BA0E45" w:rsidRDefault="00BA0E45" w:rsidP="00BA0E45">
            <w:pPr>
              <w:keepNext/>
              <w:keepLines/>
              <w:overflowPunct w:val="0"/>
              <w:autoSpaceDE w:val="0"/>
              <w:autoSpaceDN w:val="0"/>
              <w:adjustRightInd w:val="0"/>
              <w:spacing w:after="0"/>
              <w:jc w:val="center"/>
              <w:textAlignment w:val="baseline"/>
              <w:rPr>
                <w:ins w:id="141" w:author="Chen, Delia (NSB - CN/Hangzhou)" w:date="2020-10-15T12:42:00Z"/>
                <w:rFonts w:ascii="Arial" w:eastAsia="Times New Roman" w:hAnsi="Arial" w:cs="Arial"/>
                <w:sz w:val="18"/>
              </w:rPr>
            </w:pPr>
            <w:ins w:id="142" w:author="Chen, Delia (NSB - CN/Hangzhou)" w:date="2020-10-15T12:42:00Z">
              <w:r w:rsidRPr="00BA0E45">
                <w:rPr>
                  <w:rFonts w:ascii="Arial" w:eastAsia="Times New Roman" w:hAnsi="Arial" w:cs="v4.2.0"/>
                  <w:sz w:val="18"/>
                </w:rPr>
                <w:t>Not Sent</w:t>
              </w:r>
            </w:ins>
          </w:p>
        </w:tc>
        <w:tc>
          <w:tcPr>
            <w:tcW w:w="2835" w:type="dxa"/>
            <w:tcBorders>
              <w:top w:val="single" w:sz="2" w:space="0" w:color="auto"/>
              <w:left w:val="single" w:sz="2" w:space="0" w:color="auto"/>
              <w:bottom w:val="single" w:sz="2" w:space="0" w:color="auto"/>
              <w:right w:val="single" w:sz="2" w:space="0" w:color="auto"/>
            </w:tcBorders>
            <w:hideMark/>
          </w:tcPr>
          <w:p w14:paraId="3F1A3570" w14:textId="77777777" w:rsidR="00BA0E45" w:rsidRPr="00BA0E45" w:rsidRDefault="00BA0E45" w:rsidP="00BA0E45">
            <w:pPr>
              <w:keepNext/>
              <w:keepLines/>
              <w:overflowPunct w:val="0"/>
              <w:autoSpaceDE w:val="0"/>
              <w:autoSpaceDN w:val="0"/>
              <w:adjustRightInd w:val="0"/>
              <w:spacing w:after="0"/>
              <w:textAlignment w:val="baseline"/>
              <w:rPr>
                <w:ins w:id="143" w:author="Chen, Delia (NSB - CN/Hangzhou)" w:date="2020-10-15T12:42:00Z"/>
                <w:rFonts w:ascii="Arial" w:eastAsia="Times New Roman" w:hAnsi="Arial" w:cs="Arial"/>
                <w:sz w:val="18"/>
              </w:rPr>
            </w:pPr>
            <w:ins w:id="144" w:author="Chen, Delia (NSB - CN/Hangzhou)" w:date="2020-10-15T12:42:00Z">
              <w:r w:rsidRPr="00BA0E45">
                <w:rPr>
                  <w:rFonts w:ascii="Arial" w:eastAsia="Times New Roman" w:hAnsi="Arial" w:cs="Arial"/>
                  <w:sz w:val="18"/>
                </w:rPr>
                <w:t>No additional delays in random access procedure.</w:t>
              </w:r>
            </w:ins>
          </w:p>
        </w:tc>
      </w:tr>
      <w:tr w:rsidR="00BA0E45" w:rsidRPr="00BA0E45" w14:paraId="20469971" w14:textId="77777777" w:rsidTr="00BA0E45">
        <w:trPr>
          <w:cantSplit/>
          <w:trHeight w:val="113"/>
          <w:jc w:val="center"/>
          <w:ins w:id="145"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C3DB15A" w14:textId="77777777" w:rsidR="00BA0E45" w:rsidRPr="00BA0E45" w:rsidRDefault="00BA0E45" w:rsidP="00BA0E45">
            <w:pPr>
              <w:keepNext/>
              <w:keepLines/>
              <w:overflowPunct w:val="0"/>
              <w:autoSpaceDE w:val="0"/>
              <w:autoSpaceDN w:val="0"/>
              <w:adjustRightInd w:val="0"/>
              <w:spacing w:after="0"/>
              <w:textAlignment w:val="baseline"/>
              <w:rPr>
                <w:ins w:id="146" w:author="Chen, Delia (NSB - CN/Hangzhou)" w:date="2020-10-15T12:42:00Z"/>
                <w:rFonts w:ascii="Arial" w:eastAsia="Times New Roman" w:hAnsi="Arial" w:cs="Arial"/>
                <w:sz w:val="18"/>
              </w:rPr>
            </w:pPr>
            <w:ins w:id="147" w:author="Chen, Delia (NSB - CN/Hangzhou)" w:date="2020-10-15T12:42:00Z">
              <w:r w:rsidRPr="00BA0E45">
                <w:rPr>
                  <w:rFonts w:ascii="Arial" w:eastAsia="Times New Roman" w:hAnsi="Arial" w:cs="Arial"/>
                  <w:sz w:val="18"/>
                </w:rPr>
                <w:t>PRACH configuration</w:t>
              </w:r>
            </w:ins>
          </w:p>
        </w:tc>
        <w:tc>
          <w:tcPr>
            <w:tcW w:w="708" w:type="dxa"/>
            <w:tcBorders>
              <w:top w:val="single" w:sz="2" w:space="0" w:color="auto"/>
              <w:left w:val="single" w:sz="2" w:space="0" w:color="auto"/>
              <w:bottom w:val="single" w:sz="2" w:space="0" w:color="auto"/>
              <w:right w:val="single" w:sz="2" w:space="0" w:color="auto"/>
            </w:tcBorders>
          </w:tcPr>
          <w:p w14:paraId="75C99957" w14:textId="77777777" w:rsidR="00BA0E45" w:rsidRPr="00BA0E45" w:rsidRDefault="00BA0E45" w:rsidP="00BA0E45">
            <w:pPr>
              <w:keepNext/>
              <w:keepLines/>
              <w:overflowPunct w:val="0"/>
              <w:autoSpaceDE w:val="0"/>
              <w:autoSpaceDN w:val="0"/>
              <w:adjustRightInd w:val="0"/>
              <w:spacing w:after="0"/>
              <w:jc w:val="center"/>
              <w:textAlignment w:val="baseline"/>
              <w:rPr>
                <w:ins w:id="148"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520CA207" w14:textId="77777777" w:rsidR="00BA0E45" w:rsidRPr="00BA0E45" w:rsidRDefault="00BA0E45" w:rsidP="00BA0E45">
            <w:pPr>
              <w:keepNext/>
              <w:keepLines/>
              <w:overflowPunct w:val="0"/>
              <w:autoSpaceDE w:val="0"/>
              <w:autoSpaceDN w:val="0"/>
              <w:adjustRightInd w:val="0"/>
              <w:spacing w:after="0"/>
              <w:jc w:val="center"/>
              <w:textAlignment w:val="baseline"/>
              <w:rPr>
                <w:ins w:id="149" w:author="Chen, Delia (NSB - CN/Hangzhou)" w:date="2020-10-15T12:42:00Z"/>
                <w:rFonts w:ascii="Arial" w:eastAsia="Times New Roman" w:hAnsi="Arial" w:cs="Arial"/>
                <w:sz w:val="18"/>
              </w:rPr>
            </w:pPr>
            <w:ins w:id="150" w:author="Chen, Delia (NSB - CN/Hangzhou)" w:date="2020-10-15T12:42:00Z">
              <w:r w:rsidRPr="00BA0E45">
                <w:rPr>
                  <w:rFonts w:ascii="Arial" w:eastAsia="Times New Roman" w:hAnsi="Arial" w:cs="v4.2.0"/>
                  <w:sz w:val="18"/>
                </w:rPr>
                <w:t>4</w:t>
              </w:r>
            </w:ins>
          </w:p>
        </w:tc>
        <w:tc>
          <w:tcPr>
            <w:tcW w:w="2835" w:type="dxa"/>
            <w:tcBorders>
              <w:top w:val="single" w:sz="2" w:space="0" w:color="auto"/>
              <w:left w:val="single" w:sz="2" w:space="0" w:color="auto"/>
              <w:bottom w:val="single" w:sz="2" w:space="0" w:color="auto"/>
              <w:right w:val="single" w:sz="2" w:space="0" w:color="auto"/>
            </w:tcBorders>
            <w:hideMark/>
          </w:tcPr>
          <w:p w14:paraId="49B0D776" w14:textId="77777777" w:rsidR="00BA0E45" w:rsidRPr="00BA0E45" w:rsidRDefault="00BA0E45" w:rsidP="00BA0E45">
            <w:pPr>
              <w:keepNext/>
              <w:keepLines/>
              <w:overflowPunct w:val="0"/>
              <w:autoSpaceDE w:val="0"/>
              <w:autoSpaceDN w:val="0"/>
              <w:adjustRightInd w:val="0"/>
              <w:spacing w:after="0"/>
              <w:textAlignment w:val="baseline"/>
              <w:rPr>
                <w:ins w:id="151" w:author="Chen, Delia (NSB - CN/Hangzhou)" w:date="2020-10-15T12:42:00Z"/>
                <w:rFonts w:ascii="Arial" w:eastAsia="Times New Roman" w:hAnsi="Arial" w:cs="Arial"/>
                <w:sz w:val="18"/>
              </w:rPr>
            </w:pPr>
            <w:ins w:id="152" w:author="Chen, Delia (NSB - CN/Hangzhou)" w:date="2020-10-15T12:42:00Z">
              <w:r w:rsidRPr="00BA0E45">
                <w:rPr>
                  <w:rFonts w:ascii="Arial" w:eastAsia="Times New Roman" w:hAnsi="Arial" w:cs="Arial"/>
                  <w:sz w:val="18"/>
                </w:rPr>
                <w:t>As specified in table 5.7.1-2 in TS 36.211</w:t>
              </w:r>
            </w:ins>
          </w:p>
        </w:tc>
      </w:tr>
      <w:tr w:rsidR="00BA0E45" w:rsidRPr="00BA0E45" w14:paraId="1A498143" w14:textId="77777777" w:rsidTr="00BA0E45">
        <w:trPr>
          <w:cantSplit/>
          <w:trHeight w:val="113"/>
          <w:jc w:val="center"/>
          <w:ins w:id="153"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F795A25" w14:textId="77777777" w:rsidR="00BA0E45" w:rsidRPr="00BA0E45" w:rsidRDefault="00BA0E45" w:rsidP="00BA0E45">
            <w:pPr>
              <w:keepNext/>
              <w:keepLines/>
              <w:overflowPunct w:val="0"/>
              <w:autoSpaceDE w:val="0"/>
              <w:autoSpaceDN w:val="0"/>
              <w:adjustRightInd w:val="0"/>
              <w:spacing w:after="0"/>
              <w:textAlignment w:val="baseline"/>
              <w:rPr>
                <w:ins w:id="154" w:author="Chen, Delia (NSB - CN/Hangzhou)" w:date="2020-10-15T12:42:00Z"/>
                <w:rFonts w:ascii="Arial" w:eastAsia="Times New Roman" w:hAnsi="Arial" w:cs="Arial"/>
                <w:sz w:val="18"/>
              </w:rPr>
            </w:pPr>
            <w:ins w:id="155" w:author="Chen, Delia (NSB - CN/Hangzhou)" w:date="2020-10-15T12:42:00Z">
              <w:r w:rsidRPr="00BA0E45">
                <w:rPr>
                  <w:rFonts w:ascii="Arial" w:eastAsia="Times New Roman" w:hAnsi="Arial" w:cs="Arial"/>
                  <w:sz w:val="18"/>
                </w:rPr>
                <w:t>Time offset between cells</w:t>
              </w:r>
            </w:ins>
          </w:p>
        </w:tc>
        <w:tc>
          <w:tcPr>
            <w:tcW w:w="708" w:type="dxa"/>
            <w:tcBorders>
              <w:top w:val="single" w:sz="2" w:space="0" w:color="auto"/>
              <w:left w:val="single" w:sz="2" w:space="0" w:color="auto"/>
              <w:bottom w:val="single" w:sz="2" w:space="0" w:color="auto"/>
              <w:right w:val="single" w:sz="2" w:space="0" w:color="auto"/>
            </w:tcBorders>
          </w:tcPr>
          <w:p w14:paraId="7D840BF6" w14:textId="77777777" w:rsidR="00BA0E45" w:rsidRPr="00BA0E45" w:rsidRDefault="00BA0E45" w:rsidP="00BA0E45">
            <w:pPr>
              <w:keepNext/>
              <w:keepLines/>
              <w:overflowPunct w:val="0"/>
              <w:autoSpaceDE w:val="0"/>
              <w:autoSpaceDN w:val="0"/>
              <w:adjustRightInd w:val="0"/>
              <w:spacing w:after="0"/>
              <w:jc w:val="center"/>
              <w:textAlignment w:val="baseline"/>
              <w:rPr>
                <w:ins w:id="156" w:author="Chen, Delia (NSB - CN/Hangzhou)" w:date="2020-10-15T12:42:00Z"/>
                <w:rFonts w:ascii="Arial" w:eastAsia="Times New Roman"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4DCBEA5B" w14:textId="77777777" w:rsidR="00BA0E45" w:rsidRPr="00BA0E45" w:rsidRDefault="00BA0E45" w:rsidP="00BA0E45">
            <w:pPr>
              <w:keepNext/>
              <w:keepLines/>
              <w:overflowPunct w:val="0"/>
              <w:autoSpaceDE w:val="0"/>
              <w:autoSpaceDN w:val="0"/>
              <w:adjustRightInd w:val="0"/>
              <w:spacing w:after="0"/>
              <w:jc w:val="center"/>
              <w:textAlignment w:val="baseline"/>
              <w:rPr>
                <w:ins w:id="157" w:author="Chen, Delia (NSB - CN/Hangzhou)" w:date="2020-10-15T12:42:00Z"/>
                <w:rFonts w:ascii="Arial" w:eastAsia="Times New Roman" w:hAnsi="Arial" w:cs="Arial"/>
                <w:sz w:val="18"/>
              </w:rPr>
            </w:pPr>
            <w:ins w:id="158" w:author="Chen, Delia (NSB - CN/Hangzhou)" w:date="2020-10-15T12:42:00Z">
              <w:r w:rsidRPr="00BA0E45">
                <w:rPr>
                  <w:rFonts w:ascii="Arial" w:eastAsia="Times New Roman" w:hAnsi="Arial" w:cs="v4.2.0"/>
                  <w:sz w:val="18"/>
                </w:rPr>
                <w:t xml:space="preserve">3 </w:t>
              </w:r>
              <w:proofErr w:type="spellStart"/>
              <w:r w:rsidRPr="00BA0E45">
                <w:rPr>
                  <w:rFonts w:ascii="Arial" w:eastAsia="Times New Roman" w:hAnsi="Arial" w:cs="v4.2.0"/>
                  <w:sz w:val="18"/>
                </w:rPr>
                <w:t>ms</w:t>
              </w:r>
              <w:proofErr w:type="spellEnd"/>
            </w:ins>
          </w:p>
        </w:tc>
        <w:tc>
          <w:tcPr>
            <w:tcW w:w="2835" w:type="dxa"/>
            <w:tcBorders>
              <w:top w:val="single" w:sz="2" w:space="0" w:color="auto"/>
              <w:left w:val="single" w:sz="2" w:space="0" w:color="auto"/>
              <w:bottom w:val="single" w:sz="2" w:space="0" w:color="auto"/>
              <w:right w:val="single" w:sz="2" w:space="0" w:color="auto"/>
            </w:tcBorders>
            <w:hideMark/>
          </w:tcPr>
          <w:p w14:paraId="22EA86FE" w14:textId="77777777" w:rsidR="00BA0E45" w:rsidRPr="00BA0E45" w:rsidRDefault="00BA0E45" w:rsidP="00BA0E45">
            <w:pPr>
              <w:keepNext/>
              <w:keepLines/>
              <w:overflowPunct w:val="0"/>
              <w:autoSpaceDE w:val="0"/>
              <w:autoSpaceDN w:val="0"/>
              <w:adjustRightInd w:val="0"/>
              <w:spacing w:after="0"/>
              <w:textAlignment w:val="baseline"/>
              <w:rPr>
                <w:ins w:id="159" w:author="Chen, Delia (NSB - CN/Hangzhou)" w:date="2020-10-15T12:42:00Z"/>
                <w:rFonts w:ascii="Arial" w:eastAsia="Times New Roman" w:hAnsi="Arial" w:cs="Arial"/>
                <w:sz w:val="18"/>
              </w:rPr>
            </w:pPr>
            <w:ins w:id="160" w:author="Chen, Delia (NSB - CN/Hangzhou)" w:date="2020-10-15T12:42:00Z">
              <w:r w:rsidRPr="00BA0E45">
                <w:rPr>
                  <w:rFonts w:ascii="Arial" w:eastAsia="Times New Roman" w:hAnsi="Arial" w:cs="Arial"/>
                  <w:sz w:val="18"/>
                </w:rPr>
                <w:t>Asynchronous cells</w:t>
              </w:r>
            </w:ins>
          </w:p>
        </w:tc>
      </w:tr>
      <w:tr w:rsidR="00BA0E45" w:rsidRPr="00BA0E45" w14:paraId="3E163D42" w14:textId="77777777" w:rsidTr="00BA0E45">
        <w:trPr>
          <w:cantSplit/>
          <w:trHeight w:val="113"/>
          <w:jc w:val="center"/>
          <w:ins w:id="161"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10F0A9A8" w14:textId="77777777" w:rsidR="00BA0E45" w:rsidRPr="00BA0E45" w:rsidRDefault="00BA0E45" w:rsidP="00BA0E45">
            <w:pPr>
              <w:keepNext/>
              <w:keepLines/>
              <w:overflowPunct w:val="0"/>
              <w:autoSpaceDE w:val="0"/>
              <w:autoSpaceDN w:val="0"/>
              <w:adjustRightInd w:val="0"/>
              <w:spacing w:after="0"/>
              <w:textAlignment w:val="baseline"/>
              <w:rPr>
                <w:ins w:id="162" w:author="Chen, Delia (NSB - CN/Hangzhou)" w:date="2020-10-15T12:42:00Z"/>
                <w:rFonts w:ascii="Arial" w:eastAsia="Times New Roman" w:hAnsi="Arial" w:cs="Arial"/>
                <w:sz w:val="18"/>
              </w:rPr>
            </w:pPr>
            <w:ins w:id="163" w:author="Chen, Delia (NSB - CN/Hangzhou)" w:date="2020-10-15T12:42:00Z">
              <w:r w:rsidRPr="00BA0E45">
                <w:rPr>
                  <w:rFonts w:ascii="Arial" w:eastAsia="Times New Roman" w:hAnsi="Arial" w:cs="Arial"/>
                  <w:sz w:val="18"/>
                </w:rPr>
                <w:t>T1</w:t>
              </w:r>
            </w:ins>
          </w:p>
        </w:tc>
        <w:tc>
          <w:tcPr>
            <w:tcW w:w="708" w:type="dxa"/>
            <w:tcBorders>
              <w:top w:val="single" w:sz="2" w:space="0" w:color="auto"/>
              <w:left w:val="single" w:sz="2" w:space="0" w:color="auto"/>
              <w:bottom w:val="single" w:sz="2" w:space="0" w:color="auto"/>
              <w:right w:val="single" w:sz="2" w:space="0" w:color="auto"/>
            </w:tcBorders>
            <w:hideMark/>
          </w:tcPr>
          <w:p w14:paraId="7BA93BFD" w14:textId="77777777" w:rsidR="00BA0E45" w:rsidRPr="00BA0E45" w:rsidRDefault="00BA0E45" w:rsidP="00BA0E45">
            <w:pPr>
              <w:keepNext/>
              <w:keepLines/>
              <w:overflowPunct w:val="0"/>
              <w:autoSpaceDE w:val="0"/>
              <w:autoSpaceDN w:val="0"/>
              <w:adjustRightInd w:val="0"/>
              <w:spacing w:after="0"/>
              <w:jc w:val="center"/>
              <w:textAlignment w:val="baseline"/>
              <w:rPr>
                <w:ins w:id="164" w:author="Chen, Delia (NSB - CN/Hangzhou)" w:date="2020-10-15T12:42:00Z"/>
                <w:rFonts w:ascii="Arial" w:eastAsia="Times New Roman" w:hAnsi="Arial" w:cs="Arial"/>
                <w:sz w:val="18"/>
              </w:rPr>
            </w:pPr>
            <w:ins w:id="165" w:author="Chen, Delia (NSB - CN/Hangzhou)" w:date="2020-10-15T12:42:00Z">
              <w:r w:rsidRPr="00BA0E45">
                <w:rPr>
                  <w:rFonts w:ascii="Arial" w:eastAsia="Times New Roman" w:hAnsi="Arial" w:cs="Arial"/>
                  <w:sz w:val="18"/>
                </w:rPr>
                <w:t>s</w:t>
              </w:r>
            </w:ins>
          </w:p>
        </w:tc>
        <w:tc>
          <w:tcPr>
            <w:tcW w:w="2410" w:type="dxa"/>
            <w:tcBorders>
              <w:top w:val="single" w:sz="2" w:space="0" w:color="auto"/>
              <w:left w:val="single" w:sz="2" w:space="0" w:color="auto"/>
              <w:bottom w:val="single" w:sz="2" w:space="0" w:color="auto"/>
              <w:right w:val="single" w:sz="2" w:space="0" w:color="auto"/>
            </w:tcBorders>
            <w:hideMark/>
          </w:tcPr>
          <w:p w14:paraId="266F4E53" w14:textId="77777777" w:rsidR="00BA0E45" w:rsidRPr="00BA0E45" w:rsidRDefault="00BA0E45" w:rsidP="00BA0E45">
            <w:pPr>
              <w:keepNext/>
              <w:keepLines/>
              <w:overflowPunct w:val="0"/>
              <w:autoSpaceDE w:val="0"/>
              <w:autoSpaceDN w:val="0"/>
              <w:adjustRightInd w:val="0"/>
              <w:spacing w:after="0"/>
              <w:jc w:val="center"/>
              <w:textAlignment w:val="baseline"/>
              <w:rPr>
                <w:ins w:id="166" w:author="Chen, Delia (NSB - CN/Hangzhou)" w:date="2020-10-15T12:42:00Z"/>
                <w:rFonts w:ascii="Arial" w:eastAsia="Times New Roman" w:hAnsi="Arial" w:cs="Arial"/>
                <w:sz w:val="18"/>
              </w:rPr>
            </w:pPr>
            <w:ins w:id="167" w:author="Chen, Delia (NSB - CN/Hangzhou)" w:date="2020-10-15T12:42:00Z">
              <w:r w:rsidRPr="00BA0E45">
                <w:rPr>
                  <w:rFonts w:ascii="Arial" w:eastAsia="Times New Roman" w:hAnsi="Arial" w:cs="Arial"/>
                  <w:sz w:val="18"/>
                </w:rPr>
                <w:t>5</w:t>
              </w:r>
            </w:ins>
          </w:p>
        </w:tc>
        <w:tc>
          <w:tcPr>
            <w:tcW w:w="2835" w:type="dxa"/>
            <w:tcBorders>
              <w:top w:val="single" w:sz="2" w:space="0" w:color="auto"/>
              <w:left w:val="single" w:sz="2" w:space="0" w:color="auto"/>
              <w:bottom w:val="single" w:sz="2" w:space="0" w:color="auto"/>
              <w:right w:val="single" w:sz="2" w:space="0" w:color="auto"/>
            </w:tcBorders>
          </w:tcPr>
          <w:p w14:paraId="171C91E8" w14:textId="77777777" w:rsidR="00BA0E45" w:rsidRPr="00BA0E45" w:rsidRDefault="00BA0E45" w:rsidP="00BA0E45">
            <w:pPr>
              <w:keepNext/>
              <w:keepLines/>
              <w:overflowPunct w:val="0"/>
              <w:autoSpaceDE w:val="0"/>
              <w:autoSpaceDN w:val="0"/>
              <w:adjustRightInd w:val="0"/>
              <w:spacing w:after="0"/>
              <w:textAlignment w:val="baseline"/>
              <w:rPr>
                <w:ins w:id="168" w:author="Chen, Delia (NSB - CN/Hangzhou)" w:date="2020-10-15T12:42:00Z"/>
                <w:rFonts w:ascii="Arial" w:eastAsia="Times New Roman" w:hAnsi="Arial" w:cs="Arial"/>
                <w:sz w:val="18"/>
              </w:rPr>
            </w:pPr>
          </w:p>
        </w:tc>
      </w:tr>
      <w:tr w:rsidR="00BA0E45" w:rsidRPr="00BA0E45" w14:paraId="5355F68D" w14:textId="77777777" w:rsidTr="00BA0E45">
        <w:trPr>
          <w:cantSplit/>
          <w:trHeight w:val="113"/>
          <w:jc w:val="center"/>
          <w:ins w:id="169"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638EDDB" w14:textId="77777777" w:rsidR="00BA0E45" w:rsidRPr="00BA0E45" w:rsidRDefault="00BA0E45" w:rsidP="00BA0E45">
            <w:pPr>
              <w:keepNext/>
              <w:keepLines/>
              <w:overflowPunct w:val="0"/>
              <w:autoSpaceDE w:val="0"/>
              <w:autoSpaceDN w:val="0"/>
              <w:adjustRightInd w:val="0"/>
              <w:spacing w:after="0"/>
              <w:textAlignment w:val="baseline"/>
              <w:rPr>
                <w:ins w:id="170" w:author="Chen, Delia (NSB - CN/Hangzhou)" w:date="2020-10-15T12:42:00Z"/>
                <w:rFonts w:ascii="Arial" w:eastAsia="Times New Roman" w:hAnsi="Arial" w:cs="Arial"/>
                <w:sz w:val="18"/>
              </w:rPr>
            </w:pPr>
            <w:ins w:id="171" w:author="Chen, Delia (NSB - CN/Hangzhou)" w:date="2020-10-15T12:42:00Z">
              <w:r w:rsidRPr="00BA0E45">
                <w:rPr>
                  <w:rFonts w:ascii="Arial" w:eastAsia="Times New Roman" w:hAnsi="Arial" w:cs="Arial"/>
                  <w:sz w:val="18"/>
                </w:rPr>
                <w:t>T2</w:t>
              </w:r>
            </w:ins>
          </w:p>
        </w:tc>
        <w:tc>
          <w:tcPr>
            <w:tcW w:w="708" w:type="dxa"/>
            <w:tcBorders>
              <w:top w:val="single" w:sz="2" w:space="0" w:color="auto"/>
              <w:left w:val="single" w:sz="2" w:space="0" w:color="auto"/>
              <w:bottom w:val="single" w:sz="2" w:space="0" w:color="auto"/>
              <w:right w:val="single" w:sz="2" w:space="0" w:color="auto"/>
            </w:tcBorders>
            <w:hideMark/>
          </w:tcPr>
          <w:p w14:paraId="0109E572" w14:textId="77777777" w:rsidR="00BA0E45" w:rsidRPr="00BA0E45" w:rsidRDefault="00BA0E45" w:rsidP="00BA0E45">
            <w:pPr>
              <w:keepNext/>
              <w:keepLines/>
              <w:overflowPunct w:val="0"/>
              <w:autoSpaceDE w:val="0"/>
              <w:autoSpaceDN w:val="0"/>
              <w:adjustRightInd w:val="0"/>
              <w:spacing w:after="0"/>
              <w:jc w:val="center"/>
              <w:textAlignment w:val="baseline"/>
              <w:rPr>
                <w:ins w:id="172" w:author="Chen, Delia (NSB - CN/Hangzhou)" w:date="2020-10-15T12:42:00Z"/>
                <w:rFonts w:ascii="Arial" w:eastAsia="Times New Roman" w:hAnsi="Arial" w:cs="Arial"/>
                <w:sz w:val="18"/>
              </w:rPr>
            </w:pPr>
            <w:ins w:id="173" w:author="Chen, Delia (NSB - CN/Hangzhou)" w:date="2020-10-15T12:42:00Z">
              <w:r w:rsidRPr="00BA0E45">
                <w:rPr>
                  <w:rFonts w:ascii="Arial" w:eastAsia="Times New Roman" w:hAnsi="Arial" w:cs="Arial"/>
                  <w:sz w:val="18"/>
                </w:rPr>
                <w:t>s</w:t>
              </w:r>
            </w:ins>
          </w:p>
        </w:tc>
        <w:tc>
          <w:tcPr>
            <w:tcW w:w="2410" w:type="dxa"/>
            <w:tcBorders>
              <w:top w:val="single" w:sz="2" w:space="0" w:color="auto"/>
              <w:left w:val="single" w:sz="2" w:space="0" w:color="auto"/>
              <w:bottom w:val="single" w:sz="2" w:space="0" w:color="auto"/>
              <w:right w:val="single" w:sz="2" w:space="0" w:color="auto"/>
            </w:tcBorders>
            <w:hideMark/>
          </w:tcPr>
          <w:p w14:paraId="73B3F5B1" w14:textId="77777777" w:rsidR="00BA0E45" w:rsidRPr="00BA0E45" w:rsidRDefault="00BA0E45" w:rsidP="00BA0E45">
            <w:pPr>
              <w:keepNext/>
              <w:keepLines/>
              <w:overflowPunct w:val="0"/>
              <w:autoSpaceDE w:val="0"/>
              <w:autoSpaceDN w:val="0"/>
              <w:adjustRightInd w:val="0"/>
              <w:spacing w:after="0"/>
              <w:jc w:val="center"/>
              <w:textAlignment w:val="baseline"/>
              <w:rPr>
                <w:ins w:id="174" w:author="Chen, Delia (NSB - CN/Hangzhou)" w:date="2020-10-15T12:42:00Z"/>
                <w:rFonts w:ascii="Arial" w:eastAsia="Times New Roman" w:hAnsi="Arial" w:cs="Arial"/>
                <w:sz w:val="18"/>
              </w:rPr>
            </w:pPr>
            <w:ins w:id="175" w:author="Chen, Delia (NSB - CN/Hangzhou)" w:date="2020-10-15T12:42:00Z">
              <w:r w:rsidRPr="00BA0E45">
                <w:rPr>
                  <w:rFonts w:ascii="Arial" w:eastAsia="Times New Roman" w:hAnsi="Arial" w:cs="Arial"/>
                  <w:sz w:val="18"/>
                </w:rPr>
                <w:sym w:font="Symbol" w:char="F0A3"/>
              </w:r>
              <w:r w:rsidRPr="00BA0E45">
                <w:rPr>
                  <w:rFonts w:ascii="Arial" w:eastAsia="Times New Roman" w:hAnsi="Arial" w:cs="Arial"/>
                  <w:sz w:val="18"/>
                </w:rPr>
                <w:t>2</w:t>
              </w:r>
            </w:ins>
          </w:p>
        </w:tc>
        <w:tc>
          <w:tcPr>
            <w:tcW w:w="2835" w:type="dxa"/>
            <w:tcBorders>
              <w:top w:val="single" w:sz="2" w:space="0" w:color="auto"/>
              <w:left w:val="single" w:sz="2" w:space="0" w:color="auto"/>
              <w:bottom w:val="single" w:sz="2" w:space="0" w:color="auto"/>
              <w:right w:val="single" w:sz="2" w:space="0" w:color="auto"/>
            </w:tcBorders>
          </w:tcPr>
          <w:p w14:paraId="59E578BE" w14:textId="77777777" w:rsidR="00BA0E45" w:rsidRPr="00BA0E45" w:rsidRDefault="00BA0E45" w:rsidP="00BA0E45">
            <w:pPr>
              <w:keepNext/>
              <w:keepLines/>
              <w:overflowPunct w:val="0"/>
              <w:autoSpaceDE w:val="0"/>
              <w:autoSpaceDN w:val="0"/>
              <w:adjustRightInd w:val="0"/>
              <w:spacing w:after="0"/>
              <w:textAlignment w:val="baseline"/>
              <w:rPr>
                <w:ins w:id="176" w:author="Chen, Delia (NSB - CN/Hangzhou)" w:date="2020-10-15T12:42:00Z"/>
                <w:rFonts w:ascii="Arial" w:eastAsia="Times New Roman" w:hAnsi="Arial" w:cs="Arial"/>
                <w:sz w:val="18"/>
              </w:rPr>
            </w:pPr>
          </w:p>
        </w:tc>
      </w:tr>
    </w:tbl>
    <w:p w14:paraId="23E05DC9" w14:textId="77777777" w:rsidR="00BA0E45" w:rsidRPr="00BA0E45" w:rsidRDefault="00BA0E45" w:rsidP="00BA0E45">
      <w:pPr>
        <w:overflowPunct w:val="0"/>
        <w:autoSpaceDE w:val="0"/>
        <w:autoSpaceDN w:val="0"/>
        <w:adjustRightInd w:val="0"/>
        <w:textAlignment w:val="baseline"/>
        <w:rPr>
          <w:ins w:id="177" w:author="Chen, Delia (NSB - CN/Hangzhou)" w:date="2020-10-15T12:42:00Z"/>
          <w:rFonts w:eastAsia="Times New Roman"/>
          <w:lang w:eastAsia="en-GB"/>
        </w:rPr>
      </w:pPr>
    </w:p>
    <w:p w14:paraId="717AA456" w14:textId="77777777" w:rsidR="00BA0E45" w:rsidRPr="00BA0E45" w:rsidRDefault="00BA0E45" w:rsidP="00BA0E45">
      <w:pPr>
        <w:keepNext/>
        <w:keepLines/>
        <w:overflowPunct w:val="0"/>
        <w:autoSpaceDE w:val="0"/>
        <w:autoSpaceDN w:val="0"/>
        <w:adjustRightInd w:val="0"/>
        <w:spacing w:before="60"/>
        <w:jc w:val="center"/>
        <w:textAlignment w:val="baseline"/>
        <w:rPr>
          <w:ins w:id="178" w:author="Chen, Delia (NSB - CN/Hangzhou)" w:date="2020-10-15T12:42:00Z"/>
          <w:rFonts w:ascii="Arial" w:eastAsia="Times New Roman" w:hAnsi="Arial"/>
          <w:b/>
          <w:lang w:eastAsia="en-GB"/>
        </w:rPr>
      </w:pPr>
      <w:ins w:id="179" w:author="Chen, Delia (NSB - CN/Hangzhou)" w:date="2020-10-15T12:42:00Z">
        <w:r w:rsidRPr="00BA0E45">
          <w:rPr>
            <w:rFonts w:ascii="Arial" w:eastAsia="Times New Roman" w:hAnsi="Arial" w:cs="v4.2.0"/>
            <w:b/>
            <w:lang w:eastAsia="en-GB"/>
          </w:rPr>
          <w:br w:type="page"/>
        </w:r>
        <w:r w:rsidRPr="00BA0E45">
          <w:rPr>
            <w:rFonts w:ascii="Arial" w:eastAsia="Times New Roman" w:hAnsi="Arial" w:cs="v4.2.0"/>
            <w:b/>
            <w:lang w:eastAsia="en-GB"/>
          </w:rPr>
          <w:lastRenderedPageBreak/>
          <w:t>Table A.5.1.x.1-2: Cell specific test parameters for E-UTRAN FDD-FDD intra frequency conditional handover test case</w:t>
        </w:r>
      </w:ins>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273"/>
        <w:gridCol w:w="1633"/>
        <w:gridCol w:w="1634"/>
        <w:gridCol w:w="1599"/>
        <w:gridCol w:w="1600"/>
      </w:tblGrid>
      <w:tr w:rsidR="00BA0E45" w:rsidRPr="00BA0E45" w14:paraId="4484049D" w14:textId="77777777" w:rsidTr="00BA0E45">
        <w:trPr>
          <w:cantSplit/>
          <w:ins w:id="180" w:author="Chen, Delia (NSB - CN/Hangzhou)" w:date="2020-10-15T12:42:00Z"/>
        </w:trPr>
        <w:tc>
          <w:tcPr>
            <w:tcW w:w="2088" w:type="dxa"/>
            <w:vMerge w:val="restart"/>
            <w:tcBorders>
              <w:top w:val="single" w:sz="4" w:space="0" w:color="auto"/>
              <w:left w:val="single" w:sz="4" w:space="0" w:color="auto"/>
              <w:bottom w:val="single" w:sz="4" w:space="0" w:color="auto"/>
              <w:right w:val="single" w:sz="4" w:space="0" w:color="auto"/>
            </w:tcBorders>
            <w:hideMark/>
          </w:tcPr>
          <w:p w14:paraId="08FF598D" w14:textId="77777777" w:rsidR="00BA0E45" w:rsidRPr="00BA0E45" w:rsidRDefault="00BA0E45" w:rsidP="00BA0E45">
            <w:pPr>
              <w:keepNext/>
              <w:keepLines/>
              <w:overflowPunct w:val="0"/>
              <w:autoSpaceDE w:val="0"/>
              <w:autoSpaceDN w:val="0"/>
              <w:adjustRightInd w:val="0"/>
              <w:spacing w:after="0"/>
              <w:jc w:val="center"/>
              <w:textAlignment w:val="baseline"/>
              <w:rPr>
                <w:ins w:id="181" w:author="Chen, Delia (NSB - CN/Hangzhou)" w:date="2020-10-15T12:42:00Z"/>
                <w:rFonts w:ascii="Arial" w:eastAsia="Times New Roman" w:hAnsi="Arial" w:cs="Arial"/>
                <w:b/>
                <w:sz w:val="18"/>
              </w:rPr>
            </w:pPr>
            <w:ins w:id="182" w:author="Chen, Delia (NSB - CN/Hangzhou)" w:date="2020-10-15T12:42:00Z">
              <w:r w:rsidRPr="00BA0E45">
                <w:rPr>
                  <w:rFonts w:ascii="Arial" w:eastAsia="Times New Roman" w:hAnsi="Arial" w:cs="v4.2.0"/>
                  <w:b/>
                  <w:sz w:val="18"/>
                </w:rPr>
                <w:t>Parameter</w:t>
              </w:r>
            </w:ins>
          </w:p>
        </w:tc>
        <w:tc>
          <w:tcPr>
            <w:tcW w:w="1274" w:type="dxa"/>
            <w:vMerge w:val="restart"/>
            <w:tcBorders>
              <w:top w:val="single" w:sz="4" w:space="0" w:color="auto"/>
              <w:left w:val="single" w:sz="4" w:space="0" w:color="auto"/>
              <w:bottom w:val="single" w:sz="4" w:space="0" w:color="auto"/>
              <w:right w:val="single" w:sz="4" w:space="0" w:color="auto"/>
            </w:tcBorders>
            <w:hideMark/>
          </w:tcPr>
          <w:p w14:paraId="471B35B0" w14:textId="77777777" w:rsidR="00BA0E45" w:rsidRPr="00BA0E45" w:rsidRDefault="00BA0E45" w:rsidP="00BA0E45">
            <w:pPr>
              <w:keepNext/>
              <w:keepLines/>
              <w:overflowPunct w:val="0"/>
              <w:autoSpaceDE w:val="0"/>
              <w:autoSpaceDN w:val="0"/>
              <w:adjustRightInd w:val="0"/>
              <w:spacing w:after="0"/>
              <w:jc w:val="center"/>
              <w:textAlignment w:val="baseline"/>
              <w:rPr>
                <w:ins w:id="183" w:author="Chen, Delia (NSB - CN/Hangzhou)" w:date="2020-10-15T12:42:00Z"/>
                <w:rFonts w:ascii="Arial" w:eastAsia="Times New Roman" w:hAnsi="Arial" w:cs="Arial"/>
                <w:b/>
                <w:sz w:val="18"/>
              </w:rPr>
            </w:pPr>
            <w:ins w:id="184" w:author="Chen, Delia (NSB - CN/Hangzhou)" w:date="2020-10-15T12:42:00Z">
              <w:r w:rsidRPr="00BA0E45">
                <w:rPr>
                  <w:rFonts w:ascii="Arial" w:eastAsia="Times New Roman" w:hAnsi="Arial" w:cs="v4.2.0"/>
                  <w:b/>
                  <w:sz w:val="18"/>
                </w:rPr>
                <w:t>Unit</w:t>
              </w:r>
            </w:ins>
          </w:p>
        </w:tc>
        <w:tc>
          <w:tcPr>
            <w:tcW w:w="3267" w:type="dxa"/>
            <w:gridSpan w:val="2"/>
            <w:tcBorders>
              <w:top w:val="single" w:sz="4" w:space="0" w:color="auto"/>
              <w:left w:val="single" w:sz="4" w:space="0" w:color="auto"/>
              <w:bottom w:val="single" w:sz="4" w:space="0" w:color="auto"/>
              <w:right w:val="single" w:sz="4" w:space="0" w:color="auto"/>
            </w:tcBorders>
            <w:hideMark/>
          </w:tcPr>
          <w:p w14:paraId="79E77501" w14:textId="77777777" w:rsidR="00BA0E45" w:rsidRPr="00BA0E45" w:rsidRDefault="00BA0E45" w:rsidP="00BA0E45">
            <w:pPr>
              <w:keepNext/>
              <w:keepLines/>
              <w:overflowPunct w:val="0"/>
              <w:autoSpaceDE w:val="0"/>
              <w:autoSpaceDN w:val="0"/>
              <w:adjustRightInd w:val="0"/>
              <w:spacing w:after="0"/>
              <w:jc w:val="center"/>
              <w:textAlignment w:val="baseline"/>
              <w:rPr>
                <w:ins w:id="185" w:author="Chen, Delia (NSB - CN/Hangzhou)" w:date="2020-10-15T12:42:00Z"/>
                <w:rFonts w:ascii="Arial" w:eastAsia="Times New Roman" w:hAnsi="Arial" w:cs="Arial"/>
                <w:b/>
                <w:sz w:val="18"/>
              </w:rPr>
            </w:pPr>
            <w:ins w:id="186" w:author="Chen, Delia (NSB - CN/Hangzhou)" w:date="2020-10-15T12:42:00Z">
              <w:r w:rsidRPr="00BA0E45">
                <w:rPr>
                  <w:rFonts w:ascii="Arial" w:eastAsia="Times New Roman" w:hAnsi="Arial" w:cs="v4.2.0"/>
                  <w:b/>
                  <w:sz w:val="18"/>
                </w:rPr>
                <w:t>Cell 1</w:t>
              </w:r>
            </w:ins>
          </w:p>
        </w:tc>
        <w:tc>
          <w:tcPr>
            <w:tcW w:w="3199" w:type="dxa"/>
            <w:gridSpan w:val="2"/>
            <w:tcBorders>
              <w:top w:val="single" w:sz="4" w:space="0" w:color="auto"/>
              <w:left w:val="single" w:sz="4" w:space="0" w:color="auto"/>
              <w:bottom w:val="single" w:sz="4" w:space="0" w:color="auto"/>
              <w:right w:val="single" w:sz="4" w:space="0" w:color="auto"/>
            </w:tcBorders>
            <w:hideMark/>
          </w:tcPr>
          <w:p w14:paraId="3F809FEC" w14:textId="77777777" w:rsidR="00BA0E45" w:rsidRPr="00BA0E45" w:rsidRDefault="00BA0E45" w:rsidP="00BA0E45">
            <w:pPr>
              <w:keepNext/>
              <w:keepLines/>
              <w:overflowPunct w:val="0"/>
              <w:autoSpaceDE w:val="0"/>
              <w:autoSpaceDN w:val="0"/>
              <w:adjustRightInd w:val="0"/>
              <w:spacing w:after="0"/>
              <w:jc w:val="center"/>
              <w:textAlignment w:val="baseline"/>
              <w:rPr>
                <w:ins w:id="187" w:author="Chen, Delia (NSB - CN/Hangzhou)" w:date="2020-10-15T12:42:00Z"/>
                <w:rFonts w:ascii="Arial" w:eastAsia="Times New Roman" w:hAnsi="Arial" w:cs="Arial"/>
                <w:b/>
                <w:sz w:val="18"/>
              </w:rPr>
            </w:pPr>
            <w:ins w:id="188" w:author="Chen, Delia (NSB - CN/Hangzhou)" w:date="2020-10-15T12:42:00Z">
              <w:r w:rsidRPr="00BA0E45">
                <w:rPr>
                  <w:rFonts w:ascii="Arial" w:eastAsia="Times New Roman" w:hAnsi="Arial" w:cs="v4.2.0"/>
                  <w:b/>
                  <w:sz w:val="18"/>
                </w:rPr>
                <w:t>Cell 2</w:t>
              </w:r>
            </w:ins>
          </w:p>
        </w:tc>
      </w:tr>
      <w:tr w:rsidR="00BA0E45" w:rsidRPr="00BA0E45" w14:paraId="4012060D" w14:textId="77777777" w:rsidTr="00BA0E45">
        <w:trPr>
          <w:cantSplit/>
          <w:ins w:id="189" w:author="Chen, Delia (NSB - CN/Hangzhou)" w:date="2020-10-15T12:42:00Z"/>
        </w:trPr>
        <w:tc>
          <w:tcPr>
            <w:tcW w:w="9828" w:type="dxa"/>
            <w:vMerge/>
            <w:tcBorders>
              <w:top w:val="single" w:sz="4" w:space="0" w:color="auto"/>
              <w:left w:val="single" w:sz="4" w:space="0" w:color="auto"/>
              <w:bottom w:val="single" w:sz="4" w:space="0" w:color="auto"/>
              <w:right w:val="single" w:sz="4" w:space="0" w:color="auto"/>
            </w:tcBorders>
            <w:vAlign w:val="center"/>
            <w:hideMark/>
          </w:tcPr>
          <w:p w14:paraId="17B1D9BF" w14:textId="77777777" w:rsidR="00BA0E45" w:rsidRPr="00BA0E45" w:rsidRDefault="00BA0E45" w:rsidP="00BA0E45">
            <w:pPr>
              <w:spacing w:after="0"/>
              <w:rPr>
                <w:ins w:id="190" w:author="Chen, Delia (NSB - CN/Hangzhou)" w:date="2020-10-15T12:42:00Z"/>
                <w:rFonts w:ascii="Arial" w:eastAsia="Times New Roman" w:hAnsi="Arial" w:cs="Arial"/>
                <w:b/>
                <w:sz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CFB3EA5" w14:textId="77777777" w:rsidR="00BA0E45" w:rsidRPr="00BA0E45" w:rsidRDefault="00BA0E45" w:rsidP="00BA0E45">
            <w:pPr>
              <w:spacing w:after="0"/>
              <w:rPr>
                <w:ins w:id="191" w:author="Chen, Delia (NSB - CN/Hangzhou)" w:date="2020-10-15T12:42:00Z"/>
                <w:rFonts w:ascii="Arial" w:eastAsia="Times New Roman" w:hAnsi="Arial" w:cs="Arial"/>
                <w:b/>
                <w:sz w:val="18"/>
              </w:rPr>
            </w:pPr>
          </w:p>
        </w:tc>
        <w:tc>
          <w:tcPr>
            <w:tcW w:w="1633" w:type="dxa"/>
            <w:tcBorders>
              <w:top w:val="single" w:sz="4" w:space="0" w:color="auto"/>
              <w:left w:val="single" w:sz="4" w:space="0" w:color="auto"/>
              <w:bottom w:val="single" w:sz="4" w:space="0" w:color="auto"/>
              <w:right w:val="single" w:sz="4" w:space="0" w:color="auto"/>
            </w:tcBorders>
            <w:hideMark/>
          </w:tcPr>
          <w:p w14:paraId="6D9EF3A4" w14:textId="77777777" w:rsidR="00BA0E45" w:rsidRPr="00BA0E45" w:rsidRDefault="00BA0E45" w:rsidP="00BA0E45">
            <w:pPr>
              <w:keepNext/>
              <w:keepLines/>
              <w:overflowPunct w:val="0"/>
              <w:autoSpaceDE w:val="0"/>
              <w:autoSpaceDN w:val="0"/>
              <w:adjustRightInd w:val="0"/>
              <w:spacing w:after="0"/>
              <w:jc w:val="center"/>
              <w:textAlignment w:val="baseline"/>
              <w:rPr>
                <w:ins w:id="192" w:author="Chen, Delia (NSB - CN/Hangzhou)" w:date="2020-10-15T12:42:00Z"/>
                <w:rFonts w:ascii="Arial" w:eastAsia="Times New Roman" w:hAnsi="Arial" w:cs="Arial"/>
                <w:b/>
                <w:sz w:val="18"/>
              </w:rPr>
            </w:pPr>
            <w:ins w:id="193" w:author="Chen, Delia (NSB - CN/Hangzhou)" w:date="2020-10-15T12:42:00Z">
              <w:r w:rsidRPr="00BA0E45">
                <w:rPr>
                  <w:rFonts w:ascii="Arial" w:eastAsia="Times New Roman" w:hAnsi="Arial" w:cs="v4.2.0"/>
                  <w:b/>
                  <w:sz w:val="18"/>
                </w:rPr>
                <w:t>T1</w:t>
              </w:r>
            </w:ins>
          </w:p>
        </w:tc>
        <w:tc>
          <w:tcPr>
            <w:tcW w:w="1634" w:type="dxa"/>
            <w:tcBorders>
              <w:top w:val="single" w:sz="4" w:space="0" w:color="auto"/>
              <w:left w:val="single" w:sz="4" w:space="0" w:color="auto"/>
              <w:bottom w:val="single" w:sz="4" w:space="0" w:color="auto"/>
              <w:right w:val="single" w:sz="4" w:space="0" w:color="auto"/>
            </w:tcBorders>
            <w:hideMark/>
          </w:tcPr>
          <w:p w14:paraId="05F5C129" w14:textId="77777777" w:rsidR="00BA0E45" w:rsidRPr="00BA0E45" w:rsidRDefault="00BA0E45" w:rsidP="00BA0E45">
            <w:pPr>
              <w:keepNext/>
              <w:keepLines/>
              <w:overflowPunct w:val="0"/>
              <w:autoSpaceDE w:val="0"/>
              <w:autoSpaceDN w:val="0"/>
              <w:adjustRightInd w:val="0"/>
              <w:spacing w:after="0"/>
              <w:jc w:val="center"/>
              <w:textAlignment w:val="baseline"/>
              <w:rPr>
                <w:ins w:id="194" w:author="Chen, Delia (NSB - CN/Hangzhou)" w:date="2020-10-15T12:42:00Z"/>
                <w:rFonts w:ascii="Arial" w:eastAsia="Times New Roman" w:hAnsi="Arial" w:cs="Arial"/>
                <w:b/>
                <w:sz w:val="18"/>
              </w:rPr>
            </w:pPr>
            <w:ins w:id="195" w:author="Chen, Delia (NSB - CN/Hangzhou)" w:date="2020-10-15T12:42:00Z">
              <w:r w:rsidRPr="00BA0E45">
                <w:rPr>
                  <w:rFonts w:ascii="Arial" w:eastAsia="Times New Roman" w:hAnsi="Arial" w:cs="v4.2.0"/>
                  <w:b/>
                  <w:sz w:val="18"/>
                </w:rPr>
                <w:t>T2</w:t>
              </w:r>
            </w:ins>
          </w:p>
        </w:tc>
        <w:tc>
          <w:tcPr>
            <w:tcW w:w="1599" w:type="dxa"/>
            <w:tcBorders>
              <w:top w:val="single" w:sz="4" w:space="0" w:color="auto"/>
              <w:left w:val="single" w:sz="4" w:space="0" w:color="auto"/>
              <w:bottom w:val="single" w:sz="4" w:space="0" w:color="auto"/>
              <w:right w:val="single" w:sz="4" w:space="0" w:color="auto"/>
            </w:tcBorders>
            <w:hideMark/>
          </w:tcPr>
          <w:p w14:paraId="3FFFE8A2" w14:textId="77777777" w:rsidR="00BA0E45" w:rsidRPr="00BA0E45" w:rsidRDefault="00BA0E45" w:rsidP="00BA0E45">
            <w:pPr>
              <w:keepNext/>
              <w:keepLines/>
              <w:overflowPunct w:val="0"/>
              <w:autoSpaceDE w:val="0"/>
              <w:autoSpaceDN w:val="0"/>
              <w:adjustRightInd w:val="0"/>
              <w:spacing w:after="0"/>
              <w:jc w:val="center"/>
              <w:textAlignment w:val="baseline"/>
              <w:rPr>
                <w:ins w:id="196" w:author="Chen, Delia (NSB - CN/Hangzhou)" w:date="2020-10-15T12:42:00Z"/>
                <w:rFonts w:ascii="Arial" w:eastAsia="Times New Roman" w:hAnsi="Arial" w:cs="Arial"/>
                <w:b/>
                <w:sz w:val="18"/>
              </w:rPr>
            </w:pPr>
            <w:ins w:id="197" w:author="Chen, Delia (NSB - CN/Hangzhou)" w:date="2020-10-15T12:42:00Z">
              <w:r w:rsidRPr="00BA0E45">
                <w:rPr>
                  <w:rFonts w:ascii="Arial" w:eastAsia="Times New Roman" w:hAnsi="Arial" w:cs="v4.2.0"/>
                  <w:b/>
                  <w:sz w:val="18"/>
                </w:rPr>
                <w:t>T1</w:t>
              </w:r>
            </w:ins>
          </w:p>
        </w:tc>
        <w:tc>
          <w:tcPr>
            <w:tcW w:w="1600" w:type="dxa"/>
            <w:tcBorders>
              <w:top w:val="single" w:sz="4" w:space="0" w:color="auto"/>
              <w:left w:val="single" w:sz="4" w:space="0" w:color="auto"/>
              <w:bottom w:val="single" w:sz="4" w:space="0" w:color="auto"/>
              <w:right w:val="single" w:sz="4" w:space="0" w:color="auto"/>
            </w:tcBorders>
            <w:hideMark/>
          </w:tcPr>
          <w:p w14:paraId="578C652B" w14:textId="77777777" w:rsidR="00BA0E45" w:rsidRPr="00BA0E45" w:rsidRDefault="00BA0E45" w:rsidP="00BA0E45">
            <w:pPr>
              <w:keepNext/>
              <w:keepLines/>
              <w:overflowPunct w:val="0"/>
              <w:autoSpaceDE w:val="0"/>
              <w:autoSpaceDN w:val="0"/>
              <w:adjustRightInd w:val="0"/>
              <w:spacing w:after="0"/>
              <w:jc w:val="center"/>
              <w:textAlignment w:val="baseline"/>
              <w:rPr>
                <w:ins w:id="198" w:author="Chen, Delia (NSB - CN/Hangzhou)" w:date="2020-10-15T12:42:00Z"/>
                <w:rFonts w:ascii="Arial" w:eastAsia="Times New Roman" w:hAnsi="Arial" w:cs="Arial"/>
                <w:b/>
                <w:sz w:val="18"/>
              </w:rPr>
            </w:pPr>
            <w:ins w:id="199" w:author="Chen, Delia (NSB - CN/Hangzhou)" w:date="2020-10-15T12:42:00Z">
              <w:r w:rsidRPr="00BA0E45">
                <w:rPr>
                  <w:rFonts w:ascii="Arial" w:eastAsia="Times New Roman" w:hAnsi="Arial" w:cs="v4.2.0"/>
                  <w:b/>
                  <w:sz w:val="18"/>
                </w:rPr>
                <w:t>T2</w:t>
              </w:r>
            </w:ins>
          </w:p>
        </w:tc>
      </w:tr>
      <w:tr w:rsidR="00BA0E45" w:rsidRPr="00BA0E45" w14:paraId="24BECA46" w14:textId="77777777" w:rsidTr="00BA0E45">
        <w:trPr>
          <w:cantSplit/>
          <w:ins w:id="200"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0E7EFBFD" w14:textId="77777777" w:rsidR="00BA0E45" w:rsidRPr="00BA0E45" w:rsidRDefault="00BA0E45" w:rsidP="00BA0E45">
            <w:pPr>
              <w:keepNext/>
              <w:keepLines/>
              <w:overflowPunct w:val="0"/>
              <w:autoSpaceDE w:val="0"/>
              <w:autoSpaceDN w:val="0"/>
              <w:adjustRightInd w:val="0"/>
              <w:spacing w:after="0"/>
              <w:textAlignment w:val="baseline"/>
              <w:rPr>
                <w:ins w:id="201" w:author="Chen, Delia (NSB - CN/Hangzhou)" w:date="2020-10-15T12:42:00Z"/>
                <w:rFonts w:ascii="Arial" w:eastAsia="Times New Roman" w:hAnsi="Arial" w:cs="Arial"/>
                <w:sz w:val="18"/>
                <w:lang w:val="it-IT"/>
              </w:rPr>
            </w:pPr>
            <w:ins w:id="202" w:author="Chen, Delia (NSB - CN/Hangzhou)" w:date="2020-10-15T12:42:00Z">
              <w:r w:rsidRPr="00BA0E45">
                <w:rPr>
                  <w:rFonts w:ascii="Arial" w:eastAsia="Times New Roman" w:hAnsi="Arial" w:cs="Arial"/>
                  <w:sz w:val="18"/>
                  <w:lang w:val="it-IT"/>
                </w:rPr>
                <w:t xml:space="preserve">E-UTRA RF Channel </w:t>
              </w:r>
              <w:proofErr w:type="spellStart"/>
              <w:r w:rsidRPr="00BA0E45">
                <w:rPr>
                  <w:rFonts w:ascii="Arial" w:eastAsia="Times New Roman" w:hAnsi="Arial" w:cs="Arial"/>
                  <w:sz w:val="18"/>
                  <w:lang w:val="it-IT"/>
                </w:rPr>
                <w:t>Number</w:t>
              </w:r>
              <w:proofErr w:type="spellEnd"/>
            </w:ins>
          </w:p>
        </w:tc>
        <w:tc>
          <w:tcPr>
            <w:tcW w:w="1274" w:type="dxa"/>
            <w:tcBorders>
              <w:top w:val="single" w:sz="4" w:space="0" w:color="auto"/>
              <w:left w:val="single" w:sz="4" w:space="0" w:color="auto"/>
              <w:bottom w:val="single" w:sz="4" w:space="0" w:color="auto"/>
              <w:right w:val="single" w:sz="4" w:space="0" w:color="auto"/>
            </w:tcBorders>
          </w:tcPr>
          <w:p w14:paraId="3895D587" w14:textId="77777777" w:rsidR="00BA0E45" w:rsidRPr="00BA0E45" w:rsidRDefault="00BA0E45" w:rsidP="00BA0E45">
            <w:pPr>
              <w:keepNext/>
              <w:keepLines/>
              <w:overflowPunct w:val="0"/>
              <w:autoSpaceDE w:val="0"/>
              <w:autoSpaceDN w:val="0"/>
              <w:adjustRightInd w:val="0"/>
              <w:spacing w:after="0"/>
              <w:jc w:val="center"/>
              <w:textAlignment w:val="baseline"/>
              <w:rPr>
                <w:ins w:id="203" w:author="Chen, Delia (NSB - CN/Hangzhou)" w:date="2020-10-15T12:42:00Z"/>
                <w:rFonts w:ascii="Arial" w:eastAsia="Times New Roman" w:hAnsi="Arial" w:cs="Arial"/>
                <w:sz w:val="18"/>
                <w:lang w:val="it-IT"/>
              </w:rPr>
            </w:pPr>
          </w:p>
        </w:tc>
        <w:tc>
          <w:tcPr>
            <w:tcW w:w="3267" w:type="dxa"/>
            <w:gridSpan w:val="2"/>
            <w:tcBorders>
              <w:top w:val="single" w:sz="4" w:space="0" w:color="auto"/>
              <w:left w:val="single" w:sz="4" w:space="0" w:color="auto"/>
              <w:bottom w:val="single" w:sz="4" w:space="0" w:color="auto"/>
              <w:right w:val="single" w:sz="4" w:space="0" w:color="auto"/>
            </w:tcBorders>
            <w:hideMark/>
          </w:tcPr>
          <w:p w14:paraId="672D73DB" w14:textId="77777777" w:rsidR="00BA0E45" w:rsidRPr="00BA0E45" w:rsidRDefault="00BA0E45" w:rsidP="00BA0E45">
            <w:pPr>
              <w:keepNext/>
              <w:keepLines/>
              <w:overflowPunct w:val="0"/>
              <w:autoSpaceDE w:val="0"/>
              <w:autoSpaceDN w:val="0"/>
              <w:adjustRightInd w:val="0"/>
              <w:spacing w:after="0"/>
              <w:jc w:val="center"/>
              <w:textAlignment w:val="baseline"/>
              <w:rPr>
                <w:ins w:id="204" w:author="Chen, Delia (NSB - CN/Hangzhou)" w:date="2020-10-15T12:42:00Z"/>
                <w:rFonts w:ascii="Arial" w:eastAsia="Times New Roman" w:hAnsi="Arial" w:cs="Arial"/>
                <w:sz w:val="18"/>
              </w:rPr>
            </w:pPr>
            <w:ins w:id="205" w:author="Chen, Delia (NSB - CN/Hangzhou)" w:date="2020-10-15T12:42:00Z">
              <w:r w:rsidRPr="00BA0E45">
                <w:rPr>
                  <w:rFonts w:ascii="Arial" w:eastAsia="Times New Roman" w:hAnsi="Arial" w:cs="Arial"/>
                  <w:sz w:val="18"/>
                </w:rPr>
                <w:t>1</w:t>
              </w:r>
            </w:ins>
          </w:p>
        </w:tc>
        <w:tc>
          <w:tcPr>
            <w:tcW w:w="3199" w:type="dxa"/>
            <w:gridSpan w:val="2"/>
            <w:tcBorders>
              <w:top w:val="single" w:sz="4" w:space="0" w:color="auto"/>
              <w:left w:val="single" w:sz="4" w:space="0" w:color="auto"/>
              <w:bottom w:val="single" w:sz="4" w:space="0" w:color="auto"/>
              <w:right w:val="single" w:sz="4" w:space="0" w:color="auto"/>
            </w:tcBorders>
            <w:hideMark/>
          </w:tcPr>
          <w:p w14:paraId="55C29444" w14:textId="77777777" w:rsidR="00BA0E45" w:rsidRPr="00BA0E45" w:rsidRDefault="00BA0E45" w:rsidP="00BA0E45">
            <w:pPr>
              <w:keepNext/>
              <w:keepLines/>
              <w:overflowPunct w:val="0"/>
              <w:autoSpaceDE w:val="0"/>
              <w:autoSpaceDN w:val="0"/>
              <w:adjustRightInd w:val="0"/>
              <w:spacing w:after="0"/>
              <w:jc w:val="center"/>
              <w:textAlignment w:val="baseline"/>
              <w:rPr>
                <w:ins w:id="206" w:author="Chen, Delia (NSB - CN/Hangzhou)" w:date="2020-10-15T12:42:00Z"/>
                <w:rFonts w:ascii="Arial" w:eastAsia="Times New Roman" w:hAnsi="Arial" w:cs="Arial"/>
                <w:sz w:val="18"/>
              </w:rPr>
            </w:pPr>
            <w:ins w:id="207" w:author="Chen, Delia (NSB - CN/Hangzhou)" w:date="2020-10-15T12:42:00Z">
              <w:r w:rsidRPr="00BA0E45">
                <w:rPr>
                  <w:rFonts w:ascii="Arial" w:eastAsia="Times New Roman" w:hAnsi="Arial" w:cs="Arial"/>
                  <w:sz w:val="18"/>
                </w:rPr>
                <w:t>1</w:t>
              </w:r>
            </w:ins>
          </w:p>
        </w:tc>
      </w:tr>
      <w:tr w:rsidR="00BA0E45" w:rsidRPr="00BA0E45" w14:paraId="10645A06" w14:textId="77777777" w:rsidTr="00BA0E45">
        <w:trPr>
          <w:cantSplit/>
          <w:ins w:id="208"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4662A38A" w14:textId="77777777" w:rsidR="00BA0E45" w:rsidRPr="00BA0E45" w:rsidRDefault="00BA0E45" w:rsidP="00BA0E45">
            <w:pPr>
              <w:keepNext/>
              <w:keepLines/>
              <w:overflowPunct w:val="0"/>
              <w:autoSpaceDE w:val="0"/>
              <w:autoSpaceDN w:val="0"/>
              <w:adjustRightInd w:val="0"/>
              <w:spacing w:after="0"/>
              <w:textAlignment w:val="baseline"/>
              <w:rPr>
                <w:ins w:id="209" w:author="Chen, Delia (NSB - CN/Hangzhou)" w:date="2020-10-15T12:42:00Z"/>
                <w:rFonts w:ascii="Arial" w:eastAsia="Times New Roman" w:hAnsi="Arial" w:cs="Arial"/>
                <w:sz w:val="18"/>
              </w:rPr>
            </w:pPr>
            <w:proofErr w:type="spellStart"/>
            <w:ins w:id="210" w:author="Chen, Delia (NSB - CN/Hangzhou)" w:date="2020-10-15T12:42:00Z">
              <w:r w:rsidRPr="00BA0E45">
                <w:rPr>
                  <w:rFonts w:ascii="Arial" w:eastAsia="Times New Roman" w:hAnsi="Arial" w:cs="Arial"/>
                  <w:sz w:val="18"/>
                </w:rPr>
                <w:t>BW</w:t>
              </w:r>
              <w:r w:rsidRPr="00BA0E45">
                <w:rPr>
                  <w:rFonts w:ascii="Arial" w:eastAsia="Times New Roman" w:hAnsi="Arial" w:cs="Arial"/>
                  <w:sz w:val="18"/>
                  <w:vertAlign w:val="subscript"/>
                </w:rPr>
                <w:t>channel</w:t>
              </w:r>
              <w:proofErr w:type="spellEnd"/>
            </w:ins>
          </w:p>
        </w:tc>
        <w:tc>
          <w:tcPr>
            <w:tcW w:w="1274" w:type="dxa"/>
            <w:tcBorders>
              <w:top w:val="single" w:sz="4" w:space="0" w:color="auto"/>
              <w:left w:val="single" w:sz="4" w:space="0" w:color="auto"/>
              <w:bottom w:val="single" w:sz="4" w:space="0" w:color="auto"/>
              <w:right w:val="single" w:sz="4" w:space="0" w:color="auto"/>
            </w:tcBorders>
            <w:hideMark/>
          </w:tcPr>
          <w:p w14:paraId="5128C33E" w14:textId="77777777" w:rsidR="00BA0E45" w:rsidRPr="00BA0E45" w:rsidRDefault="00BA0E45" w:rsidP="00BA0E45">
            <w:pPr>
              <w:keepNext/>
              <w:keepLines/>
              <w:overflowPunct w:val="0"/>
              <w:autoSpaceDE w:val="0"/>
              <w:autoSpaceDN w:val="0"/>
              <w:adjustRightInd w:val="0"/>
              <w:spacing w:after="0"/>
              <w:jc w:val="center"/>
              <w:textAlignment w:val="baseline"/>
              <w:rPr>
                <w:ins w:id="211" w:author="Chen, Delia (NSB - CN/Hangzhou)" w:date="2020-10-15T12:42:00Z"/>
                <w:rFonts w:ascii="Arial" w:eastAsia="Times New Roman" w:hAnsi="Arial" w:cs="Arial"/>
                <w:sz w:val="18"/>
              </w:rPr>
            </w:pPr>
            <w:ins w:id="212" w:author="Chen, Delia (NSB - CN/Hangzhou)" w:date="2020-10-15T12:42:00Z">
              <w:r w:rsidRPr="00BA0E45">
                <w:rPr>
                  <w:rFonts w:ascii="Arial" w:eastAsia="Times New Roman" w:hAnsi="Arial" w:cs="v4.2.0"/>
                  <w:bCs/>
                  <w:sz w:val="18"/>
                </w:rPr>
                <w:t>MHz</w:t>
              </w:r>
            </w:ins>
          </w:p>
        </w:tc>
        <w:tc>
          <w:tcPr>
            <w:tcW w:w="3267" w:type="dxa"/>
            <w:gridSpan w:val="2"/>
            <w:tcBorders>
              <w:top w:val="single" w:sz="4" w:space="0" w:color="auto"/>
              <w:left w:val="single" w:sz="4" w:space="0" w:color="auto"/>
              <w:bottom w:val="single" w:sz="4" w:space="0" w:color="auto"/>
              <w:right w:val="single" w:sz="4" w:space="0" w:color="auto"/>
            </w:tcBorders>
            <w:hideMark/>
          </w:tcPr>
          <w:p w14:paraId="23D700C2" w14:textId="77777777" w:rsidR="00BA0E45" w:rsidRPr="00BA0E45" w:rsidRDefault="00BA0E45" w:rsidP="00BA0E45">
            <w:pPr>
              <w:keepNext/>
              <w:keepLines/>
              <w:overflowPunct w:val="0"/>
              <w:autoSpaceDE w:val="0"/>
              <w:autoSpaceDN w:val="0"/>
              <w:adjustRightInd w:val="0"/>
              <w:spacing w:after="0"/>
              <w:jc w:val="center"/>
              <w:textAlignment w:val="baseline"/>
              <w:rPr>
                <w:ins w:id="213" w:author="Chen, Delia (NSB - CN/Hangzhou)" w:date="2020-10-15T12:42:00Z"/>
                <w:rFonts w:ascii="Arial" w:eastAsia="Times New Roman" w:hAnsi="Arial" w:cs="Arial"/>
                <w:sz w:val="18"/>
              </w:rPr>
            </w:pPr>
            <w:ins w:id="214" w:author="Chen, Delia (NSB - CN/Hangzhou)" w:date="2020-10-15T12:42:00Z">
              <w:r w:rsidRPr="00BA0E45">
                <w:rPr>
                  <w:rFonts w:ascii="Arial" w:eastAsia="Times New Roman" w:hAnsi="Arial" w:cs="Arial"/>
                  <w:sz w:val="18"/>
                </w:rPr>
                <w:t>10</w:t>
              </w:r>
            </w:ins>
          </w:p>
        </w:tc>
        <w:tc>
          <w:tcPr>
            <w:tcW w:w="3199" w:type="dxa"/>
            <w:gridSpan w:val="2"/>
            <w:tcBorders>
              <w:top w:val="single" w:sz="4" w:space="0" w:color="auto"/>
              <w:left w:val="single" w:sz="4" w:space="0" w:color="auto"/>
              <w:bottom w:val="single" w:sz="4" w:space="0" w:color="auto"/>
              <w:right w:val="single" w:sz="4" w:space="0" w:color="auto"/>
            </w:tcBorders>
            <w:hideMark/>
          </w:tcPr>
          <w:p w14:paraId="0A44E726" w14:textId="77777777" w:rsidR="00BA0E45" w:rsidRPr="00BA0E45" w:rsidRDefault="00BA0E45" w:rsidP="00BA0E45">
            <w:pPr>
              <w:keepNext/>
              <w:keepLines/>
              <w:overflowPunct w:val="0"/>
              <w:autoSpaceDE w:val="0"/>
              <w:autoSpaceDN w:val="0"/>
              <w:adjustRightInd w:val="0"/>
              <w:spacing w:after="0"/>
              <w:jc w:val="center"/>
              <w:textAlignment w:val="baseline"/>
              <w:rPr>
                <w:ins w:id="215" w:author="Chen, Delia (NSB - CN/Hangzhou)" w:date="2020-10-15T12:42:00Z"/>
                <w:rFonts w:ascii="Arial" w:eastAsia="Times New Roman" w:hAnsi="Arial" w:cs="Arial"/>
                <w:sz w:val="18"/>
              </w:rPr>
            </w:pPr>
            <w:ins w:id="216" w:author="Chen, Delia (NSB - CN/Hangzhou)" w:date="2020-10-15T12:42:00Z">
              <w:r w:rsidRPr="00BA0E45">
                <w:rPr>
                  <w:rFonts w:ascii="Arial" w:eastAsia="Times New Roman" w:hAnsi="Arial" w:cs="Arial"/>
                  <w:sz w:val="18"/>
                </w:rPr>
                <w:t>10</w:t>
              </w:r>
            </w:ins>
          </w:p>
        </w:tc>
      </w:tr>
      <w:tr w:rsidR="00BA0E45" w:rsidRPr="00BA0E45" w14:paraId="7787A2AE" w14:textId="77777777" w:rsidTr="00BA0E45">
        <w:trPr>
          <w:cantSplit/>
          <w:ins w:id="217"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74DE5B03" w14:textId="77777777" w:rsidR="00BA0E45" w:rsidRPr="00BA0E45" w:rsidRDefault="00BA0E45" w:rsidP="00BA0E45">
            <w:pPr>
              <w:keepNext/>
              <w:keepLines/>
              <w:overflowPunct w:val="0"/>
              <w:autoSpaceDE w:val="0"/>
              <w:autoSpaceDN w:val="0"/>
              <w:adjustRightInd w:val="0"/>
              <w:spacing w:after="0"/>
              <w:textAlignment w:val="baseline"/>
              <w:rPr>
                <w:ins w:id="218" w:author="Chen, Delia (NSB - CN/Hangzhou)" w:date="2020-10-15T12:42:00Z"/>
                <w:rFonts w:ascii="Arial" w:eastAsia="Times New Roman" w:hAnsi="Arial" w:cs="Arial"/>
                <w:sz w:val="18"/>
              </w:rPr>
            </w:pPr>
            <w:ins w:id="219" w:author="Chen, Delia (NSB - CN/Hangzhou)" w:date="2020-10-15T12:42:00Z">
              <w:r w:rsidRPr="00BA0E45">
                <w:rPr>
                  <w:rFonts w:ascii="Arial" w:eastAsia="Times New Roman" w:hAnsi="Arial" w:cs="Arial"/>
                  <w:sz w:val="18"/>
                </w:rPr>
                <w:t>OCNG Patterns defined in A.3.2.1.1 (OP.1 FDD) and in A.3.2.1.2 (OP.2 FDD)</w:t>
              </w:r>
            </w:ins>
          </w:p>
        </w:tc>
        <w:tc>
          <w:tcPr>
            <w:tcW w:w="1274" w:type="dxa"/>
            <w:tcBorders>
              <w:top w:val="single" w:sz="4" w:space="0" w:color="auto"/>
              <w:left w:val="single" w:sz="4" w:space="0" w:color="auto"/>
              <w:bottom w:val="single" w:sz="4" w:space="0" w:color="auto"/>
              <w:right w:val="single" w:sz="4" w:space="0" w:color="auto"/>
            </w:tcBorders>
          </w:tcPr>
          <w:p w14:paraId="11568332" w14:textId="77777777" w:rsidR="00BA0E45" w:rsidRPr="00BA0E45" w:rsidRDefault="00BA0E45" w:rsidP="00BA0E45">
            <w:pPr>
              <w:keepNext/>
              <w:keepLines/>
              <w:overflowPunct w:val="0"/>
              <w:autoSpaceDE w:val="0"/>
              <w:autoSpaceDN w:val="0"/>
              <w:adjustRightInd w:val="0"/>
              <w:spacing w:after="0"/>
              <w:jc w:val="center"/>
              <w:textAlignment w:val="baseline"/>
              <w:rPr>
                <w:ins w:id="220" w:author="Chen, Delia (NSB - CN/Hangzhou)" w:date="2020-10-15T12:42:00Z"/>
                <w:rFonts w:ascii="Arial" w:eastAsia="Times New Roman" w:hAnsi="Arial" w:cs="Arial"/>
                <w:sz w:val="18"/>
              </w:rPr>
            </w:pPr>
          </w:p>
        </w:tc>
        <w:tc>
          <w:tcPr>
            <w:tcW w:w="1633" w:type="dxa"/>
            <w:tcBorders>
              <w:top w:val="single" w:sz="4" w:space="0" w:color="auto"/>
              <w:left w:val="single" w:sz="4" w:space="0" w:color="auto"/>
              <w:bottom w:val="single" w:sz="4" w:space="0" w:color="auto"/>
              <w:right w:val="single" w:sz="4" w:space="0" w:color="auto"/>
            </w:tcBorders>
            <w:hideMark/>
          </w:tcPr>
          <w:p w14:paraId="3EF3C771" w14:textId="77777777" w:rsidR="00BA0E45" w:rsidRPr="00330AB1" w:rsidRDefault="00BA0E45" w:rsidP="00BA0E45">
            <w:pPr>
              <w:keepNext/>
              <w:keepLines/>
              <w:overflowPunct w:val="0"/>
              <w:autoSpaceDE w:val="0"/>
              <w:autoSpaceDN w:val="0"/>
              <w:adjustRightInd w:val="0"/>
              <w:spacing w:after="0"/>
              <w:jc w:val="center"/>
              <w:textAlignment w:val="baseline"/>
              <w:rPr>
                <w:ins w:id="221" w:author="Chen, Delia (NSB - CN/Hangzhou)" w:date="2020-10-15T12:42:00Z"/>
                <w:rFonts w:ascii="Arial" w:eastAsia="Times New Roman" w:hAnsi="Arial" w:cs="Arial"/>
                <w:sz w:val="18"/>
              </w:rPr>
            </w:pPr>
            <w:ins w:id="222" w:author="Chen, Delia (NSB - CN/Hangzhou)" w:date="2020-10-15T12:42:00Z">
              <w:r w:rsidRPr="00330AB1">
                <w:rPr>
                  <w:rFonts w:ascii="Arial" w:eastAsia="Times New Roman" w:hAnsi="Arial" w:cs="Arial"/>
                  <w:sz w:val="18"/>
                </w:rPr>
                <w:t>OP.1 FDD</w:t>
              </w:r>
            </w:ins>
          </w:p>
        </w:tc>
        <w:tc>
          <w:tcPr>
            <w:tcW w:w="1634" w:type="dxa"/>
            <w:tcBorders>
              <w:top w:val="single" w:sz="4" w:space="0" w:color="auto"/>
              <w:left w:val="single" w:sz="4" w:space="0" w:color="auto"/>
              <w:bottom w:val="single" w:sz="4" w:space="0" w:color="auto"/>
              <w:right w:val="single" w:sz="4" w:space="0" w:color="auto"/>
            </w:tcBorders>
            <w:hideMark/>
          </w:tcPr>
          <w:p w14:paraId="29370F52" w14:textId="77777777" w:rsidR="00BA0E45" w:rsidRPr="00330AB1" w:rsidRDefault="00BA0E45" w:rsidP="00BA0E45">
            <w:pPr>
              <w:keepNext/>
              <w:keepLines/>
              <w:overflowPunct w:val="0"/>
              <w:autoSpaceDE w:val="0"/>
              <w:autoSpaceDN w:val="0"/>
              <w:adjustRightInd w:val="0"/>
              <w:spacing w:after="0"/>
              <w:jc w:val="center"/>
              <w:textAlignment w:val="baseline"/>
              <w:rPr>
                <w:ins w:id="223" w:author="Chen, Delia (NSB - CN/Hangzhou)" w:date="2020-10-15T12:42:00Z"/>
                <w:rFonts w:ascii="Arial" w:eastAsia="Times New Roman" w:hAnsi="Arial" w:cs="Arial"/>
                <w:sz w:val="18"/>
              </w:rPr>
            </w:pPr>
            <w:ins w:id="224" w:author="Chen, Delia (NSB - CN/Hangzhou)" w:date="2020-10-15T12:42:00Z">
              <w:r w:rsidRPr="00330AB1">
                <w:rPr>
                  <w:rFonts w:ascii="Arial" w:eastAsia="Times New Roman" w:hAnsi="Arial" w:cs="Arial"/>
                  <w:sz w:val="18"/>
                </w:rPr>
                <w:t>OP.2 FDD</w:t>
              </w:r>
            </w:ins>
          </w:p>
        </w:tc>
        <w:tc>
          <w:tcPr>
            <w:tcW w:w="1599" w:type="dxa"/>
            <w:tcBorders>
              <w:top w:val="single" w:sz="4" w:space="0" w:color="auto"/>
              <w:left w:val="single" w:sz="4" w:space="0" w:color="auto"/>
              <w:bottom w:val="single" w:sz="4" w:space="0" w:color="auto"/>
              <w:right w:val="single" w:sz="4" w:space="0" w:color="auto"/>
            </w:tcBorders>
            <w:hideMark/>
          </w:tcPr>
          <w:p w14:paraId="40538B64" w14:textId="77777777" w:rsidR="00BA0E45" w:rsidRPr="00BA0E45" w:rsidRDefault="00BA0E45" w:rsidP="00BA0E45">
            <w:pPr>
              <w:keepNext/>
              <w:keepLines/>
              <w:overflowPunct w:val="0"/>
              <w:autoSpaceDE w:val="0"/>
              <w:autoSpaceDN w:val="0"/>
              <w:adjustRightInd w:val="0"/>
              <w:spacing w:after="0"/>
              <w:jc w:val="center"/>
              <w:textAlignment w:val="baseline"/>
              <w:rPr>
                <w:ins w:id="225" w:author="Chen, Delia (NSB - CN/Hangzhou)" w:date="2020-10-15T12:42:00Z"/>
                <w:rFonts w:ascii="Arial" w:eastAsia="Times New Roman" w:hAnsi="Arial" w:cs="Arial"/>
                <w:sz w:val="18"/>
              </w:rPr>
            </w:pPr>
            <w:ins w:id="226" w:author="Chen, Delia (NSB - CN/Hangzhou)" w:date="2020-10-15T12:42:00Z">
              <w:r w:rsidRPr="00BA0E45">
                <w:rPr>
                  <w:rFonts w:ascii="Arial" w:eastAsia="Times New Roman" w:hAnsi="Arial" w:cs="Arial"/>
                  <w:sz w:val="18"/>
                </w:rPr>
                <w:t>OP.2 FDD</w:t>
              </w:r>
            </w:ins>
          </w:p>
        </w:tc>
        <w:tc>
          <w:tcPr>
            <w:tcW w:w="1600" w:type="dxa"/>
            <w:tcBorders>
              <w:top w:val="single" w:sz="4" w:space="0" w:color="auto"/>
              <w:left w:val="single" w:sz="4" w:space="0" w:color="auto"/>
              <w:bottom w:val="single" w:sz="4" w:space="0" w:color="auto"/>
              <w:right w:val="single" w:sz="4" w:space="0" w:color="auto"/>
            </w:tcBorders>
            <w:hideMark/>
          </w:tcPr>
          <w:p w14:paraId="6017438F" w14:textId="77777777" w:rsidR="00BA0E45" w:rsidRPr="00BA0E45" w:rsidRDefault="00BA0E45" w:rsidP="00BA0E45">
            <w:pPr>
              <w:keepNext/>
              <w:keepLines/>
              <w:overflowPunct w:val="0"/>
              <w:autoSpaceDE w:val="0"/>
              <w:autoSpaceDN w:val="0"/>
              <w:adjustRightInd w:val="0"/>
              <w:spacing w:after="0"/>
              <w:jc w:val="center"/>
              <w:textAlignment w:val="baseline"/>
              <w:rPr>
                <w:ins w:id="227" w:author="Chen, Delia (NSB - CN/Hangzhou)" w:date="2020-10-15T12:42:00Z"/>
                <w:rFonts w:ascii="Arial" w:eastAsia="Times New Roman" w:hAnsi="Arial" w:cs="Arial"/>
                <w:sz w:val="18"/>
              </w:rPr>
            </w:pPr>
            <w:ins w:id="228" w:author="Chen, Delia (NSB - CN/Hangzhou)" w:date="2020-10-15T12:42:00Z">
              <w:r w:rsidRPr="00BA0E45">
                <w:rPr>
                  <w:rFonts w:ascii="Arial" w:eastAsia="Times New Roman" w:hAnsi="Arial" w:cs="Arial"/>
                  <w:sz w:val="18"/>
                </w:rPr>
                <w:t>OP.1 FDD</w:t>
              </w:r>
            </w:ins>
          </w:p>
        </w:tc>
      </w:tr>
      <w:tr w:rsidR="00BA0E45" w:rsidRPr="00BA0E45" w14:paraId="0BFF57F1" w14:textId="77777777" w:rsidTr="00BA0E45">
        <w:trPr>
          <w:cantSplit/>
          <w:ins w:id="22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2978F655" w14:textId="77777777" w:rsidR="00BA0E45" w:rsidRPr="00BA0E45" w:rsidRDefault="00BA0E45" w:rsidP="00BA0E45">
            <w:pPr>
              <w:keepNext/>
              <w:keepLines/>
              <w:overflowPunct w:val="0"/>
              <w:autoSpaceDE w:val="0"/>
              <w:autoSpaceDN w:val="0"/>
              <w:adjustRightInd w:val="0"/>
              <w:spacing w:after="0"/>
              <w:textAlignment w:val="baseline"/>
              <w:rPr>
                <w:ins w:id="230" w:author="Chen, Delia (NSB - CN/Hangzhou)" w:date="2020-10-15T12:42:00Z"/>
                <w:rFonts w:ascii="Arial" w:eastAsia="Times New Roman" w:hAnsi="Arial" w:cs="Arial"/>
                <w:sz w:val="18"/>
              </w:rPr>
            </w:pPr>
            <w:ins w:id="231" w:author="Chen, Delia (NSB - CN/Hangzhou)" w:date="2020-10-15T12:42:00Z">
              <w:r w:rsidRPr="00BA0E45">
                <w:rPr>
                  <w:rFonts w:ascii="Arial" w:eastAsia="Times New Roman" w:hAnsi="Arial" w:cs="Arial"/>
                  <w:sz w:val="18"/>
                </w:rPr>
                <w:t>PBCH_RA</w:t>
              </w:r>
            </w:ins>
          </w:p>
        </w:tc>
        <w:tc>
          <w:tcPr>
            <w:tcW w:w="1274" w:type="dxa"/>
            <w:tcBorders>
              <w:top w:val="single" w:sz="4" w:space="0" w:color="auto"/>
              <w:left w:val="single" w:sz="4" w:space="0" w:color="auto"/>
              <w:bottom w:val="single" w:sz="4" w:space="0" w:color="auto"/>
              <w:right w:val="single" w:sz="4" w:space="0" w:color="auto"/>
            </w:tcBorders>
            <w:hideMark/>
          </w:tcPr>
          <w:p w14:paraId="208EDDF1" w14:textId="77777777" w:rsidR="00BA0E45" w:rsidRPr="00BA0E45" w:rsidRDefault="00BA0E45" w:rsidP="00BA0E45">
            <w:pPr>
              <w:keepNext/>
              <w:keepLines/>
              <w:overflowPunct w:val="0"/>
              <w:autoSpaceDE w:val="0"/>
              <w:autoSpaceDN w:val="0"/>
              <w:adjustRightInd w:val="0"/>
              <w:spacing w:after="0"/>
              <w:jc w:val="center"/>
              <w:textAlignment w:val="baseline"/>
              <w:rPr>
                <w:ins w:id="232" w:author="Chen, Delia (NSB - CN/Hangzhou)" w:date="2020-10-15T12:42:00Z"/>
                <w:rFonts w:ascii="Arial" w:eastAsia="Times New Roman" w:hAnsi="Arial" w:cs="Arial"/>
                <w:sz w:val="18"/>
              </w:rPr>
            </w:pPr>
            <w:ins w:id="233" w:author="Chen, Delia (NSB - CN/Hangzhou)" w:date="2020-10-15T12:42:00Z">
              <w:r w:rsidRPr="00BA0E45">
                <w:rPr>
                  <w:rFonts w:ascii="Arial" w:eastAsia="Times New Roman" w:hAnsi="Arial" w:cs="v4.2.0"/>
                  <w:bCs/>
                  <w:sz w:val="18"/>
                </w:rPr>
                <w:t>dB</w:t>
              </w:r>
            </w:ins>
          </w:p>
        </w:tc>
        <w:tc>
          <w:tcPr>
            <w:tcW w:w="3267" w:type="dxa"/>
            <w:gridSpan w:val="2"/>
            <w:vMerge w:val="restart"/>
            <w:tcBorders>
              <w:top w:val="single" w:sz="4" w:space="0" w:color="auto"/>
              <w:left w:val="single" w:sz="4" w:space="0" w:color="auto"/>
              <w:bottom w:val="single" w:sz="4" w:space="0" w:color="auto"/>
              <w:right w:val="single" w:sz="4" w:space="0" w:color="auto"/>
            </w:tcBorders>
          </w:tcPr>
          <w:p w14:paraId="23E52FD5" w14:textId="77777777" w:rsidR="00BA0E45" w:rsidRPr="00BA0E45" w:rsidRDefault="00BA0E45" w:rsidP="00BA0E45">
            <w:pPr>
              <w:keepNext/>
              <w:keepLines/>
              <w:overflowPunct w:val="0"/>
              <w:autoSpaceDE w:val="0"/>
              <w:autoSpaceDN w:val="0"/>
              <w:adjustRightInd w:val="0"/>
              <w:spacing w:after="0"/>
              <w:jc w:val="center"/>
              <w:textAlignment w:val="baseline"/>
              <w:rPr>
                <w:ins w:id="234" w:author="Chen, Delia (NSB - CN/Hangzhou)" w:date="2020-10-15T12:42:00Z"/>
                <w:rFonts w:ascii="Arial" w:eastAsia="Times New Roman" w:hAnsi="Arial" w:cs="Arial"/>
                <w:sz w:val="18"/>
              </w:rPr>
            </w:pPr>
          </w:p>
          <w:p w14:paraId="2A68CA95" w14:textId="77777777" w:rsidR="00BA0E45" w:rsidRPr="00BA0E45" w:rsidRDefault="00BA0E45" w:rsidP="00BA0E45">
            <w:pPr>
              <w:keepNext/>
              <w:keepLines/>
              <w:overflowPunct w:val="0"/>
              <w:autoSpaceDE w:val="0"/>
              <w:autoSpaceDN w:val="0"/>
              <w:adjustRightInd w:val="0"/>
              <w:spacing w:after="0"/>
              <w:jc w:val="center"/>
              <w:textAlignment w:val="baseline"/>
              <w:rPr>
                <w:ins w:id="235" w:author="Chen, Delia (NSB - CN/Hangzhou)" w:date="2020-10-15T12:42:00Z"/>
                <w:rFonts w:ascii="Arial" w:eastAsia="Times New Roman" w:hAnsi="Arial" w:cs="Arial"/>
                <w:sz w:val="18"/>
              </w:rPr>
            </w:pPr>
          </w:p>
          <w:p w14:paraId="1130858E" w14:textId="77777777" w:rsidR="00BA0E45" w:rsidRPr="00BA0E45" w:rsidRDefault="00BA0E45" w:rsidP="00BA0E45">
            <w:pPr>
              <w:keepNext/>
              <w:keepLines/>
              <w:overflowPunct w:val="0"/>
              <w:autoSpaceDE w:val="0"/>
              <w:autoSpaceDN w:val="0"/>
              <w:adjustRightInd w:val="0"/>
              <w:spacing w:after="0"/>
              <w:jc w:val="center"/>
              <w:textAlignment w:val="baseline"/>
              <w:rPr>
                <w:ins w:id="236" w:author="Chen, Delia (NSB - CN/Hangzhou)" w:date="2020-10-15T12:42:00Z"/>
                <w:rFonts w:ascii="Arial" w:eastAsia="Times New Roman" w:hAnsi="Arial" w:cs="Arial"/>
                <w:sz w:val="18"/>
              </w:rPr>
            </w:pPr>
          </w:p>
          <w:p w14:paraId="0D8060BF" w14:textId="77777777" w:rsidR="00BA0E45" w:rsidRPr="00BA0E45" w:rsidRDefault="00BA0E45" w:rsidP="00BA0E45">
            <w:pPr>
              <w:keepNext/>
              <w:keepLines/>
              <w:overflowPunct w:val="0"/>
              <w:autoSpaceDE w:val="0"/>
              <w:autoSpaceDN w:val="0"/>
              <w:adjustRightInd w:val="0"/>
              <w:spacing w:after="0"/>
              <w:jc w:val="center"/>
              <w:textAlignment w:val="baseline"/>
              <w:rPr>
                <w:ins w:id="237" w:author="Chen, Delia (NSB - CN/Hangzhou)" w:date="2020-10-15T12:42:00Z"/>
                <w:rFonts w:ascii="Arial" w:eastAsia="Times New Roman" w:hAnsi="Arial" w:cs="Arial"/>
                <w:sz w:val="18"/>
              </w:rPr>
            </w:pPr>
          </w:p>
          <w:p w14:paraId="110C2FCB" w14:textId="77777777" w:rsidR="00BA0E45" w:rsidRPr="00BA0E45" w:rsidRDefault="00BA0E45" w:rsidP="00BA0E45">
            <w:pPr>
              <w:keepNext/>
              <w:keepLines/>
              <w:overflowPunct w:val="0"/>
              <w:autoSpaceDE w:val="0"/>
              <w:autoSpaceDN w:val="0"/>
              <w:adjustRightInd w:val="0"/>
              <w:spacing w:after="0"/>
              <w:jc w:val="center"/>
              <w:textAlignment w:val="baseline"/>
              <w:rPr>
                <w:ins w:id="238" w:author="Chen, Delia (NSB - CN/Hangzhou)" w:date="2020-10-15T12:42:00Z"/>
                <w:rFonts w:ascii="Arial" w:eastAsia="Times New Roman" w:hAnsi="Arial" w:cs="Arial"/>
                <w:sz w:val="18"/>
              </w:rPr>
            </w:pPr>
          </w:p>
          <w:p w14:paraId="1B923F43" w14:textId="77777777" w:rsidR="00BA0E45" w:rsidRPr="00BA0E45" w:rsidRDefault="00BA0E45" w:rsidP="00BA0E45">
            <w:pPr>
              <w:keepNext/>
              <w:keepLines/>
              <w:overflowPunct w:val="0"/>
              <w:autoSpaceDE w:val="0"/>
              <w:autoSpaceDN w:val="0"/>
              <w:adjustRightInd w:val="0"/>
              <w:spacing w:after="0"/>
              <w:jc w:val="center"/>
              <w:textAlignment w:val="baseline"/>
              <w:rPr>
                <w:ins w:id="239" w:author="Chen, Delia (NSB - CN/Hangzhou)" w:date="2020-10-15T12:42:00Z"/>
                <w:rFonts w:ascii="Arial" w:eastAsia="Times New Roman" w:hAnsi="Arial" w:cs="Arial"/>
                <w:sz w:val="18"/>
              </w:rPr>
            </w:pPr>
          </w:p>
          <w:p w14:paraId="5491AFE0" w14:textId="77777777" w:rsidR="00BA0E45" w:rsidRPr="00BA0E45" w:rsidRDefault="00BA0E45" w:rsidP="00BA0E45">
            <w:pPr>
              <w:keepNext/>
              <w:keepLines/>
              <w:overflowPunct w:val="0"/>
              <w:autoSpaceDE w:val="0"/>
              <w:autoSpaceDN w:val="0"/>
              <w:adjustRightInd w:val="0"/>
              <w:spacing w:after="0"/>
              <w:jc w:val="center"/>
              <w:textAlignment w:val="baseline"/>
              <w:rPr>
                <w:ins w:id="240" w:author="Chen, Delia (NSB - CN/Hangzhou)" w:date="2020-10-15T12:42:00Z"/>
                <w:rFonts w:ascii="Arial" w:eastAsia="Times New Roman" w:hAnsi="Arial" w:cs="Arial"/>
                <w:sz w:val="18"/>
              </w:rPr>
            </w:pPr>
          </w:p>
          <w:p w14:paraId="7415099A" w14:textId="77777777" w:rsidR="00BA0E45" w:rsidRPr="00BA0E45" w:rsidRDefault="00BA0E45" w:rsidP="00BA0E45">
            <w:pPr>
              <w:keepNext/>
              <w:keepLines/>
              <w:overflowPunct w:val="0"/>
              <w:autoSpaceDE w:val="0"/>
              <w:autoSpaceDN w:val="0"/>
              <w:adjustRightInd w:val="0"/>
              <w:spacing w:after="0"/>
              <w:jc w:val="center"/>
              <w:textAlignment w:val="baseline"/>
              <w:rPr>
                <w:ins w:id="241" w:author="Chen, Delia (NSB - CN/Hangzhou)" w:date="2020-10-15T12:42:00Z"/>
                <w:rFonts w:ascii="Arial" w:eastAsia="Times New Roman" w:hAnsi="Arial" w:cs="Arial"/>
                <w:sz w:val="18"/>
              </w:rPr>
            </w:pPr>
            <w:ins w:id="242" w:author="Chen, Delia (NSB - CN/Hangzhou)" w:date="2020-10-15T12:42:00Z">
              <w:r w:rsidRPr="00BA0E45">
                <w:rPr>
                  <w:rFonts w:ascii="Arial" w:eastAsia="Times New Roman" w:hAnsi="Arial" w:cs="Arial"/>
                  <w:sz w:val="18"/>
                </w:rPr>
                <w:t>0</w:t>
              </w:r>
            </w:ins>
          </w:p>
        </w:tc>
        <w:tc>
          <w:tcPr>
            <w:tcW w:w="3199" w:type="dxa"/>
            <w:gridSpan w:val="2"/>
            <w:vMerge w:val="restart"/>
            <w:tcBorders>
              <w:top w:val="single" w:sz="4" w:space="0" w:color="auto"/>
              <w:left w:val="single" w:sz="4" w:space="0" w:color="auto"/>
              <w:bottom w:val="single" w:sz="4" w:space="0" w:color="auto"/>
              <w:right w:val="single" w:sz="4" w:space="0" w:color="auto"/>
            </w:tcBorders>
          </w:tcPr>
          <w:p w14:paraId="661E41FE" w14:textId="77777777" w:rsidR="00BA0E45" w:rsidRPr="00BA0E45" w:rsidRDefault="00BA0E45" w:rsidP="00BA0E45">
            <w:pPr>
              <w:keepNext/>
              <w:keepLines/>
              <w:overflowPunct w:val="0"/>
              <w:autoSpaceDE w:val="0"/>
              <w:autoSpaceDN w:val="0"/>
              <w:adjustRightInd w:val="0"/>
              <w:spacing w:after="0"/>
              <w:jc w:val="center"/>
              <w:textAlignment w:val="baseline"/>
              <w:rPr>
                <w:ins w:id="243" w:author="Chen, Delia (NSB - CN/Hangzhou)" w:date="2020-10-15T12:42:00Z"/>
                <w:rFonts w:ascii="Arial" w:eastAsia="Times New Roman" w:hAnsi="Arial" w:cs="Arial"/>
                <w:sz w:val="18"/>
              </w:rPr>
            </w:pPr>
          </w:p>
          <w:p w14:paraId="31D6A097" w14:textId="77777777" w:rsidR="00BA0E45" w:rsidRPr="00BA0E45" w:rsidRDefault="00BA0E45" w:rsidP="00BA0E45">
            <w:pPr>
              <w:keepNext/>
              <w:keepLines/>
              <w:overflowPunct w:val="0"/>
              <w:autoSpaceDE w:val="0"/>
              <w:autoSpaceDN w:val="0"/>
              <w:adjustRightInd w:val="0"/>
              <w:spacing w:after="0"/>
              <w:jc w:val="center"/>
              <w:textAlignment w:val="baseline"/>
              <w:rPr>
                <w:ins w:id="244" w:author="Chen, Delia (NSB - CN/Hangzhou)" w:date="2020-10-15T12:42:00Z"/>
                <w:rFonts w:ascii="Arial" w:eastAsia="Times New Roman" w:hAnsi="Arial" w:cs="Arial"/>
                <w:sz w:val="18"/>
              </w:rPr>
            </w:pPr>
          </w:p>
          <w:p w14:paraId="11DB893D" w14:textId="77777777" w:rsidR="00BA0E45" w:rsidRPr="00BA0E45" w:rsidRDefault="00BA0E45" w:rsidP="00BA0E45">
            <w:pPr>
              <w:keepNext/>
              <w:keepLines/>
              <w:overflowPunct w:val="0"/>
              <w:autoSpaceDE w:val="0"/>
              <w:autoSpaceDN w:val="0"/>
              <w:adjustRightInd w:val="0"/>
              <w:spacing w:after="0"/>
              <w:jc w:val="center"/>
              <w:textAlignment w:val="baseline"/>
              <w:rPr>
                <w:ins w:id="245" w:author="Chen, Delia (NSB - CN/Hangzhou)" w:date="2020-10-15T12:42:00Z"/>
                <w:rFonts w:ascii="Arial" w:eastAsia="Times New Roman" w:hAnsi="Arial" w:cs="Arial"/>
                <w:sz w:val="18"/>
              </w:rPr>
            </w:pPr>
          </w:p>
          <w:p w14:paraId="2E2CAE78" w14:textId="77777777" w:rsidR="00BA0E45" w:rsidRPr="00BA0E45" w:rsidRDefault="00BA0E45" w:rsidP="00BA0E45">
            <w:pPr>
              <w:keepNext/>
              <w:keepLines/>
              <w:overflowPunct w:val="0"/>
              <w:autoSpaceDE w:val="0"/>
              <w:autoSpaceDN w:val="0"/>
              <w:adjustRightInd w:val="0"/>
              <w:spacing w:after="0"/>
              <w:jc w:val="center"/>
              <w:textAlignment w:val="baseline"/>
              <w:rPr>
                <w:ins w:id="246" w:author="Chen, Delia (NSB - CN/Hangzhou)" w:date="2020-10-15T12:42:00Z"/>
                <w:rFonts w:ascii="Arial" w:eastAsia="Times New Roman" w:hAnsi="Arial" w:cs="Arial"/>
                <w:sz w:val="18"/>
              </w:rPr>
            </w:pPr>
          </w:p>
          <w:p w14:paraId="032E0C1C" w14:textId="77777777" w:rsidR="00BA0E45" w:rsidRPr="00BA0E45" w:rsidRDefault="00BA0E45" w:rsidP="00BA0E45">
            <w:pPr>
              <w:keepNext/>
              <w:keepLines/>
              <w:overflowPunct w:val="0"/>
              <w:autoSpaceDE w:val="0"/>
              <w:autoSpaceDN w:val="0"/>
              <w:adjustRightInd w:val="0"/>
              <w:spacing w:after="0"/>
              <w:jc w:val="center"/>
              <w:textAlignment w:val="baseline"/>
              <w:rPr>
                <w:ins w:id="247" w:author="Chen, Delia (NSB - CN/Hangzhou)" w:date="2020-10-15T12:42:00Z"/>
                <w:rFonts w:ascii="Arial" w:eastAsia="Times New Roman" w:hAnsi="Arial" w:cs="Arial"/>
                <w:sz w:val="18"/>
              </w:rPr>
            </w:pPr>
          </w:p>
          <w:p w14:paraId="189351D6" w14:textId="77777777" w:rsidR="00BA0E45" w:rsidRPr="00BA0E45" w:rsidRDefault="00BA0E45" w:rsidP="00BA0E45">
            <w:pPr>
              <w:keepNext/>
              <w:keepLines/>
              <w:overflowPunct w:val="0"/>
              <w:autoSpaceDE w:val="0"/>
              <w:autoSpaceDN w:val="0"/>
              <w:adjustRightInd w:val="0"/>
              <w:spacing w:after="0"/>
              <w:jc w:val="center"/>
              <w:textAlignment w:val="baseline"/>
              <w:rPr>
                <w:ins w:id="248" w:author="Chen, Delia (NSB - CN/Hangzhou)" w:date="2020-10-15T12:42:00Z"/>
                <w:rFonts w:ascii="Arial" w:eastAsia="Times New Roman" w:hAnsi="Arial" w:cs="Arial"/>
                <w:sz w:val="18"/>
              </w:rPr>
            </w:pPr>
          </w:p>
          <w:p w14:paraId="66B7330B" w14:textId="77777777" w:rsidR="00BA0E45" w:rsidRPr="00BA0E45" w:rsidRDefault="00BA0E45" w:rsidP="00BA0E45">
            <w:pPr>
              <w:keepNext/>
              <w:keepLines/>
              <w:overflowPunct w:val="0"/>
              <w:autoSpaceDE w:val="0"/>
              <w:autoSpaceDN w:val="0"/>
              <w:adjustRightInd w:val="0"/>
              <w:spacing w:after="0"/>
              <w:jc w:val="center"/>
              <w:textAlignment w:val="baseline"/>
              <w:rPr>
                <w:ins w:id="249" w:author="Chen, Delia (NSB - CN/Hangzhou)" w:date="2020-10-15T12:42:00Z"/>
                <w:rFonts w:ascii="Arial" w:eastAsia="Times New Roman" w:hAnsi="Arial" w:cs="Arial"/>
                <w:sz w:val="18"/>
              </w:rPr>
            </w:pPr>
          </w:p>
          <w:p w14:paraId="1D2E1599" w14:textId="77777777" w:rsidR="00BA0E45" w:rsidRPr="00BA0E45" w:rsidRDefault="00BA0E45" w:rsidP="00BA0E45">
            <w:pPr>
              <w:keepNext/>
              <w:keepLines/>
              <w:overflowPunct w:val="0"/>
              <w:autoSpaceDE w:val="0"/>
              <w:autoSpaceDN w:val="0"/>
              <w:adjustRightInd w:val="0"/>
              <w:spacing w:after="0"/>
              <w:jc w:val="center"/>
              <w:textAlignment w:val="baseline"/>
              <w:rPr>
                <w:ins w:id="250" w:author="Chen, Delia (NSB - CN/Hangzhou)" w:date="2020-10-15T12:42:00Z"/>
                <w:rFonts w:ascii="Arial" w:eastAsia="Times New Roman" w:hAnsi="Arial" w:cs="Arial"/>
                <w:sz w:val="18"/>
              </w:rPr>
            </w:pPr>
            <w:ins w:id="251" w:author="Chen, Delia (NSB - CN/Hangzhou)" w:date="2020-10-15T12:42:00Z">
              <w:r w:rsidRPr="00BA0E45">
                <w:rPr>
                  <w:rFonts w:ascii="Arial" w:eastAsia="Times New Roman" w:hAnsi="Arial" w:cs="Arial"/>
                  <w:sz w:val="18"/>
                </w:rPr>
                <w:t>0</w:t>
              </w:r>
            </w:ins>
          </w:p>
        </w:tc>
      </w:tr>
      <w:tr w:rsidR="00BA0E45" w:rsidRPr="00BA0E45" w14:paraId="37057193" w14:textId="77777777" w:rsidTr="00BA0E45">
        <w:trPr>
          <w:cantSplit/>
          <w:ins w:id="252"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5DDD655B" w14:textId="77777777" w:rsidR="00BA0E45" w:rsidRPr="00BA0E45" w:rsidRDefault="00BA0E45" w:rsidP="00BA0E45">
            <w:pPr>
              <w:keepNext/>
              <w:keepLines/>
              <w:overflowPunct w:val="0"/>
              <w:autoSpaceDE w:val="0"/>
              <w:autoSpaceDN w:val="0"/>
              <w:adjustRightInd w:val="0"/>
              <w:spacing w:after="0"/>
              <w:textAlignment w:val="baseline"/>
              <w:rPr>
                <w:ins w:id="253" w:author="Chen, Delia (NSB - CN/Hangzhou)" w:date="2020-10-15T12:42:00Z"/>
                <w:rFonts w:ascii="Arial" w:eastAsia="Times New Roman" w:hAnsi="Arial" w:cs="Arial"/>
                <w:sz w:val="18"/>
              </w:rPr>
            </w:pPr>
            <w:ins w:id="254" w:author="Chen, Delia (NSB - CN/Hangzhou)" w:date="2020-10-15T12:42:00Z">
              <w:r w:rsidRPr="00BA0E45">
                <w:rPr>
                  <w:rFonts w:ascii="Arial" w:eastAsia="Times New Roman" w:hAnsi="Arial" w:cs="Arial"/>
                  <w:sz w:val="18"/>
                </w:rPr>
                <w:t>PBCH_RB</w:t>
              </w:r>
            </w:ins>
          </w:p>
        </w:tc>
        <w:tc>
          <w:tcPr>
            <w:tcW w:w="1274" w:type="dxa"/>
            <w:tcBorders>
              <w:top w:val="single" w:sz="4" w:space="0" w:color="auto"/>
              <w:left w:val="single" w:sz="4" w:space="0" w:color="auto"/>
              <w:bottom w:val="single" w:sz="4" w:space="0" w:color="auto"/>
              <w:right w:val="single" w:sz="4" w:space="0" w:color="auto"/>
            </w:tcBorders>
            <w:hideMark/>
          </w:tcPr>
          <w:p w14:paraId="118645BA" w14:textId="77777777" w:rsidR="00BA0E45" w:rsidRPr="00BA0E45" w:rsidRDefault="00BA0E45" w:rsidP="00BA0E45">
            <w:pPr>
              <w:keepNext/>
              <w:keepLines/>
              <w:overflowPunct w:val="0"/>
              <w:autoSpaceDE w:val="0"/>
              <w:autoSpaceDN w:val="0"/>
              <w:adjustRightInd w:val="0"/>
              <w:spacing w:after="0"/>
              <w:jc w:val="center"/>
              <w:textAlignment w:val="baseline"/>
              <w:rPr>
                <w:ins w:id="255" w:author="Chen, Delia (NSB - CN/Hangzhou)" w:date="2020-10-15T12:42:00Z"/>
                <w:rFonts w:ascii="Arial" w:eastAsia="Times New Roman" w:hAnsi="Arial" w:cs="Arial"/>
                <w:sz w:val="18"/>
              </w:rPr>
            </w:pPr>
            <w:ins w:id="256"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672DB919" w14:textId="77777777" w:rsidR="00BA0E45" w:rsidRPr="00BA0E45" w:rsidRDefault="00BA0E45" w:rsidP="00BA0E45">
            <w:pPr>
              <w:spacing w:after="0"/>
              <w:rPr>
                <w:ins w:id="257"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6022EDB0" w14:textId="77777777" w:rsidR="00BA0E45" w:rsidRPr="00BA0E45" w:rsidRDefault="00BA0E45" w:rsidP="00BA0E45">
            <w:pPr>
              <w:spacing w:after="0"/>
              <w:rPr>
                <w:ins w:id="258" w:author="Chen, Delia (NSB - CN/Hangzhou)" w:date="2020-10-15T12:42:00Z"/>
                <w:rFonts w:ascii="Arial" w:eastAsia="Times New Roman" w:hAnsi="Arial" w:cs="Arial"/>
                <w:sz w:val="18"/>
              </w:rPr>
            </w:pPr>
          </w:p>
        </w:tc>
      </w:tr>
      <w:tr w:rsidR="00BA0E45" w:rsidRPr="00BA0E45" w14:paraId="3C8325EF" w14:textId="77777777" w:rsidTr="00BA0E45">
        <w:trPr>
          <w:cantSplit/>
          <w:ins w:id="25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6E2D8CF" w14:textId="77777777" w:rsidR="00BA0E45" w:rsidRPr="00BA0E45" w:rsidRDefault="00BA0E45" w:rsidP="00BA0E45">
            <w:pPr>
              <w:keepNext/>
              <w:keepLines/>
              <w:overflowPunct w:val="0"/>
              <w:autoSpaceDE w:val="0"/>
              <w:autoSpaceDN w:val="0"/>
              <w:adjustRightInd w:val="0"/>
              <w:spacing w:after="0"/>
              <w:textAlignment w:val="baseline"/>
              <w:rPr>
                <w:ins w:id="260" w:author="Chen, Delia (NSB - CN/Hangzhou)" w:date="2020-10-15T12:42:00Z"/>
                <w:rFonts w:ascii="Arial" w:eastAsia="Times New Roman" w:hAnsi="Arial" w:cs="Arial"/>
                <w:sz w:val="18"/>
              </w:rPr>
            </w:pPr>
            <w:ins w:id="261" w:author="Chen, Delia (NSB - CN/Hangzhou)" w:date="2020-10-15T12:42:00Z">
              <w:r w:rsidRPr="00BA0E45">
                <w:rPr>
                  <w:rFonts w:ascii="Arial" w:eastAsia="Times New Roman" w:hAnsi="Arial" w:cs="Arial"/>
                  <w:sz w:val="18"/>
                </w:rPr>
                <w:t>PSS_RA</w:t>
              </w:r>
            </w:ins>
          </w:p>
        </w:tc>
        <w:tc>
          <w:tcPr>
            <w:tcW w:w="1274" w:type="dxa"/>
            <w:tcBorders>
              <w:top w:val="single" w:sz="4" w:space="0" w:color="auto"/>
              <w:left w:val="single" w:sz="4" w:space="0" w:color="auto"/>
              <w:bottom w:val="single" w:sz="4" w:space="0" w:color="auto"/>
              <w:right w:val="single" w:sz="4" w:space="0" w:color="auto"/>
            </w:tcBorders>
            <w:hideMark/>
          </w:tcPr>
          <w:p w14:paraId="27A4772F" w14:textId="77777777" w:rsidR="00BA0E45" w:rsidRPr="00BA0E45" w:rsidRDefault="00BA0E45" w:rsidP="00BA0E45">
            <w:pPr>
              <w:keepNext/>
              <w:keepLines/>
              <w:overflowPunct w:val="0"/>
              <w:autoSpaceDE w:val="0"/>
              <w:autoSpaceDN w:val="0"/>
              <w:adjustRightInd w:val="0"/>
              <w:spacing w:after="0"/>
              <w:jc w:val="center"/>
              <w:textAlignment w:val="baseline"/>
              <w:rPr>
                <w:ins w:id="262" w:author="Chen, Delia (NSB - CN/Hangzhou)" w:date="2020-10-15T12:42:00Z"/>
                <w:rFonts w:ascii="Arial" w:eastAsia="Times New Roman" w:hAnsi="Arial" w:cs="Arial"/>
                <w:sz w:val="18"/>
              </w:rPr>
            </w:pPr>
            <w:ins w:id="263"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6B7D14D2" w14:textId="77777777" w:rsidR="00BA0E45" w:rsidRPr="00BA0E45" w:rsidRDefault="00BA0E45" w:rsidP="00BA0E45">
            <w:pPr>
              <w:spacing w:after="0"/>
              <w:rPr>
                <w:ins w:id="264"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3894B8D2" w14:textId="77777777" w:rsidR="00BA0E45" w:rsidRPr="00BA0E45" w:rsidRDefault="00BA0E45" w:rsidP="00BA0E45">
            <w:pPr>
              <w:spacing w:after="0"/>
              <w:rPr>
                <w:ins w:id="265" w:author="Chen, Delia (NSB - CN/Hangzhou)" w:date="2020-10-15T12:42:00Z"/>
                <w:rFonts w:ascii="Arial" w:eastAsia="Times New Roman" w:hAnsi="Arial" w:cs="Arial"/>
                <w:sz w:val="18"/>
              </w:rPr>
            </w:pPr>
          </w:p>
        </w:tc>
      </w:tr>
      <w:tr w:rsidR="00BA0E45" w:rsidRPr="00BA0E45" w14:paraId="62C98ECB" w14:textId="77777777" w:rsidTr="00BA0E45">
        <w:trPr>
          <w:cantSplit/>
          <w:ins w:id="266"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0E530CE8" w14:textId="77777777" w:rsidR="00BA0E45" w:rsidRPr="00BA0E45" w:rsidRDefault="00BA0E45" w:rsidP="00BA0E45">
            <w:pPr>
              <w:keepNext/>
              <w:keepLines/>
              <w:overflowPunct w:val="0"/>
              <w:autoSpaceDE w:val="0"/>
              <w:autoSpaceDN w:val="0"/>
              <w:adjustRightInd w:val="0"/>
              <w:spacing w:after="0"/>
              <w:textAlignment w:val="baseline"/>
              <w:rPr>
                <w:ins w:id="267" w:author="Chen, Delia (NSB - CN/Hangzhou)" w:date="2020-10-15T12:42:00Z"/>
                <w:rFonts w:ascii="Arial" w:eastAsia="Times New Roman" w:hAnsi="Arial" w:cs="Arial"/>
                <w:sz w:val="18"/>
              </w:rPr>
            </w:pPr>
            <w:ins w:id="268" w:author="Chen, Delia (NSB - CN/Hangzhou)" w:date="2020-10-15T12:42:00Z">
              <w:r w:rsidRPr="00BA0E45">
                <w:rPr>
                  <w:rFonts w:ascii="Arial" w:eastAsia="Times New Roman" w:hAnsi="Arial" w:cs="Arial"/>
                  <w:sz w:val="18"/>
                </w:rPr>
                <w:t>SSS_RA</w:t>
              </w:r>
            </w:ins>
          </w:p>
        </w:tc>
        <w:tc>
          <w:tcPr>
            <w:tcW w:w="1274" w:type="dxa"/>
            <w:tcBorders>
              <w:top w:val="single" w:sz="4" w:space="0" w:color="auto"/>
              <w:left w:val="single" w:sz="4" w:space="0" w:color="auto"/>
              <w:bottom w:val="single" w:sz="4" w:space="0" w:color="auto"/>
              <w:right w:val="single" w:sz="4" w:space="0" w:color="auto"/>
            </w:tcBorders>
            <w:hideMark/>
          </w:tcPr>
          <w:p w14:paraId="2322D3E9" w14:textId="77777777" w:rsidR="00BA0E45" w:rsidRPr="00BA0E45" w:rsidRDefault="00BA0E45" w:rsidP="00BA0E45">
            <w:pPr>
              <w:keepNext/>
              <w:keepLines/>
              <w:overflowPunct w:val="0"/>
              <w:autoSpaceDE w:val="0"/>
              <w:autoSpaceDN w:val="0"/>
              <w:adjustRightInd w:val="0"/>
              <w:spacing w:after="0"/>
              <w:jc w:val="center"/>
              <w:textAlignment w:val="baseline"/>
              <w:rPr>
                <w:ins w:id="269" w:author="Chen, Delia (NSB - CN/Hangzhou)" w:date="2020-10-15T12:42:00Z"/>
                <w:rFonts w:ascii="Arial" w:eastAsia="Times New Roman" w:hAnsi="Arial" w:cs="Arial"/>
                <w:sz w:val="18"/>
              </w:rPr>
            </w:pPr>
            <w:ins w:id="270"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0A284AE5" w14:textId="77777777" w:rsidR="00BA0E45" w:rsidRPr="00BA0E45" w:rsidRDefault="00BA0E45" w:rsidP="00BA0E45">
            <w:pPr>
              <w:spacing w:after="0"/>
              <w:rPr>
                <w:ins w:id="271"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46CDDDFA" w14:textId="77777777" w:rsidR="00BA0E45" w:rsidRPr="00BA0E45" w:rsidRDefault="00BA0E45" w:rsidP="00BA0E45">
            <w:pPr>
              <w:spacing w:after="0"/>
              <w:rPr>
                <w:ins w:id="272" w:author="Chen, Delia (NSB - CN/Hangzhou)" w:date="2020-10-15T12:42:00Z"/>
                <w:rFonts w:ascii="Arial" w:eastAsia="Times New Roman" w:hAnsi="Arial" w:cs="Arial"/>
                <w:sz w:val="18"/>
              </w:rPr>
            </w:pPr>
          </w:p>
        </w:tc>
      </w:tr>
      <w:tr w:rsidR="00BA0E45" w:rsidRPr="00BA0E45" w14:paraId="36C96D2E" w14:textId="77777777" w:rsidTr="00BA0E45">
        <w:trPr>
          <w:cantSplit/>
          <w:ins w:id="273"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977ECD1" w14:textId="77777777" w:rsidR="00BA0E45" w:rsidRPr="00BA0E45" w:rsidRDefault="00BA0E45" w:rsidP="00BA0E45">
            <w:pPr>
              <w:keepNext/>
              <w:keepLines/>
              <w:overflowPunct w:val="0"/>
              <w:autoSpaceDE w:val="0"/>
              <w:autoSpaceDN w:val="0"/>
              <w:adjustRightInd w:val="0"/>
              <w:spacing w:after="0"/>
              <w:textAlignment w:val="baseline"/>
              <w:rPr>
                <w:ins w:id="274" w:author="Chen, Delia (NSB - CN/Hangzhou)" w:date="2020-10-15T12:42:00Z"/>
                <w:rFonts w:ascii="Arial" w:eastAsia="Times New Roman" w:hAnsi="Arial" w:cs="Arial"/>
                <w:sz w:val="18"/>
              </w:rPr>
            </w:pPr>
            <w:ins w:id="275" w:author="Chen, Delia (NSB - CN/Hangzhou)" w:date="2020-10-15T12:42:00Z">
              <w:r w:rsidRPr="00BA0E45">
                <w:rPr>
                  <w:rFonts w:ascii="Arial" w:eastAsia="Times New Roman" w:hAnsi="Arial" w:cs="Arial"/>
                  <w:sz w:val="18"/>
                </w:rPr>
                <w:t>PCFICH_RB</w:t>
              </w:r>
            </w:ins>
          </w:p>
        </w:tc>
        <w:tc>
          <w:tcPr>
            <w:tcW w:w="1274" w:type="dxa"/>
            <w:tcBorders>
              <w:top w:val="single" w:sz="4" w:space="0" w:color="auto"/>
              <w:left w:val="single" w:sz="4" w:space="0" w:color="auto"/>
              <w:bottom w:val="single" w:sz="4" w:space="0" w:color="auto"/>
              <w:right w:val="single" w:sz="4" w:space="0" w:color="auto"/>
            </w:tcBorders>
            <w:hideMark/>
          </w:tcPr>
          <w:p w14:paraId="38C4FD6B" w14:textId="77777777" w:rsidR="00BA0E45" w:rsidRPr="00BA0E45" w:rsidRDefault="00BA0E45" w:rsidP="00BA0E45">
            <w:pPr>
              <w:keepNext/>
              <w:keepLines/>
              <w:overflowPunct w:val="0"/>
              <w:autoSpaceDE w:val="0"/>
              <w:autoSpaceDN w:val="0"/>
              <w:adjustRightInd w:val="0"/>
              <w:spacing w:after="0"/>
              <w:jc w:val="center"/>
              <w:textAlignment w:val="baseline"/>
              <w:rPr>
                <w:ins w:id="276" w:author="Chen, Delia (NSB - CN/Hangzhou)" w:date="2020-10-15T12:42:00Z"/>
                <w:rFonts w:ascii="Arial" w:eastAsia="Times New Roman" w:hAnsi="Arial" w:cs="Arial"/>
                <w:sz w:val="18"/>
              </w:rPr>
            </w:pPr>
            <w:ins w:id="277"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783AD67F" w14:textId="77777777" w:rsidR="00BA0E45" w:rsidRPr="00BA0E45" w:rsidRDefault="00BA0E45" w:rsidP="00BA0E45">
            <w:pPr>
              <w:spacing w:after="0"/>
              <w:rPr>
                <w:ins w:id="278"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0443C42C" w14:textId="77777777" w:rsidR="00BA0E45" w:rsidRPr="00BA0E45" w:rsidRDefault="00BA0E45" w:rsidP="00BA0E45">
            <w:pPr>
              <w:spacing w:after="0"/>
              <w:rPr>
                <w:ins w:id="279" w:author="Chen, Delia (NSB - CN/Hangzhou)" w:date="2020-10-15T12:42:00Z"/>
                <w:rFonts w:ascii="Arial" w:eastAsia="Times New Roman" w:hAnsi="Arial" w:cs="Arial"/>
                <w:sz w:val="18"/>
              </w:rPr>
            </w:pPr>
          </w:p>
        </w:tc>
      </w:tr>
      <w:tr w:rsidR="00BA0E45" w:rsidRPr="00BA0E45" w14:paraId="263DD814" w14:textId="77777777" w:rsidTr="00BA0E45">
        <w:trPr>
          <w:cantSplit/>
          <w:ins w:id="280"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86E4318" w14:textId="77777777" w:rsidR="00BA0E45" w:rsidRPr="00BA0E45" w:rsidRDefault="00BA0E45" w:rsidP="00BA0E45">
            <w:pPr>
              <w:keepNext/>
              <w:keepLines/>
              <w:overflowPunct w:val="0"/>
              <w:autoSpaceDE w:val="0"/>
              <w:autoSpaceDN w:val="0"/>
              <w:adjustRightInd w:val="0"/>
              <w:spacing w:after="0"/>
              <w:textAlignment w:val="baseline"/>
              <w:rPr>
                <w:ins w:id="281" w:author="Chen, Delia (NSB - CN/Hangzhou)" w:date="2020-10-15T12:42:00Z"/>
                <w:rFonts w:ascii="Arial" w:eastAsia="Times New Roman" w:hAnsi="Arial" w:cs="Arial"/>
                <w:sz w:val="18"/>
              </w:rPr>
            </w:pPr>
            <w:ins w:id="282" w:author="Chen, Delia (NSB - CN/Hangzhou)" w:date="2020-10-15T12:42:00Z">
              <w:r w:rsidRPr="00BA0E45">
                <w:rPr>
                  <w:rFonts w:ascii="Arial" w:eastAsia="Times New Roman" w:hAnsi="Arial" w:cs="Arial"/>
                  <w:sz w:val="18"/>
                </w:rPr>
                <w:t>PHICH_RA</w:t>
              </w:r>
            </w:ins>
          </w:p>
        </w:tc>
        <w:tc>
          <w:tcPr>
            <w:tcW w:w="1274" w:type="dxa"/>
            <w:tcBorders>
              <w:top w:val="single" w:sz="4" w:space="0" w:color="auto"/>
              <w:left w:val="single" w:sz="4" w:space="0" w:color="auto"/>
              <w:bottom w:val="single" w:sz="4" w:space="0" w:color="auto"/>
              <w:right w:val="single" w:sz="4" w:space="0" w:color="auto"/>
            </w:tcBorders>
            <w:hideMark/>
          </w:tcPr>
          <w:p w14:paraId="6910D133" w14:textId="77777777" w:rsidR="00BA0E45" w:rsidRPr="00BA0E45" w:rsidRDefault="00BA0E45" w:rsidP="00BA0E45">
            <w:pPr>
              <w:keepNext/>
              <w:keepLines/>
              <w:overflowPunct w:val="0"/>
              <w:autoSpaceDE w:val="0"/>
              <w:autoSpaceDN w:val="0"/>
              <w:adjustRightInd w:val="0"/>
              <w:spacing w:after="0"/>
              <w:jc w:val="center"/>
              <w:textAlignment w:val="baseline"/>
              <w:rPr>
                <w:ins w:id="283" w:author="Chen, Delia (NSB - CN/Hangzhou)" w:date="2020-10-15T12:42:00Z"/>
                <w:rFonts w:ascii="Arial" w:eastAsia="Times New Roman" w:hAnsi="Arial" w:cs="Arial"/>
                <w:sz w:val="18"/>
              </w:rPr>
            </w:pPr>
            <w:ins w:id="284"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4536776E" w14:textId="77777777" w:rsidR="00BA0E45" w:rsidRPr="00BA0E45" w:rsidRDefault="00BA0E45" w:rsidP="00BA0E45">
            <w:pPr>
              <w:spacing w:after="0"/>
              <w:rPr>
                <w:ins w:id="285"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559091FF" w14:textId="77777777" w:rsidR="00BA0E45" w:rsidRPr="00BA0E45" w:rsidRDefault="00BA0E45" w:rsidP="00BA0E45">
            <w:pPr>
              <w:spacing w:after="0"/>
              <w:rPr>
                <w:ins w:id="286" w:author="Chen, Delia (NSB - CN/Hangzhou)" w:date="2020-10-15T12:42:00Z"/>
                <w:rFonts w:ascii="Arial" w:eastAsia="Times New Roman" w:hAnsi="Arial" w:cs="Arial"/>
                <w:sz w:val="18"/>
              </w:rPr>
            </w:pPr>
          </w:p>
        </w:tc>
      </w:tr>
      <w:tr w:rsidR="00BA0E45" w:rsidRPr="00BA0E45" w14:paraId="4464BEBD" w14:textId="77777777" w:rsidTr="00BA0E45">
        <w:trPr>
          <w:cantSplit/>
          <w:ins w:id="287"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2D973515" w14:textId="77777777" w:rsidR="00BA0E45" w:rsidRPr="00BA0E45" w:rsidRDefault="00BA0E45" w:rsidP="00BA0E45">
            <w:pPr>
              <w:keepNext/>
              <w:keepLines/>
              <w:overflowPunct w:val="0"/>
              <w:autoSpaceDE w:val="0"/>
              <w:autoSpaceDN w:val="0"/>
              <w:adjustRightInd w:val="0"/>
              <w:spacing w:after="0"/>
              <w:textAlignment w:val="baseline"/>
              <w:rPr>
                <w:ins w:id="288" w:author="Chen, Delia (NSB - CN/Hangzhou)" w:date="2020-10-15T12:42:00Z"/>
                <w:rFonts w:ascii="Arial" w:eastAsia="Times New Roman" w:hAnsi="Arial" w:cs="Arial"/>
                <w:sz w:val="18"/>
              </w:rPr>
            </w:pPr>
            <w:ins w:id="289" w:author="Chen, Delia (NSB - CN/Hangzhou)" w:date="2020-10-15T12:42:00Z">
              <w:r w:rsidRPr="00BA0E45">
                <w:rPr>
                  <w:rFonts w:ascii="Arial" w:eastAsia="Times New Roman" w:hAnsi="Arial" w:cs="Arial"/>
                  <w:sz w:val="18"/>
                </w:rPr>
                <w:t>PHICH_RB</w:t>
              </w:r>
            </w:ins>
          </w:p>
        </w:tc>
        <w:tc>
          <w:tcPr>
            <w:tcW w:w="1274" w:type="dxa"/>
            <w:tcBorders>
              <w:top w:val="single" w:sz="4" w:space="0" w:color="auto"/>
              <w:left w:val="single" w:sz="4" w:space="0" w:color="auto"/>
              <w:bottom w:val="single" w:sz="4" w:space="0" w:color="auto"/>
              <w:right w:val="single" w:sz="4" w:space="0" w:color="auto"/>
            </w:tcBorders>
            <w:hideMark/>
          </w:tcPr>
          <w:p w14:paraId="1CDC3ADA" w14:textId="77777777" w:rsidR="00BA0E45" w:rsidRPr="00BA0E45" w:rsidRDefault="00BA0E45" w:rsidP="00BA0E45">
            <w:pPr>
              <w:keepNext/>
              <w:keepLines/>
              <w:overflowPunct w:val="0"/>
              <w:autoSpaceDE w:val="0"/>
              <w:autoSpaceDN w:val="0"/>
              <w:adjustRightInd w:val="0"/>
              <w:spacing w:after="0"/>
              <w:jc w:val="center"/>
              <w:textAlignment w:val="baseline"/>
              <w:rPr>
                <w:ins w:id="290" w:author="Chen, Delia (NSB - CN/Hangzhou)" w:date="2020-10-15T12:42:00Z"/>
                <w:rFonts w:ascii="Arial" w:eastAsia="Times New Roman" w:hAnsi="Arial" w:cs="Arial"/>
                <w:sz w:val="18"/>
              </w:rPr>
            </w:pPr>
            <w:ins w:id="291"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47CA76F7" w14:textId="77777777" w:rsidR="00BA0E45" w:rsidRPr="00BA0E45" w:rsidRDefault="00BA0E45" w:rsidP="00BA0E45">
            <w:pPr>
              <w:spacing w:after="0"/>
              <w:rPr>
                <w:ins w:id="292"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3D42BD4B" w14:textId="77777777" w:rsidR="00BA0E45" w:rsidRPr="00BA0E45" w:rsidRDefault="00BA0E45" w:rsidP="00BA0E45">
            <w:pPr>
              <w:spacing w:after="0"/>
              <w:rPr>
                <w:ins w:id="293" w:author="Chen, Delia (NSB - CN/Hangzhou)" w:date="2020-10-15T12:42:00Z"/>
                <w:rFonts w:ascii="Arial" w:eastAsia="Times New Roman" w:hAnsi="Arial" w:cs="Arial"/>
                <w:sz w:val="18"/>
              </w:rPr>
            </w:pPr>
          </w:p>
        </w:tc>
      </w:tr>
      <w:tr w:rsidR="00BA0E45" w:rsidRPr="00BA0E45" w14:paraId="39753D0F" w14:textId="77777777" w:rsidTr="00BA0E45">
        <w:trPr>
          <w:cantSplit/>
          <w:ins w:id="294"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7F61FFD" w14:textId="77777777" w:rsidR="00BA0E45" w:rsidRPr="00BA0E45" w:rsidRDefault="00BA0E45" w:rsidP="00BA0E45">
            <w:pPr>
              <w:keepNext/>
              <w:keepLines/>
              <w:overflowPunct w:val="0"/>
              <w:autoSpaceDE w:val="0"/>
              <w:autoSpaceDN w:val="0"/>
              <w:adjustRightInd w:val="0"/>
              <w:spacing w:after="0"/>
              <w:textAlignment w:val="baseline"/>
              <w:rPr>
                <w:ins w:id="295" w:author="Chen, Delia (NSB - CN/Hangzhou)" w:date="2020-10-15T12:42:00Z"/>
                <w:rFonts w:ascii="Arial" w:eastAsia="Times New Roman" w:hAnsi="Arial" w:cs="Arial"/>
                <w:sz w:val="18"/>
              </w:rPr>
            </w:pPr>
            <w:ins w:id="296" w:author="Chen, Delia (NSB - CN/Hangzhou)" w:date="2020-10-15T12:42:00Z">
              <w:r w:rsidRPr="00BA0E45">
                <w:rPr>
                  <w:rFonts w:ascii="Arial" w:eastAsia="Times New Roman" w:hAnsi="Arial" w:cs="Arial"/>
                  <w:sz w:val="18"/>
                </w:rPr>
                <w:t>PDCCH_RA</w:t>
              </w:r>
            </w:ins>
          </w:p>
        </w:tc>
        <w:tc>
          <w:tcPr>
            <w:tcW w:w="1274" w:type="dxa"/>
            <w:tcBorders>
              <w:top w:val="single" w:sz="4" w:space="0" w:color="auto"/>
              <w:left w:val="single" w:sz="4" w:space="0" w:color="auto"/>
              <w:bottom w:val="single" w:sz="4" w:space="0" w:color="auto"/>
              <w:right w:val="single" w:sz="4" w:space="0" w:color="auto"/>
            </w:tcBorders>
            <w:hideMark/>
          </w:tcPr>
          <w:p w14:paraId="68362A1D" w14:textId="77777777" w:rsidR="00BA0E45" w:rsidRPr="00BA0E45" w:rsidRDefault="00BA0E45" w:rsidP="00BA0E45">
            <w:pPr>
              <w:keepNext/>
              <w:keepLines/>
              <w:overflowPunct w:val="0"/>
              <w:autoSpaceDE w:val="0"/>
              <w:autoSpaceDN w:val="0"/>
              <w:adjustRightInd w:val="0"/>
              <w:spacing w:after="0"/>
              <w:jc w:val="center"/>
              <w:textAlignment w:val="baseline"/>
              <w:rPr>
                <w:ins w:id="297" w:author="Chen, Delia (NSB - CN/Hangzhou)" w:date="2020-10-15T12:42:00Z"/>
                <w:rFonts w:ascii="Arial" w:eastAsia="Times New Roman" w:hAnsi="Arial" w:cs="Arial"/>
                <w:sz w:val="18"/>
              </w:rPr>
            </w:pPr>
            <w:ins w:id="298"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00FA8862" w14:textId="77777777" w:rsidR="00BA0E45" w:rsidRPr="00BA0E45" w:rsidRDefault="00BA0E45" w:rsidP="00BA0E45">
            <w:pPr>
              <w:spacing w:after="0"/>
              <w:rPr>
                <w:ins w:id="299"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264ED605" w14:textId="77777777" w:rsidR="00BA0E45" w:rsidRPr="00BA0E45" w:rsidRDefault="00BA0E45" w:rsidP="00BA0E45">
            <w:pPr>
              <w:spacing w:after="0"/>
              <w:rPr>
                <w:ins w:id="300" w:author="Chen, Delia (NSB - CN/Hangzhou)" w:date="2020-10-15T12:42:00Z"/>
                <w:rFonts w:ascii="Arial" w:eastAsia="Times New Roman" w:hAnsi="Arial" w:cs="Arial"/>
                <w:sz w:val="18"/>
              </w:rPr>
            </w:pPr>
          </w:p>
        </w:tc>
      </w:tr>
      <w:tr w:rsidR="00BA0E45" w:rsidRPr="00BA0E45" w14:paraId="4CD5FEFE" w14:textId="77777777" w:rsidTr="00BA0E45">
        <w:trPr>
          <w:cantSplit/>
          <w:ins w:id="301"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1B4331D" w14:textId="77777777" w:rsidR="00BA0E45" w:rsidRPr="00BA0E45" w:rsidRDefault="00BA0E45" w:rsidP="00BA0E45">
            <w:pPr>
              <w:keepNext/>
              <w:keepLines/>
              <w:overflowPunct w:val="0"/>
              <w:autoSpaceDE w:val="0"/>
              <w:autoSpaceDN w:val="0"/>
              <w:adjustRightInd w:val="0"/>
              <w:spacing w:after="0"/>
              <w:textAlignment w:val="baseline"/>
              <w:rPr>
                <w:ins w:id="302" w:author="Chen, Delia (NSB - CN/Hangzhou)" w:date="2020-10-15T12:42:00Z"/>
                <w:rFonts w:ascii="Arial" w:eastAsia="Times New Roman" w:hAnsi="Arial" w:cs="Arial"/>
                <w:sz w:val="18"/>
              </w:rPr>
            </w:pPr>
            <w:ins w:id="303" w:author="Chen, Delia (NSB - CN/Hangzhou)" w:date="2020-10-15T12:42:00Z">
              <w:r w:rsidRPr="00BA0E45">
                <w:rPr>
                  <w:rFonts w:ascii="Arial" w:eastAsia="Times New Roman" w:hAnsi="Arial" w:cs="Arial"/>
                  <w:sz w:val="18"/>
                </w:rPr>
                <w:t>PDCCH_RB</w:t>
              </w:r>
            </w:ins>
          </w:p>
        </w:tc>
        <w:tc>
          <w:tcPr>
            <w:tcW w:w="1274" w:type="dxa"/>
            <w:tcBorders>
              <w:top w:val="single" w:sz="4" w:space="0" w:color="auto"/>
              <w:left w:val="single" w:sz="4" w:space="0" w:color="auto"/>
              <w:bottom w:val="single" w:sz="4" w:space="0" w:color="auto"/>
              <w:right w:val="single" w:sz="4" w:space="0" w:color="auto"/>
            </w:tcBorders>
            <w:hideMark/>
          </w:tcPr>
          <w:p w14:paraId="5919CCC8" w14:textId="77777777" w:rsidR="00BA0E45" w:rsidRPr="00BA0E45" w:rsidRDefault="00BA0E45" w:rsidP="00BA0E45">
            <w:pPr>
              <w:keepNext/>
              <w:keepLines/>
              <w:overflowPunct w:val="0"/>
              <w:autoSpaceDE w:val="0"/>
              <w:autoSpaceDN w:val="0"/>
              <w:adjustRightInd w:val="0"/>
              <w:spacing w:after="0"/>
              <w:jc w:val="center"/>
              <w:textAlignment w:val="baseline"/>
              <w:rPr>
                <w:ins w:id="304" w:author="Chen, Delia (NSB - CN/Hangzhou)" w:date="2020-10-15T12:42:00Z"/>
                <w:rFonts w:ascii="Arial" w:eastAsia="Times New Roman" w:hAnsi="Arial" w:cs="Arial"/>
                <w:sz w:val="18"/>
              </w:rPr>
            </w:pPr>
            <w:ins w:id="305"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4DD1E80D" w14:textId="77777777" w:rsidR="00BA0E45" w:rsidRPr="00BA0E45" w:rsidRDefault="00BA0E45" w:rsidP="00BA0E45">
            <w:pPr>
              <w:spacing w:after="0"/>
              <w:rPr>
                <w:ins w:id="306"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08C01AEF" w14:textId="77777777" w:rsidR="00BA0E45" w:rsidRPr="00BA0E45" w:rsidRDefault="00BA0E45" w:rsidP="00BA0E45">
            <w:pPr>
              <w:spacing w:after="0"/>
              <w:rPr>
                <w:ins w:id="307" w:author="Chen, Delia (NSB - CN/Hangzhou)" w:date="2020-10-15T12:42:00Z"/>
                <w:rFonts w:ascii="Arial" w:eastAsia="Times New Roman" w:hAnsi="Arial" w:cs="Arial"/>
                <w:sz w:val="18"/>
              </w:rPr>
            </w:pPr>
          </w:p>
        </w:tc>
      </w:tr>
      <w:tr w:rsidR="00BA0E45" w:rsidRPr="00BA0E45" w14:paraId="63FDD76F" w14:textId="77777777" w:rsidTr="00BA0E45">
        <w:trPr>
          <w:cantSplit/>
          <w:ins w:id="308"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48A42AA4" w14:textId="77777777" w:rsidR="00BA0E45" w:rsidRPr="00BA0E45" w:rsidRDefault="00BA0E45" w:rsidP="00BA0E45">
            <w:pPr>
              <w:keepNext/>
              <w:keepLines/>
              <w:overflowPunct w:val="0"/>
              <w:autoSpaceDE w:val="0"/>
              <w:autoSpaceDN w:val="0"/>
              <w:adjustRightInd w:val="0"/>
              <w:spacing w:after="0"/>
              <w:textAlignment w:val="baseline"/>
              <w:rPr>
                <w:ins w:id="309" w:author="Chen, Delia (NSB - CN/Hangzhou)" w:date="2020-10-15T12:42:00Z"/>
                <w:rFonts w:ascii="Arial" w:eastAsia="Times New Roman" w:hAnsi="Arial" w:cs="Arial"/>
                <w:sz w:val="18"/>
              </w:rPr>
            </w:pPr>
            <w:ins w:id="310" w:author="Chen, Delia (NSB - CN/Hangzhou)" w:date="2020-10-15T12:42:00Z">
              <w:r w:rsidRPr="00BA0E45">
                <w:rPr>
                  <w:rFonts w:ascii="Arial" w:eastAsia="Times New Roman" w:hAnsi="Arial" w:cs="Arial"/>
                  <w:sz w:val="18"/>
                </w:rPr>
                <w:t>PDSCH_RA</w:t>
              </w:r>
            </w:ins>
          </w:p>
        </w:tc>
        <w:tc>
          <w:tcPr>
            <w:tcW w:w="1274" w:type="dxa"/>
            <w:tcBorders>
              <w:top w:val="single" w:sz="4" w:space="0" w:color="auto"/>
              <w:left w:val="single" w:sz="4" w:space="0" w:color="auto"/>
              <w:bottom w:val="single" w:sz="4" w:space="0" w:color="auto"/>
              <w:right w:val="single" w:sz="4" w:space="0" w:color="auto"/>
            </w:tcBorders>
            <w:hideMark/>
          </w:tcPr>
          <w:p w14:paraId="5D04C3A5" w14:textId="77777777" w:rsidR="00BA0E45" w:rsidRPr="00BA0E45" w:rsidRDefault="00BA0E45" w:rsidP="00BA0E45">
            <w:pPr>
              <w:keepNext/>
              <w:keepLines/>
              <w:overflowPunct w:val="0"/>
              <w:autoSpaceDE w:val="0"/>
              <w:autoSpaceDN w:val="0"/>
              <w:adjustRightInd w:val="0"/>
              <w:spacing w:after="0"/>
              <w:jc w:val="center"/>
              <w:textAlignment w:val="baseline"/>
              <w:rPr>
                <w:ins w:id="311" w:author="Chen, Delia (NSB - CN/Hangzhou)" w:date="2020-10-15T12:42:00Z"/>
                <w:rFonts w:ascii="Arial" w:eastAsia="Times New Roman" w:hAnsi="Arial" w:cs="Arial"/>
                <w:sz w:val="18"/>
              </w:rPr>
            </w:pPr>
            <w:ins w:id="312"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1AD28AA1" w14:textId="77777777" w:rsidR="00BA0E45" w:rsidRPr="00BA0E45" w:rsidRDefault="00BA0E45" w:rsidP="00BA0E45">
            <w:pPr>
              <w:spacing w:after="0"/>
              <w:rPr>
                <w:ins w:id="313"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1A1CF55E" w14:textId="77777777" w:rsidR="00BA0E45" w:rsidRPr="00BA0E45" w:rsidRDefault="00BA0E45" w:rsidP="00BA0E45">
            <w:pPr>
              <w:spacing w:after="0"/>
              <w:rPr>
                <w:ins w:id="314" w:author="Chen, Delia (NSB - CN/Hangzhou)" w:date="2020-10-15T12:42:00Z"/>
                <w:rFonts w:ascii="Arial" w:eastAsia="Times New Roman" w:hAnsi="Arial" w:cs="Arial"/>
                <w:sz w:val="18"/>
              </w:rPr>
            </w:pPr>
          </w:p>
        </w:tc>
      </w:tr>
      <w:tr w:rsidR="00BA0E45" w:rsidRPr="00BA0E45" w14:paraId="052CBC23" w14:textId="77777777" w:rsidTr="00BA0E45">
        <w:trPr>
          <w:cantSplit/>
          <w:ins w:id="315"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1C3EB7AF" w14:textId="77777777" w:rsidR="00BA0E45" w:rsidRPr="00BA0E45" w:rsidRDefault="00BA0E45" w:rsidP="00BA0E45">
            <w:pPr>
              <w:keepNext/>
              <w:keepLines/>
              <w:overflowPunct w:val="0"/>
              <w:autoSpaceDE w:val="0"/>
              <w:autoSpaceDN w:val="0"/>
              <w:adjustRightInd w:val="0"/>
              <w:spacing w:after="0"/>
              <w:textAlignment w:val="baseline"/>
              <w:rPr>
                <w:ins w:id="316" w:author="Chen, Delia (NSB - CN/Hangzhou)" w:date="2020-10-15T12:42:00Z"/>
                <w:rFonts w:ascii="Arial" w:eastAsia="Times New Roman" w:hAnsi="Arial" w:cs="Arial"/>
                <w:sz w:val="18"/>
              </w:rPr>
            </w:pPr>
            <w:ins w:id="317" w:author="Chen, Delia (NSB - CN/Hangzhou)" w:date="2020-10-15T12:42:00Z">
              <w:r w:rsidRPr="00BA0E45">
                <w:rPr>
                  <w:rFonts w:ascii="Arial" w:eastAsia="Times New Roman" w:hAnsi="Arial" w:cs="Arial"/>
                  <w:sz w:val="18"/>
                </w:rPr>
                <w:t>PDSCH_RB</w:t>
              </w:r>
            </w:ins>
          </w:p>
        </w:tc>
        <w:tc>
          <w:tcPr>
            <w:tcW w:w="1274" w:type="dxa"/>
            <w:tcBorders>
              <w:top w:val="single" w:sz="4" w:space="0" w:color="auto"/>
              <w:left w:val="single" w:sz="4" w:space="0" w:color="auto"/>
              <w:bottom w:val="single" w:sz="4" w:space="0" w:color="auto"/>
              <w:right w:val="single" w:sz="4" w:space="0" w:color="auto"/>
            </w:tcBorders>
            <w:hideMark/>
          </w:tcPr>
          <w:p w14:paraId="2D197FCE" w14:textId="77777777" w:rsidR="00BA0E45" w:rsidRPr="00BA0E45" w:rsidRDefault="00BA0E45" w:rsidP="00BA0E45">
            <w:pPr>
              <w:keepNext/>
              <w:keepLines/>
              <w:overflowPunct w:val="0"/>
              <w:autoSpaceDE w:val="0"/>
              <w:autoSpaceDN w:val="0"/>
              <w:adjustRightInd w:val="0"/>
              <w:spacing w:after="0"/>
              <w:jc w:val="center"/>
              <w:textAlignment w:val="baseline"/>
              <w:rPr>
                <w:ins w:id="318" w:author="Chen, Delia (NSB - CN/Hangzhou)" w:date="2020-10-15T12:42:00Z"/>
                <w:rFonts w:ascii="Arial" w:eastAsia="Times New Roman" w:hAnsi="Arial" w:cs="Arial"/>
                <w:sz w:val="18"/>
              </w:rPr>
            </w:pPr>
            <w:ins w:id="319"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4648C366" w14:textId="77777777" w:rsidR="00BA0E45" w:rsidRPr="00BA0E45" w:rsidRDefault="00BA0E45" w:rsidP="00BA0E45">
            <w:pPr>
              <w:spacing w:after="0"/>
              <w:rPr>
                <w:ins w:id="320"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707CF76B" w14:textId="77777777" w:rsidR="00BA0E45" w:rsidRPr="00BA0E45" w:rsidRDefault="00BA0E45" w:rsidP="00BA0E45">
            <w:pPr>
              <w:spacing w:after="0"/>
              <w:rPr>
                <w:ins w:id="321" w:author="Chen, Delia (NSB - CN/Hangzhou)" w:date="2020-10-15T12:42:00Z"/>
                <w:rFonts w:ascii="Arial" w:eastAsia="Times New Roman" w:hAnsi="Arial" w:cs="Arial"/>
                <w:sz w:val="18"/>
              </w:rPr>
            </w:pPr>
          </w:p>
        </w:tc>
      </w:tr>
      <w:tr w:rsidR="00BA0E45" w:rsidRPr="00BA0E45" w14:paraId="2C0171D4" w14:textId="77777777" w:rsidTr="00BA0E45">
        <w:trPr>
          <w:cantSplit/>
          <w:ins w:id="322"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vAlign w:val="center"/>
            <w:hideMark/>
          </w:tcPr>
          <w:p w14:paraId="203A2C5C" w14:textId="77777777" w:rsidR="00BA0E45" w:rsidRPr="00BA0E45" w:rsidRDefault="00BA0E45" w:rsidP="00BA0E45">
            <w:pPr>
              <w:keepNext/>
              <w:keepLines/>
              <w:overflowPunct w:val="0"/>
              <w:autoSpaceDE w:val="0"/>
              <w:autoSpaceDN w:val="0"/>
              <w:adjustRightInd w:val="0"/>
              <w:spacing w:after="0"/>
              <w:textAlignment w:val="baseline"/>
              <w:rPr>
                <w:ins w:id="323" w:author="Chen, Delia (NSB - CN/Hangzhou)" w:date="2020-10-15T12:42:00Z"/>
                <w:rFonts w:ascii="Arial" w:eastAsia="Times New Roman" w:hAnsi="Arial" w:cs="Arial"/>
                <w:sz w:val="18"/>
              </w:rPr>
            </w:pPr>
            <w:proofErr w:type="spellStart"/>
            <w:ins w:id="324" w:author="Chen, Delia (NSB - CN/Hangzhou)" w:date="2020-10-15T12:42:00Z">
              <w:r w:rsidRPr="00BA0E45">
                <w:rPr>
                  <w:rFonts w:ascii="Arial" w:eastAsia="Times New Roman" w:hAnsi="Arial" w:cs="Arial"/>
                  <w:sz w:val="18"/>
                </w:rPr>
                <w:t>OCNG_RA</w:t>
              </w:r>
              <w:r w:rsidRPr="00BA0E45">
                <w:rPr>
                  <w:rFonts w:ascii="Arial" w:eastAsia="Times New Roman" w:hAnsi="Arial" w:cs="Arial"/>
                  <w:vertAlign w:val="superscript"/>
                </w:rPr>
                <w:t>Note</w:t>
              </w:r>
              <w:proofErr w:type="spellEnd"/>
              <w:r w:rsidRPr="00BA0E45">
                <w:rPr>
                  <w:rFonts w:ascii="Arial" w:eastAsia="Times New Roman" w:hAnsi="Arial" w:cs="Arial"/>
                  <w:vertAlign w:val="superscript"/>
                </w:rPr>
                <w:t xml:space="preserve"> 1</w:t>
              </w:r>
            </w:ins>
          </w:p>
        </w:tc>
        <w:tc>
          <w:tcPr>
            <w:tcW w:w="1274" w:type="dxa"/>
            <w:tcBorders>
              <w:top w:val="single" w:sz="4" w:space="0" w:color="auto"/>
              <w:left w:val="single" w:sz="4" w:space="0" w:color="auto"/>
              <w:bottom w:val="single" w:sz="4" w:space="0" w:color="auto"/>
              <w:right w:val="single" w:sz="4" w:space="0" w:color="auto"/>
            </w:tcBorders>
            <w:hideMark/>
          </w:tcPr>
          <w:p w14:paraId="72C48E40" w14:textId="77777777" w:rsidR="00BA0E45" w:rsidRPr="00BA0E45" w:rsidRDefault="00BA0E45" w:rsidP="00BA0E45">
            <w:pPr>
              <w:keepNext/>
              <w:keepLines/>
              <w:overflowPunct w:val="0"/>
              <w:autoSpaceDE w:val="0"/>
              <w:autoSpaceDN w:val="0"/>
              <w:adjustRightInd w:val="0"/>
              <w:spacing w:after="0"/>
              <w:jc w:val="center"/>
              <w:textAlignment w:val="baseline"/>
              <w:rPr>
                <w:ins w:id="325" w:author="Chen, Delia (NSB - CN/Hangzhou)" w:date="2020-10-15T12:42:00Z"/>
                <w:rFonts w:ascii="Arial" w:eastAsia="Times New Roman" w:hAnsi="Arial" w:cs="Arial"/>
                <w:sz w:val="18"/>
              </w:rPr>
            </w:pPr>
            <w:ins w:id="326"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79921C5E" w14:textId="77777777" w:rsidR="00BA0E45" w:rsidRPr="00BA0E45" w:rsidRDefault="00BA0E45" w:rsidP="00BA0E45">
            <w:pPr>
              <w:spacing w:after="0"/>
              <w:rPr>
                <w:ins w:id="327"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75572A5F" w14:textId="77777777" w:rsidR="00BA0E45" w:rsidRPr="00BA0E45" w:rsidRDefault="00BA0E45" w:rsidP="00BA0E45">
            <w:pPr>
              <w:spacing w:after="0"/>
              <w:rPr>
                <w:ins w:id="328" w:author="Chen, Delia (NSB - CN/Hangzhou)" w:date="2020-10-15T12:42:00Z"/>
                <w:rFonts w:ascii="Arial" w:eastAsia="Times New Roman" w:hAnsi="Arial" w:cs="Arial"/>
                <w:sz w:val="18"/>
              </w:rPr>
            </w:pPr>
          </w:p>
        </w:tc>
      </w:tr>
      <w:tr w:rsidR="00BA0E45" w:rsidRPr="00BA0E45" w14:paraId="2D1A8BE3" w14:textId="77777777" w:rsidTr="00BA0E45">
        <w:trPr>
          <w:cantSplit/>
          <w:trHeight w:val="203"/>
          <w:ins w:id="32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vAlign w:val="center"/>
            <w:hideMark/>
          </w:tcPr>
          <w:p w14:paraId="4E789A79" w14:textId="77777777" w:rsidR="00BA0E45" w:rsidRPr="00BA0E45" w:rsidRDefault="00BA0E45" w:rsidP="00BA0E45">
            <w:pPr>
              <w:keepNext/>
              <w:keepLines/>
              <w:overflowPunct w:val="0"/>
              <w:autoSpaceDE w:val="0"/>
              <w:autoSpaceDN w:val="0"/>
              <w:adjustRightInd w:val="0"/>
              <w:spacing w:after="0"/>
              <w:textAlignment w:val="baseline"/>
              <w:rPr>
                <w:ins w:id="330" w:author="Chen, Delia (NSB - CN/Hangzhou)" w:date="2020-10-15T12:42:00Z"/>
                <w:rFonts w:ascii="Arial" w:eastAsia="Times New Roman" w:hAnsi="Arial" w:cs="Arial"/>
                <w:sz w:val="18"/>
              </w:rPr>
            </w:pPr>
            <w:proofErr w:type="spellStart"/>
            <w:ins w:id="331" w:author="Chen, Delia (NSB - CN/Hangzhou)" w:date="2020-10-15T12:42:00Z">
              <w:r w:rsidRPr="00BA0E45">
                <w:rPr>
                  <w:rFonts w:ascii="Arial" w:eastAsia="Times New Roman" w:hAnsi="Arial" w:cs="Arial"/>
                  <w:sz w:val="18"/>
                </w:rPr>
                <w:t>OCNG_RB</w:t>
              </w:r>
              <w:r w:rsidRPr="00BA0E45">
                <w:rPr>
                  <w:rFonts w:ascii="Arial" w:eastAsia="Times New Roman" w:hAnsi="Arial" w:cs="Arial"/>
                  <w:sz w:val="18"/>
                  <w:vertAlign w:val="superscript"/>
                </w:rPr>
                <w:t>Note</w:t>
              </w:r>
              <w:proofErr w:type="spellEnd"/>
              <w:r w:rsidRPr="00BA0E45">
                <w:rPr>
                  <w:rFonts w:ascii="Arial" w:eastAsia="Times New Roman" w:hAnsi="Arial" w:cs="Arial"/>
                  <w:sz w:val="18"/>
                  <w:vertAlign w:val="superscript"/>
                </w:rPr>
                <w:t xml:space="preserve"> 1 </w:t>
              </w:r>
            </w:ins>
          </w:p>
        </w:tc>
        <w:tc>
          <w:tcPr>
            <w:tcW w:w="1274" w:type="dxa"/>
            <w:tcBorders>
              <w:top w:val="single" w:sz="4" w:space="0" w:color="auto"/>
              <w:left w:val="single" w:sz="4" w:space="0" w:color="auto"/>
              <w:bottom w:val="single" w:sz="4" w:space="0" w:color="auto"/>
              <w:right w:val="single" w:sz="4" w:space="0" w:color="auto"/>
            </w:tcBorders>
            <w:hideMark/>
          </w:tcPr>
          <w:p w14:paraId="03CAE03D" w14:textId="77777777" w:rsidR="00BA0E45" w:rsidRPr="00BA0E45" w:rsidRDefault="00BA0E45" w:rsidP="00BA0E45">
            <w:pPr>
              <w:keepNext/>
              <w:keepLines/>
              <w:overflowPunct w:val="0"/>
              <w:autoSpaceDE w:val="0"/>
              <w:autoSpaceDN w:val="0"/>
              <w:adjustRightInd w:val="0"/>
              <w:spacing w:after="0"/>
              <w:jc w:val="center"/>
              <w:textAlignment w:val="baseline"/>
              <w:rPr>
                <w:ins w:id="332" w:author="Chen, Delia (NSB - CN/Hangzhou)" w:date="2020-10-15T12:42:00Z"/>
                <w:rFonts w:ascii="Arial" w:eastAsia="Times New Roman" w:hAnsi="Arial" w:cs="Arial"/>
                <w:sz w:val="18"/>
              </w:rPr>
            </w:pPr>
            <w:ins w:id="333" w:author="Chen, Delia (NSB - CN/Hangzhou)" w:date="2020-10-15T12:42:00Z">
              <w:r w:rsidRPr="00BA0E45">
                <w:rPr>
                  <w:rFonts w:ascii="Arial" w:eastAsia="Times New Roman" w:hAnsi="Arial" w:cs="v4.2.0"/>
                  <w:bCs/>
                  <w:sz w:val="18"/>
                </w:rPr>
                <w:t>dB</w:t>
              </w:r>
            </w:ins>
          </w:p>
        </w:tc>
        <w:tc>
          <w:tcPr>
            <w:tcW w:w="8100" w:type="dxa"/>
            <w:gridSpan w:val="2"/>
            <w:vMerge/>
            <w:tcBorders>
              <w:top w:val="single" w:sz="4" w:space="0" w:color="auto"/>
              <w:left w:val="single" w:sz="4" w:space="0" w:color="auto"/>
              <w:bottom w:val="single" w:sz="4" w:space="0" w:color="auto"/>
              <w:right w:val="single" w:sz="4" w:space="0" w:color="auto"/>
            </w:tcBorders>
            <w:vAlign w:val="center"/>
            <w:hideMark/>
          </w:tcPr>
          <w:p w14:paraId="19093431" w14:textId="77777777" w:rsidR="00BA0E45" w:rsidRPr="00BA0E45" w:rsidRDefault="00BA0E45" w:rsidP="00BA0E45">
            <w:pPr>
              <w:spacing w:after="0"/>
              <w:rPr>
                <w:ins w:id="334"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1123FFD7" w14:textId="77777777" w:rsidR="00BA0E45" w:rsidRPr="00BA0E45" w:rsidRDefault="00BA0E45" w:rsidP="00BA0E45">
            <w:pPr>
              <w:spacing w:after="0"/>
              <w:rPr>
                <w:ins w:id="335" w:author="Chen, Delia (NSB - CN/Hangzhou)" w:date="2020-10-15T12:42:00Z"/>
                <w:rFonts w:ascii="Arial" w:eastAsia="Times New Roman" w:hAnsi="Arial" w:cs="Arial"/>
                <w:sz w:val="18"/>
              </w:rPr>
            </w:pPr>
          </w:p>
        </w:tc>
      </w:tr>
      <w:tr w:rsidR="00BA0E45" w:rsidRPr="00BA0E45" w14:paraId="60C22CFA" w14:textId="77777777" w:rsidTr="00BA0E45">
        <w:trPr>
          <w:cantSplit/>
          <w:ins w:id="336"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E754074" w14:textId="77777777" w:rsidR="00BA0E45" w:rsidRPr="00BA0E45" w:rsidRDefault="00BA0E45" w:rsidP="00BA0E45">
            <w:pPr>
              <w:keepNext/>
              <w:keepLines/>
              <w:overflowPunct w:val="0"/>
              <w:autoSpaceDE w:val="0"/>
              <w:autoSpaceDN w:val="0"/>
              <w:adjustRightInd w:val="0"/>
              <w:spacing w:after="0"/>
              <w:textAlignment w:val="baseline"/>
              <w:rPr>
                <w:ins w:id="337" w:author="Chen, Delia (NSB - CN/Hangzhou)" w:date="2020-10-15T12:42:00Z"/>
                <w:rFonts w:ascii="Arial" w:eastAsia="Times New Roman" w:hAnsi="Arial" w:cs="Arial"/>
                <w:sz w:val="18"/>
              </w:rPr>
            </w:pPr>
            <w:ins w:id="338" w:author="Chen, Delia (NSB - CN/Hangzhou)" w:date="2020-10-15T12:42:00Z">
              <w:r w:rsidRPr="00BA0E45">
                <w:rPr>
                  <w:rFonts w:ascii="Arial" w:eastAsia="Times New Roman" w:hAnsi="Arial" w:cs="Arial"/>
                  <w:noProof/>
                  <w:position w:val="-12"/>
                  <w:sz w:val="18"/>
                </w:rPr>
                <w:drawing>
                  <wp:inline distT="0" distB="0" distL="0" distR="0" wp14:anchorId="66D43F68" wp14:editId="7791686C">
                    <wp:extent cx="374650" cy="260350"/>
                    <wp:effectExtent l="0" t="0" r="6350" b="635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ins>
          </w:p>
        </w:tc>
        <w:tc>
          <w:tcPr>
            <w:tcW w:w="1274" w:type="dxa"/>
            <w:tcBorders>
              <w:top w:val="single" w:sz="4" w:space="0" w:color="auto"/>
              <w:left w:val="single" w:sz="4" w:space="0" w:color="auto"/>
              <w:bottom w:val="single" w:sz="4" w:space="0" w:color="auto"/>
              <w:right w:val="single" w:sz="4" w:space="0" w:color="auto"/>
            </w:tcBorders>
            <w:hideMark/>
          </w:tcPr>
          <w:p w14:paraId="23369CCD" w14:textId="77777777" w:rsidR="00BA0E45" w:rsidRPr="00BA0E45" w:rsidRDefault="00BA0E45" w:rsidP="00BA0E45">
            <w:pPr>
              <w:keepNext/>
              <w:keepLines/>
              <w:overflowPunct w:val="0"/>
              <w:autoSpaceDE w:val="0"/>
              <w:autoSpaceDN w:val="0"/>
              <w:adjustRightInd w:val="0"/>
              <w:spacing w:after="0"/>
              <w:jc w:val="center"/>
              <w:textAlignment w:val="baseline"/>
              <w:rPr>
                <w:ins w:id="339" w:author="Chen, Delia (NSB - CN/Hangzhou)" w:date="2020-10-15T12:42:00Z"/>
                <w:rFonts w:ascii="Arial" w:eastAsia="Times New Roman" w:hAnsi="Arial" w:cs="Arial"/>
                <w:sz w:val="18"/>
              </w:rPr>
            </w:pPr>
            <w:ins w:id="340" w:author="Chen, Delia (NSB - CN/Hangzhou)" w:date="2020-10-15T12:42:00Z">
              <w:r w:rsidRPr="00BA0E45">
                <w:rPr>
                  <w:rFonts w:ascii="Arial" w:eastAsia="Times New Roman" w:hAnsi="Arial" w:cs="v4.2.0"/>
                  <w:sz w:val="18"/>
                </w:rPr>
                <w:t>dB</w:t>
              </w:r>
            </w:ins>
          </w:p>
        </w:tc>
        <w:tc>
          <w:tcPr>
            <w:tcW w:w="1633" w:type="dxa"/>
            <w:tcBorders>
              <w:top w:val="single" w:sz="4" w:space="0" w:color="auto"/>
              <w:left w:val="single" w:sz="4" w:space="0" w:color="auto"/>
              <w:bottom w:val="single" w:sz="4" w:space="0" w:color="auto"/>
              <w:right w:val="single" w:sz="4" w:space="0" w:color="auto"/>
            </w:tcBorders>
            <w:hideMark/>
          </w:tcPr>
          <w:p w14:paraId="012A254A" w14:textId="77777777" w:rsidR="00BA0E45" w:rsidRPr="00BA0E45" w:rsidRDefault="00BA0E45" w:rsidP="00BA0E45">
            <w:pPr>
              <w:keepNext/>
              <w:keepLines/>
              <w:overflowPunct w:val="0"/>
              <w:autoSpaceDE w:val="0"/>
              <w:autoSpaceDN w:val="0"/>
              <w:adjustRightInd w:val="0"/>
              <w:spacing w:after="0"/>
              <w:jc w:val="center"/>
              <w:textAlignment w:val="baseline"/>
              <w:rPr>
                <w:ins w:id="341" w:author="Chen, Delia (NSB - CN/Hangzhou)" w:date="2020-10-15T12:42:00Z"/>
                <w:rFonts w:ascii="Arial" w:eastAsia="Times New Roman" w:hAnsi="Arial" w:cs="Arial"/>
                <w:sz w:val="18"/>
              </w:rPr>
            </w:pPr>
            <w:ins w:id="342" w:author="Chen, Delia (NSB - CN/Hangzhou)" w:date="2020-10-15T12:42:00Z">
              <w:r w:rsidRPr="00BA0E45">
                <w:rPr>
                  <w:rFonts w:ascii="Arial" w:eastAsia="Times New Roman" w:hAnsi="Arial" w:cs="Arial"/>
                  <w:sz w:val="18"/>
                </w:rPr>
                <w:t>8</w:t>
              </w:r>
            </w:ins>
          </w:p>
        </w:tc>
        <w:tc>
          <w:tcPr>
            <w:tcW w:w="1634" w:type="dxa"/>
            <w:tcBorders>
              <w:top w:val="single" w:sz="4" w:space="0" w:color="auto"/>
              <w:left w:val="single" w:sz="4" w:space="0" w:color="auto"/>
              <w:bottom w:val="single" w:sz="4" w:space="0" w:color="auto"/>
              <w:right w:val="single" w:sz="4" w:space="0" w:color="auto"/>
            </w:tcBorders>
            <w:hideMark/>
          </w:tcPr>
          <w:p w14:paraId="48E53FEE" w14:textId="77777777" w:rsidR="00BA0E45" w:rsidRPr="00BA0E45" w:rsidRDefault="00BA0E45" w:rsidP="00BA0E45">
            <w:pPr>
              <w:keepNext/>
              <w:keepLines/>
              <w:overflowPunct w:val="0"/>
              <w:autoSpaceDE w:val="0"/>
              <w:autoSpaceDN w:val="0"/>
              <w:adjustRightInd w:val="0"/>
              <w:spacing w:after="0"/>
              <w:jc w:val="center"/>
              <w:textAlignment w:val="baseline"/>
              <w:rPr>
                <w:ins w:id="343" w:author="Chen, Delia (NSB - CN/Hangzhou)" w:date="2020-10-15T12:42:00Z"/>
                <w:rFonts w:ascii="Arial" w:eastAsia="Times New Roman" w:hAnsi="Arial" w:cs="Arial"/>
                <w:sz w:val="18"/>
              </w:rPr>
            </w:pPr>
            <w:ins w:id="344" w:author="Chen, Delia (NSB - CN/Hangzhou)" w:date="2020-10-15T12:42:00Z">
              <w:r w:rsidRPr="00BA0E45">
                <w:rPr>
                  <w:rFonts w:ascii="Arial" w:eastAsia="Times New Roman" w:hAnsi="Arial" w:cs="Arial"/>
                  <w:sz w:val="18"/>
                </w:rPr>
                <w:t>-3.3</w:t>
              </w:r>
            </w:ins>
          </w:p>
        </w:tc>
        <w:tc>
          <w:tcPr>
            <w:tcW w:w="1599" w:type="dxa"/>
            <w:tcBorders>
              <w:top w:val="single" w:sz="4" w:space="0" w:color="auto"/>
              <w:left w:val="single" w:sz="4" w:space="0" w:color="auto"/>
              <w:bottom w:val="single" w:sz="4" w:space="0" w:color="auto"/>
              <w:right w:val="single" w:sz="4" w:space="0" w:color="auto"/>
            </w:tcBorders>
            <w:hideMark/>
          </w:tcPr>
          <w:p w14:paraId="1DD26235" w14:textId="77777777" w:rsidR="00BA0E45" w:rsidRPr="00BA0E45" w:rsidRDefault="00BA0E45" w:rsidP="00BA0E45">
            <w:pPr>
              <w:keepNext/>
              <w:keepLines/>
              <w:overflowPunct w:val="0"/>
              <w:autoSpaceDE w:val="0"/>
              <w:autoSpaceDN w:val="0"/>
              <w:adjustRightInd w:val="0"/>
              <w:spacing w:after="0"/>
              <w:jc w:val="center"/>
              <w:textAlignment w:val="baseline"/>
              <w:rPr>
                <w:ins w:id="345" w:author="Chen, Delia (NSB - CN/Hangzhou)" w:date="2020-10-15T12:42:00Z"/>
                <w:rFonts w:ascii="Arial" w:eastAsia="Times New Roman" w:hAnsi="Arial" w:cs="Arial"/>
                <w:sz w:val="18"/>
              </w:rPr>
            </w:pPr>
            <w:ins w:id="346" w:author="Chen, Delia (NSB - CN/Hangzhou)" w:date="2020-10-15T12:42:00Z">
              <w:r w:rsidRPr="00BA0E45">
                <w:rPr>
                  <w:rFonts w:ascii="Arial" w:eastAsia="Times New Roman" w:hAnsi="Arial" w:cs="Arial"/>
                  <w:sz w:val="18"/>
                </w:rPr>
                <w:t>-Infinity</w:t>
              </w:r>
            </w:ins>
          </w:p>
        </w:tc>
        <w:tc>
          <w:tcPr>
            <w:tcW w:w="1600" w:type="dxa"/>
            <w:tcBorders>
              <w:top w:val="single" w:sz="4" w:space="0" w:color="auto"/>
              <w:left w:val="single" w:sz="4" w:space="0" w:color="auto"/>
              <w:bottom w:val="single" w:sz="4" w:space="0" w:color="auto"/>
              <w:right w:val="single" w:sz="4" w:space="0" w:color="auto"/>
            </w:tcBorders>
            <w:hideMark/>
          </w:tcPr>
          <w:p w14:paraId="2B0E5AE7" w14:textId="77777777" w:rsidR="00BA0E45" w:rsidRPr="00BA0E45" w:rsidRDefault="00BA0E45" w:rsidP="00BA0E45">
            <w:pPr>
              <w:keepNext/>
              <w:keepLines/>
              <w:overflowPunct w:val="0"/>
              <w:autoSpaceDE w:val="0"/>
              <w:autoSpaceDN w:val="0"/>
              <w:adjustRightInd w:val="0"/>
              <w:spacing w:after="0"/>
              <w:jc w:val="center"/>
              <w:textAlignment w:val="baseline"/>
              <w:rPr>
                <w:ins w:id="347" w:author="Chen, Delia (NSB - CN/Hangzhou)" w:date="2020-10-15T12:42:00Z"/>
                <w:rFonts w:ascii="Arial" w:eastAsia="Times New Roman" w:hAnsi="Arial" w:cs="Arial"/>
                <w:sz w:val="18"/>
              </w:rPr>
            </w:pPr>
            <w:ins w:id="348" w:author="Chen, Delia (NSB - CN/Hangzhou)" w:date="2020-10-15T12:42:00Z">
              <w:r w:rsidRPr="00BA0E45">
                <w:rPr>
                  <w:rFonts w:ascii="Arial" w:eastAsia="Times New Roman" w:hAnsi="Arial" w:cs="Arial"/>
                  <w:sz w:val="18"/>
                </w:rPr>
                <w:t>2.36</w:t>
              </w:r>
            </w:ins>
          </w:p>
        </w:tc>
      </w:tr>
      <w:tr w:rsidR="00BA0E45" w:rsidRPr="00BA0E45" w14:paraId="23E9A0F3" w14:textId="77777777" w:rsidTr="00BA0E45">
        <w:trPr>
          <w:cantSplit/>
          <w:ins w:id="34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14446397" w14:textId="77777777" w:rsidR="00BA0E45" w:rsidRPr="00BA0E45" w:rsidRDefault="00BA0E45" w:rsidP="00BA0E45">
            <w:pPr>
              <w:keepNext/>
              <w:keepLines/>
              <w:overflowPunct w:val="0"/>
              <w:autoSpaceDE w:val="0"/>
              <w:autoSpaceDN w:val="0"/>
              <w:adjustRightInd w:val="0"/>
              <w:spacing w:after="0"/>
              <w:textAlignment w:val="baseline"/>
              <w:rPr>
                <w:ins w:id="350" w:author="Chen, Delia (NSB - CN/Hangzhou)" w:date="2020-10-15T12:42:00Z"/>
                <w:rFonts w:ascii="Arial" w:eastAsia="Times New Roman" w:hAnsi="Arial" w:cs="Arial"/>
                <w:sz w:val="18"/>
              </w:rPr>
            </w:pPr>
            <w:ins w:id="351" w:author="Chen, Delia (NSB - CN/Hangzhou)" w:date="2020-10-15T12:42:00Z">
              <w:r w:rsidRPr="00BA0E45">
                <w:rPr>
                  <w:rFonts w:ascii="Arial" w:eastAsia="Times New Roman" w:hAnsi="Arial" w:cs="Arial"/>
                  <w:noProof/>
                  <w:position w:val="-12"/>
                  <w:sz w:val="18"/>
                </w:rPr>
                <w:drawing>
                  <wp:inline distT="0" distB="0" distL="0" distR="0" wp14:anchorId="205FE9CD" wp14:editId="1A992CF9">
                    <wp:extent cx="266700" cy="2667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A0E45">
                <w:rPr>
                  <w:rFonts w:ascii="Arial" w:eastAsia="Times New Roman" w:hAnsi="Arial" w:cs="Arial"/>
                  <w:vertAlign w:val="superscript"/>
                </w:rPr>
                <w:t xml:space="preserve"> Note 2</w:t>
              </w:r>
            </w:ins>
          </w:p>
        </w:tc>
        <w:tc>
          <w:tcPr>
            <w:tcW w:w="1274" w:type="dxa"/>
            <w:tcBorders>
              <w:top w:val="single" w:sz="4" w:space="0" w:color="auto"/>
              <w:left w:val="single" w:sz="4" w:space="0" w:color="auto"/>
              <w:bottom w:val="single" w:sz="4" w:space="0" w:color="auto"/>
              <w:right w:val="single" w:sz="4" w:space="0" w:color="auto"/>
            </w:tcBorders>
            <w:hideMark/>
          </w:tcPr>
          <w:p w14:paraId="1EAD597F" w14:textId="77777777" w:rsidR="00BA0E45" w:rsidRPr="00BA0E45" w:rsidRDefault="00BA0E45" w:rsidP="00BA0E45">
            <w:pPr>
              <w:keepNext/>
              <w:keepLines/>
              <w:overflowPunct w:val="0"/>
              <w:autoSpaceDE w:val="0"/>
              <w:autoSpaceDN w:val="0"/>
              <w:adjustRightInd w:val="0"/>
              <w:spacing w:after="0"/>
              <w:jc w:val="center"/>
              <w:textAlignment w:val="baseline"/>
              <w:rPr>
                <w:ins w:id="352" w:author="Chen, Delia (NSB - CN/Hangzhou)" w:date="2020-10-15T12:42:00Z"/>
                <w:rFonts w:ascii="Arial" w:eastAsia="Times New Roman" w:hAnsi="Arial" w:cs="Arial"/>
                <w:sz w:val="18"/>
              </w:rPr>
            </w:pPr>
            <w:ins w:id="353" w:author="Chen, Delia (NSB - CN/Hangzhou)" w:date="2020-10-15T12:42:00Z">
              <w:r w:rsidRPr="00BA0E45">
                <w:rPr>
                  <w:rFonts w:ascii="Arial" w:eastAsia="Times New Roman" w:hAnsi="Arial" w:cs="v4.2.0"/>
                  <w:sz w:val="18"/>
                </w:rPr>
                <w:t xml:space="preserve">dBm/15 </w:t>
              </w:r>
              <w:proofErr w:type="spellStart"/>
              <w:r w:rsidRPr="00BA0E45">
                <w:rPr>
                  <w:rFonts w:ascii="Arial" w:eastAsia="Times New Roman" w:hAnsi="Arial" w:cs="v4.2.0"/>
                  <w:sz w:val="18"/>
                </w:rPr>
                <w:t>KHz</w:t>
              </w:r>
              <w:proofErr w:type="spellEnd"/>
            </w:ins>
          </w:p>
        </w:tc>
        <w:tc>
          <w:tcPr>
            <w:tcW w:w="6466" w:type="dxa"/>
            <w:gridSpan w:val="4"/>
            <w:tcBorders>
              <w:top w:val="single" w:sz="4" w:space="0" w:color="auto"/>
              <w:left w:val="single" w:sz="4" w:space="0" w:color="auto"/>
              <w:bottom w:val="single" w:sz="4" w:space="0" w:color="auto"/>
              <w:right w:val="single" w:sz="4" w:space="0" w:color="auto"/>
            </w:tcBorders>
            <w:hideMark/>
          </w:tcPr>
          <w:p w14:paraId="7B4F151B" w14:textId="77777777" w:rsidR="00BA0E45" w:rsidRPr="00BA0E45" w:rsidRDefault="00BA0E45" w:rsidP="00BA0E45">
            <w:pPr>
              <w:keepNext/>
              <w:keepLines/>
              <w:overflowPunct w:val="0"/>
              <w:autoSpaceDE w:val="0"/>
              <w:autoSpaceDN w:val="0"/>
              <w:adjustRightInd w:val="0"/>
              <w:spacing w:after="0"/>
              <w:jc w:val="center"/>
              <w:textAlignment w:val="baseline"/>
              <w:rPr>
                <w:ins w:id="354" w:author="Chen, Delia (NSB - CN/Hangzhou)" w:date="2020-10-15T12:42:00Z"/>
                <w:rFonts w:ascii="Arial" w:eastAsia="Times New Roman" w:hAnsi="Arial" w:cs="Arial"/>
                <w:sz w:val="18"/>
              </w:rPr>
            </w:pPr>
            <w:ins w:id="355" w:author="Chen, Delia (NSB - CN/Hangzhou)" w:date="2020-10-15T12:42:00Z">
              <w:r w:rsidRPr="00BA0E45">
                <w:rPr>
                  <w:rFonts w:ascii="Arial" w:eastAsia="Times New Roman" w:hAnsi="Arial" w:cs="Arial"/>
                  <w:sz w:val="18"/>
                </w:rPr>
                <w:t>-98</w:t>
              </w:r>
            </w:ins>
          </w:p>
        </w:tc>
      </w:tr>
      <w:tr w:rsidR="00BA0E45" w:rsidRPr="00BA0E45" w14:paraId="264D0B58" w14:textId="77777777" w:rsidTr="00BA0E45">
        <w:trPr>
          <w:cantSplit/>
          <w:ins w:id="356"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54D052BB" w14:textId="77777777" w:rsidR="00BA0E45" w:rsidRPr="00BA0E45" w:rsidRDefault="00BA0E45" w:rsidP="00BA0E45">
            <w:pPr>
              <w:keepNext/>
              <w:keepLines/>
              <w:overflowPunct w:val="0"/>
              <w:autoSpaceDE w:val="0"/>
              <w:autoSpaceDN w:val="0"/>
              <w:adjustRightInd w:val="0"/>
              <w:spacing w:after="0"/>
              <w:textAlignment w:val="baseline"/>
              <w:rPr>
                <w:ins w:id="357" w:author="Chen, Delia (NSB - CN/Hangzhou)" w:date="2020-10-15T12:42:00Z"/>
                <w:rFonts w:ascii="Arial" w:eastAsia="Times New Roman" w:hAnsi="Arial" w:cs="Arial"/>
                <w:sz w:val="18"/>
              </w:rPr>
            </w:pPr>
            <w:ins w:id="358" w:author="Chen, Delia (NSB - CN/Hangzhou)" w:date="2020-10-15T12:42:00Z">
              <w:r w:rsidRPr="00BA0E45">
                <w:rPr>
                  <w:rFonts w:ascii="Arial" w:eastAsia="Times New Roman" w:hAnsi="Arial" w:cs="Arial"/>
                  <w:noProof/>
                  <w:position w:val="-12"/>
                  <w:sz w:val="18"/>
                </w:rPr>
                <w:drawing>
                  <wp:inline distT="0" distB="0" distL="0" distR="0" wp14:anchorId="015F1B96" wp14:editId="38B1F5C7">
                    <wp:extent cx="546100" cy="260350"/>
                    <wp:effectExtent l="0" t="0" r="6350" b="635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260350"/>
                            </a:xfrm>
                            <a:prstGeom prst="rect">
                              <a:avLst/>
                            </a:prstGeom>
                            <a:noFill/>
                            <a:ln>
                              <a:noFill/>
                            </a:ln>
                          </pic:spPr>
                        </pic:pic>
                      </a:graphicData>
                    </a:graphic>
                  </wp:inline>
                </w:drawing>
              </w:r>
            </w:ins>
          </w:p>
        </w:tc>
        <w:tc>
          <w:tcPr>
            <w:tcW w:w="1274" w:type="dxa"/>
            <w:tcBorders>
              <w:top w:val="single" w:sz="4" w:space="0" w:color="auto"/>
              <w:left w:val="single" w:sz="4" w:space="0" w:color="auto"/>
              <w:bottom w:val="single" w:sz="4" w:space="0" w:color="auto"/>
              <w:right w:val="single" w:sz="4" w:space="0" w:color="auto"/>
            </w:tcBorders>
            <w:hideMark/>
          </w:tcPr>
          <w:p w14:paraId="5702C293" w14:textId="77777777" w:rsidR="00BA0E45" w:rsidRPr="00BA0E45" w:rsidRDefault="00BA0E45" w:rsidP="00BA0E45">
            <w:pPr>
              <w:keepNext/>
              <w:keepLines/>
              <w:overflowPunct w:val="0"/>
              <w:autoSpaceDE w:val="0"/>
              <w:autoSpaceDN w:val="0"/>
              <w:adjustRightInd w:val="0"/>
              <w:spacing w:after="0"/>
              <w:jc w:val="center"/>
              <w:textAlignment w:val="baseline"/>
              <w:rPr>
                <w:ins w:id="359" w:author="Chen, Delia (NSB - CN/Hangzhou)" w:date="2020-10-15T12:42:00Z"/>
                <w:rFonts w:ascii="Arial" w:eastAsia="Times New Roman" w:hAnsi="Arial" w:cs="Arial"/>
                <w:sz w:val="18"/>
              </w:rPr>
            </w:pPr>
            <w:ins w:id="360" w:author="Chen, Delia (NSB - CN/Hangzhou)" w:date="2020-10-15T12:42:00Z">
              <w:r w:rsidRPr="00BA0E45">
                <w:rPr>
                  <w:rFonts w:ascii="Arial" w:eastAsia="Times New Roman" w:hAnsi="Arial" w:cs="v4.2.0"/>
                  <w:sz w:val="18"/>
                </w:rPr>
                <w:t>dB</w:t>
              </w:r>
            </w:ins>
          </w:p>
        </w:tc>
        <w:tc>
          <w:tcPr>
            <w:tcW w:w="1633" w:type="dxa"/>
            <w:tcBorders>
              <w:top w:val="single" w:sz="4" w:space="0" w:color="auto"/>
              <w:left w:val="single" w:sz="4" w:space="0" w:color="auto"/>
              <w:bottom w:val="single" w:sz="4" w:space="0" w:color="auto"/>
              <w:right w:val="single" w:sz="4" w:space="0" w:color="auto"/>
            </w:tcBorders>
            <w:hideMark/>
          </w:tcPr>
          <w:p w14:paraId="1FEF57CC" w14:textId="77777777" w:rsidR="00BA0E45" w:rsidRPr="00BA0E45" w:rsidRDefault="00BA0E45" w:rsidP="00BA0E45">
            <w:pPr>
              <w:keepNext/>
              <w:keepLines/>
              <w:overflowPunct w:val="0"/>
              <w:autoSpaceDE w:val="0"/>
              <w:autoSpaceDN w:val="0"/>
              <w:adjustRightInd w:val="0"/>
              <w:spacing w:after="0"/>
              <w:jc w:val="center"/>
              <w:textAlignment w:val="baseline"/>
              <w:rPr>
                <w:ins w:id="361" w:author="Chen, Delia (NSB - CN/Hangzhou)" w:date="2020-10-15T12:42:00Z"/>
                <w:rFonts w:ascii="Arial" w:eastAsia="Times New Roman" w:hAnsi="Arial" w:cs="Arial"/>
                <w:sz w:val="18"/>
              </w:rPr>
            </w:pPr>
            <w:ins w:id="362" w:author="Chen, Delia (NSB - CN/Hangzhou)" w:date="2020-10-15T12:42:00Z">
              <w:r w:rsidRPr="00BA0E45">
                <w:rPr>
                  <w:rFonts w:ascii="Arial" w:eastAsia="Times New Roman" w:hAnsi="Arial" w:cs="Arial"/>
                  <w:sz w:val="18"/>
                </w:rPr>
                <w:t>8</w:t>
              </w:r>
            </w:ins>
          </w:p>
        </w:tc>
        <w:tc>
          <w:tcPr>
            <w:tcW w:w="1634" w:type="dxa"/>
            <w:tcBorders>
              <w:top w:val="single" w:sz="4" w:space="0" w:color="auto"/>
              <w:left w:val="single" w:sz="4" w:space="0" w:color="auto"/>
              <w:bottom w:val="single" w:sz="4" w:space="0" w:color="auto"/>
              <w:right w:val="single" w:sz="4" w:space="0" w:color="auto"/>
            </w:tcBorders>
            <w:hideMark/>
          </w:tcPr>
          <w:p w14:paraId="3C07F125" w14:textId="77777777" w:rsidR="00BA0E45" w:rsidRPr="00BA0E45" w:rsidRDefault="00BA0E45" w:rsidP="00BA0E45">
            <w:pPr>
              <w:keepNext/>
              <w:keepLines/>
              <w:overflowPunct w:val="0"/>
              <w:autoSpaceDE w:val="0"/>
              <w:autoSpaceDN w:val="0"/>
              <w:adjustRightInd w:val="0"/>
              <w:spacing w:after="0"/>
              <w:jc w:val="center"/>
              <w:textAlignment w:val="baseline"/>
              <w:rPr>
                <w:ins w:id="363" w:author="Chen, Delia (NSB - CN/Hangzhou)" w:date="2020-10-15T12:42:00Z"/>
                <w:rFonts w:ascii="Arial" w:eastAsia="Times New Roman" w:hAnsi="Arial" w:cs="Arial"/>
                <w:sz w:val="18"/>
              </w:rPr>
            </w:pPr>
            <w:ins w:id="364" w:author="Chen, Delia (NSB - CN/Hangzhou)" w:date="2020-10-15T12:42:00Z">
              <w:r w:rsidRPr="00BA0E45">
                <w:rPr>
                  <w:rFonts w:ascii="Arial" w:eastAsia="Times New Roman" w:hAnsi="Arial" w:cs="Arial"/>
                  <w:sz w:val="18"/>
                </w:rPr>
                <w:t>8</w:t>
              </w:r>
            </w:ins>
          </w:p>
        </w:tc>
        <w:tc>
          <w:tcPr>
            <w:tcW w:w="1599" w:type="dxa"/>
            <w:tcBorders>
              <w:top w:val="single" w:sz="4" w:space="0" w:color="auto"/>
              <w:left w:val="single" w:sz="4" w:space="0" w:color="auto"/>
              <w:bottom w:val="single" w:sz="4" w:space="0" w:color="auto"/>
              <w:right w:val="single" w:sz="4" w:space="0" w:color="auto"/>
            </w:tcBorders>
            <w:hideMark/>
          </w:tcPr>
          <w:p w14:paraId="17BAEF96" w14:textId="77777777" w:rsidR="00BA0E45" w:rsidRPr="00BA0E45" w:rsidRDefault="00BA0E45" w:rsidP="00BA0E45">
            <w:pPr>
              <w:keepNext/>
              <w:keepLines/>
              <w:overflowPunct w:val="0"/>
              <w:autoSpaceDE w:val="0"/>
              <w:autoSpaceDN w:val="0"/>
              <w:adjustRightInd w:val="0"/>
              <w:spacing w:after="0"/>
              <w:jc w:val="center"/>
              <w:textAlignment w:val="baseline"/>
              <w:rPr>
                <w:ins w:id="365" w:author="Chen, Delia (NSB - CN/Hangzhou)" w:date="2020-10-15T12:42:00Z"/>
                <w:rFonts w:ascii="Arial" w:eastAsia="Times New Roman" w:hAnsi="Arial" w:cs="Arial"/>
                <w:sz w:val="18"/>
              </w:rPr>
            </w:pPr>
            <w:ins w:id="366" w:author="Chen, Delia (NSB - CN/Hangzhou)" w:date="2020-10-15T12:42:00Z">
              <w:r w:rsidRPr="00BA0E45">
                <w:rPr>
                  <w:rFonts w:ascii="Arial" w:eastAsia="Times New Roman" w:hAnsi="Arial" w:cs="Arial"/>
                  <w:sz w:val="18"/>
                </w:rPr>
                <w:t>- Infinity</w:t>
              </w:r>
            </w:ins>
          </w:p>
        </w:tc>
        <w:tc>
          <w:tcPr>
            <w:tcW w:w="1600" w:type="dxa"/>
            <w:tcBorders>
              <w:top w:val="single" w:sz="4" w:space="0" w:color="auto"/>
              <w:left w:val="single" w:sz="4" w:space="0" w:color="auto"/>
              <w:bottom w:val="single" w:sz="4" w:space="0" w:color="auto"/>
              <w:right w:val="single" w:sz="4" w:space="0" w:color="auto"/>
            </w:tcBorders>
            <w:hideMark/>
          </w:tcPr>
          <w:p w14:paraId="79860A7B" w14:textId="77777777" w:rsidR="00BA0E45" w:rsidRPr="00BA0E45" w:rsidRDefault="00BA0E45" w:rsidP="00BA0E45">
            <w:pPr>
              <w:keepNext/>
              <w:keepLines/>
              <w:overflowPunct w:val="0"/>
              <w:autoSpaceDE w:val="0"/>
              <w:autoSpaceDN w:val="0"/>
              <w:adjustRightInd w:val="0"/>
              <w:spacing w:after="0"/>
              <w:jc w:val="center"/>
              <w:textAlignment w:val="baseline"/>
              <w:rPr>
                <w:ins w:id="367" w:author="Chen, Delia (NSB - CN/Hangzhou)" w:date="2020-10-15T12:42:00Z"/>
                <w:rFonts w:ascii="Arial" w:eastAsia="Times New Roman" w:hAnsi="Arial" w:cs="Arial"/>
                <w:sz w:val="18"/>
              </w:rPr>
            </w:pPr>
            <w:ins w:id="368" w:author="Chen, Delia (NSB - CN/Hangzhou)" w:date="2020-10-15T12:42:00Z">
              <w:r w:rsidRPr="00BA0E45">
                <w:rPr>
                  <w:rFonts w:ascii="Arial" w:eastAsia="Times New Roman" w:hAnsi="Arial" w:cs="Arial"/>
                  <w:sz w:val="18"/>
                </w:rPr>
                <w:t>11</w:t>
              </w:r>
            </w:ins>
          </w:p>
        </w:tc>
      </w:tr>
      <w:tr w:rsidR="00BA0E45" w:rsidRPr="00BA0E45" w14:paraId="5ED1B113" w14:textId="77777777" w:rsidTr="00BA0E45">
        <w:trPr>
          <w:cantSplit/>
          <w:trHeight w:val="251"/>
          <w:ins w:id="36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74B8EFC7" w14:textId="77777777" w:rsidR="00BA0E45" w:rsidRPr="00BA0E45" w:rsidRDefault="00BA0E45" w:rsidP="00BA0E45">
            <w:pPr>
              <w:keepNext/>
              <w:keepLines/>
              <w:overflowPunct w:val="0"/>
              <w:autoSpaceDE w:val="0"/>
              <w:autoSpaceDN w:val="0"/>
              <w:adjustRightInd w:val="0"/>
              <w:spacing w:after="0"/>
              <w:textAlignment w:val="baseline"/>
              <w:rPr>
                <w:ins w:id="370" w:author="Chen, Delia (NSB - CN/Hangzhou)" w:date="2020-10-15T12:42:00Z"/>
                <w:rFonts w:ascii="Arial" w:eastAsia="Times New Roman" w:hAnsi="Arial" w:cs="Arial"/>
                <w:sz w:val="18"/>
              </w:rPr>
            </w:pPr>
            <w:ins w:id="371" w:author="Chen, Delia (NSB - CN/Hangzhou)" w:date="2020-10-15T12:42:00Z">
              <w:r w:rsidRPr="00BA0E45">
                <w:rPr>
                  <w:rFonts w:ascii="Arial" w:eastAsia="Times New Roman" w:hAnsi="Arial" w:cs="Arial"/>
                  <w:sz w:val="18"/>
                </w:rPr>
                <w:t>RSRP</w:t>
              </w:r>
              <w:r w:rsidRPr="00BA0E45">
                <w:rPr>
                  <w:rFonts w:ascii="Arial" w:eastAsia="Times New Roman" w:hAnsi="Arial" w:cs="Arial"/>
                  <w:vertAlign w:val="superscript"/>
                </w:rPr>
                <w:t xml:space="preserve"> Note 3</w:t>
              </w:r>
            </w:ins>
          </w:p>
        </w:tc>
        <w:tc>
          <w:tcPr>
            <w:tcW w:w="1274" w:type="dxa"/>
            <w:tcBorders>
              <w:top w:val="single" w:sz="4" w:space="0" w:color="auto"/>
              <w:left w:val="single" w:sz="4" w:space="0" w:color="auto"/>
              <w:bottom w:val="single" w:sz="4" w:space="0" w:color="auto"/>
              <w:right w:val="single" w:sz="4" w:space="0" w:color="auto"/>
            </w:tcBorders>
            <w:hideMark/>
          </w:tcPr>
          <w:p w14:paraId="75D3AA10" w14:textId="77777777" w:rsidR="00BA0E45" w:rsidRPr="00BA0E45" w:rsidRDefault="00BA0E45" w:rsidP="00BA0E45">
            <w:pPr>
              <w:keepNext/>
              <w:keepLines/>
              <w:overflowPunct w:val="0"/>
              <w:autoSpaceDE w:val="0"/>
              <w:autoSpaceDN w:val="0"/>
              <w:adjustRightInd w:val="0"/>
              <w:spacing w:after="0"/>
              <w:jc w:val="center"/>
              <w:textAlignment w:val="baseline"/>
              <w:rPr>
                <w:ins w:id="372" w:author="Chen, Delia (NSB - CN/Hangzhou)" w:date="2020-10-15T12:42:00Z"/>
                <w:rFonts w:ascii="Arial" w:eastAsia="Times New Roman" w:hAnsi="Arial" w:cs="Arial"/>
                <w:sz w:val="18"/>
              </w:rPr>
            </w:pPr>
            <w:ins w:id="373" w:author="Chen, Delia (NSB - CN/Hangzhou)" w:date="2020-10-15T12:42:00Z">
              <w:r w:rsidRPr="00BA0E45">
                <w:rPr>
                  <w:rFonts w:ascii="Arial" w:eastAsia="Times New Roman" w:hAnsi="Arial" w:cs="v4.2.0"/>
                  <w:sz w:val="18"/>
                </w:rPr>
                <w:t xml:space="preserve">dBm/15 </w:t>
              </w:r>
              <w:proofErr w:type="spellStart"/>
              <w:r w:rsidRPr="00BA0E45">
                <w:rPr>
                  <w:rFonts w:ascii="Arial" w:eastAsia="Times New Roman" w:hAnsi="Arial" w:cs="v4.2.0"/>
                  <w:sz w:val="18"/>
                </w:rPr>
                <w:t>KHz</w:t>
              </w:r>
              <w:proofErr w:type="spellEnd"/>
            </w:ins>
          </w:p>
        </w:tc>
        <w:tc>
          <w:tcPr>
            <w:tcW w:w="1633" w:type="dxa"/>
            <w:tcBorders>
              <w:top w:val="single" w:sz="4" w:space="0" w:color="auto"/>
              <w:left w:val="single" w:sz="4" w:space="0" w:color="auto"/>
              <w:bottom w:val="single" w:sz="4" w:space="0" w:color="auto"/>
              <w:right w:val="single" w:sz="4" w:space="0" w:color="auto"/>
            </w:tcBorders>
            <w:hideMark/>
          </w:tcPr>
          <w:p w14:paraId="543022EB" w14:textId="77777777" w:rsidR="00BA0E45" w:rsidRPr="00BA0E45" w:rsidRDefault="00BA0E45" w:rsidP="00BA0E45">
            <w:pPr>
              <w:keepNext/>
              <w:keepLines/>
              <w:overflowPunct w:val="0"/>
              <w:autoSpaceDE w:val="0"/>
              <w:autoSpaceDN w:val="0"/>
              <w:adjustRightInd w:val="0"/>
              <w:spacing w:after="0"/>
              <w:jc w:val="center"/>
              <w:textAlignment w:val="baseline"/>
              <w:rPr>
                <w:ins w:id="374" w:author="Chen, Delia (NSB - CN/Hangzhou)" w:date="2020-10-15T12:42:00Z"/>
                <w:rFonts w:ascii="Arial" w:eastAsia="Times New Roman" w:hAnsi="Arial" w:cs="Arial"/>
                <w:sz w:val="18"/>
              </w:rPr>
            </w:pPr>
            <w:ins w:id="375" w:author="Chen, Delia (NSB - CN/Hangzhou)" w:date="2020-10-15T12:42:00Z">
              <w:r w:rsidRPr="00BA0E45">
                <w:rPr>
                  <w:rFonts w:ascii="Arial" w:eastAsia="Times New Roman" w:hAnsi="Arial" w:cs="Arial"/>
                  <w:sz w:val="18"/>
                </w:rPr>
                <w:t>-90</w:t>
              </w:r>
            </w:ins>
          </w:p>
        </w:tc>
        <w:tc>
          <w:tcPr>
            <w:tcW w:w="1634" w:type="dxa"/>
            <w:tcBorders>
              <w:top w:val="single" w:sz="4" w:space="0" w:color="auto"/>
              <w:left w:val="single" w:sz="4" w:space="0" w:color="auto"/>
              <w:bottom w:val="single" w:sz="4" w:space="0" w:color="auto"/>
              <w:right w:val="single" w:sz="4" w:space="0" w:color="auto"/>
            </w:tcBorders>
            <w:hideMark/>
          </w:tcPr>
          <w:p w14:paraId="55B87BFE" w14:textId="77777777" w:rsidR="00BA0E45" w:rsidRPr="00BA0E45" w:rsidRDefault="00BA0E45" w:rsidP="00BA0E45">
            <w:pPr>
              <w:keepNext/>
              <w:keepLines/>
              <w:overflowPunct w:val="0"/>
              <w:autoSpaceDE w:val="0"/>
              <w:autoSpaceDN w:val="0"/>
              <w:adjustRightInd w:val="0"/>
              <w:spacing w:after="0"/>
              <w:jc w:val="center"/>
              <w:textAlignment w:val="baseline"/>
              <w:rPr>
                <w:ins w:id="376" w:author="Chen, Delia (NSB - CN/Hangzhou)" w:date="2020-10-15T12:42:00Z"/>
                <w:rFonts w:ascii="Arial" w:eastAsia="Times New Roman" w:hAnsi="Arial" w:cs="Arial"/>
                <w:sz w:val="18"/>
              </w:rPr>
            </w:pPr>
            <w:ins w:id="377" w:author="Chen, Delia (NSB - CN/Hangzhou)" w:date="2020-10-15T12:42:00Z">
              <w:r w:rsidRPr="00BA0E45">
                <w:rPr>
                  <w:rFonts w:ascii="Arial" w:eastAsia="Times New Roman" w:hAnsi="Arial" w:cs="Arial"/>
                  <w:sz w:val="18"/>
                </w:rPr>
                <w:t>-90</w:t>
              </w:r>
            </w:ins>
          </w:p>
        </w:tc>
        <w:tc>
          <w:tcPr>
            <w:tcW w:w="1599" w:type="dxa"/>
            <w:tcBorders>
              <w:top w:val="single" w:sz="4" w:space="0" w:color="auto"/>
              <w:left w:val="single" w:sz="4" w:space="0" w:color="auto"/>
              <w:bottom w:val="single" w:sz="4" w:space="0" w:color="auto"/>
              <w:right w:val="single" w:sz="4" w:space="0" w:color="auto"/>
            </w:tcBorders>
            <w:hideMark/>
          </w:tcPr>
          <w:p w14:paraId="2179AB52" w14:textId="77777777" w:rsidR="00BA0E45" w:rsidRPr="00BA0E45" w:rsidRDefault="00BA0E45" w:rsidP="00BA0E45">
            <w:pPr>
              <w:keepNext/>
              <w:keepLines/>
              <w:overflowPunct w:val="0"/>
              <w:autoSpaceDE w:val="0"/>
              <w:autoSpaceDN w:val="0"/>
              <w:adjustRightInd w:val="0"/>
              <w:spacing w:after="0"/>
              <w:jc w:val="center"/>
              <w:textAlignment w:val="baseline"/>
              <w:rPr>
                <w:ins w:id="378" w:author="Chen, Delia (NSB - CN/Hangzhou)" w:date="2020-10-15T12:42:00Z"/>
                <w:rFonts w:ascii="Arial" w:eastAsia="Times New Roman" w:hAnsi="Arial" w:cs="Arial"/>
                <w:sz w:val="18"/>
              </w:rPr>
            </w:pPr>
            <w:ins w:id="379" w:author="Chen, Delia (NSB - CN/Hangzhou)" w:date="2020-10-15T12:42:00Z">
              <w:r w:rsidRPr="00BA0E45">
                <w:rPr>
                  <w:rFonts w:ascii="Arial" w:eastAsia="Times New Roman" w:hAnsi="Arial" w:cs="Arial"/>
                  <w:sz w:val="18"/>
                </w:rPr>
                <w:t>- Infinity</w:t>
              </w:r>
            </w:ins>
          </w:p>
        </w:tc>
        <w:tc>
          <w:tcPr>
            <w:tcW w:w="1600" w:type="dxa"/>
            <w:tcBorders>
              <w:top w:val="single" w:sz="4" w:space="0" w:color="auto"/>
              <w:left w:val="single" w:sz="4" w:space="0" w:color="auto"/>
              <w:bottom w:val="single" w:sz="4" w:space="0" w:color="auto"/>
              <w:right w:val="single" w:sz="4" w:space="0" w:color="auto"/>
            </w:tcBorders>
            <w:hideMark/>
          </w:tcPr>
          <w:p w14:paraId="53AE3FC8" w14:textId="77777777" w:rsidR="00BA0E45" w:rsidRPr="00BA0E45" w:rsidRDefault="00BA0E45" w:rsidP="00BA0E45">
            <w:pPr>
              <w:keepNext/>
              <w:keepLines/>
              <w:overflowPunct w:val="0"/>
              <w:autoSpaceDE w:val="0"/>
              <w:autoSpaceDN w:val="0"/>
              <w:adjustRightInd w:val="0"/>
              <w:spacing w:after="0"/>
              <w:jc w:val="center"/>
              <w:textAlignment w:val="baseline"/>
              <w:rPr>
                <w:ins w:id="380" w:author="Chen, Delia (NSB - CN/Hangzhou)" w:date="2020-10-15T12:42:00Z"/>
                <w:rFonts w:ascii="Arial" w:eastAsia="Times New Roman" w:hAnsi="Arial" w:cs="Arial"/>
                <w:sz w:val="18"/>
              </w:rPr>
            </w:pPr>
            <w:ins w:id="381" w:author="Chen, Delia (NSB - CN/Hangzhou)" w:date="2020-10-15T12:42:00Z">
              <w:r w:rsidRPr="00BA0E45">
                <w:rPr>
                  <w:rFonts w:ascii="Arial" w:eastAsia="Times New Roman" w:hAnsi="Arial" w:cs="Arial"/>
                  <w:sz w:val="18"/>
                </w:rPr>
                <w:t>-87</w:t>
              </w:r>
            </w:ins>
          </w:p>
        </w:tc>
      </w:tr>
      <w:tr w:rsidR="00BA0E45" w:rsidRPr="00BA0E45" w14:paraId="39DDF19D" w14:textId="77777777" w:rsidTr="00BA0E45">
        <w:trPr>
          <w:cantSplit/>
          <w:ins w:id="382"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2D830271" w14:textId="77777777" w:rsidR="00BA0E45" w:rsidRPr="00BA0E45" w:rsidRDefault="00BA0E45" w:rsidP="00BA0E45">
            <w:pPr>
              <w:keepNext/>
              <w:keepLines/>
              <w:overflowPunct w:val="0"/>
              <w:autoSpaceDE w:val="0"/>
              <w:autoSpaceDN w:val="0"/>
              <w:adjustRightInd w:val="0"/>
              <w:spacing w:after="0"/>
              <w:textAlignment w:val="baseline"/>
              <w:rPr>
                <w:ins w:id="383" w:author="Chen, Delia (NSB - CN/Hangzhou)" w:date="2020-10-15T12:42:00Z"/>
                <w:rFonts w:ascii="Arial" w:eastAsia="Times New Roman" w:hAnsi="Arial" w:cs="Arial"/>
                <w:sz w:val="18"/>
              </w:rPr>
            </w:pPr>
            <w:ins w:id="384" w:author="Chen, Delia (NSB - CN/Hangzhou)" w:date="2020-10-15T12:42:00Z">
              <w:r w:rsidRPr="00BA0E45">
                <w:rPr>
                  <w:rFonts w:ascii="Arial" w:eastAsia="Times New Roman" w:hAnsi="Arial" w:cs="Arial"/>
                  <w:sz w:val="18"/>
                </w:rPr>
                <w:t xml:space="preserve">Propagation Condition </w:t>
              </w:r>
            </w:ins>
          </w:p>
        </w:tc>
        <w:tc>
          <w:tcPr>
            <w:tcW w:w="1274" w:type="dxa"/>
            <w:tcBorders>
              <w:top w:val="single" w:sz="4" w:space="0" w:color="auto"/>
              <w:left w:val="single" w:sz="4" w:space="0" w:color="auto"/>
              <w:bottom w:val="single" w:sz="4" w:space="0" w:color="auto"/>
              <w:right w:val="single" w:sz="4" w:space="0" w:color="auto"/>
            </w:tcBorders>
          </w:tcPr>
          <w:p w14:paraId="1601690B" w14:textId="77777777" w:rsidR="00BA0E45" w:rsidRPr="00BA0E45" w:rsidRDefault="00BA0E45" w:rsidP="00BA0E45">
            <w:pPr>
              <w:keepNext/>
              <w:keepLines/>
              <w:overflowPunct w:val="0"/>
              <w:autoSpaceDE w:val="0"/>
              <w:autoSpaceDN w:val="0"/>
              <w:adjustRightInd w:val="0"/>
              <w:spacing w:after="0"/>
              <w:jc w:val="center"/>
              <w:textAlignment w:val="baseline"/>
              <w:rPr>
                <w:ins w:id="385" w:author="Chen, Delia (NSB - CN/Hangzhou)" w:date="2020-10-15T12:42:00Z"/>
                <w:rFonts w:ascii="Arial" w:eastAsia="Times New Roman" w:hAnsi="Arial" w:cs="Arial"/>
                <w:sz w:val="18"/>
              </w:rPr>
            </w:pPr>
          </w:p>
        </w:tc>
        <w:tc>
          <w:tcPr>
            <w:tcW w:w="6466" w:type="dxa"/>
            <w:gridSpan w:val="4"/>
            <w:tcBorders>
              <w:top w:val="single" w:sz="4" w:space="0" w:color="auto"/>
              <w:left w:val="single" w:sz="4" w:space="0" w:color="auto"/>
              <w:bottom w:val="single" w:sz="4" w:space="0" w:color="auto"/>
              <w:right w:val="single" w:sz="4" w:space="0" w:color="auto"/>
            </w:tcBorders>
            <w:hideMark/>
          </w:tcPr>
          <w:p w14:paraId="4F27831E" w14:textId="77777777" w:rsidR="00BA0E45" w:rsidRPr="00BA0E45" w:rsidRDefault="00BA0E45" w:rsidP="00BA0E45">
            <w:pPr>
              <w:keepNext/>
              <w:keepLines/>
              <w:overflowPunct w:val="0"/>
              <w:autoSpaceDE w:val="0"/>
              <w:autoSpaceDN w:val="0"/>
              <w:adjustRightInd w:val="0"/>
              <w:spacing w:after="0"/>
              <w:jc w:val="center"/>
              <w:textAlignment w:val="baseline"/>
              <w:rPr>
                <w:ins w:id="386" w:author="Chen, Delia (NSB - CN/Hangzhou)" w:date="2020-10-15T12:42:00Z"/>
                <w:rFonts w:ascii="Arial" w:eastAsia="Times New Roman" w:hAnsi="Arial" w:cs="Arial"/>
                <w:sz w:val="18"/>
              </w:rPr>
            </w:pPr>
            <w:ins w:id="387" w:author="Chen, Delia (NSB - CN/Hangzhou)" w:date="2020-10-15T12:42:00Z">
              <w:r w:rsidRPr="00BA0E45">
                <w:rPr>
                  <w:rFonts w:ascii="Arial" w:eastAsia="Times New Roman" w:hAnsi="Arial" w:cs="Arial"/>
                  <w:sz w:val="18"/>
                </w:rPr>
                <w:t>AWGN</w:t>
              </w:r>
            </w:ins>
          </w:p>
        </w:tc>
      </w:tr>
      <w:tr w:rsidR="00BA0E45" w:rsidRPr="00BA0E45" w14:paraId="5DCF1B4C" w14:textId="77777777" w:rsidTr="00BA0E45">
        <w:trPr>
          <w:cantSplit/>
          <w:ins w:id="388" w:author="Chen, Delia (NSB - CN/Hangzhou)" w:date="2020-10-15T12:42:00Z"/>
        </w:trPr>
        <w:tc>
          <w:tcPr>
            <w:tcW w:w="9828" w:type="dxa"/>
            <w:gridSpan w:val="6"/>
            <w:tcBorders>
              <w:top w:val="single" w:sz="4" w:space="0" w:color="auto"/>
              <w:left w:val="single" w:sz="4" w:space="0" w:color="auto"/>
              <w:bottom w:val="single" w:sz="4" w:space="0" w:color="auto"/>
              <w:right w:val="single" w:sz="4" w:space="0" w:color="auto"/>
            </w:tcBorders>
            <w:hideMark/>
          </w:tcPr>
          <w:p w14:paraId="128AD41A" w14:textId="77777777" w:rsidR="00BA0E45" w:rsidRPr="00BA0E45" w:rsidRDefault="00BA0E45" w:rsidP="00BA0E45">
            <w:pPr>
              <w:keepNext/>
              <w:keepLines/>
              <w:overflowPunct w:val="0"/>
              <w:autoSpaceDE w:val="0"/>
              <w:autoSpaceDN w:val="0"/>
              <w:adjustRightInd w:val="0"/>
              <w:spacing w:after="0"/>
              <w:ind w:left="851" w:hanging="851"/>
              <w:textAlignment w:val="baseline"/>
              <w:rPr>
                <w:ins w:id="389" w:author="Chen, Delia (NSB - CN/Hangzhou)" w:date="2020-10-15T12:42:00Z"/>
                <w:rFonts w:ascii="Arial" w:eastAsia="Times New Roman" w:hAnsi="Arial" w:cs="Arial"/>
                <w:sz w:val="18"/>
              </w:rPr>
            </w:pPr>
            <w:ins w:id="390" w:author="Chen, Delia (NSB - CN/Hangzhou)" w:date="2020-10-15T12:42:00Z">
              <w:r w:rsidRPr="00BA0E45">
                <w:rPr>
                  <w:rFonts w:ascii="Arial" w:eastAsia="Times New Roman" w:hAnsi="Arial" w:cs="Arial"/>
                  <w:sz w:val="18"/>
                </w:rPr>
                <w:t xml:space="preserve">Note 1: </w:t>
              </w:r>
              <w:r w:rsidRPr="00BA0E45">
                <w:rPr>
                  <w:rFonts w:ascii="Arial" w:eastAsia="Times New Roman" w:hAnsi="Arial" w:cs="Arial"/>
                  <w:sz w:val="18"/>
                </w:rPr>
                <w:tab/>
              </w:r>
              <w:r w:rsidRPr="00BA0E45">
                <w:rPr>
                  <w:rFonts w:ascii="Arial" w:eastAsia="Times New Roman" w:hAnsi="Arial" w:cs="Arial"/>
                  <w:sz w:val="18"/>
                  <w:lang w:eastAsia="zh-CN"/>
                </w:rPr>
                <w:t>O</w:t>
              </w:r>
              <w:r w:rsidRPr="00BA0E45">
                <w:rPr>
                  <w:rFonts w:ascii="Arial" w:eastAsia="Times New Roman" w:hAnsi="Arial" w:cs="Arial"/>
                  <w:sz w:val="18"/>
                </w:rPr>
                <w:t xml:space="preserve">CNG shall be used such that both cells are fully </w:t>
              </w:r>
              <w:proofErr w:type="gramStart"/>
              <w:r w:rsidRPr="00BA0E45">
                <w:rPr>
                  <w:rFonts w:ascii="Arial" w:eastAsia="Times New Roman" w:hAnsi="Arial" w:cs="Arial"/>
                  <w:sz w:val="18"/>
                </w:rPr>
                <w:t>allocated</w:t>
              </w:r>
              <w:proofErr w:type="gramEnd"/>
              <w:r w:rsidRPr="00BA0E45">
                <w:rPr>
                  <w:rFonts w:ascii="Arial" w:eastAsia="Times New Roman" w:hAnsi="Arial" w:cs="Arial"/>
                  <w:sz w:val="18"/>
                </w:rPr>
                <w:t xml:space="preserve"> and a constant total transmitted power spectral density is achieved for all OFDM symbols.</w:t>
              </w:r>
            </w:ins>
          </w:p>
          <w:p w14:paraId="72F7A888" w14:textId="77777777" w:rsidR="00BA0E45" w:rsidRPr="00BA0E45" w:rsidRDefault="00BA0E45" w:rsidP="00BA0E45">
            <w:pPr>
              <w:keepNext/>
              <w:keepLines/>
              <w:overflowPunct w:val="0"/>
              <w:autoSpaceDE w:val="0"/>
              <w:autoSpaceDN w:val="0"/>
              <w:adjustRightInd w:val="0"/>
              <w:spacing w:after="0"/>
              <w:ind w:left="851" w:hanging="851"/>
              <w:textAlignment w:val="baseline"/>
              <w:rPr>
                <w:ins w:id="391" w:author="Chen, Delia (NSB - CN/Hangzhou)" w:date="2020-10-15T12:42:00Z"/>
                <w:rFonts w:ascii="Arial" w:eastAsia="Times New Roman" w:hAnsi="Arial" w:cs="Arial"/>
                <w:sz w:val="18"/>
              </w:rPr>
            </w:pPr>
            <w:ins w:id="392" w:author="Chen, Delia (NSB - CN/Hangzhou)" w:date="2020-10-15T12:42:00Z">
              <w:r w:rsidRPr="00BA0E45">
                <w:rPr>
                  <w:rFonts w:ascii="Arial" w:eastAsia="Times New Roman" w:hAnsi="Arial" w:cs="Arial"/>
                  <w:sz w:val="18"/>
                </w:rPr>
                <w:t xml:space="preserve">Note 2: </w:t>
              </w:r>
              <w:r w:rsidRPr="00BA0E45">
                <w:rPr>
                  <w:rFonts w:ascii="Arial" w:eastAsia="Times New Roman" w:hAnsi="Arial" w:cs="Arial"/>
                  <w:sz w:val="18"/>
                </w:rPr>
                <w:tab/>
              </w:r>
              <w:r w:rsidRPr="00BA0E45">
                <w:rPr>
                  <w:rFonts w:ascii="Arial" w:eastAsia="Times New Roman" w:hAnsi="Arial" w:cs="Arial"/>
                  <w:sz w:val="18"/>
                  <w:lang w:eastAsia="zh-CN"/>
                </w:rPr>
                <w:t>I</w:t>
              </w:r>
              <w:r w:rsidRPr="00BA0E45">
                <w:rPr>
                  <w:rFonts w:ascii="Arial" w:eastAsia="Times New Roman" w:hAnsi="Arial" w:cs="Arial"/>
                  <w:sz w:val="18"/>
                </w:rPr>
                <w:t xml:space="preserve">nterference from other cells and noise sources not specified in the test is assumed to be constant over subcarriers and time and shall be modelled as AWGN of appropriate power for </w:t>
              </w:r>
              <w:r w:rsidRPr="00BA0E45">
                <w:rPr>
                  <w:rFonts w:ascii="Arial" w:eastAsia="Times New Roman" w:hAnsi="Arial" w:cs="v4.2.0"/>
                  <w:noProof/>
                  <w:position w:val="-12"/>
                  <w:sz w:val="18"/>
                </w:rPr>
                <w:drawing>
                  <wp:inline distT="0" distB="0" distL="0" distR="0" wp14:anchorId="1E2E942F" wp14:editId="7BF7998D">
                    <wp:extent cx="266700" cy="2667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A0E45">
                <w:rPr>
                  <w:rFonts w:ascii="Arial" w:eastAsia="Times New Roman" w:hAnsi="Arial" w:cs="Arial"/>
                  <w:sz w:val="18"/>
                </w:rPr>
                <w:t xml:space="preserve"> to be fulfilled.</w:t>
              </w:r>
            </w:ins>
          </w:p>
          <w:p w14:paraId="2209675D" w14:textId="77777777" w:rsidR="00BA0E45" w:rsidRPr="00BA0E45" w:rsidRDefault="00BA0E45" w:rsidP="00BA0E45">
            <w:pPr>
              <w:keepNext/>
              <w:keepLines/>
              <w:overflowPunct w:val="0"/>
              <w:autoSpaceDE w:val="0"/>
              <w:autoSpaceDN w:val="0"/>
              <w:adjustRightInd w:val="0"/>
              <w:spacing w:after="0"/>
              <w:ind w:left="851" w:hanging="851"/>
              <w:textAlignment w:val="baseline"/>
              <w:rPr>
                <w:ins w:id="393" w:author="Chen, Delia (NSB - CN/Hangzhou)" w:date="2020-10-15T12:42:00Z"/>
                <w:rFonts w:ascii="Arial" w:eastAsia="Times New Roman" w:hAnsi="Arial" w:cs="Arial"/>
                <w:sz w:val="18"/>
              </w:rPr>
            </w:pPr>
            <w:ins w:id="394" w:author="Chen, Delia (NSB - CN/Hangzhou)" w:date="2020-10-15T12:42:00Z">
              <w:r w:rsidRPr="00BA0E45">
                <w:rPr>
                  <w:rFonts w:ascii="Arial" w:eastAsia="Times New Roman" w:hAnsi="Arial" w:cs="Arial"/>
                  <w:sz w:val="18"/>
                </w:rPr>
                <w:t>Note 3:</w:t>
              </w:r>
              <w:r w:rsidRPr="00BA0E45">
                <w:rPr>
                  <w:rFonts w:ascii="Arial" w:eastAsia="Times New Roman" w:hAnsi="Arial" w:cs="Arial"/>
                  <w:sz w:val="18"/>
                </w:rPr>
                <w:tab/>
                <w:t>RSRP levels have been derived from other parameters for information purposes. They are not settable parameters themselves.</w:t>
              </w:r>
            </w:ins>
          </w:p>
        </w:tc>
      </w:tr>
    </w:tbl>
    <w:p w14:paraId="6D571B82" w14:textId="77777777" w:rsidR="00BA0E45" w:rsidRPr="00BA0E45" w:rsidRDefault="00BA0E45" w:rsidP="00BA0E45">
      <w:pPr>
        <w:overflowPunct w:val="0"/>
        <w:autoSpaceDE w:val="0"/>
        <w:autoSpaceDN w:val="0"/>
        <w:adjustRightInd w:val="0"/>
        <w:textAlignment w:val="baseline"/>
        <w:rPr>
          <w:ins w:id="395" w:author="Chen, Delia (NSB - CN/Hangzhou)" w:date="2020-10-15T12:42:00Z"/>
          <w:rFonts w:eastAsia="Times New Roman"/>
          <w:lang w:eastAsia="en-GB"/>
        </w:rPr>
      </w:pPr>
    </w:p>
    <w:p w14:paraId="41C72F74"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396" w:author="Chen, Delia (NSB - CN/Hangzhou)" w:date="2020-10-15T12:42:00Z"/>
          <w:rFonts w:ascii="Arial" w:eastAsia="Times New Roman" w:hAnsi="Arial"/>
          <w:snapToGrid w:val="0"/>
          <w:sz w:val="24"/>
          <w:lang w:eastAsia="en-GB"/>
        </w:rPr>
      </w:pPr>
      <w:bookmarkStart w:id="397" w:name="_Toc383691085"/>
      <w:ins w:id="398" w:author="Chen, Delia (NSB - CN/Hangzhou)" w:date="2020-10-15T12:42:00Z">
        <w:r w:rsidRPr="00BA0E45">
          <w:rPr>
            <w:rFonts w:ascii="Arial" w:eastAsia="Times New Roman" w:hAnsi="Arial"/>
            <w:snapToGrid w:val="0"/>
            <w:sz w:val="24"/>
            <w:lang w:eastAsia="en-GB"/>
          </w:rPr>
          <w:t>A.5.</w:t>
        </w:r>
        <w:proofErr w:type="gramStart"/>
        <w:r w:rsidRPr="00BA0E45">
          <w:rPr>
            <w:rFonts w:ascii="Arial" w:eastAsia="Times New Roman" w:hAnsi="Arial"/>
            <w:snapToGrid w:val="0"/>
            <w:sz w:val="24"/>
            <w:lang w:eastAsia="en-GB"/>
          </w:rPr>
          <w:t>1.x.</w:t>
        </w:r>
        <w:proofErr w:type="gramEnd"/>
        <w:r w:rsidRPr="00BA0E45">
          <w:rPr>
            <w:rFonts w:ascii="Arial" w:eastAsia="Times New Roman" w:hAnsi="Arial"/>
            <w:snapToGrid w:val="0"/>
            <w:sz w:val="24"/>
            <w:lang w:eastAsia="en-GB"/>
          </w:rPr>
          <w:t>2</w:t>
        </w:r>
        <w:r w:rsidRPr="00BA0E45">
          <w:rPr>
            <w:rFonts w:ascii="Arial" w:eastAsia="Times New Roman" w:hAnsi="Arial"/>
            <w:snapToGrid w:val="0"/>
            <w:sz w:val="24"/>
            <w:lang w:eastAsia="en-GB"/>
          </w:rPr>
          <w:tab/>
          <w:t>Test Requirements</w:t>
        </w:r>
        <w:bookmarkEnd w:id="397"/>
      </w:ins>
    </w:p>
    <w:p w14:paraId="50D6215F" w14:textId="77777777" w:rsidR="00DC78FB" w:rsidRDefault="00DC78FB" w:rsidP="00BA0E45">
      <w:pPr>
        <w:overflowPunct w:val="0"/>
        <w:autoSpaceDE w:val="0"/>
        <w:autoSpaceDN w:val="0"/>
        <w:adjustRightInd w:val="0"/>
        <w:textAlignment w:val="baseline"/>
        <w:rPr>
          <w:ins w:id="399" w:author="Chen, Delia (NSB - CN/Hangzhou)" w:date="2020-10-15T15:45:00Z"/>
          <w:iCs/>
        </w:rPr>
      </w:pPr>
      <w:ins w:id="400" w:author="Chen, Delia (NSB - CN/Hangzhou)" w:date="2020-10-15T15:45:00Z">
        <w:r w:rsidRPr="00D123E2">
          <w:rPr>
            <w:bCs/>
            <w:lang w:val="en-US" w:eastAsia="zh-CN"/>
          </w:rPr>
          <w:t>T</w:t>
        </w:r>
        <w:r w:rsidRPr="00D123E2">
          <w:rPr>
            <w:bCs/>
            <w:vertAlign w:val="subscript"/>
            <w:lang w:val="en-US" w:eastAsia="zh-CN"/>
          </w:rPr>
          <w:t>RRC</w:t>
        </w:r>
        <w:r w:rsidRPr="00D123E2">
          <w:rPr>
            <w:bCs/>
            <w:lang w:val="en-US" w:eastAsia="zh-CN"/>
          </w:rPr>
          <w:t xml:space="preserve"> + </w:t>
        </w:r>
        <w:proofErr w:type="spellStart"/>
        <w:r w:rsidRPr="00D123E2">
          <w:rPr>
            <w:iCs/>
          </w:rPr>
          <w:t>T</w:t>
        </w:r>
        <w:r w:rsidRPr="00D123E2">
          <w:rPr>
            <w:iCs/>
            <w:vertAlign w:val="subscript"/>
          </w:rPr>
          <w:t>Event_DU</w:t>
        </w:r>
        <w:proofErr w:type="spellEnd"/>
        <w:r w:rsidRPr="00D123E2">
          <w:rPr>
            <w:iCs/>
          </w:rPr>
          <w:t xml:space="preserve"> occurs during T1 as the handover condition becomes satisfied at the start of T2. The test shall verify that there are no interruptions during T1.</w:t>
        </w:r>
      </w:ins>
    </w:p>
    <w:p w14:paraId="11745E45" w14:textId="02F2A377" w:rsidR="00BA0E45" w:rsidRPr="00DC78FB" w:rsidRDefault="00BA0E45" w:rsidP="00BA0E45">
      <w:pPr>
        <w:overflowPunct w:val="0"/>
        <w:autoSpaceDE w:val="0"/>
        <w:autoSpaceDN w:val="0"/>
        <w:adjustRightInd w:val="0"/>
        <w:textAlignment w:val="baseline"/>
        <w:rPr>
          <w:ins w:id="401" w:author="Chen, Delia (NSB - CN/Hangzhou)" w:date="2020-10-15T12:42:00Z"/>
          <w:rFonts w:eastAsiaTheme="minorEastAsia" w:cs="v4.2.0"/>
          <w:lang w:eastAsia="zh-CN"/>
        </w:rPr>
      </w:pPr>
      <w:ins w:id="402" w:author="Chen, Delia (NSB - CN/Hangzhou)" w:date="2020-10-15T12:42:00Z">
        <w:r w:rsidRPr="00BA0E45">
          <w:rPr>
            <w:rFonts w:eastAsia="Times New Roman" w:cs="v4.2.0"/>
            <w:lang w:eastAsia="en-GB"/>
          </w:rPr>
          <w:t xml:space="preserve">The UE shall start to transmit the PRACH to Cell 2 less than </w:t>
        </w:r>
      </w:ins>
      <w:proofErr w:type="spellStart"/>
      <w:ins w:id="403" w:author="Chen, Delia (NSB - CN/Hangzhou)" w:date="2020-10-15T15:50:00Z">
        <w:r w:rsidR="00DC78FB" w:rsidRPr="00D123E2">
          <w:rPr>
            <w:bCs/>
            <w:lang w:val="en-US" w:eastAsia="zh-CN"/>
          </w:rPr>
          <w:t>T</w:t>
        </w:r>
        <w:r w:rsidR="00DC78FB" w:rsidRPr="00D123E2">
          <w:rPr>
            <w:bCs/>
            <w:vertAlign w:val="subscript"/>
            <w:lang w:val="en-US" w:eastAsia="zh-CN"/>
          </w:rPr>
          <w:t>measure</w:t>
        </w:r>
        <w:proofErr w:type="spellEnd"/>
        <w:r w:rsidR="00DC78FB" w:rsidRPr="00D123E2">
          <w:rPr>
            <w:bCs/>
            <w:lang w:val="en-US" w:eastAsia="zh-CN"/>
          </w:rPr>
          <w:t xml:space="preserve"> + </w:t>
        </w:r>
        <w:proofErr w:type="spellStart"/>
        <w:r w:rsidR="00DC78FB" w:rsidRPr="00D123E2">
          <w:rPr>
            <w:bCs/>
            <w:lang w:eastAsia="zh-CN"/>
          </w:rPr>
          <w:t>T</w:t>
        </w:r>
        <w:r w:rsidR="00DC78FB" w:rsidRPr="00D123E2">
          <w:rPr>
            <w:bCs/>
            <w:vertAlign w:val="subscript"/>
            <w:lang w:eastAsia="zh-CN"/>
          </w:rPr>
          <w:t>interrupt</w:t>
        </w:r>
        <w:proofErr w:type="spellEnd"/>
        <w:r w:rsidR="00DC78FB" w:rsidRPr="00D123E2">
          <w:rPr>
            <w:bCs/>
            <w:lang w:eastAsia="zh-CN"/>
          </w:rPr>
          <w:t xml:space="preserve"> </w:t>
        </w:r>
        <w:r w:rsidR="00DC78FB" w:rsidRPr="00D123E2">
          <w:rPr>
            <w:bCs/>
            <w:lang w:val="en-US" w:eastAsia="zh-CN"/>
          </w:rPr>
          <w:t xml:space="preserve">+ </w:t>
        </w:r>
        <w:proofErr w:type="spellStart"/>
        <w:r w:rsidR="00DC78FB" w:rsidRPr="00D123E2">
          <w:t>T</w:t>
        </w:r>
        <w:r w:rsidR="00DC78FB" w:rsidRPr="00D123E2">
          <w:rPr>
            <w:vertAlign w:val="subscript"/>
          </w:rPr>
          <w:t>CHO_execution</w:t>
        </w:r>
        <w:proofErr w:type="spellEnd"/>
        <w:r w:rsidR="00DC78FB" w:rsidRPr="00D123E2">
          <w:t xml:space="preserve"> </w:t>
        </w:r>
        <w:r w:rsidR="00DC78FB" w:rsidRPr="00D123E2">
          <w:rPr>
            <w:rFonts w:hint="eastAsia"/>
            <w:lang w:eastAsia="zh-CN"/>
          </w:rPr>
          <w:t>=</w:t>
        </w:r>
        <w:r w:rsidR="00DC78FB" w:rsidRPr="00D123E2">
          <w:t xml:space="preserve"> </w:t>
        </w:r>
      </w:ins>
      <w:ins w:id="404" w:author="Chen, Delia (NSB - CN/Hangzhou)" w:date="2020-10-15T15:00:00Z">
        <w:r w:rsidR="00AB3DA5" w:rsidRPr="00D123E2">
          <w:rPr>
            <w:rFonts w:eastAsia="Times New Roman" w:cs="v4.2.0"/>
            <w:lang w:eastAsia="en-GB"/>
          </w:rPr>
          <w:t xml:space="preserve">860 </w:t>
        </w:r>
      </w:ins>
      <w:proofErr w:type="spellStart"/>
      <w:ins w:id="405" w:author="Chen, Delia (NSB - CN/Hangzhou)" w:date="2020-10-15T12:42:00Z">
        <w:r w:rsidRPr="00D123E2">
          <w:rPr>
            <w:rFonts w:eastAsia="Times New Roman" w:cs="v4.2.0"/>
            <w:lang w:eastAsia="en-GB"/>
          </w:rPr>
          <w:t>ms</w:t>
        </w:r>
      </w:ins>
      <w:proofErr w:type="spellEnd"/>
      <w:ins w:id="406" w:author="Chen, Delia (NSB - CN/Hangzhou)" w:date="2020-10-15T15:50:00Z">
        <w:r w:rsidR="00DC78FB" w:rsidRPr="00D123E2">
          <w:rPr>
            <w:rFonts w:eastAsia="Times New Roman" w:cs="v4.2.0"/>
            <w:lang w:eastAsia="en-GB"/>
          </w:rPr>
          <w:t xml:space="preserve"> </w:t>
        </w:r>
        <w:r w:rsidR="00DC78FB" w:rsidRPr="00D123E2">
          <w:rPr>
            <w:rFonts w:eastAsia="Times New Roman" w:cs="v4.2.0" w:hint="eastAsia"/>
            <w:lang w:val="en-US" w:eastAsia="en-GB"/>
          </w:rPr>
          <w:t>f</w:t>
        </w:r>
        <w:r w:rsidR="00DC78FB" w:rsidRPr="00D123E2">
          <w:rPr>
            <w:rFonts w:eastAsia="Times New Roman" w:cs="v4.2.0"/>
            <w:lang w:val="en-US" w:eastAsia="en-GB"/>
          </w:rPr>
          <w:t>rom the start of T2</w:t>
        </w:r>
      </w:ins>
      <w:ins w:id="407" w:author="Chen, Delia (NSB - CN/Hangzhou)" w:date="2020-10-15T15:51:00Z">
        <w:r w:rsidR="00DC78FB" w:rsidRPr="00D123E2">
          <w:rPr>
            <w:rFonts w:eastAsia="Times New Roman" w:cs="v4.2.0"/>
            <w:lang w:val="en-US" w:eastAsia="en-GB"/>
          </w:rPr>
          <w:t xml:space="preserve"> and interruption during T2 shall not exceed 50ms</w:t>
        </w:r>
      </w:ins>
      <w:ins w:id="408" w:author="Chen, Delia (NSB - CN/Hangzhou)" w:date="2020-10-15T15:52:00Z">
        <w:r w:rsidR="00DC78FB" w:rsidRPr="00D123E2">
          <w:rPr>
            <w:rFonts w:eastAsia="Times New Roman" w:cs="v4.2.0"/>
            <w:lang w:val="en-US" w:eastAsia="en-GB"/>
          </w:rPr>
          <w:t>.</w:t>
        </w:r>
      </w:ins>
    </w:p>
    <w:p w14:paraId="38512A79" w14:textId="77777777" w:rsidR="00BA0E45" w:rsidRPr="00BA0E45" w:rsidRDefault="00BA0E45" w:rsidP="00BA0E45">
      <w:pPr>
        <w:overflowPunct w:val="0"/>
        <w:autoSpaceDE w:val="0"/>
        <w:autoSpaceDN w:val="0"/>
        <w:adjustRightInd w:val="0"/>
        <w:textAlignment w:val="baseline"/>
        <w:rPr>
          <w:ins w:id="409" w:author="Chen, Delia (NSB - CN/Hangzhou)" w:date="2020-10-15T12:42:00Z"/>
          <w:rFonts w:eastAsia="Times New Roman" w:cs="v4.2.0"/>
          <w:lang w:eastAsia="en-GB"/>
        </w:rPr>
      </w:pPr>
      <w:ins w:id="410" w:author="Chen, Delia (NSB - CN/Hangzhou)" w:date="2020-10-15T12:42:00Z">
        <w:r w:rsidRPr="00BA0E45">
          <w:rPr>
            <w:rFonts w:eastAsia="Times New Roman" w:cs="v4.2.0"/>
            <w:lang w:eastAsia="en-GB"/>
          </w:rPr>
          <w:t>The rate of correct conditional handovers observed during repeated tests shall be at least 90%.</w:t>
        </w:r>
      </w:ins>
    </w:p>
    <w:p w14:paraId="1CD740A5" w14:textId="11BA44C2" w:rsidR="00BA0E45" w:rsidRPr="00BA0E45" w:rsidRDefault="00BA0E45" w:rsidP="00BA0E45">
      <w:pPr>
        <w:keepLines/>
        <w:overflowPunct w:val="0"/>
        <w:autoSpaceDE w:val="0"/>
        <w:autoSpaceDN w:val="0"/>
        <w:adjustRightInd w:val="0"/>
        <w:ind w:left="1135" w:hanging="851"/>
        <w:textAlignment w:val="baseline"/>
        <w:rPr>
          <w:ins w:id="411" w:author="Chen, Delia (NSB - CN/Hangzhou)" w:date="2020-10-15T12:42:00Z"/>
          <w:rFonts w:eastAsia="Times New Roman"/>
          <w:lang w:eastAsia="en-GB"/>
        </w:rPr>
      </w:pPr>
      <w:ins w:id="412" w:author="Chen, Delia (NSB - CN/Hangzhou)" w:date="2020-10-15T12:42:00Z">
        <w:r w:rsidRPr="00BA0E45">
          <w:rPr>
            <w:rFonts w:eastAsia="Times New Roman" w:cs="v4.2.0"/>
            <w:lang w:eastAsia="en-GB"/>
          </w:rPr>
          <w:t>NOTE:</w:t>
        </w:r>
        <w:r w:rsidRPr="00BA0E45">
          <w:rPr>
            <w:rFonts w:eastAsia="Times New Roman" w:cs="v4.2.0"/>
            <w:lang w:eastAsia="en-GB"/>
          </w:rPr>
          <w:tab/>
          <w:t xml:space="preserve">The conditional handover delay can be expressed as: </w:t>
        </w:r>
      </w:ins>
      <w:ins w:id="413" w:author="Chen, Delia (NSB - CN/Hangzhou)" w:date="2020-10-19T10:28:00Z">
        <w:r w:rsidR="003206C6" w:rsidRPr="00D123E2">
          <w:rPr>
            <w:bCs/>
            <w:lang w:val="en-US" w:eastAsia="zh-CN"/>
          </w:rPr>
          <w:t>T</w:t>
        </w:r>
        <w:r w:rsidR="003206C6" w:rsidRPr="00D123E2">
          <w:rPr>
            <w:bCs/>
            <w:vertAlign w:val="subscript"/>
            <w:lang w:val="en-US" w:eastAsia="zh-CN"/>
          </w:rPr>
          <w:t>RRC</w:t>
        </w:r>
        <w:r w:rsidR="003206C6" w:rsidRPr="00BA0E45">
          <w:rPr>
            <w:rFonts w:eastAsia="Times New Roman" w:cs="v4.2.0"/>
            <w:lang w:eastAsia="en-GB"/>
          </w:rPr>
          <w:t xml:space="preserve"> + </w:t>
        </w:r>
        <w:proofErr w:type="spellStart"/>
        <w:r w:rsidR="003206C6" w:rsidRPr="00D123E2">
          <w:t>T</w:t>
        </w:r>
        <w:r w:rsidR="003206C6" w:rsidRPr="00D123E2">
          <w:rPr>
            <w:vertAlign w:val="subscript"/>
          </w:rPr>
          <w:t>DelayUncertainty</w:t>
        </w:r>
        <w:proofErr w:type="spellEnd"/>
        <w:r w:rsidR="003206C6" w:rsidRPr="00BA0E45">
          <w:rPr>
            <w:rFonts w:eastAsia="Times New Roman" w:cs="v4.2.0"/>
            <w:lang w:eastAsia="en-GB"/>
          </w:rPr>
          <w:t xml:space="preserve"> </w:t>
        </w:r>
      </w:ins>
      <w:ins w:id="414" w:author="Chen, Delia (NSB - CN/Hangzhou)" w:date="2020-10-15T12:42:00Z">
        <w:r w:rsidRPr="00BA0E45">
          <w:rPr>
            <w:rFonts w:eastAsia="Times New Roman" w:cs="v4.2.0"/>
            <w:lang w:eastAsia="en-GB"/>
          </w:rPr>
          <w:t xml:space="preserve">+ </w:t>
        </w:r>
        <w:proofErr w:type="spellStart"/>
        <w:r w:rsidRPr="00BA0E45">
          <w:rPr>
            <w:rFonts w:eastAsia="Times New Roman" w:cs="v4.2.0"/>
            <w:lang w:eastAsia="en-GB"/>
          </w:rPr>
          <w:t>T</w:t>
        </w:r>
        <w:r w:rsidRPr="00BA0E45">
          <w:rPr>
            <w:rFonts w:eastAsia="Times New Roman" w:cs="v4.2.0"/>
            <w:vertAlign w:val="subscript"/>
            <w:lang w:eastAsia="en-GB"/>
          </w:rPr>
          <w:t>measure</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cs="v4.2.0"/>
            <w:lang w:eastAsia="en-GB"/>
          </w:rPr>
          <w:t>, where:</w:t>
        </w:r>
      </w:ins>
    </w:p>
    <w:p w14:paraId="08D7C7DF" w14:textId="46AA648E" w:rsidR="00BA0E45" w:rsidRPr="00BA0E45" w:rsidRDefault="00C44107" w:rsidP="00BA0E45">
      <w:pPr>
        <w:keepLines/>
        <w:overflowPunct w:val="0"/>
        <w:autoSpaceDE w:val="0"/>
        <w:autoSpaceDN w:val="0"/>
        <w:adjustRightInd w:val="0"/>
        <w:ind w:left="1702" w:hanging="1418"/>
        <w:textAlignment w:val="baseline"/>
        <w:rPr>
          <w:ins w:id="415" w:author="Chen, Delia (NSB - CN/Hangzhou)" w:date="2020-10-15T12:42:00Z"/>
          <w:rFonts w:eastAsia="Times New Roman"/>
          <w:lang w:eastAsia="en-GB"/>
        </w:rPr>
      </w:pPr>
      <w:ins w:id="416" w:author="Chen, Delia (NSB - CN/Hangzhou)" w:date="2020-10-19T10:33:00Z">
        <w:r w:rsidRPr="00D123E2">
          <w:rPr>
            <w:bCs/>
            <w:lang w:val="en-US" w:eastAsia="zh-CN"/>
          </w:rPr>
          <w:t>T</w:t>
        </w:r>
        <w:r w:rsidRPr="00D123E2">
          <w:rPr>
            <w:bCs/>
            <w:vertAlign w:val="subscript"/>
            <w:lang w:val="en-US" w:eastAsia="zh-CN"/>
          </w:rPr>
          <w:t>RRC</w:t>
        </w:r>
        <w:r w:rsidRPr="00BA0E45">
          <w:rPr>
            <w:rFonts w:eastAsia="Times New Roman" w:cs="v4.2.0"/>
            <w:lang w:eastAsia="en-GB"/>
          </w:rPr>
          <w:t xml:space="preserve"> </w:t>
        </w:r>
      </w:ins>
      <w:ins w:id="417" w:author="Chen, Delia (NSB - CN/Hangzhou)" w:date="2020-10-15T12:42:00Z">
        <w:r w:rsidR="00BA0E45" w:rsidRPr="00BA0E45">
          <w:rPr>
            <w:rFonts w:eastAsia="Times New Roman" w:cs="v4.2.0"/>
            <w:bCs/>
            <w:lang w:eastAsia="en-GB"/>
          </w:rPr>
          <w:t xml:space="preserve">= 15 </w:t>
        </w:r>
        <w:proofErr w:type="spellStart"/>
        <w:r w:rsidR="00BA0E45" w:rsidRPr="00BA0E45">
          <w:rPr>
            <w:rFonts w:eastAsia="Times New Roman" w:cs="v4.2.0"/>
            <w:bCs/>
            <w:lang w:eastAsia="en-GB"/>
          </w:rPr>
          <w:t>ms</w:t>
        </w:r>
        <w:proofErr w:type="spellEnd"/>
        <w:r w:rsidR="00BA0E45" w:rsidRPr="00BA0E45">
          <w:rPr>
            <w:rFonts w:eastAsia="Times New Roman" w:cs="v4.2.0"/>
            <w:bCs/>
            <w:lang w:eastAsia="en-GB"/>
          </w:rPr>
          <w:t xml:space="preserve"> and is specified in clause 11.2 in </w:t>
        </w:r>
        <w:r w:rsidR="00BA0E45" w:rsidRPr="00BA0E45">
          <w:rPr>
            <w:rFonts w:eastAsia="Times New Roman"/>
            <w:lang w:eastAsia="en-GB"/>
          </w:rPr>
          <w:t>TS 36.331 [2]</w:t>
        </w:r>
        <w:r w:rsidR="00BA0E45" w:rsidRPr="00BA0E45">
          <w:rPr>
            <w:rFonts w:eastAsia="Times New Roman" w:cs="v4.2.0"/>
            <w:bCs/>
            <w:lang w:eastAsia="en-GB"/>
          </w:rPr>
          <w:t>.</w:t>
        </w:r>
      </w:ins>
    </w:p>
    <w:p w14:paraId="591B65E4" w14:textId="0C27568A" w:rsidR="00BA0E45" w:rsidRPr="00BA0E45" w:rsidRDefault="00BA0E45" w:rsidP="00BA0E45">
      <w:pPr>
        <w:keepLines/>
        <w:overflowPunct w:val="0"/>
        <w:autoSpaceDE w:val="0"/>
        <w:autoSpaceDN w:val="0"/>
        <w:adjustRightInd w:val="0"/>
        <w:ind w:left="1702" w:hanging="1418"/>
        <w:textAlignment w:val="baseline"/>
        <w:rPr>
          <w:ins w:id="418" w:author="Chen, Delia (NSB - CN/Hangzhou)" w:date="2020-10-15T12:42:00Z"/>
          <w:rFonts w:eastAsia="Times New Roman"/>
          <w:lang w:eastAsia="en-GB"/>
        </w:rPr>
      </w:pPr>
      <w:proofErr w:type="spellStart"/>
      <w:ins w:id="419" w:author="Chen, Delia (NSB - CN/Hangzhou)" w:date="2020-10-15T12:42:00Z">
        <w:r w:rsidRPr="00D123E2">
          <w:rPr>
            <w:rFonts w:eastAsia="Times New Roman"/>
            <w:bCs/>
            <w:lang w:eastAsia="en-GB"/>
          </w:rPr>
          <w:t>T</w:t>
        </w:r>
        <w:r w:rsidRPr="00D123E2">
          <w:rPr>
            <w:rFonts w:eastAsia="Times New Roman"/>
            <w:bCs/>
            <w:vertAlign w:val="subscript"/>
            <w:lang w:eastAsia="en-GB"/>
          </w:rPr>
          <w:t>measure</w:t>
        </w:r>
        <w:proofErr w:type="spellEnd"/>
        <w:r w:rsidRPr="00D123E2">
          <w:rPr>
            <w:rFonts w:eastAsia="Times New Roman"/>
            <w:lang w:eastAsia="en-GB"/>
          </w:rPr>
          <w:t xml:space="preserve"> = </w:t>
        </w:r>
      </w:ins>
      <w:ins w:id="420" w:author="Chen, Delia (NSB - CN/Hangzhou)" w:date="2020-10-15T15:00:00Z">
        <w:r w:rsidR="00AB3DA5" w:rsidRPr="00D123E2">
          <w:rPr>
            <w:rFonts w:eastAsia="Times New Roman"/>
            <w:lang w:eastAsia="en-GB"/>
          </w:rPr>
          <w:t xml:space="preserve">800 </w:t>
        </w:r>
      </w:ins>
      <w:proofErr w:type="spellStart"/>
      <w:ins w:id="421" w:author="Chen, Delia (NSB - CN/Hangzhou)" w:date="2020-10-15T12:42:00Z">
        <w:r w:rsidRPr="00D123E2">
          <w:rPr>
            <w:rFonts w:eastAsia="Times New Roman"/>
            <w:lang w:eastAsia="en-GB"/>
          </w:rPr>
          <w:t>ms</w:t>
        </w:r>
        <w:proofErr w:type="spellEnd"/>
        <w:r w:rsidRPr="00D123E2">
          <w:rPr>
            <w:rFonts w:eastAsia="Times New Roman"/>
            <w:lang w:eastAsia="en-GB"/>
          </w:rPr>
          <w:t xml:space="preserve"> in the test; </w:t>
        </w:r>
        <w:proofErr w:type="spellStart"/>
        <w:r w:rsidRPr="00D123E2">
          <w:rPr>
            <w:rFonts w:eastAsia="Times New Roman" w:cs="v4.2.0"/>
            <w:lang w:eastAsia="en-GB"/>
          </w:rPr>
          <w:t>T</w:t>
        </w:r>
        <w:r w:rsidRPr="00D123E2">
          <w:rPr>
            <w:rFonts w:eastAsia="Times New Roman" w:cs="v4.2.0"/>
            <w:vertAlign w:val="subscript"/>
            <w:lang w:eastAsia="en-GB"/>
          </w:rPr>
          <w:t>measure</w:t>
        </w:r>
        <w:proofErr w:type="spellEnd"/>
        <w:r w:rsidRPr="00D123E2">
          <w:rPr>
            <w:rFonts w:eastAsia="Times New Roman"/>
            <w:lang w:eastAsia="en-GB"/>
          </w:rPr>
          <w:t xml:space="preserve"> is defined in clause 5.1.2.6.2</w:t>
        </w:r>
      </w:ins>
      <w:ins w:id="422" w:author="Chen, Delia (NSB - CN/Hangzhou)" w:date="2020-10-15T15:46:00Z">
        <w:r w:rsidR="00DC78FB" w:rsidRPr="00D123E2">
          <w:rPr>
            <w:rFonts w:eastAsia="Times New Roman"/>
            <w:lang w:eastAsia="en-GB"/>
          </w:rPr>
          <w:t xml:space="preserve"> </w:t>
        </w:r>
      </w:ins>
      <w:ins w:id="423" w:author="Chen, Delia (NSB - CN/Hangzhou)" w:date="2020-10-15T15:47:00Z">
        <w:r w:rsidR="00DC78FB" w:rsidRPr="00D123E2">
          <w:rPr>
            <w:rFonts w:eastAsia="Times New Roman"/>
            <w:lang w:eastAsia="en-GB"/>
          </w:rPr>
          <w:t xml:space="preserve">without </w:t>
        </w:r>
        <w:proofErr w:type="spellStart"/>
        <w:r w:rsidR="00DC78FB" w:rsidRPr="00D123E2">
          <w:t>T</w:t>
        </w:r>
        <w:r w:rsidR="00DC78FB" w:rsidRPr="00D123E2">
          <w:rPr>
            <w:vertAlign w:val="subscript"/>
          </w:rPr>
          <w:t>DelayUncertainty</w:t>
        </w:r>
        <w:proofErr w:type="spellEnd"/>
        <w:r w:rsidR="00DC78FB" w:rsidRPr="00D123E2">
          <w:rPr>
            <w:rFonts w:eastAsia="Times New Roman"/>
            <w:lang w:eastAsia="en-GB"/>
          </w:rPr>
          <w:t>.</w:t>
        </w:r>
      </w:ins>
    </w:p>
    <w:p w14:paraId="0B20B84B" w14:textId="77777777" w:rsidR="00BA0E45" w:rsidRPr="00BA0E45" w:rsidRDefault="00BA0E45" w:rsidP="00BA0E45">
      <w:pPr>
        <w:keepLines/>
        <w:overflowPunct w:val="0"/>
        <w:autoSpaceDE w:val="0"/>
        <w:autoSpaceDN w:val="0"/>
        <w:adjustRightInd w:val="0"/>
        <w:ind w:left="1702" w:hanging="1418"/>
        <w:textAlignment w:val="baseline"/>
        <w:rPr>
          <w:ins w:id="424" w:author="Chen, Delia (NSB - CN/Hangzhou)" w:date="2020-10-15T12:42:00Z"/>
          <w:rFonts w:eastAsia="Times New Roman"/>
          <w:lang w:eastAsia="en-GB"/>
        </w:rPr>
      </w:pPr>
      <w:proofErr w:type="spellStart"/>
      <w:ins w:id="425" w:author="Chen, Delia (NSB - CN/Hangzhou)" w:date="2020-10-15T12:42:00Z">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 10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is defined in clause 5.1.2.6.3.</w:t>
        </w:r>
      </w:ins>
    </w:p>
    <w:p w14:paraId="014ACE45" w14:textId="77777777" w:rsidR="00BA0E45" w:rsidRPr="00BA0E45" w:rsidRDefault="00BA0E45" w:rsidP="00BA0E45">
      <w:pPr>
        <w:keepLines/>
        <w:overflowPunct w:val="0"/>
        <w:autoSpaceDE w:val="0"/>
        <w:autoSpaceDN w:val="0"/>
        <w:adjustRightInd w:val="0"/>
        <w:ind w:left="1702" w:hanging="1418"/>
        <w:textAlignment w:val="baseline"/>
        <w:rPr>
          <w:ins w:id="426" w:author="Chen, Delia (NSB - CN/Hangzhou)" w:date="2020-10-15T12:42:00Z"/>
          <w:rFonts w:eastAsia="Times New Roman"/>
          <w:lang w:eastAsia="en-GB"/>
        </w:rPr>
      </w:pPr>
      <w:proofErr w:type="spellStart"/>
      <w:ins w:id="427" w:author="Chen, Delia (NSB - CN/Hangzhou)" w:date="2020-10-15T12:42:00Z">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 50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is defined in clause 5.1.2.6.4.</w:t>
        </w:r>
      </w:ins>
    </w:p>
    <w:p w14:paraId="2DD7E94F" w14:textId="77777777" w:rsidR="00BA0E45" w:rsidRPr="00BA0E45" w:rsidRDefault="00BA0E45" w:rsidP="00BA0E45">
      <w:pPr>
        <w:keepNext/>
        <w:keepLines/>
        <w:overflowPunct w:val="0"/>
        <w:autoSpaceDE w:val="0"/>
        <w:autoSpaceDN w:val="0"/>
        <w:adjustRightInd w:val="0"/>
        <w:spacing w:before="120"/>
        <w:ind w:left="1134" w:hanging="1134"/>
        <w:textAlignment w:val="baseline"/>
        <w:outlineLvl w:val="2"/>
        <w:rPr>
          <w:ins w:id="428" w:author="Chen, Delia (NSB - CN/Hangzhou)" w:date="2020-10-15T12:42:00Z"/>
          <w:rFonts w:ascii="Arial" w:eastAsia="Times New Roman" w:hAnsi="Arial"/>
          <w:snapToGrid w:val="0"/>
          <w:sz w:val="28"/>
          <w:lang w:val="sv-FI" w:eastAsia="en-GB"/>
        </w:rPr>
      </w:pPr>
      <w:ins w:id="429" w:author="Chen, Delia (NSB - CN/Hangzhou)" w:date="2020-10-15T12:42:00Z">
        <w:r w:rsidRPr="00BA0E45">
          <w:rPr>
            <w:rFonts w:ascii="Arial" w:eastAsia="Times New Roman" w:hAnsi="Arial"/>
            <w:snapToGrid w:val="0"/>
            <w:sz w:val="28"/>
            <w:lang w:val="sv-FI" w:eastAsia="en-GB"/>
          </w:rPr>
          <w:lastRenderedPageBreak/>
          <w:t>A.5.1.x+1</w:t>
        </w:r>
        <w:r w:rsidRPr="00BA0E45">
          <w:rPr>
            <w:rFonts w:ascii="Arial" w:eastAsia="Times New Roman" w:hAnsi="Arial"/>
            <w:snapToGrid w:val="0"/>
            <w:sz w:val="28"/>
            <w:lang w:val="sv-FI" w:eastAsia="en-GB"/>
          </w:rPr>
          <w:tab/>
        </w:r>
        <w:r w:rsidRPr="00BA0E45">
          <w:rPr>
            <w:rFonts w:ascii="Arial" w:eastAsia="Times New Roman" w:hAnsi="Arial"/>
            <w:sz w:val="28"/>
            <w:lang w:val="sv-FI" w:eastAsia="en-GB"/>
          </w:rPr>
          <w:t xml:space="preserve">E-UTRAN TDD - TDD Intra </w:t>
        </w:r>
        <w:proofErr w:type="spellStart"/>
        <w:r w:rsidRPr="00BA0E45">
          <w:rPr>
            <w:rFonts w:ascii="Arial" w:eastAsia="Times New Roman" w:hAnsi="Arial"/>
            <w:sz w:val="28"/>
            <w:lang w:val="sv-FI" w:eastAsia="en-GB"/>
          </w:rPr>
          <w:t>frequency</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conditional</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handover</w:t>
        </w:r>
        <w:proofErr w:type="spellEnd"/>
      </w:ins>
    </w:p>
    <w:p w14:paraId="4F1E570A"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430" w:author="Chen, Delia (NSB - CN/Hangzhou)" w:date="2020-10-15T12:42:00Z"/>
          <w:rFonts w:ascii="Arial" w:eastAsia="Times New Roman" w:hAnsi="Arial"/>
          <w:snapToGrid w:val="0"/>
          <w:sz w:val="24"/>
          <w:lang w:eastAsia="en-GB"/>
        </w:rPr>
      </w:pPr>
      <w:ins w:id="431" w:author="Chen, Delia (NSB - CN/Hangzhou)" w:date="2020-10-15T12:42:00Z">
        <w:r w:rsidRPr="00BA0E45">
          <w:rPr>
            <w:rFonts w:ascii="Arial" w:eastAsia="Times New Roman" w:hAnsi="Arial"/>
            <w:snapToGrid w:val="0"/>
            <w:sz w:val="24"/>
            <w:lang w:eastAsia="en-GB"/>
          </w:rPr>
          <w:t>A.5.1.x+1.1</w:t>
        </w:r>
        <w:r w:rsidRPr="00BA0E45">
          <w:rPr>
            <w:rFonts w:ascii="Arial" w:eastAsia="Times New Roman" w:hAnsi="Arial"/>
            <w:snapToGrid w:val="0"/>
            <w:sz w:val="24"/>
            <w:lang w:eastAsia="en-GB"/>
          </w:rPr>
          <w:tab/>
          <w:t>Test Purpose and Environment</w:t>
        </w:r>
      </w:ins>
    </w:p>
    <w:p w14:paraId="59FDE9B8" w14:textId="77777777" w:rsidR="00BA0E45" w:rsidRPr="00BA0E45" w:rsidRDefault="00BA0E45" w:rsidP="00BA0E45">
      <w:pPr>
        <w:overflowPunct w:val="0"/>
        <w:autoSpaceDE w:val="0"/>
        <w:autoSpaceDN w:val="0"/>
        <w:adjustRightInd w:val="0"/>
        <w:textAlignment w:val="baseline"/>
        <w:rPr>
          <w:ins w:id="432" w:author="Chen, Delia (NSB - CN/Hangzhou)" w:date="2020-10-15T12:42:00Z"/>
          <w:rFonts w:eastAsia="Times New Roman" w:cs="v4.2.0"/>
          <w:lang w:eastAsia="en-GB"/>
        </w:rPr>
      </w:pPr>
      <w:ins w:id="433" w:author="Chen, Delia (NSB - CN/Hangzhou)" w:date="2020-10-15T12:42:00Z">
        <w:r w:rsidRPr="00BA0E45">
          <w:rPr>
            <w:rFonts w:eastAsia="Times New Roman" w:cs="v4.2.0"/>
            <w:lang w:eastAsia="en-GB"/>
          </w:rPr>
          <w:t>This test is to verify the requirement for the TDD-TDD intra frequency conditional handover requirements specified in clause 5.1.2.9.</w:t>
        </w:r>
      </w:ins>
    </w:p>
    <w:p w14:paraId="7CFC1A25" w14:textId="77777777" w:rsidR="00BA0E45" w:rsidRPr="00BA0E45" w:rsidRDefault="00BA0E45" w:rsidP="00BA0E45">
      <w:pPr>
        <w:overflowPunct w:val="0"/>
        <w:autoSpaceDE w:val="0"/>
        <w:autoSpaceDN w:val="0"/>
        <w:adjustRightInd w:val="0"/>
        <w:textAlignment w:val="baseline"/>
        <w:rPr>
          <w:ins w:id="434" w:author="Chen, Delia (NSB - CN/Hangzhou)" w:date="2020-10-15T12:42:00Z"/>
          <w:rFonts w:eastAsia="Times New Roman" w:cs="v4.2.0"/>
          <w:lang w:eastAsia="en-GB"/>
        </w:rPr>
      </w:pPr>
      <w:ins w:id="435" w:author="Chen, Delia (NSB - CN/Hangzhou)" w:date="2020-10-15T12:42:00Z">
        <w:r w:rsidRPr="00BA0E45">
          <w:rPr>
            <w:rFonts w:eastAsia="Times New Roman" w:cs="v4.2.0"/>
            <w:lang w:eastAsia="en-GB"/>
          </w:rPr>
          <w:t>The test scenario comprises of 1 E-UTRA TDD carrier and 2 cells as given in tables A.5.1.x+1.1-1 and A.5.1.x+1.1-2. The test consists of two successive time periods, with time durations of T1 and T2 respectively. At the start of time duration T1, the UE may not have any timing information of cell 2.</w:t>
        </w:r>
      </w:ins>
    </w:p>
    <w:p w14:paraId="6E8409A1" w14:textId="4988BEA6" w:rsidR="00BA0E45" w:rsidRPr="00BA0E45" w:rsidRDefault="00BA0E45" w:rsidP="00BA0E45">
      <w:pPr>
        <w:overflowPunct w:val="0"/>
        <w:autoSpaceDE w:val="0"/>
        <w:autoSpaceDN w:val="0"/>
        <w:adjustRightInd w:val="0"/>
        <w:textAlignment w:val="baseline"/>
        <w:rPr>
          <w:ins w:id="436" w:author="Chen, Delia (NSB - CN/Hangzhou)" w:date="2020-10-15T12:42:00Z"/>
          <w:rFonts w:eastAsia="Times New Roman" w:cs="v4.2.0"/>
          <w:lang w:eastAsia="en-GB"/>
        </w:rPr>
      </w:pPr>
      <w:ins w:id="437" w:author="Chen, Delia (NSB - CN/Hangzhou)" w:date="2020-10-15T12:42:00Z">
        <w:r w:rsidRPr="00BA0E45">
          <w:rPr>
            <w:rFonts w:eastAsia="Times New Roman" w:cs="v4.2.0"/>
            <w:lang w:eastAsia="en-GB"/>
          </w:rPr>
          <w:t xml:space="preserve">E-UTRAN shall send an RRC message implying conditional handover to cell 2. </w:t>
        </w:r>
        <w:r w:rsidRPr="00BA0E45">
          <w:rPr>
            <w:rFonts w:eastAsia="Times New Roman"/>
            <w:lang w:eastAsia="en-GB"/>
          </w:rPr>
          <w:t>The</w:t>
        </w:r>
        <w:r w:rsidRPr="00BA0E45">
          <w:rPr>
            <w:rFonts w:eastAsia="Times New Roman" w:cs="v4.2.0"/>
            <w:lang w:eastAsia="en-GB"/>
          </w:rPr>
          <w:t xml:space="preserve"> RRC message implying conditional handover</w:t>
        </w:r>
        <w:r w:rsidRPr="00BA0E45">
          <w:rPr>
            <w:rFonts w:eastAsia="Times New Roman"/>
            <w:lang w:eastAsia="en-GB"/>
          </w:rPr>
          <w:t xml:space="preserve"> shall be sent to the UE during period T1</w:t>
        </w:r>
      </w:ins>
      <w:ins w:id="438" w:author="Chen, Delia (NSB - CN/Hangzhou)" w:date="2020-10-19T10:04:00Z">
        <w:r w:rsidR="002258B2" w:rsidRPr="00D123E2">
          <w:rPr>
            <w:rFonts w:eastAsia="Times New Roman"/>
            <w:lang w:eastAsia="en-GB"/>
          </w:rPr>
          <w:t xml:space="preserve">, </w:t>
        </w:r>
        <w:r w:rsidR="002258B2" w:rsidRPr="00D123E2">
          <w:rPr>
            <w:rFonts w:eastAsia="Times New Roman" w:cs="v4.2.0"/>
            <w:lang w:eastAsia="en-GB"/>
          </w:rPr>
          <w:t>at a time earlier than T</w:t>
        </w:r>
        <w:r w:rsidR="002258B2" w:rsidRPr="00D123E2">
          <w:rPr>
            <w:rFonts w:eastAsia="Times New Roman" w:cs="v4.2.0"/>
            <w:vertAlign w:val="subscript"/>
            <w:lang w:eastAsia="en-GB"/>
          </w:rPr>
          <w:t>RRC</w:t>
        </w:r>
        <w:r w:rsidR="002258B2" w:rsidRPr="00D123E2">
          <w:rPr>
            <w:rFonts w:eastAsia="Times New Roman" w:cs="v4.2.0"/>
            <w:lang w:eastAsia="en-GB"/>
          </w:rPr>
          <w:t xml:space="preserve"> before the beginning of T2. At the start of T2, cell 2 becomes detectable and meets the handover condition.</w:t>
        </w:r>
      </w:ins>
    </w:p>
    <w:p w14:paraId="5A725FFF" w14:textId="77777777" w:rsidR="00BA0E45" w:rsidRPr="00BA0E45" w:rsidRDefault="00BA0E45" w:rsidP="00BA0E45">
      <w:pPr>
        <w:keepNext/>
        <w:keepLines/>
        <w:overflowPunct w:val="0"/>
        <w:autoSpaceDE w:val="0"/>
        <w:autoSpaceDN w:val="0"/>
        <w:adjustRightInd w:val="0"/>
        <w:spacing w:before="60"/>
        <w:jc w:val="center"/>
        <w:textAlignment w:val="baseline"/>
        <w:rPr>
          <w:ins w:id="439" w:author="Chen, Delia (NSB - CN/Hangzhou)" w:date="2020-10-15T12:42:00Z"/>
          <w:rFonts w:ascii="Arial" w:eastAsia="Times New Roman" w:hAnsi="Arial"/>
          <w:b/>
          <w:lang w:eastAsia="en-GB"/>
        </w:rPr>
      </w:pPr>
      <w:ins w:id="440" w:author="Chen, Delia (NSB - CN/Hangzhou)" w:date="2020-10-15T12:42:00Z">
        <w:r w:rsidRPr="00BA0E45">
          <w:rPr>
            <w:rFonts w:ascii="Arial" w:eastAsia="Times New Roman" w:hAnsi="Arial" w:cs="v4.2.0"/>
            <w:b/>
            <w:lang w:eastAsia="en-GB"/>
          </w:rPr>
          <w:t>Table A.5.1.x+1.1-1: General test parameters for E-UTRAN TDD-TDD intra frequency conditional handover test case</w:t>
        </w:r>
      </w:ins>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BA0E45" w:rsidRPr="00BA0E45" w14:paraId="1011E422" w14:textId="77777777" w:rsidTr="00BA0E45">
        <w:trPr>
          <w:cantSplit/>
          <w:trHeight w:val="113"/>
          <w:jc w:val="center"/>
          <w:ins w:id="441"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0D992E0" w14:textId="77777777" w:rsidR="00BA0E45" w:rsidRPr="00BA0E45" w:rsidRDefault="00BA0E45" w:rsidP="00BA0E45">
            <w:pPr>
              <w:keepNext/>
              <w:keepLines/>
              <w:spacing w:after="0"/>
              <w:jc w:val="center"/>
              <w:rPr>
                <w:ins w:id="442" w:author="Chen, Delia (NSB - CN/Hangzhou)" w:date="2020-10-15T12:42:00Z"/>
                <w:rFonts w:ascii="Arial" w:hAnsi="Arial" w:cs="Arial"/>
                <w:b/>
                <w:sz w:val="18"/>
              </w:rPr>
            </w:pPr>
            <w:ins w:id="443" w:author="Chen, Delia (NSB - CN/Hangzhou)" w:date="2020-10-15T12:42:00Z">
              <w:r w:rsidRPr="00BA0E45">
                <w:rPr>
                  <w:rFonts w:ascii="Arial" w:hAnsi="Arial" w:cs="Arial"/>
                  <w:b/>
                  <w:sz w:val="18"/>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65E48206" w14:textId="77777777" w:rsidR="00BA0E45" w:rsidRPr="00BA0E45" w:rsidRDefault="00BA0E45" w:rsidP="00BA0E45">
            <w:pPr>
              <w:keepNext/>
              <w:keepLines/>
              <w:spacing w:after="0"/>
              <w:jc w:val="center"/>
              <w:rPr>
                <w:ins w:id="444" w:author="Chen, Delia (NSB - CN/Hangzhou)" w:date="2020-10-15T12:42:00Z"/>
                <w:rFonts w:ascii="Arial" w:hAnsi="Arial" w:cs="Arial"/>
                <w:b/>
                <w:sz w:val="18"/>
              </w:rPr>
            </w:pPr>
            <w:ins w:id="445" w:author="Chen, Delia (NSB - CN/Hangzhou)" w:date="2020-10-15T12:42:00Z">
              <w:r w:rsidRPr="00BA0E45">
                <w:rPr>
                  <w:rFonts w:ascii="Arial" w:hAnsi="Arial" w:cs="Arial"/>
                  <w:b/>
                  <w:sz w:val="18"/>
                </w:rPr>
                <w:t>Unit</w:t>
              </w:r>
            </w:ins>
          </w:p>
        </w:tc>
        <w:tc>
          <w:tcPr>
            <w:tcW w:w="2410" w:type="dxa"/>
            <w:tcBorders>
              <w:top w:val="single" w:sz="2" w:space="0" w:color="auto"/>
              <w:left w:val="single" w:sz="2" w:space="0" w:color="auto"/>
              <w:bottom w:val="single" w:sz="2" w:space="0" w:color="auto"/>
              <w:right w:val="single" w:sz="2" w:space="0" w:color="auto"/>
            </w:tcBorders>
            <w:hideMark/>
          </w:tcPr>
          <w:p w14:paraId="0A5D1AB1" w14:textId="77777777" w:rsidR="00BA0E45" w:rsidRPr="00BA0E45" w:rsidRDefault="00BA0E45" w:rsidP="00BA0E45">
            <w:pPr>
              <w:keepNext/>
              <w:keepLines/>
              <w:spacing w:after="0"/>
              <w:jc w:val="center"/>
              <w:rPr>
                <w:ins w:id="446" w:author="Chen, Delia (NSB - CN/Hangzhou)" w:date="2020-10-15T12:42:00Z"/>
                <w:rFonts w:ascii="Arial" w:hAnsi="Arial" w:cs="Arial"/>
                <w:b/>
                <w:sz w:val="18"/>
              </w:rPr>
            </w:pPr>
            <w:ins w:id="447" w:author="Chen, Delia (NSB - CN/Hangzhou)" w:date="2020-10-15T12:42:00Z">
              <w:r w:rsidRPr="00BA0E45">
                <w:rPr>
                  <w:rFonts w:ascii="Arial" w:hAnsi="Arial" w:cs="Arial"/>
                  <w:b/>
                  <w:sz w:val="18"/>
                </w:rPr>
                <w:t>Value</w:t>
              </w:r>
            </w:ins>
          </w:p>
        </w:tc>
        <w:tc>
          <w:tcPr>
            <w:tcW w:w="2835" w:type="dxa"/>
            <w:tcBorders>
              <w:top w:val="single" w:sz="2" w:space="0" w:color="auto"/>
              <w:left w:val="single" w:sz="2" w:space="0" w:color="auto"/>
              <w:bottom w:val="single" w:sz="2" w:space="0" w:color="auto"/>
              <w:right w:val="single" w:sz="2" w:space="0" w:color="auto"/>
            </w:tcBorders>
            <w:hideMark/>
          </w:tcPr>
          <w:p w14:paraId="30D5AB1A" w14:textId="77777777" w:rsidR="00BA0E45" w:rsidRPr="00BA0E45" w:rsidRDefault="00BA0E45" w:rsidP="00BA0E45">
            <w:pPr>
              <w:keepNext/>
              <w:keepLines/>
              <w:spacing w:after="0"/>
              <w:jc w:val="center"/>
              <w:rPr>
                <w:ins w:id="448" w:author="Chen, Delia (NSB - CN/Hangzhou)" w:date="2020-10-15T12:42:00Z"/>
                <w:rFonts w:ascii="Arial" w:hAnsi="Arial" w:cs="Arial"/>
                <w:b/>
                <w:sz w:val="18"/>
              </w:rPr>
            </w:pPr>
            <w:ins w:id="449" w:author="Chen, Delia (NSB - CN/Hangzhou)" w:date="2020-10-15T12:42:00Z">
              <w:r w:rsidRPr="00BA0E45">
                <w:rPr>
                  <w:rFonts w:ascii="Arial" w:hAnsi="Arial" w:cs="Arial"/>
                  <w:b/>
                  <w:sz w:val="18"/>
                </w:rPr>
                <w:t>Comment</w:t>
              </w:r>
            </w:ins>
          </w:p>
        </w:tc>
      </w:tr>
      <w:tr w:rsidR="00BA0E45" w:rsidRPr="00BA0E45" w14:paraId="6346A065" w14:textId="77777777" w:rsidTr="00BA0E45">
        <w:trPr>
          <w:cantSplit/>
          <w:trHeight w:val="113"/>
          <w:jc w:val="center"/>
          <w:ins w:id="450"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tcPr>
          <w:p w14:paraId="19699E1B" w14:textId="77777777" w:rsidR="00BA0E45" w:rsidRPr="00BA0E45" w:rsidRDefault="00BA0E45" w:rsidP="00BA0E45">
            <w:pPr>
              <w:keepNext/>
              <w:keepLines/>
              <w:spacing w:after="0"/>
              <w:rPr>
                <w:ins w:id="451" w:author="Chen, Delia (NSB - CN/Hangzhou)" w:date="2020-10-15T12:42:00Z"/>
                <w:rFonts w:ascii="Arial" w:hAnsi="Arial" w:cs="Arial"/>
                <w:sz w:val="18"/>
              </w:rPr>
            </w:pPr>
          </w:p>
          <w:p w14:paraId="03E33CAA" w14:textId="77777777" w:rsidR="00BA0E45" w:rsidRPr="00BA0E45" w:rsidRDefault="00BA0E45" w:rsidP="00BA0E45">
            <w:pPr>
              <w:keepNext/>
              <w:keepLines/>
              <w:spacing w:after="0"/>
              <w:rPr>
                <w:ins w:id="452" w:author="Chen, Delia (NSB - CN/Hangzhou)" w:date="2020-10-15T12:42:00Z"/>
                <w:rFonts w:ascii="Arial" w:hAnsi="Arial" w:cs="Arial"/>
                <w:sz w:val="18"/>
              </w:rPr>
            </w:pPr>
            <w:ins w:id="453" w:author="Chen, Delia (NSB - CN/Hangzhou)" w:date="2020-10-15T12:42:00Z">
              <w:r w:rsidRPr="00BA0E45">
                <w:rPr>
                  <w:rFonts w:ascii="Arial" w:hAnsi="Arial" w:cs="Arial"/>
                  <w:sz w:val="18"/>
                </w:rPr>
                <w:t>PDSCH parameters</w:t>
              </w:r>
            </w:ins>
          </w:p>
        </w:tc>
        <w:tc>
          <w:tcPr>
            <w:tcW w:w="708" w:type="dxa"/>
            <w:tcBorders>
              <w:top w:val="single" w:sz="2" w:space="0" w:color="auto"/>
              <w:left w:val="single" w:sz="2" w:space="0" w:color="auto"/>
              <w:bottom w:val="single" w:sz="2" w:space="0" w:color="auto"/>
              <w:right w:val="single" w:sz="2" w:space="0" w:color="auto"/>
            </w:tcBorders>
          </w:tcPr>
          <w:p w14:paraId="3F9B0AD8" w14:textId="77777777" w:rsidR="00BA0E45" w:rsidRPr="00BA0E45" w:rsidRDefault="00BA0E45" w:rsidP="00BA0E45">
            <w:pPr>
              <w:keepNext/>
              <w:keepLines/>
              <w:spacing w:after="0"/>
              <w:jc w:val="center"/>
              <w:rPr>
                <w:ins w:id="454"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39FBC614" w14:textId="77777777" w:rsidR="00BA0E45" w:rsidRPr="00BA0E45" w:rsidRDefault="00BA0E45" w:rsidP="00BA0E45">
            <w:pPr>
              <w:keepNext/>
              <w:keepLines/>
              <w:spacing w:after="0"/>
              <w:jc w:val="center"/>
              <w:rPr>
                <w:ins w:id="455" w:author="Chen, Delia (NSB - CN/Hangzhou)" w:date="2020-10-15T12:42:00Z"/>
                <w:rFonts w:ascii="Arial" w:hAnsi="Arial" w:cs="Arial"/>
                <w:sz w:val="18"/>
              </w:rPr>
            </w:pPr>
            <w:ins w:id="456" w:author="Chen, Delia (NSB - CN/Hangzhou)" w:date="2020-10-15T12:42:00Z">
              <w:r w:rsidRPr="00BA0E45">
                <w:rPr>
                  <w:rFonts w:ascii="Arial" w:hAnsi="Arial" w:cs="Arial"/>
                  <w:sz w:val="18"/>
                </w:rPr>
                <w:t>DL Reference Measurement Channel R.0 TDD</w:t>
              </w:r>
            </w:ins>
          </w:p>
        </w:tc>
        <w:tc>
          <w:tcPr>
            <w:tcW w:w="2835" w:type="dxa"/>
            <w:tcBorders>
              <w:top w:val="single" w:sz="2" w:space="0" w:color="auto"/>
              <w:left w:val="single" w:sz="2" w:space="0" w:color="auto"/>
              <w:bottom w:val="single" w:sz="2" w:space="0" w:color="auto"/>
              <w:right w:val="single" w:sz="2" w:space="0" w:color="auto"/>
            </w:tcBorders>
          </w:tcPr>
          <w:p w14:paraId="0AEABD4B" w14:textId="77777777" w:rsidR="00BA0E45" w:rsidRPr="00BA0E45" w:rsidRDefault="00BA0E45" w:rsidP="00BA0E45">
            <w:pPr>
              <w:keepNext/>
              <w:keepLines/>
              <w:spacing w:after="0"/>
              <w:rPr>
                <w:ins w:id="457" w:author="Chen, Delia (NSB - CN/Hangzhou)" w:date="2020-10-15T12:42:00Z"/>
                <w:rFonts w:ascii="Arial" w:hAnsi="Arial" w:cs="Arial"/>
                <w:sz w:val="18"/>
              </w:rPr>
            </w:pPr>
          </w:p>
          <w:p w14:paraId="6A6C996B" w14:textId="77777777" w:rsidR="00BA0E45" w:rsidRPr="00BA0E45" w:rsidRDefault="00BA0E45" w:rsidP="00BA0E45">
            <w:pPr>
              <w:keepNext/>
              <w:keepLines/>
              <w:spacing w:after="0"/>
              <w:rPr>
                <w:ins w:id="458" w:author="Chen, Delia (NSB - CN/Hangzhou)" w:date="2020-10-15T12:42:00Z"/>
                <w:rFonts w:ascii="Arial" w:hAnsi="Arial" w:cs="Arial"/>
                <w:sz w:val="18"/>
              </w:rPr>
            </w:pPr>
            <w:ins w:id="459" w:author="Chen, Delia (NSB - CN/Hangzhou)" w:date="2020-10-15T12:42:00Z">
              <w:r w:rsidRPr="00BA0E45">
                <w:rPr>
                  <w:rFonts w:ascii="Arial" w:hAnsi="Arial" w:cs="Arial"/>
                  <w:sz w:val="18"/>
                </w:rPr>
                <w:t>As specified in clause A.3.1.1.2</w:t>
              </w:r>
            </w:ins>
          </w:p>
        </w:tc>
      </w:tr>
      <w:tr w:rsidR="00BA0E45" w:rsidRPr="00BA0E45" w14:paraId="74EBD273" w14:textId="77777777" w:rsidTr="00BA0E45">
        <w:trPr>
          <w:cantSplit/>
          <w:trHeight w:val="113"/>
          <w:jc w:val="center"/>
          <w:ins w:id="460"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tcPr>
          <w:p w14:paraId="27842C91" w14:textId="77777777" w:rsidR="00BA0E45" w:rsidRPr="00BA0E45" w:rsidRDefault="00BA0E45" w:rsidP="00BA0E45">
            <w:pPr>
              <w:keepNext/>
              <w:keepLines/>
              <w:spacing w:after="0"/>
              <w:rPr>
                <w:ins w:id="461" w:author="Chen, Delia (NSB - CN/Hangzhou)" w:date="2020-10-15T12:42:00Z"/>
                <w:rFonts w:ascii="Arial" w:hAnsi="Arial" w:cs="Arial"/>
                <w:sz w:val="18"/>
              </w:rPr>
            </w:pPr>
          </w:p>
          <w:p w14:paraId="14AE8368" w14:textId="77777777" w:rsidR="00BA0E45" w:rsidRPr="00BA0E45" w:rsidRDefault="00BA0E45" w:rsidP="00BA0E45">
            <w:pPr>
              <w:keepNext/>
              <w:keepLines/>
              <w:spacing w:after="0"/>
              <w:rPr>
                <w:ins w:id="462" w:author="Chen, Delia (NSB - CN/Hangzhou)" w:date="2020-10-15T12:42:00Z"/>
                <w:rFonts w:ascii="Arial" w:hAnsi="Arial" w:cs="Arial"/>
                <w:sz w:val="18"/>
              </w:rPr>
            </w:pPr>
            <w:ins w:id="463" w:author="Chen, Delia (NSB - CN/Hangzhou)" w:date="2020-10-15T12:42:00Z">
              <w:r w:rsidRPr="00BA0E45">
                <w:rPr>
                  <w:rFonts w:ascii="Arial" w:hAnsi="Arial" w:cs="Arial"/>
                  <w:sz w:val="18"/>
                </w:rPr>
                <w:t>PCFICH/PDCCHPHICH parameters</w:t>
              </w:r>
            </w:ins>
          </w:p>
        </w:tc>
        <w:tc>
          <w:tcPr>
            <w:tcW w:w="708" w:type="dxa"/>
            <w:tcBorders>
              <w:top w:val="single" w:sz="2" w:space="0" w:color="auto"/>
              <w:left w:val="single" w:sz="2" w:space="0" w:color="auto"/>
              <w:bottom w:val="single" w:sz="2" w:space="0" w:color="auto"/>
              <w:right w:val="single" w:sz="2" w:space="0" w:color="auto"/>
            </w:tcBorders>
          </w:tcPr>
          <w:p w14:paraId="05F3E043" w14:textId="77777777" w:rsidR="00BA0E45" w:rsidRPr="00BA0E45" w:rsidRDefault="00BA0E45" w:rsidP="00BA0E45">
            <w:pPr>
              <w:keepNext/>
              <w:keepLines/>
              <w:spacing w:after="0"/>
              <w:jc w:val="center"/>
              <w:rPr>
                <w:ins w:id="464"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77EF15A5" w14:textId="77777777" w:rsidR="00BA0E45" w:rsidRPr="00BA0E45" w:rsidRDefault="00BA0E45" w:rsidP="00BA0E45">
            <w:pPr>
              <w:keepNext/>
              <w:keepLines/>
              <w:spacing w:after="0"/>
              <w:jc w:val="center"/>
              <w:rPr>
                <w:ins w:id="465" w:author="Chen, Delia (NSB - CN/Hangzhou)" w:date="2020-10-15T12:42:00Z"/>
                <w:rFonts w:ascii="Arial" w:hAnsi="Arial" w:cs="Arial"/>
                <w:sz w:val="18"/>
              </w:rPr>
            </w:pPr>
            <w:ins w:id="466" w:author="Chen, Delia (NSB - CN/Hangzhou)" w:date="2020-10-15T12:42:00Z">
              <w:r w:rsidRPr="00BA0E45">
                <w:rPr>
                  <w:rFonts w:ascii="Arial" w:hAnsi="Arial" w:cs="Arial"/>
                  <w:sz w:val="18"/>
                </w:rPr>
                <w:t>DL Reference Measurement Channel R.6 TDD</w:t>
              </w:r>
            </w:ins>
          </w:p>
        </w:tc>
        <w:tc>
          <w:tcPr>
            <w:tcW w:w="2835" w:type="dxa"/>
            <w:tcBorders>
              <w:top w:val="single" w:sz="2" w:space="0" w:color="auto"/>
              <w:left w:val="single" w:sz="2" w:space="0" w:color="auto"/>
              <w:bottom w:val="single" w:sz="2" w:space="0" w:color="auto"/>
              <w:right w:val="single" w:sz="2" w:space="0" w:color="auto"/>
            </w:tcBorders>
          </w:tcPr>
          <w:p w14:paraId="2A1E5AB2" w14:textId="77777777" w:rsidR="00BA0E45" w:rsidRPr="00BA0E45" w:rsidRDefault="00BA0E45" w:rsidP="00BA0E45">
            <w:pPr>
              <w:keepNext/>
              <w:keepLines/>
              <w:spacing w:after="0"/>
              <w:rPr>
                <w:ins w:id="467" w:author="Chen, Delia (NSB - CN/Hangzhou)" w:date="2020-10-15T12:42:00Z"/>
                <w:rFonts w:ascii="Arial" w:hAnsi="Arial" w:cs="Arial"/>
                <w:sz w:val="18"/>
              </w:rPr>
            </w:pPr>
          </w:p>
          <w:p w14:paraId="698A2CF6" w14:textId="77777777" w:rsidR="00BA0E45" w:rsidRPr="00BA0E45" w:rsidRDefault="00BA0E45" w:rsidP="00BA0E45">
            <w:pPr>
              <w:keepNext/>
              <w:keepLines/>
              <w:spacing w:after="0"/>
              <w:rPr>
                <w:ins w:id="468" w:author="Chen, Delia (NSB - CN/Hangzhou)" w:date="2020-10-15T12:42:00Z"/>
                <w:rFonts w:ascii="Arial" w:hAnsi="Arial" w:cs="Arial"/>
                <w:sz w:val="18"/>
              </w:rPr>
            </w:pPr>
            <w:ins w:id="469" w:author="Chen, Delia (NSB - CN/Hangzhou)" w:date="2020-10-15T12:42:00Z">
              <w:r w:rsidRPr="00BA0E45">
                <w:rPr>
                  <w:rFonts w:ascii="Arial" w:hAnsi="Arial" w:cs="Arial"/>
                  <w:sz w:val="18"/>
                </w:rPr>
                <w:t>As specified in clause A.3.1.2.2</w:t>
              </w:r>
            </w:ins>
          </w:p>
        </w:tc>
      </w:tr>
      <w:tr w:rsidR="00BA0E45" w:rsidRPr="00BA0E45" w14:paraId="72697032" w14:textId="77777777" w:rsidTr="00BA0E45">
        <w:trPr>
          <w:cantSplit/>
          <w:trHeight w:val="113"/>
          <w:jc w:val="center"/>
          <w:ins w:id="470" w:author="Chen, Delia (NSB - CN/Hangzhou)" w:date="2020-10-15T12:42:00Z"/>
        </w:trPr>
        <w:tc>
          <w:tcPr>
            <w:tcW w:w="1588" w:type="dxa"/>
            <w:vMerge w:val="restart"/>
            <w:tcBorders>
              <w:top w:val="single" w:sz="2" w:space="0" w:color="auto"/>
              <w:left w:val="single" w:sz="2" w:space="0" w:color="auto"/>
              <w:bottom w:val="single" w:sz="2" w:space="0" w:color="auto"/>
              <w:right w:val="single" w:sz="2" w:space="0" w:color="auto"/>
            </w:tcBorders>
            <w:hideMark/>
          </w:tcPr>
          <w:p w14:paraId="15F57400" w14:textId="77777777" w:rsidR="00BA0E45" w:rsidRPr="00BA0E45" w:rsidRDefault="00BA0E45" w:rsidP="00BA0E45">
            <w:pPr>
              <w:keepNext/>
              <w:keepLines/>
              <w:spacing w:after="0"/>
              <w:rPr>
                <w:ins w:id="471" w:author="Chen, Delia (NSB - CN/Hangzhou)" w:date="2020-10-15T12:42:00Z"/>
                <w:rFonts w:ascii="Arial" w:hAnsi="Arial" w:cs="Arial"/>
                <w:sz w:val="18"/>
              </w:rPr>
            </w:pPr>
            <w:ins w:id="472" w:author="Chen, Delia (NSB - CN/Hangzhou)" w:date="2020-10-15T12:42:00Z">
              <w:r w:rsidRPr="00BA0E45">
                <w:rPr>
                  <w:rFonts w:ascii="Arial" w:hAnsi="Arial" w:cs="Arial"/>
                  <w:sz w:val="18"/>
                </w:rPr>
                <w:t>Initial conditions</w:t>
              </w:r>
            </w:ins>
          </w:p>
        </w:tc>
        <w:tc>
          <w:tcPr>
            <w:tcW w:w="1701" w:type="dxa"/>
            <w:tcBorders>
              <w:top w:val="single" w:sz="2" w:space="0" w:color="auto"/>
              <w:left w:val="single" w:sz="2" w:space="0" w:color="auto"/>
              <w:bottom w:val="single" w:sz="2" w:space="0" w:color="auto"/>
              <w:right w:val="single" w:sz="2" w:space="0" w:color="auto"/>
            </w:tcBorders>
            <w:hideMark/>
          </w:tcPr>
          <w:p w14:paraId="046FDEF9" w14:textId="77777777" w:rsidR="00BA0E45" w:rsidRPr="00BA0E45" w:rsidRDefault="00BA0E45" w:rsidP="00BA0E45">
            <w:pPr>
              <w:keepNext/>
              <w:keepLines/>
              <w:spacing w:after="0"/>
              <w:rPr>
                <w:ins w:id="473" w:author="Chen, Delia (NSB - CN/Hangzhou)" w:date="2020-10-15T12:42:00Z"/>
                <w:rFonts w:ascii="Arial" w:hAnsi="Arial" w:cs="Arial"/>
                <w:sz w:val="18"/>
              </w:rPr>
            </w:pPr>
            <w:ins w:id="474" w:author="Chen, Delia (NSB - CN/Hangzhou)" w:date="2020-10-15T12:42:00Z">
              <w:r w:rsidRPr="00BA0E45">
                <w:rPr>
                  <w:rFonts w:ascii="Arial" w:hAnsi="Arial" w:cs="Arial"/>
                  <w:sz w:val="18"/>
                </w:rPr>
                <w:t>Active cell</w:t>
              </w:r>
            </w:ins>
          </w:p>
        </w:tc>
        <w:tc>
          <w:tcPr>
            <w:tcW w:w="708" w:type="dxa"/>
            <w:tcBorders>
              <w:top w:val="single" w:sz="2" w:space="0" w:color="auto"/>
              <w:left w:val="single" w:sz="2" w:space="0" w:color="auto"/>
              <w:bottom w:val="single" w:sz="2" w:space="0" w:color="auto"/>
              <w:right w:val="single" w:sz="2" w:space="0" w:color="auto"/>
            </w:tcBorders>
          </w:tcPr>
          <w:p w14:paraId="52C9A80F" w14:textId="77777777" w:rsidR="00BA0E45" w:rsidRPr="00BA0E45" w:rsidRDefault="00BA0E45" w:rsidP="00BA0E45">
            <w:pPr>
              <w:keepNext/>
              <w:keepLines/>
              <w:spacing w:after="0"/>
              <w:jc w:val="center"/>
              <w:rPr>
                <w:ins w:id="475"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1D412ABB" w14:textId="77777777" w:rsidR="00BA0E45" w:rsidRPr="00BA0E45" w:rsidRDefault="00BA0E45" w:rsidP="00BA0E45">
            <w:pPr>
              <w:keepNext/>
              <w:keepLines/>
              <w:spacing w:after="0"/>
              <w:jc w:val="center"/>
              <w:rPr>
                <w:ins w:id="476" w:author="Chen, Delia (NSB - CN/Hangzhou)" w:date="2020-10-15T12:42:00Z"/>
                <w:rFonts w:ascii="Arial" w:hAnsi="Arial" w:cs="Arial"/>
                <w:sz w:val="18"/>
              </w:rPr>
            </w:pPr>
            <w:ins w:id="477" w:author="Chen, Delia (NSB - CN/Hangzhou)" w:date="2020-10-15T12:42:00Z">
              <w:r w:rsidRPr="00BA0E45">
                <w:rPr>
                  <w:rFonts w:ascii="Arial" w:hAnsi="Arial" w:cs="Arial"/>
                  <w:sz w:val="18"/>
                </w:rPr>
                <w:t>Cell 1</w:t>
              </w:r>
            </w:ins>
          </w:p>
        </w:tc>
        <w:tc>
          <w:tcPr>
            <w:tcW w:w="2835" w:type="dxa"/>
            <w:tcBorders>
              <w:top w:val="single" w:sz="2" w:space="0" w:color="auto"/>
              <w:left w:val="single" w:sz="2" w:space="0" w:color="auto"/>
              <w:bottom w:val="single" w:sz="2" w:space="0" w:color="auto"/>
              <w:right w:val="single" w:sz="2" w:space="0" w:color="auto"/>
            </w:tcBorders>
          </w:tcPr>
          <w:p w14:paraId="68111542" w14:textId="77777777" w:rsidR="00BA0E45" w:rsidRPr="00BA0E45" w:rsidRDefault="00BA0E45" w:rsidP="00BA0E45">
            <w:pPr>
              <w:keepNext/>
              <w:keepLines/>
              <w:spacing w:after="0"/>
              <w:rPr>
                <w:ins w:id="478" w:author="Chen, Delia (NSB - CN/Hangzhou)" w:date="2020-10-15T12:42:00Z"/>
                <w:rFonts w:ascii="Arial" w:hAnsi="Arial" w:cs="Arial"/>
                <w:sz w:val="18"/>
              </w:rPr>
            </w:pPr>
          </w:p>
        </w:tc>
      </w:tr>
      <w:tr w:rsidR="00BA0E45" w:rsidRPr="00BA0E45" w14:paraId="5BCBED3A" w14:textId="77777777" w:rsidTr="00BA0E45">
        <w:trPr>
          <w:cantSplit/>
          <w:trHeight w:val="113"/>
          <w:jc w:val="center"/>
          <w:ins w:id="479" w:author="Chen, Delia (NSB - CN/Hangzhou)" w:date="2020-10-15T12:42:00Z"/>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2022B98" w14:textId="77777777" w:rsidR="00BA0E45" w:rsidRPr="00BA0E45" w:rsidRDefault="00BA0E45" w:rsidP="00BA0E45">
            <w:pPr>
              <w:spacing w:after="0"/>
              <w:rPr>
                <w:ins w:id="480" w:author="Chen, Delia (NSB - CN/Hangzhou)" w:date="2020-10-15T12:42:00Z"/>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14:paraId="384F42C2" w14:textId="77777777" w:rsidR="00BA0E45" w:rsidRPr="00BA0E45" w:rsidRDefault="00BA0E45" w:rsidP="00BA0E45">
            <w:pPr>
              <w:keepNext/>
              <w:keepLines/>
              <w:spacing w:after="0"/>
              <w:rPr>
                <w:ins w:id="481" w:author="Chen, Delia (NSB - CN/Hangzhou)" w:date="2020-10-15T12:42:00Z"/>
                <w:rFonts w:ascii="Arial" w:hAnsi="Arial" w:cs="Arial"/>
                <w:sz w:val="18"/>
              </w:rPr>
            </w:pPr>
            <w:ins w:id="482" w:author="Chen, Delia (NSB - CN/Hangzhou)" w:date="2020-10-15T12:42:00Z">
              <w:r w:rsidRPr="00BA0E45">
                <w:rPr>
                  <w:rFonts w:ascii="Arial" w:hAnsi="Arial" w:cs="Arial"/>
                  <w:sz w:val="18"/>
                </w:rPr>
                <w:t>Neighbouring cell</w:t>
              </w:r>
            </w:ins>
          </w:p>
        </w:tc>
        <w:tc>
          <w:tcPr>
            <w:tcW w:w="708" w:type="dxa"/>
            <w:tcBorders>
              <w:top w:val="single" w:sz="2" w:space="0" w:color="auto"/>
              <w:left w:val="single" w:sz="2" w:space="0" w:color="auto"/>
              <w:bottom w:val="single" w:sz="2" w:space="0" w:color="auto"/>
              <w:right w:val="single" w:sz="2" w:space="0" w:color="auto"/>
            </w:tcBorders>
          </w:tcPr>
          <w:p w14:paraId="53C0CC77" w14:textId="77777777" w:rsidR="00BA0E45" w:rsidRPr="00BA0E45" w:rsidRDefault="00BA0E45" w:rsidP="00BA0E45">
            <w:pPr>
              <w:keepNext/>
              <w:keepLines/>
              <w:spacing w:after="0"/>
              <w:jc w:val="center"/>
              <w:rPr>
                <w:ins w:id="483"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2670CFB8" w14:textId="77777777" w:rsidR="00BA0E45" w:rsidRPr="00BA0E45" w:rsidRDefault="00BA0E45" w:rsidP="00BA0E45">
            <w:pPr>
              <w:keepNext/>
              <w:keepLines/>
              <w:spacing w:after="0"/>
              <w:jc w:val="center"/>
              <w:rPr>
                <w:ins w:id="484" w:author="Chen, Delia (NSB - CN/Hangzhou)" w:date="2020-10-15T12:42:00Z"/>
                <w:rFonts w:ascii="Arial" w:hAnsi="Arial" w:cs="Arial"/>
                <w:sz w:val="18"/>
              </w:rPr>
            </w:pPr>
            <w:ins w:id="485" w:author="Chen, Delia (NSB - CN/Hangzhou)" w:date="2020-10-15T12:42:00Z">
              <w:r w:rsidRPr="00BA0E45">
                <w:rPr>
                  <w:rFonts w:ascii="Arial" w:hAnsi="Arial" w:cs="Arial"/>
                  <w:sz w:val="18"/>
                </w:rPr>
                <w:t>Cell 2</w:t>
              </w:r>
            </w:ins>
          </w:p>
        </w:tc>
        <w:tc>
          <w:tcPr>
            <w:tcW w:w="2835" w:type="dxa"/>
            <w:tcBorders>
              <w:top w:val="single" w:sz="2" w:space="0" w:color="auto"/>
              <w:left w:val="single" w:sz="2" w:space="0" w:color="auto"/>
              <w:bottom w:val="single" w:sz="2" w:space="0" w:color="auto"/>
              <w:right w:val="single" w:sz="2" w:space="0" w:color="auto"/>
            </w:tcBorders>
          </w:tcPr>
          <w:p w14:paraId="50DD7B31" w14:textId="77777777" w:rsidR="00BA0E45" w:rsidRPr="00BA0E45" w:rsidRDefault="00BA0E45" w:rsidP="00BA0E45">
            <w:pPr>
              <w:keepNext/>
              <w:keepLines/>
              <w:spacing w:after="0"/>
              <w:rPr>
                <w:ins w:id="486" w:author="Chen, Delia (NSB - CN/Hangzhou)" w:date="2020-10-15T12:42:00Z"/>
                <w:rFonts w:ascii="Arial" w:hAnsi="Arial" w:cs="Arial"/>
                <w:sz w:val="18"/>
              </w:rPr>
            </w:pPr>
          </w:p>
        </w:tc>
      </w:tr>
      <w:tr w:rsidR="00BA0E45" w:rsidRPr="00BA0E45" w14:paraId="74135235" w14:textId="77777777" w:rsidTr="00BA0E45">
        <w:trPr>
          <w:cantSplit/>
          <w:trHeight w:val="113"/>
          <w:jc w:val="center"/>
          <w:ins w:id="487" w:author="Chen, Delia (NSB - CN/Hangzhou)" w:date="2020-10-15T12:42:00Z"/>
        </w:trPr>
        <w:tc>
          <w:tcPr>
            <w:tcW w:w="1588" w:type="dxa"/>
            <w:tcBorders>
              <w:top w:val="single" w:sz="2" w:space="0" w:color="auto"/>
              <w:left w:val="single" w:sz="2" w:space="0" w:color="auto"/>
              <w:bottom w:val="single" w:sz="2" w:space="0" w:color="auto"/>
              <w:right w:val="single" w:sz="2" w:space="0" w:color="auto"/>
            </w:tcBorders>
            <w:hideMark/>
          </w:tcPr>
          <w:p w14:paraId="3958AF86" w14:textId="77777777" w:rsidR="00BA0E45" w:rsidRPr="00BA0E45" w:rsidRDefault="00BA0E45" w:rsidP="00BA0E45">
            <w:pPr>
              <w:keepNext/>
              <w:keepLines/>
              <w:spacing w:after="0"/>
              <w:rPr>
                <w:ins w:id="488" w:author="Chen, Delia (NSB - CN/Hangzhou)" w:date="2020-10-15T12:42:00Z"/>
                <w:rFonts w:ascii="Arial" w:hAnsi="Arial" w:cs="Arial"/>
                <w:sz w:val="18"/>
              </w:rPr>
            </w:pPr>
            <w:ins w:id="489" w:author="Chen, Delia (NSB - CN/Hangzhou)" w:date="2020-10-15T12:42:00Z">
              <w:r w:rsidRPr="00BA0E45">
                <w:rPr>
                  <w:rFonts w:ascii="Arial" w:hAnsi="Arial" w:cs="Arial"/>
                  <w:sz w:val="18"/>
                </w:rPr>
                <w:t>Final condition</w:t>
              </w:r>
            </w:ins>
          </w:p>
        </w:tc>
        <w:tc>
          <w:tcPr>
            <w:tcW w:w="1701" w:type="dxa"/>
            <w:tcBorders>
              <w:top w:val="single" w:sz="2" w:space="0" w:color="auto"/>
              <w:left w:val="single" w:sz="2" w:space="0" w:color="auto"/>
              <w:bottom w:val="single" w:sz="2" w:space="0" w:color="auto"/>
              <w:right w:val="single" w:sz="2" w:space="0" w:color="auto"/>
            </w:tcBorders>
            <w:hideMark/>
          </w:tcPr>
          <w:p w14:paraId="1A527F46" w14:textId="77777777" w:rsidR="00BA0E45" w:rsidRPr="00BA0E45" w:rsidRDefault="00BA0E45" w:rsidP="00BA0E45">
            <w:pPr>
              <w:keepNext/>
              <w:keepLines/>
              <w:spacing w:after="0"/>
              <w:rPr>
                <w:ins w:id="490" w:author="Chen, Delia (NSB - CN/Hangzhou)" w:date="2020-10-15T12:42:00Z"/>
                <w:rFonts w:ascii="Arial" w:hAnsi="Arial" w:cs="Arial"/>
                <w:sz w:val="18"/>
              </w:rPr>
            </w:pPr>
            <w:ins w:id="491" w:author="Chen, Delia (NSB - CN/Hangzhou)" w:date="2020-10-15T12:42:00Z">
              <w:r w:rsidRPr="00BA0E45">
                <w:rPr>
                  <w:rFonts w:ascii="Arial" w:hAnsi="Arial" w:cs="Arial"/>
                  <w:sz w:val="18"/>
                </w:rPr>
                <w:t>Active cell</w:t>
              </w:r>
            </w:ins>
          </w:p>
        </w:tc>
        <w:tc>
          <w:tcPr>
            <w:tcW w:w="708" w:type="dxa"/>
            <w:tcBorders>
              <w:top w:val="single" w:sz="2" w:space="0" w:color="auto"/>
              <w:left w:val="single" w:sz="2" w:space="0" w:color="auto"/>
              <w:bottom w:val="single" w:sz="2" w:space="0" w:color="auto"/>
              <w:right w:val="single" w:sz="2" w:space="0" w:color="auto"/>
            </w:tcBorders>
          </w:tcPr>
          <w:p w14:paraId="69E960DE" w14:textId="77777777" w:rsidR="00BA0E45" w:rsidRPr="00BA0E45" w:rsidRDefault="00BA0E45" w:rsidP="00BA0E45">
            <w:pPr>
              <w:keepNext/>
              <w:keepLines/>
              <w:spacing w:after="0"/>
              <w:jc w:val="center"/>
              <w:rPr>
                <w:ins w:id="492"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39360695" w14:textId="77777777" w:rsidR="00BA0E45" w:rsidRPr="00BA0E45" w:rsidRDefault="00BA0E45" w:rsidP="00BA0E45">
            <w:pPr>
              <w:keepNext/>
              <w:keepLines/>
              <w:spacing w:after="0"/>
              <w:jc w:val="center"/>
              <w:rPr>
                <w:ins w:id="493" w:author="Chen, Delia (NSB - CN/Hangzhou)" w:date="2020-10-15T12:42:00Z"/>
                <w:rFonts w:ascii="Arial" w:hAnsi="Arial" w:cs="Arial"/>
                <w:sz w:val="18"/>
              </w:rPr>
            </w:pPr>
            <w:ins w:id="494" w:author="Chen, Delia (NSB - CN/Hangzhou)" w:date="2020-10-15T12:42:00Z">
              <w:r w:rsidRPr="00BA0E45">
                <w:rPr>
                  <w:rFonts w:ascii="Arial" w:hAnsi="Arial" w:cs="Arial"/>
                  <w:sz w:val="18"/>
                </w:rPr>
                <w:t>Cell 2</w:t>
              </w:r>
            </w:ins>
          </w:p>
        </w:tc>
        <w:tc>
          <w:tcPr>
            <w:tcW w:w="2835" w:type="dxa"/>
            <w:tcBorders>
              <w:top w:val="single" w:sz="2" w:space="0" w:color="auto"/>
              <w:left w:val="single" w:sz="2" w:space="0" w:color="auto"/>
              <w:bottom w:val="single" w:sz="2" w:space="0" w:color="auto"/>
              <w:right w:val="single" w:sz="2" w:space="0" w:color="auto"/>
            </w:tcBorders>
          </w:tcPr>
          <w:p w14:paraId="68A7451D" w14:textId="77777777" w:rsidR="00BA0E45" w:rsidRPr="00BA0E45" w:rsidRDefault="00BA0E45" w:rsidP="00BA0E45">
            <w:pPr>
              <w:keepNext/>
              <w:keepLines/>
              <w:spacing w:after="0"/>
              <w:rPr>
                <w:ins w:id="495" w:author="Chen, Delia (NSB - CN/Hangzhou)" w:date="2020-10-15T12:42:00Z"/>
                <w:rFonts w:ascii="Arial" w:hAnsi="Arial" w:cs="Arial"/>
                <w:sz w:val="18"/>
              </w:rPr>
            </w:pPr>
          </w:p>
        </w:tc>
      </w:tr>
      <w:tr w:rsidR="00BA0E45" w:rsidRPr="00BA0E45" w14:paraId="2303945B" w14:textId="77777777" w:rsidTr="00BA0E45">
        <w:trPr>
          <w:cantSplit/>
          <w:trHeight w:val="113"/>
          <w:jc w:val="center"/>
          <w:ins w:id="496"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2445B1F1" w14:textId="77777777" w:rsidR="00BA0E45" w:rsidRPr="00BA0E45" w:rsidRDefault="00BA0E45" w:rsidP="00BA0E45">
            <w:pPr>
              <w:keepNext/>
              <w:keepLines/>
              <w:spacing w:after="0"/>
              <w:rPr>
                <w:ins w:id="497" w:author="Chen, Delia (NSB - CN/Hangzhou)" w:date="2020-10-15T12:42:00Z"/>
                <w:rFonts w:ascii="Arial" w:hAnsi="Arial" w:cs="Arial"/>
                <w:sz w:val="18"/>
                <w:lang w:val="it-IT"/>
              </w:rPr>
            </w:pPr>
            <w:ins w:id="498" w:author="Chen, Delia (NSB - CN/Hangzhou)" w:date="2020-10-15T12:42:00Z">
              <w:r w:rsidRPr="00BA0E45">
                <w:rPr>
                  <w:rFonts w:ascii="Arial" w:hAnsi="Arial" w:cs="v4.2.0"/>
                  <w:bCs/>
                  <w:sz w:val="18"/>
                  <w:lang w:val="it-IT"/>
                </w:rPr>
                <w:t xml:space="preserve">E-UTRA RF Channel </w:t>
              </w:r>
              <w:proofErr w:type="spellStart"/>
              <w:r w:rsidRPr="00BA0E45">
                <w:rPr>
                  <w:rFonts w:ascii="Arial" w:hAnsi="Arial" w:cs="v4.2.0"/>
                  <w:bCs/>
                  <w:sz w:val="18"/>
                  <w:lang w:val="it-IT"/>
                </w:rPr>
                <w:t>Number</w:t>
              </w:r>
              <w:proofErr w:type="spellEnd"/>
            </w:ins>
          </w:p>
        </w:tc>
        <w:tc>
          <w:tcPr>
            <w:tcW w:w="708" w:type="dxa"/>
            <w:tcBorders>
              <w:top w:val="single" w:sz="2" w:space="0" w:color="auto"/>
              <w:left w:val="single" w:sz="2" w:space="0" w:color="auto"/>
              <w:bottom w:val="single" w:sz="2" w:space="0" w:color="auto"/>
              <w:right w:val="single" w:sz="2" w:space="0" w:color="auto"/>
            </w:tcBorders>
          </w:tcPr>
          <w:p w14:paraId="20C8399A" w14:textId="77777777" w:rsidR="00BA0E45" w:rsidRPr="00BA0E45" w:rsidRDefault="00BA0E45" w:rsidP="00BA0E45">
            <w:pPr>
              <w:keepNext/>
              <w:keepLines/>
              <w:spacing w:after="0"/>
              <w:jc w:val="center"/>
              <w:rPr>
                <w:ins w:id="499" w:author="Chen, Delia (NSB - CN/Hangzhou)" w:date="2020-10-15T12:42:00Z"/>
                <w:rFonts w:ascii="Arial" w:hAnsi="Arial" w:cs="Arial"/>
                <w:sz w:val="18"/>
                <w:lang w:val="it-IT"/>
              </w:rPr>
            </w:pPr>
          </w:p>
        </w:tc>
        <w:tc>
          <w:tcPr>
            <w:tcW w:w="2410" w:type="dxa"/>
            <w:tcBorders>
              <w:top w:val="single" w:sz="2" w:space="0" w:color="auto"/>
              <w:left w:val="single" w:sz="2" w:space="0" w:color="auto"/>
              <w:bottom w:val="single" w:sz="2" w:space="0" w:color="auto"/>
              <w:right w:val="single" w:sz="2" w:space="0" w:color="auto"/>
            </w:tcBorders>
            <w:hideMark/>
          </w:tcPr>
          <w:p w14:paraId="3C5694A0" w14:textId="77777777" w:rsidR="00BA0E45" w:rsidRPr="00BA0E45" w:rsidRDefault="00BA0E45" w:rsidP="00BA0E45">
            <w:pPr>
              <w:keepNext/>
              <w:keepLines/>
              <w:spacing w:after="0"/>
              <w:jc w:val="center"/>
              <w:rPr>
                <w:ins w:id="500" w:author="Chen, Delia (NSB - CN/Hangzhou)" w:date="2020-10-15T12:42:00Z"/>
                <w:rFonts w:ascii="Arial" w:hAnsi="Arial" w:cs="Arial"/>
                <w:sz w:val="18"/>
              </w:rPr>
            </w:pPr>
            <w:ins w:id="501" w:author="Chen, Delia (NSB - CN/Hangzhou)" w:date="2020-10-15T12:42:00Z">
              <w:r w:rsidRPr="00BA0E45">
                <w:rPr>
                  <w:rFonts w:ascii="Arial" w:hAnsi="Arial" w:cs="Arial"/>
                  <w:sz w:val="18"/>
                </w:rPr>
                <w:t>1</w:t>
              </w:r>
            </w:ins>
          </w:p>
        </w:tc>
        <w:tc>
          <w:tcPr>
            <w:tcW w:w="2835" w:type="dxa"/>
            <w:tcBorders>
              <w:top w:val="single" w:sz="2" w:space="0" w:color="auto"/>
              <w:left w:val="single" w:sz="2" w:space="0" w:color="auto"/>
              <w:bottom w:val="single" w:sz="2" w:space="0" w:color="auto"/>
              <w:right w:val="single" w:sz="2" w:space="0" w:color="auto"/>
            </w:tcBorders>
            <w:hideMark/>
          </w:tcPr>
          <w:p w14:paraId="60908322" w14:textId="77777777" w:rsidR="00BA0E45" w:rsidRPr="00BA0E45" w:rsidRDefault="00BA0E45" w:rsidP="00BA0E45">
            <w:pPr>
              <w:keepNext/>
              <w:keepLines/>
              <w:spacing w:after="0"/>
              <w:rPr>
                <w:ins w:id="502" w:author="Chen, Delia (NSB - CN/Hangzhou)" w:date="2020-10-15T12:42:00Z"/>
                <w:rFonts w:ascii="Arial" w:hAnsi="Arial" w:cs="Arial"/>
                <w:sz w:val="18"/>
              </w:rPr>
            </w:pPr>
            <w:ins w:id="503" w:author="Chen, Delia (NSB - CN/Hangzhou)" w:date="2020-10-15T12:42:00Z">
              <w:r w:rsidRPr="00BA0E45">
                <w:rPr>
                  <w:rFonts w:ascii="Arial" w:hAnsi="Arial" w:cs="Arial"/>
                  <w:sz w:val="18"/>
                </w:rPr>
                <w:t>Only one TDD carrier frequency is used.</w:t>
              </w:r>
            </w:ins>
          </w:p>
        </w:tc>
      </w:tr>
      <w:tr w:rsidR="00BA0E45" w:rsidRPr="00BA0E45" w14:paraId="3437C44D" w14:textId="77777777" w:rsidTr="00BA0E45">
        <w:trPr>
          <w:cantSplit/>
          <w:trHeight w:val="113"/>
          <w:jc w:val="center"/>
          <w:ins w:id="504"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5B5F3B34" w14:textId="77777777" w:rsidR="00BA0E45" w:rsidRPr="00BA0E45" w:rsidRDefault="00BA0E45" w:rsidP="00BA0E45">
            <w:pPr>
              <w:keepNext/>
              <w:keepLines/>
              <w:spacing w:after="0"/>
              <w:rPr>
                <w:ins w:id="505" w:author="Chen, Delia (NSB - CN/Hangzhou)" w:date="2020-10-15T12:42:00Z"/>
                <w:rFonts w:ascii="Arial" w:hAnsi="Arial" w:cs="Arial"/>
                <w:sz w:val="18"/>
              </w:rPr>
            </w:pPr>
            <w:ins w:id="506" w:author="Chen, Delia (NSB - CN/Hangzhou)" w:date="2020-10-15T12:42:00Z">
              <w:r w:rsidRPr="00BA0E45">
                <w:rPr>
                  <w:rFonts w:ascii="Arial" w:hAnsi="Arial" w:cs="v4.2.0"/>
                  <w:bCs/>
                  <w:sz w:val="18"/>
                </w:rPr>
                <w:t>Channel Bandwidth (</w:t>
              </w:r>
              <w:proofErr w:type="spellStart"/>
              <w:r w:rsidRPr="00BA0E45">
                <w:rPr>
                  <w:rFonts w:ascii="Arial" w:hAnsi="Arial" w:cs="v4.2.0"/>
                  <w:bCs/>
                  <w:sz w:val="18"/>
                </w:rPr>
                <w:t>BW</w:t>
              </w:r>
              <w:r w:rsidRPr="00BA0E45">
                <w:rPr>
                  <w:rFonts w:ascii="Arial" w:hAnsi="Arial" w:cs="Arial"/>
                  <w:sz w:val="18"/>
                  <w:vertAlign w:val="subscript"/>
                </w:rPr>
                <w:t>channel</w:t>
              </w:r>
              <w:proofErr w:type="spellEnd"/>
              <w:r w:rsidRPr="00BA0E45">
                <w:rPr>
                  <w:rFonts w:ascii="Arial" w:hAnsi="Arial" w:cs="Arial"/>
                  <w:sz w:val="18"/>
                </w:rPr>
                <w:t>)</w:t>
              </w:r>
            </w:ins>
          </w:p>
        </w:tc>
        <w:tc>
          <w:tcPr>
            <w:tcW w:w="708" w:type="dxa"/>
            <w:tcBorders>
              <w:top w:val="single" w:sz="2" w:space="0" w:color="auto"/>
              <w:left w:val="single" w:sz="2" w:space="0" w:color="auto"/>
              <w:bottom w:val="single" w:sz="2" w:space="0" w:color="auto"/>
              <w:right w:val="single" w:sz="2" w:space="0" w:color="auto"/>
            </w:tcBorders>
            <w:hideMark/>
          </w:tcPr>
          <w:p w14:paraId="6F6F130D" w14:textId="77777777" w:rsidR="00BA0E45" w:rsidRPr="00BA0E45" w:rsidRDefault="00BA0E45" w:rsidP="00BA0E45">
            <w:pPr>
              <w:keepNext/>
              <w:keepLines/>
              <w:spacing w:after="0"/>
              <w:jc w:val="center"/>
              <w:rPr>
                <w:ins w:id="507" w:author="Chen, Delia (NSB - CN/Hangzhou)" w:date="2020-10-15T12:42:00Z"/>
                <w:rFonts w:ascii="Arial" w:hAnsi="Arial" w:cs="Arial"/>
                <w:sz w:val="18"/>
              </w:rPr>
            </w:pPr>
            <w:ins w:id="508" w:author="Chen, Delia (NSB - CN/Hangzhou)" w:date="2020-10-15T12:42:00Z">
              <w:r w:rsidRPr="00BA0E45">
                <w:rPr>
                  <w:rFonts w:ascii="Arial" w:hAnsi="Arial" w:cs="Arial"/>
                  <w:sz w:val="18"/>
                </w:rPr>
                <w:t>MHz</w:t>
              </w:r>
            </w:ins>
          </w:p>
        </w:tc>
        <w:tc>
          <w:tcPr>
            <w:tcW w:w="2410" w:type="dxa"/>
            <w:tcBorders>
              <w:top w:val="single" w:sz="2" w:space="0" w:color="auto"/>
              <w:left w:val="single" w:sz="2" w:space="0" w:color="auto"/>
              <w:bottom w:val="single" w:sz="2" w:space="0" w:color="auto"/>
              <w:right w:val="single" w:sz="2" w:space="0" w:color="auto"/>
            </w:tcBorders>
            <w:hideMark/>
          </w:tcPr>
          <w:p w14:paraId="133ADFC6" w14:textId="77777777" w:rsidR="00BA0E45" w:rsidRPr="00BA0E45" w:rsidRDefault="00BA0E45" w:rsidP="00BA0E45">
            <w:pPr>
              <w:keepNext/>
              <w:keepLines/>
              <w:spacing w:after="0"/>
              <w:jc w:val="center"/>
              <w:rPr>
                <w:ins w:id="509" w:author="Chen, Delia (NSB - CN/Hangzhou)" w:date="2020-10-15T12:42:00Z"/>
                <w:rFonts w:ascii="Arial" w:hAnsi="Arial" w:cs="Arial"/>
                <w:sz w:val="18"/>
              </w:rPr>
            </w:pPr>
            <w:ins w:id="510" w:author="Chen, Delia (NSB - CN/Hangzhou)" w:date="2020-10-15T12:42:00Z">
              <w:r w:rsidRPr="00BA0E45">
                <w:rPr>
                  <w:rFonts w:ascii="Arial" w:hAnsi="Arial" w:cs="Arial"/>
                  <w:sz w:val="18"/>
                </w:rPr>
                <w:t>10</w:t>
              </w:r>
            </w:ins>
          </w:p>
        </w:tc>
        <w:tc>
          <w:tcPr>
            <w:tcW w:w="2835" w:type="dxa"/>
            <w:tcBorders>
              <w:top w:val="single" w:sz="2" w:space="0" w:color="auto"/>
              <w:left w:val="single" w:sz="2" w:space="0" w:color="auto"/>
              <w:bottom w:val="single" w:sz="2" w:space="0" w:color="auto"/>
              <w:right w:val="single" w:sz="2" w:space="0" w:color="auto"/>
            </w:tcBorders>
          </w:tcPr>
          <w:p w14:paraId="54A760C2" w14:textId="77777777" w:rsidR="00BA0E45" w:rsidRPr="00BA0E45" w:rsidRDefault="00BA0E45" w:rsidP="00BA0E45">
            <w:pPr>
              <w:keepNext/>
              <w:keepLines/>
              <w:spacing w:after="0"/>
              <w:rPr>
                <w:ins w:id="511" w:author="Chen, Delia (NSB - CN/Hangzhou)" w:date="2020-10-15T12:42:00Z"/>
                <w:rFonts w:ascii="Arial" w:hAnsi="Arial" w:cs="Arial"/>
                <w:sz w:val="18"/>
              </w:rPr>
            </w:pPr>
          </w:p>
        </w:tc>
      </w:tr>
      <w:tr w:rsidR="00BA0E45" w:rsidRPr="00BA0E45" w14:paraId="5C6280DF" w14:textId="77777777" w:rsidTr="00BA0E45">
        <w:trPr>
          <w:cantSplit/>
          <w:trHeight w:val="113"/>
          <w:jc w:val="center"/>
          <w:ins w:id="512"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5A727EEF" w14:textId="77777777" w:rsidR="00BA0E45" w:rsidRPr="00BA0E45" w:rsidRDefault="00BA0E45" w:rsidP="00BA0E45">
            <w:pPr>
              <w:keepNext/>
              <w:keepLines/>
              <w:spacing w:after="0"/>
              <w:rPr>
                <w:ins w:id="513" w:author="Chen, Delia (NSB - CN/Hangzhou)" w:date="2020-10-15T12:42:00Z"/>
                <w:rFonts w:ascii="Arial" w:hAnsi="Arial" w:cs="Arial"/>
                <w:sz w:val="18"/>
              </w:rPr>
            </w:pPr>
            <w:ins w:id="514" w:author="Chen, Delia (NSB - CN/Hangzhou)" w:date="2020-10-15T12:42:00Z">
              <w:r w:rsidRPr="00BA0E45">
                <w:rPr>
                  <w:rFonts w:ascii="Arial" w:hAnsi="Arial" w:cs="v4.2.0"/>
                  <w:sz w:val="18"/>
                </w:rPr>
                <w:t>A3-Offset</w:t>
              </w:r>
            </w:ins>
          </w:p>
        </w:tc>
        <w:tc>
          <w:tcPr>
            <w:tcW w:w="708" w:type="dxa"/>
            <w:tcBorders>
              <w:top w:val="single" w:sz="2" w:space="0" w:color="auto"/>
              <w:left w:val="single" w:sz="2" w:space="0" w:color="auto"/>
              <w:bottom w:val="single" w:sz="2" w:space="0" w:color="auto"/>
              <w:right w:val="single" w:sz="2" w:space="0" w:color="auto"/>
            </w:tcBorders>
            <w:hideMark/>
          </w:tcPr>
          <w:p w14:paraId="757C832B" w14:textId="77777777" w:rsidR="00BA0E45" w:rsidRPr="00BA0E45" w:rsidRDefault="00BA0E45" w:rsidP="00BA0E45">
            <w:pPr>
              <w:keepNext/>
              <w:keepLines/>
              <w:spacing w:after="0"/>
              <w:jc w:val="center"/>
              <w:rPr>
                <w:ins w:id="515" w:author="Chen, Delia (NSB - CN/Hangzhou)" w:date="2020-10-15T12:42:00Z"/>
                <w:rFonts w:ascii="Arial" w:hAnsi="Arial" w:cs="Arial"/>
                <w:sz w:val="18"/>
              </w:rPr>
            </w:pPr>
            <w:ins w:id="516" w:author="Chen, Delia (NSB - CN/Hangzhou)" w:date="2020-10-15T12:42:00Z">
              <w:r w:rsidRPr="00BA0E45">
                <w:rPr>
                  <w:rFonts w:ascii="Arial" w:hAnsi="Arial" w:cs="Arial"/>
                  <w:sz w:val="18"/>
                </w:rPr>
                <w:t>dB</w:t>
              </w:r>
            </w:ins>
          </w:p>
        </w:tc>
        <w:tc>
          <w:tcPr>
            <w:tcW w:w="2410" w:type="dxa"/>
            <w:tcBorders>
              <w:top w:val="single" w:sz="2" w:space="0" w:color="auto"/>
              <w:left w:val="single" w:sz="2" w:space="0" w:color="auto"/>
              <w:bottom w:val="single" w:sz="2" w:space="0" w:color="auto"/>
              <w:right w:val="single" w:sz="2" w:space="0" w:color="auto"/>
            </w:tcBorders>
            <w:hideMark/>
          </w:tcPr>
          <w:p w14:paraId="44C0FB7C" w14:textId="77777777" w:rsidR="00BA0E45" w:rsidRPr="00BA0E45" w:rsidRDefault="00BA0E45" w:rsidP="00BA0E45">
            <w:pPr>
              <w:keepNext/>
              <w:keepLines/>
              <w:spacing w:after="0"/>
              <w:jc w:val="center"/>
              <w:rPr>
                <w:ins w:id="517" w:author="Chen, Delia (NSB - CN/Hangzhou)" w:date="2020-10-15T12:42:00Z"/>
                <w:rFonts w:ascii="Arial" w:hAnsi="Arial" w:cs="Arial"/>
                <w:sz w:val="18"/>
              </w:rPr>
            </w:pPr>
            <w:ins w:id="518" w:author="Chen, Delia (NSB - CN/Hangzhou)" w:date="2020-10-15T12:42:00Z">
              <w:r w:rsidRPr="00BA0E45">
                <w:rPr>
                  <w:rFonts w:ascii="Arial" w:hAnsi="Arial" w:cs="Arial"/>
                  <w:sz w:val="18"/>
                </w:rPr>
                <w:t>0</w:t>
              </w:r>
            </w:ins>
          </w:p>
        </w:tc>
        <w:tc>
          <w:tcPr>
            <w:tcW w:w="2835" w:type="dxa"/>
            <w:tcBorders>
              <w:top w:val="single" w:sz="2" w:space="0" w:color="auto"/>
              <w:left w:val="single" w:sz="2" w:space="0" w:color="auto"/>
              <w:bottom w:val="single" w:sz="2" w:space="0" w:color="auto"/>
              <w:right w:val="single" w:sz="2" w:space="0" w:color="auto"/>
            </w:tcBorders>
          </w:tcPr>
          <w:p w14:paraId="3A7CAF6B" w14:textId="77777777" w:rsidR="00BA0E45" w:rsidRPr="00BA0E45" w:rsidRDefault="00BA0E45" w:rsidP="00BA0E45">
            <w:pPr>
              <w:keepNext/>
              <w:keepLines/>
              <w:spacing w:after="0"/>
              <w:rPr>
                <w:ins w:id="519" w:author="Chen, Delia (NSB - CN/Hangzhou)" w:date="2020-10-15T12:42:00Z"/>
                <w:rFonts w:ascii="Arial" w:hAnsi="Arial" w:cs="Arial"/>
                <w:sz w:val="18"/>
              </w:rPr>
            </w:pPr>
          </w:p>
        </w:tc>
      </w:tr>
      <w:tr w:rsidR="00BA0E45" w:rsidRPr="00BA0E45" w14:paraId="0E2D878F" w14:textId="77777777" w:rsidTr="00BA0E45">
        <w:trPr>
          <w:cantSplit/>
          <w:trHeight w:val="113"/>
          <w:jc w:val="center"/>
          <w:ins w:id="520"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9F6E585" w14:textId="77777777" w:rsidR="00BA0E45" w:rsidRPr="00BA0E45" w:rsidRDefault="00BA0E45" w:rsidP="00BA0E45">
            <w:pPr>
              <w:keepNext/>
              <w:keepLines/>
              <w:spacing w:after="0"/>
              <w:rPr>
                <w:ins w:id="521" w:author="Chen, Delia (NSB - CN/Hangzhou)" w:date="2020-10-15T12:42:00Z"/>
                <w:rFonts w:ascii="Arial" w:hAnsi="Arial" w:cs="Arial"/>
                <w:sz w:val="18"/>
              </w:rPr>
            </w:pPr>
            <w:ins w:id="522" w:author="Chen, Delia (NSB - CN/Hangzhou)" w:date="2020-10-15T12:42:00Z">
              <w:r w:rsidRPr="00BA0E45">
                <w:rPr>
                  <w:rFonts w:ascii="Arial" w:hAnsi="Arial" w:cs="v4.2.0"/>
                  <w:sz w:val="18"/>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1FCFF87C" w14:textId="77777777" w:rsidR="00BA0E45" w:rsidRPr="00BA0E45" w:rsidRDefault="00BA0E45" w:rsidP="00BA0E45">
            <w:pPr>
              <w:keepNext/>
              <w:keepLines/>
              <w:spacing w:after="0"/>
              <w:jc w:val="center"/>
              <w:rPr>
                <w:ins w:id="523" w:author="Chen, Delia (NSB - CN/Hangzhou)" w:date="2020-10-15T12:42:00Z"/>
                <w:rFonts w:ascii="Arial" w:hAnsi="Arial" w:cs="Arial"/>
                <w:sz w:val="18"/>
              </w:rPr>
            </w:pPr>
            <w:ins w:id="524" w:author="Chen, Delia (NSB - CN/Hangzhou)" w:date="2020-10-15T12:42:00Z">
              <w:r w:rsidRPr="00BA0E45">
                <w:rPr>
                  <w:rFonts w:ascii="Arial" w:hAnsi="Arial" w:cs="Arial"/>
                  <w:sz w:val="18"/>
                </w:rPr>
                <w:t>dB</w:t>
              </w:r>
            </w:ins>
          </w:p>
        </w:tc>
        <w:tc>
          <w:tcPr>
            <w:tcW w:w="2410" w:type="dxa"/>
            <w:tcBorders>
              <w:top w:val="single" w:sz="2" w:space="0" w:color="auto"/>
              <w:left w:val="single" w:sz="2" w:space="0" w:color="auto"/>
              <w:bottom w:val="single" w:sz="2" w:space="0" w:color="auto"/>
              <w:right w:val="single" w:sz="2" w:space="0" w:color="auto"/>
            </w:tcBorders>
            <w:hideMark/>
          </w:tcPr>
          <w:p w14:paraId="087C665F" w14:textId="77777777" w:rsidR="00BA0E45" w:rsidRPr="00BA0E45" w:rsidRDefault="00BA0E45" w:rsidP="00BA0E45">
            <w:pPr>
              <w:keepNext/>
              <w:keepLines/>
              <w:spacing w:after="0"/>
              <w:jc w:val="center"/>
              <w:rPr>
                <w:ins w:id="525" w:author="Chen, Delia (NSB - CN/Hangzhou)" w:date="2020-10-15T12:42:00Z"/>
                <w:rFonts w:ascii="Arial" w:hAnsi="Arial" w:cs="Arial"/>
                <w:sz w:val="18"/>
              </w:rPr>
            </w:pPr>
            <w:ins w:id="526" w:author="Chen, Delia (NSB - CN/Hangzhou)" w:date="2020-10-15T12:42:00Z">
              <w:r w:rsidRPr="00BA0E45">
                <w:rPr>
                  <w:rFonts w:ascii="Arial" w:hAnsi="Arial" w:cs="Arial"/>
                  <w:sz w:val="18"/>
                </w:rPr>
                <w:t>0</w:t>
              </w:r>
            </w:ins>
          </w:p>
        </w:tc>
        <w:tc>
          <w:tcPr>
            <w:tcW w:w="2835" w:type="dxa"/>
            <w:tcBorders>
              <w:top w:val="single" w:sz="2" w:space="0" w:color="auto"/>
              <w:left w:val="single" w:sz="2" w:space="0" w:color="auto"/>
              <w:bottom w:val="single" w:sz="2" w:space="0" w:color="auto"/>
              <w:right w:val="single" w:sz="2" w:space="0" w:color="auto"/>
            </w:tcBorders>
          </w:tcPr>
          <w:p w14:paraId="276FFC44" w14:textId="77777777" w:rsidR="00BA0E45" w:rsidRPr="00BA0E45" w:rsidRDefault="00BA0E45" w:rsidP="00BA0E45">
            <w:pPr>
              <w:keepNext/>
              <w:keepLines/>
              <w:spacing w:after="0"/>
              <w:rPr>
                <w:ins w:id="527" w:author="Chen, Delia (NSB - CN/Hangzhou)" w:date="2020-10-15T12:42:00Z"/>
                <w:rFonts w:ascii="Arial" w:hAnsi="Arial" w:cs="Arial"/>
                <w:sz w:val="18"/>
              </w:rPr>
            </w:pPr>
          </w:p>
        </w:tc>
      </w:tr>
      <w:tr w:rsidR="00BA0E45" w:rsidRPr="00BA0E45" w14:paraId="05B42DDE" w14:textId="77777777" w:rsidTr="00BA0E45">
        <w:trPr>
          <w:cantSplit/>
          <w:trHeight w:val="113"/>
          <w:jc w:val="center"/>
          <w:ins w:id="528"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03B63E0A" w14:textId="77777777" w:rsidR="00BA0E45" w:rsidRPr="00BA0E45" w:rsidRDefault="00BA0E45" w:rsidP="00BA0E45">
            <w:pPr>
              <w:keepNext/>
              <w:keepLines/>
              <w:spacing w:after="0"/>
              <w:rPr>
                <w:ins w:id="529" w:author="Chen, Delia (NSB - CN/Hangzhou)" w:date="2020-10-15T12:42:00Z"/>
                <w:rFonts w:ascii="Arial" w:hAnsi="Arial" w:cs="Arial"/>
                <w:sz w:val="18"/>
              </w:rPr>
            </w:pPr>
            <w:ins w:id="530" w:author="Chen, Delia (NSB - CN/Hangzhou)" w:date="2020-10-15T12:42:00Z">
              <w:r w:rsidRPr="00BA0E45">
                <w:rPr>
                  <w:rFonts w:ascii="Arial" w:hAnsi="Arial" w:cs="v4.2.0"/>
                  <w:sz w:val="18"/>
                </w:rPr>
                <w:t xml:space="preserve">Time </w:t>
              </w:r>
              <w:proofErr w:type="gramStart"/>
              <w:r w:rsidRPr="00BA0E45">
                <w:rPr>
                  <w:rFonts w:ascii="Arial" w:hAnsi="Arial" w:cs="v4.2.0"/>
                  <w:sz w:val="18"/>
                </w:rPr>
                <w:t>To</w:t>
              </w:r>
              <w:proofErr w:type="gramEnd"/>
              <w:r w:rsidRPr="00BA0E45">
                <w:rPr>
                  <w:rFonts w:ascii="Arial" w:hAnsi="Arial" w:cs="v4.2.0"/>
                  <w:sz w:val="18"/>
                </w:rPr>
                <w:t xml:space="preserve"> Trigger</w:t>
              </w:r>
            </w:ins>
          </w:p>
        </w:tc>
        <w:tc>
          <w:tcPr>
            <w:tcW w:w="708" w:type="dxa"/>
            <w:tcBorders>
              <w:top w:val="single" w:sz="2" w:space="0" w:color="auto"/>
              <w:left w:val="single" w:sz="2" w:space="0" w:color="auto"/>
              <w:bottom w:val="single" w:sz="2" w:space="0" w:color="auto"/>
              <w:right w:val="single" w:sz="2" w:space="0" w:color="auto"/>
            </w:tcBorders>
            <w:hideMark/>
          </w:tcPr>
          <w:p w14:paraId="0176A4E2" w14:textId="77777777" w:rsidR="00BA0E45" w:rsidRPr="00BA0E45" w:rsidRDefault="00BA0E45" w:rsidP="00BA0E45">
            <w:pPr>
              <w:keepNext/>
              <w:keepLines/>
              <w:spacing w:after="0"/>
              <w:jc w:val="center"/>
              <w:rPr>
                <w:ins w:id="531" w:author="Chen, Delia (NSB - CN/Hangzhou)" w:date="2020-10-15T12:42:00Z"/>
                <w:rFonts w:ascii="Arial" w:hAnsi="Arial" w:cs="Arial"/>
                <w:sz w:val="18"/>
              </w:rPr>
            </w:pPr>
            <w:ins w:id="532" w:author="Chen, Delia (NSB - CN/Hangzhou)" w:date="2020-10-15T12:42:00Z">
              <w:r w:rsidRPr="00BA0E45">
                <w:rPr>
                  <w:rFonts w:ascii="Arial" w:hAnsi="Arial" w:cs="Arial"/>
                  <w:sz w:val="18"/>
                </w:rPr>
                <w:t>s</w:t>
              </w:r>
            </w:ins>
          </w:p>
        </w:tc>
        <w:tc>
          <w:tcPr>
            <w:tcW w:w="2410" w:type="dxa"/>
            <w:tcBorders>
              <w:top w:val="single" w:sz="2" w:space="0" w:color="auto"/>
              <w:left w:val="single" w:sz="2" w:space="0" w:color="auto"/>
              <w:bottom w:val="single" w:sz="2" w:space="0" w:color="auto"/>
              <w:right w:val="single" w:sz="2" w:space="0" w:color="auto"/>
            </w:tcBorders>
            <w:hideMark/>
          </w:tcPr>
          <w:p w14:paraId="3FA01BC3" w14:textId="77777777" w:rsidR="00BA0E45" w:rsidRPr="00BA0E45" w:rsidRDefault="00BA0E45" w:rsidP="00BA0E45">
            <w:pPr>
              <w:keepNext/>
              <w:keepLines/>
              <w:spacing w:after="0"/>
              <w:jc w:val="center"/>
              <w:rPr>
                <w:ins w:id="533" w:author="Chen, Delia (NSB - CN/Hangzhou)" w:date="2020-10-15T12:42:00Z"/>
                <w:rFonts w:ascii="Arial" w:hAnsi="Arial" w:cs="Arial"/>
                <w:sz w:val="18"/>
              </w:rPr>
            </w:pPr>
            <w:ins w:id="534" w:author="Chen, Delia (NSB - CN/Hangzhou)" w:date="2020-10-15T12:42:00Z">
              <w:r w:rsidRPr="00BA0E45">
                <w:rPr>
                  <w:rFonts w:ascii="Arial" w:hAnsi="Arial" w:cs="Arial"/>
                  <w:sz w:val="18"/>
                </w:rPr>
                <w:t>0</w:t>
              </w:r>
            </w:ins>
          </w:p>
        </w:tc>
        <w:tc>
          <w:tcPr>
            <w:tcW w:w="2835" w:type="dxa"/>
            <w:tcBorders>
              <w:top w:val="single" w:sz="2" w:space="0" w:color="auto"/>
              <w:left w:val="single" w:sz="2" w:space="0" w:color="auto"/>
              <w:bottom w:val="single" w:sz="2" w:space="0" w:color="auto"/>
              <w:right w:val="single" w:sz="2" w:space="0" w:color="auto"/>
            </w:tcBorders>
          </w:tcPr>
          <w:p w14:paraId="7C55E161" w14:textId="77777777" w:rsidR="00BA0E45" w:rsidRPr="00BA0E45" w:rsidRDefault="00BA0E45" w:rsidP="00BA0E45">
            <w:pPr>
              <w:keepNext/>
              <w:keepLines/>
              <w:spacing w:after="0"/>
              <w:rPr>
                <w:ins w:id="535" w:author="Chen, Delia (NSB - CN/Hangzhou)" w:date="2020-10-15T12:42:00Z"/>
                <w:rFonts w:ascii="Arial" w:hAnsi="Arial" w:cs="Arial"/>
                <w:sz w:val="18"/>
              </w:rPr>
            </w:pPr>
          </w:p>
        </w:tc>
      </w:tr>
      <w:tr w:rsidR="00BA0E45" w:rsidRPr="00BA0E45" w14:paraId="3AF21975" w14:textId="77777777" w:rsidTr="00BA0E45">
        <w:trPr>
          <w:cantSplit/>
          <w:trHeight w:val="113"/>
          <w:jc w:val="center"/>
          <w:ins w:id="536"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6C505937" w14:textId="77777777" w:rsidR="00BA0E45" w:rsidRPr="00BA0E45" w:rsidRDefault="00BA0E45" w:rsidP="00BA0E45">
            <w:pPr>
              <w:keepNext/>
              <w:keepLines/>
              <w:spacing w:after="0"/>
              <w:rPr>
                <w:ins w:id="537" w:author="Chen, Delia (NSB - CN/Hangzhou)" w:date="2020-10-15T12:42:00Z"/>
                <w:rFonts w:ascii="Arial" w:hAnsi="Arial" w:cs="Arial"/>
                <w:sz w:val="18"/>
              </w:rPr>
            </w:pPr>
            <w:ins w:id="538" w:author="Chen, Delia (NSB - CN/Hangzhou)" w:date="2020-10-15T12:42:00Z">
              <w:r w:rsidRPr="00BA0E45">
                <w:rPr>
                  <w:rFonts w:ascii="Arial" w:hAnsi="Arial" w:cs="Arial"/>
                  <w:sz w:val="18"/>
                </w:rPr>
                <w:t>Filter coefficient</w:t>
              </w:r>
            </w:ins>
          </w:p>
        </w:tc>
        <w:tc>
          <w:tcPr>
            <w:tcW w:w="708" w:type="dxa"/>
            <w:tcBorders>
              <w:top w:val="single" w:sz="2" w:space="0" w:color="auto"/>
              <w:left w:val="single" w:sz="2" w:space="0" w:color="auto"/>
              <w:bottom w:val="single" w:sz="2" w:space="0" w:color="auto"/>
              <w:right w:val="single" w:sz="2" w:space="0" w:color="auto"/>
            </w:tcBorders>
          </w:tcPr>
          <w:p w14:paraId="617B7C54" w14:textId="77777777" w:rsidR="00BA0E45" w:rsidRPr="00BA0E45" w:rsidRDefault="00BA0E45" w:rsidP="00BA0E45">
            <w:pPr>
              <w:keepNext/>
              <w:keepLines/>
              <w:spacing w:after="0"/>
              <w:jc w:val="center"/>
              <w:rPr>
                <w:ins w:id="539"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595D8B57" w14:textId="77777777" w:rsidR="00BA0E45" w:rsidRPr="00BA0E45" w:rsidRDefault="00BA0E45" w:rsidP="00BA0E45">
            <w:pPr>
              <w:keepNext/>
              <w:keepLines/>
              <w:spacing w:after="0"/>
              <w:jc w:val="center"/>
              <w:rPr>
                <w:ins w:id="540" w:author="Chen, Delia (NSB - CN/Hangzhou)" w:date="2020-10-15T12:42:00Z"/>
                <w:rFonts w:ascii="Arial" w:hAnsi="Arial" w:cs="Arial"/>
                <w:sz w:val="18"/>
              </w:rPr>
            </w:pPr>
            <w:ins w:id="541" w:author="Chen, Delia (NSB - CN/Hangzhou)" w:date="2020-10-15T12:42:00Z">
              <w:r w:rsidRPr="00BA0E45">
                <w:rPr>
                  <w:rFonts w:ascii="Arial" w:hAnsi="Arial" w:cs="Arial"/>
                  <w:sz w:val="18"/>
                </w:rPr>
                <w:t>0</w:t>
              </w:r>
            </w:ins>
          </w:p>
        </w:tc>
        <w:tc>
          <w:tcPr>
            <w:tcW w:w="2835" w:type="dxa"/>
            <w:tcBorders>
              <w:top w:val="single" w:sz="2" w:space="0" w:color="auto"/>
              <w:left w:val="single" w:sz="2" w:space="0" w:color="auto"/>
              <w:bottom w:val="single" w:sz="2" w:space="0" w:color="auto"/>
              <w:right w:val="single" w:sz="2" w:space="0" w:color="auto"/>
            </w:tcBorders>
            <w:hideMark/>
          </w:tcPr>
          <w:p w14:paraId="74B766DD" w14:textId="77777777" w:rsidR="00BA0E45" w:rsidRPr="00BA0E45" w:rsidRDefault="00BA0E45" w:rsidP="00BA0E45">
            <w:pPr>
              <w:keepNext/>
              <w:keepLines/>
              <w:spacing w:after="0"/>
              <w:rPr>
                <w:ins w:id="542" w:author="Chen, Delia (NSB - CN/Hangzhou)" w:date="2020-10-15T12:42:00Z"/>
                <w:rFonts w:ascii="Arial" w:hAnsi="Arial" w:cs="Arial"/>
                <w:sz w:val="18"/>
              </w:rPr>
            </w:pPr>
            <w:ins w:id="543" w:author="Chen, Delia (NSB - CN/Hangzhou)" w:date="2020-10-15T12:42:00Z">
              <w:r w:rsidRPr="00BA0E45">
                <w:rPr>
                  <w:rFonts w:ascii="Arial" w:hAnsi="Arial" w:cs="Arial"/>
                  <w:sz w:val="18"/>
                </w:rPr>
                <w:t>L3 filtering is not used</w:t>
              </w:r>
            </w:ins>
          </w:p>
        </w:tc>
      </w:tr>
      <w:tr w:rsidR="00BA0E45" w:rsidRPr="00BA0E45" w14:paraId="735B65DC" w14:textId="77777777" w:rsidTr="00BA0E45">
        <w:trPr>
          <w:cantSplit/>
          <w:trHeight w:val="113"/>
          <w:jc w:val="center"/>
          <w:ins w:id="544"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4C76A01" w14:textId="77777777" w:rsidR="00BA0E45" w:rsidRPr="00BA0E45" w:rsidRDefault="00BA0E45" w:rsidP="00BA0E45">
            <w:pPr>
              <w:keepNext/>
              <w:keepLines/>
              <w:spacing w:after="0"/>
              <w:rPr>
                <w:ins w:id="545" w:author="Chen, Delia (NSB - CN/Hangzhou)" w:date="2020-10-15T12:42:00Z"/>
                <w:rFonts w:ascii="Arial" w:hAnsi="Arial" w:cs="Arial"/>
                <w:sz w:val="18"/>
              </w:rPr>
            </w:pPr>
            <w:ins w:id="546" w:author="Chen, Delia (NSB - CN/Hangzhou)" w:date="2020-10-15T12:42:00Z">
              <w:r w:rsidRPr="00BA0E45">
                <w:rPr>
                  <w:rFonts w:ascii="Arial" w:hAnsi="Arial" w:cs="Arial"/>
                  <w:sz w:val="18"/>
                </w:rPr>
                <w:t>DRX</w:t>
              </w:r>
            </w:ins>
          </w:p>
        </w:tc>
        <w:tc>
          <w:tcPr>
            <w:tcW w:w="708" w:type="dxa"/>
            <w:tcBorders>
              <w:top w:val="single" w:sz="2" w:space="0" w:color="auto"/>
              <w:left w:val="single" w:sz="2" w:space="0" w:color="auto"/>
              <w:bottom w:val="single" w:sz="2" w:space="0" w:color="auto"/>
              <w:right w:val="single" w:sz="2" w:space="0" w:color="auto"/>
            </w:tcBorders>
          </w:tcPr>
          <w:p w14:paraId="213A93AA" w14:textId="77777777" w:rsidR="00BA0E45" w:rsidRPr="00BA0E45" w:rsidRDefault="00BA0E45" w:rsidP="00BA0E45">
            <w:pPr>
              <w:keepNext/>
              <w:keepLines/>
              <w:spacing w:after="0"/>
              <w:jc w:val="center"/>
              <w:rPr>
                <w:ins w:id="547"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5F3F986E" w14:textId="77777777" w:rsidR="00BA0E45" w:rsidRPr="00BA0E45" w:rsidRDefault="00BA0E45" w:rsidP="00BA0E45">
            <w:pPr>
              <w:keepNext/>
              <w:keepLines/>
              <w:spacing w:after="0"/>
              <w:jc w:val="center"/>
              <w:rPr>
                <w:ins w:id="548" w:author="Chen, Delia (NSB - CN/Hangzhou)" w:date="2020-10-15T12:42:00Z"/>
                <w:rFonts w:ascii="Arial" w:hAnsi="Arial" w:cs="Arial"/>
                <w:sz w:val="18"/>
              </w:rPr>
            </w:pPr>
            <w:ins w:id="549" w:author="Chen, Delia (NSB - CN/Hangzhou)" w:date="2020-10-15T12:42:00Z">
              <w:r w:rsidRPr="00BA0E45">
                <w:rPr>
                  <w:rFonts w:ascii="Arial" w:hAnsi="Arial" w:cs="Arial"/>
                  <w:sz w:val="18"/>
                </w:rPr>
                <w:t>OFF</w:t>
              </w:r>
            </w:ins>
          </w:p>
        </w:tc>
        <w:tc>
          <w:tcPr>
            <w:tcW w:w="2835" w:type="dxa"/>
            <w:tcBorders>
              <w:top w:val="single" w:sz="2" w:space="0" w:color="auto"/>
              <w:left w:val="single" w:sz="2" w:space="0" w:color="auto"/>
              <w:bottom w:val="single" w:sz="2" w:space="0" w:color="auto"/>
              <w:right w:val="single" w:sz="2" w:space="0" w:color="auto"/>
            </w:tcBorders>
          </w:tcPr>
          <w:p w14:paraId="25C78C3A" w14:textId="77777777" w:rsidR="00BA0E45" w:rsidRPr="00BA0E45" w:rsidRDefault="00BA0E45" w:rsidP="00BA0E45">
            <w:pPr>
              <w:keepNext/>
              <w:keepLines/>
              <w:spacing w:after="0"/>
              <w:rPr>
                <w:ins w:id="550" w:author="Chen, Delia (NSB - CN/Hangzhou)" w:date="2020-10-15T12:42:00Z"/>
                <w:rFonts w:ascii="Arial" w:hAnsi="Arial" w:cs="Arial"/>
                <w:sz w:val="18"/>
              </w:rPr>
            </w:pPr>
          </w:p>
        </w:tc>
      </w:tr>
      <w:tr w:rsidR="00BA0E45" w:rsidRPr="00BA0E45" w14:paraId="6E53AE05" w14:textId="77777777" w:rsidTr="00BA0E45">
        <w:trPr>
          <w:cantSplit/>
          <w:trHeight w:val="113"/>
          <w:jc w:val="center"/>
          <w:ins w:id="551"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145F8C21" w14:textId="77777777" w:rsidR="00BA0E45" w:rsidRPr="00BA0E45" w:rsidRDefault="00BA0E45" w:rsidP="00BA0E45">
            <w:pPr>
              <w:keepNext/>
              <w:keepLines/>
              <w:spacing w:after="0"/>
              <w:rPr>
                <w:ins w:id="552" w:author="Chen, Delia (NSB - CN/Hangzhou)" w:date="2020-10-15T12:42:00Z"/>
                <w:rFonts w:ascii="Arial" w:hAnsi="Arial" w:cs="Arial"/>
                <w:sz w:val="18"/>
              </w:rPr>
            </w:pPr>
            <w:ins w:id="553" w:author="Chen, Delia (NSB - CN/Hangzhou)" w:date="2020-10-15T12:42:00Z">
              <w:r w:rsidRPr="00BA0E45">
                <w:rPr>
                  <w:rFonts w:ascii="Arial" w:hAnsi="Arial" w:cs="Arial"/>
                  <w:sz w:val="18"/>
                </w:rPr>
                <w:t>CP length</w:t>
              </w:r>
            </w:ins>
          </w:p>
        </w:tc>
        <w:tc>
          <w:tcPr>
            <w:tcW w:w="708" w:type="dxa"/>
            <w:tcBorders>
              <w:top w:val="single" w:sz="2" w:space="0" w:color="auto"/>
              <w:left w:val="single" w:sz="2" w:space="0" w:color="auto"/>
              <w:bottom w:val="single" w:sz="2" w:space="0" w:color="auto"/>
              <w:right w:val="single" w:sz="2" w:space="0" w:color="auto"/>
            </w:tcBorders>
          </w:tcPr>
          <w:p w14:paraId="308F9459" w14:textId="77777777" w:rsidR="00BA0E45" w:rsidRPr="00BA0E45" w:rsidRDefault="00BA0E45" w:rsidP="00BA0E45">
            <w:pPr>
              <w:keepNext/>
              <w:keepLines/>
              <w:spacing w:after="0"/>
              <w:jc w:val="center"/>
              <w:rPr>
                <w:ins w:id="554"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0F3AE351" w14:textId="77777777" w:rsidR="00BA0E45" w:rsidRPr="00BA0E45" w:rsidRDefault="00BA0E45" w:rsidP="00BA0E45">
            <w:pPr>
              <w:keepNext/>
              <w:keepLines/>
              <w:spacing w:after="0"/>
              <w:jc w:val="center"/>
              <w:rPr>
                <w:ins w:id="555" w:author="Chen, Delia (NSB - CN/Hangzhou)" w:date="2020-10-15T12:42:00Z"/>
                <w:rFonts w:ascii="Arial" w:hAnsi="Arial" w:cs="Arial"/>
                <w:sz w:val="18"/>
              </w:rPr>
            </w:pPr>
            <w:ins w:id="556" w:author="Chen, Delia (NSB - CN/Hangzhou)" w:date="2020-10-15T12:42:00Z">
              <w:r w:rsidRPr="00BA0E45">
                <w:rPr>
                  <w:rFonts w:ascii="Arial" w:hAnsi="Arial" w:cs="Arial"/>
                  <w:sz w:val="18"/>
                </w:rPr>
                <w:t>Normal</w:t>
              </w:r>
            </w:ins>
          </w:p>
        </w:tc>
        <w:tc>
          <w:tcPr>
            <w:tcW w:w="2835" w:type="dxa"/>
            <w:tcBorders>
              <w:top w:val="single" w:sz="2" w:space="0" w:color="auto"/>
              <w:left w:val="single" w:sz="2" w:space="0" w:color="auto"/>
              <w:bottom w:val="single" w:sz="2" w:space="0" w:color="auto"/>
              <w:right w:val="single" w:sz="2" w:space="0" w:color="auto"/>
            </w:tcBorders>
          </w:tcPr>
          <w:p w14:paraId="612F4AC1" w14:textId="77777777" w:rsidR="00BA0E45" w:rsidRPr="00BA0E45" w:rsidRDefault="00BA0E45" w:rsidP="00BA0E45">
            <w:pPr>
              <w:keepNext/>
              <w:keepLines/>
              <w:spacing w:after="0"/>
              <w:rPr>
                <w:ins w:id="557" w:author="Chen, Delia (NSB - CN/Hangzhou)" w:date="2020-10-15T12:42:00Z"/>
                <w:rFonts w:ascii="Arial" w:hAnsi="Arial" w:cs="Arial"/>
                <w:sz w:val="18"/>
              </w:rPr>
            </w:pPr>
          </w:p>
        </w:tc>
      </w:tr>
      <w:tr w:rsidR="00BA0E45" w:rsidRPr="00BA0E45" w14:paraId="77A51D84" w14:textId="77777777" w:rsidTr="00BA0E45">
        <w:trPr>
          <w:cantSplit/>
          <w:trHeight w:val="113"/>
          <w:jc w:val="center"/>
          <w:ins w:id="558"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1B47E2D7" w14:textId="77777777" w:rsidR="00BA0E45" w:rsidRPr="00BA0E45" w:rsidRDefault="00BA0E45" w:rsidP="00BA0E45">
            <w:pPr>
              <w:keepNext/>
              <w:keepLines/>
              <w:spacing w:after="0"/>
              <w:rPr>
                <w:ins w:id="559" w:author="Chen, Delia (NSB - CN/Hangzhou)" w:date="2020-10-15T12:42:00Z"/>
                <w:rFonts w:ascii="Arial" w:hAnsi="Arial" w:cs="Arial"/>
                <w:sz w:val="18"/>
              </w:rPr>
            </w:pPr>
            <w:ins w:id="560" w:author="Chen, Delia (NSB - CN/Hangzhou)" w:date="2020-10-15T12:42:00Z">
              <w:r w:rsidRPr="00BA0E45">
                <w:rPr>
                  <w:rFonts w:ascii="Arial" w:hAnsi="Arial" w:cs="Arial"/>
                  <w:sz w:val="18"/>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2FD610AC" w14:textId="77777777" w:rsidR="00BA0E45" w:rsidRPr="00BA0E45" w:rsidRDefault="00BA0E45" w:rsidP="00BA0E45">
            <w:pPr>
              <w:keepNext/>
              <w:keepLines/>
              <w:spacing w:after="0"/>
              <w:jc w:val="center"/>
              <w:rPr>
                <w:ins w:id="561" w:author="Chen, Delia (NSB - CN/Hangzhou)" w:date="2020-10-15T12:42:00Z"/>
                <w:rFonts w:ascii="Arial" w:hAnsi="Arial" w:cs="Arial"/>
                <w:sz w:val="18"/>
              </w:rPr>
            </w:pPr>
            <w:ins w:id="562" w:author="Chen, Delia (NSB - CN/Hangzhou)" w:date="2020-10-15T12:42:00Z">
              <w:r w:rsidRPr="00BA0E45">
                <w:rPr>
                  <w:rFonts w:ascii="Arial" w:hAnsi="Arial" w:cs="Arial"/>
                  <w:sz w:val="18"/>
                </w:rPr>
                <w:t>-</w:t>
              </w:r>
            </w:ins>
          </w:p>
        </w:tc>
        <w:tc>
          <w:tcPr>
            <w:tcW w:w="2410" w:type="dxa"/>
            <w:tcBorders>
              <w:top w:val="single" w:sz="2" w:space="0" w:color="auto"/>
              <w:left w:val="single" w:sz="2" w:space="0" w:color="auto"/>
              <w:bottom w:val="single" w:sz="2" w:space="0" w:color="auto"/>
              <w:right w:val="single" w:sz="2" w:space="0" w:color="auto"/>
            </w:tcBorders>
            <w:hideMark/>
          </w:tcPr>
          <w:p w14:paraId="424A63A9" w14:textId="77777777" w:rsidR="00BA0E45" w:rsidRPr="00BA0E45" w:rsidRDefault="00BA0E45" w:rsidP="00BA0E45">
            <w:pPr>
              <w:keepNext/>
              <w:keepLines/>
              <w:spacing w:after="0"/>
              <w:jc w:val="center"/>
              <w:rPr>
                <w:ins w:id="563" w:author="Chen, Delia (NSB - CN/Hangzhou)" w:date="2020-10-15T12:42:00Z"/>
                <w:rFonts w:ascii="Arial" w:hAnsi="Arial" w:cs="Arial"/>
                <w:sz w:val="18"/>
              </w:rPr>
            </w:pPr>
            <w:ins w:id="564" w:author="Chen, Delia (NSB - CN/Hangzhou)" w:date="2020-10-15T12:42:00Z">
              <w:r w:rsidRPr="00BA0E45">
                <w:rPr>
                  <w:rFonts w:ascii="Arial" w:hAnsi="Arial" w:cs="Arial"/>
                  <w:sz w:val="18"/>
                </w:rPr>
                <w:t>Not Sent</w:t>
              </w:r>
            </w:ins>
          </w:p>
        </w:tc>
        <w:tc>
          <w:tcPr>
            <w:tcW w:w="2835" w:type="dxa"/>
            <w:tcBorders>
              <w:top w:val="single" w:sz="2" w:space="0" w:color="auto"/>
              <w:left w:val="single" w:sz="2" w:space="0" w:color="auto"/>
              <w:bottom w:val="single" w:sz="2" w:space="0" w:color="auto"/>
              <w:right w:val="single" w:sz="2" w:space="0" w:color="auto"/>
            </w:tcBorders>
            <w:hideMark/>
          </w:tcPr>
          <w:p w14:paraId="3ADE27AE" w14:textId="77777777" w:rsidR="00BA0E45" w:rsidRPr="00BA0E45" w:rsidRDefault="00BA0E45" w:rsidP="00BA0E45">
            <w:pPr>
              <w:keepNext/>
              <w:keepLines/>
              <w:spacing w:after="0"/>
              <w:rPr>
                <w:ins w:id="565" w:author="Chen, Delia (NSB - CN/Hangzhou)" w:date="2020-10-15T12:42:00Z"/>
                <w:rFonts w:ascii="Arial" w:hAnsi="Arial" w:cs="Arial"/>
                <w:sz w:val="18"/>
              </w:rPr>
            </w:pPr>
            <w:ins w:id="566" w:author="Chen, Delia (NSB - CN/Hangzhou)" w:date="2020-10-15T12:42:00Z">
              <w:r w:rsidRPr="00BA0E45">
                <w:rPr>
                  <w:rFonts w:ascii="Arial" w:hAnsi="Arial" w:cs="Arial"/>
                  <w:sz w:val="18"/>
                </w:rPr>
                <w:t>No additional delays in random access procedure.</w:t>
              </w:r>
            </w:ins>
          </w:p>
        </w:tc>
      </w:tr>
      <w:tr w:rsidR="00BA0E45" w:rsidRPr="00BA0E45" w14:paraId="2D28296A" w14:textId="77777777" w:rsidTr="00BA0E45">
        <w:trPr>
          <w:cantSplit/>
          <w:trHeight w:val="113"/>
          <w:jc w:val="center"/>
          <w:ins w:id="567"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146A52F5" w14:textId="77777777" w:rsidR="00BA0E45" w:rsidRPr="00BA0E45" w:rsidRDefault="00BA0E45" w:rsidP="00BA0E45">
            <w:pPr>
              <w:keepNext/>
              <w:keepLines/>
              <w:spacing w:after="0"/>
              <w:rPr>
                <w:ins w:id="568" w:author="Chen, Delia (NSB - CN/Hangzhou)" w:date="2020-10-15T12:42:00Z"/>
                <w:rFonts w:ascii="Arial" w:hAnsi="Arial" w:cs="Arial"/>
                <w:sz w:val="18"/>
              </w:rPr>
            </w:pPr>
            <w:ins w:id="569" w:author="Chen, Delia (NSB - CN/Hangzhou)" w:date="2020-10-15T12:42:00Z">
              <w:r w:rsidRPr="00BA0E45">
                <w:rPr>
                  <w:rFonts w:ascii="Arial" w:hAnsi="Arial" w:cs="Arial"/>
                  <w:sz w:val="18"/>
                </w:rPr>
                <w:t>Special subframe configuration</w:t>
              </w:r>
            </w:ins>
          </w:p>
        </w:tc>
        <w:tc>
          <w:tcPr>
            <w:tcW w:w="708" w:type="dxa"/>
            <w:tcBorders>
              <w:top w:val="single" w:sz="2" w:space="0" w:color="auto"/>
              <w:left w:val="single" w:sz="2" w:space="0" w:color="auto"/>
              <w:bottom w:val="single" w:sz="2" w:space="0" w:color="auto"/>
              <w:right w:val="single" w:sz="2" w:space="0" w:color="auto"/>
            </w:tcBorders>
          </w:tcPr>
          <w:p w14:paraId="4DFD3A2C" w14:textId="77777777" w:rsidR="00BA0E45" w:rsidRPr="00BA0E45" w:rsidRDefault="00BA0E45" w:rsidP="00BA0E45">
            <w:pPr>
              <w:keepNext/>
              <w:keepLines/>
              <w:spacing w:after="0"/>
              <w:jc w:val="center"/>
              <w:rPr>
                <w:ins w:id="570"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06AD9A88" w14:textId="77777777" w:rsidR="00BA0E45" w:rsidRPr="00BA0E45" w:rsidRDefault="00BA0E45" w:rsidP="00BA0E45">
            <w:pPr>
              <w:keepNext/>
              <w:keepLines/>
              <w:spacing w:after="0"/>
              <w:jc w:val="center"/>
              <w:rPr>
                <w:ins w:id="571" w:author="Chen, Delia (NSB - CN/Hangzhou)" w:date="2020-10-15T12:42:00Z"/>
                <w:rFonts w:ascii="Arial" w:hAnsi="Arial" w:cs="Arial"/>
                <w:sz w:val="18"/>
              </w:rPr>
            </w:pPr>
            <w:ins w:id="572" w:author="Chen, Delia (NSB - CN/Hangzhou)" w:date="2020-10-15T12:42:00Z">
              <w:r w:rsidRPr="00BA0E45">
                <w:rPr>
                  <w:rFonts w:ascii="Arial" w:hAnsi="Arial" w:cs="Arial"/>
                  <w:sz w:val="18"/>
                </w:rPr>
                <w:t>6</w:t>
              </w:r>
            </w:ins>
          </w:p>
        </w:tc>
        <w:tc>
          <w:tcPr>
            <w:tcW w:w="2835" w:type="dxa"/>
            <w:tcBorders>
              <w:top w:val="single" w:sz="2" w:space="0" w:color="auto"/>
              <w:left w:val="single" w:sz="2" w:space="0" w:color="auto"/>
              <w:bottom w:val="single" w:sz="2" w:space="0" w:color="auto"/>
              <w:right w:val="single" w:sz="2" w:space="0" w:color="auto"/>
            </w:tcBorders>
            <w:hideMark/>
          </w:tcPr>
          <w:p w14:paraId="4D0E0023" w14:textId="77777777" w:rsidR="00BA0E45" w:rsidRPr="00BA0E45" w:rsidRDefault="00BA0E45" w:rsidP="00BA0E45">
            <w:pPr>
              <w:keepNext/>
              <w:keepLines/>
              <w:spacing w:after="0"/>
              <w:rPr>
                <w:ins w:id="573" w:author="Chen, Delia (NSB - CN/Hangzhou)" w:date="2020-10-15T12:42:00Z"/>
                <w:rFonts w:ascii="Arial" w:hAnsi="Arial" w:cs="Arial"/>
                <w:sz w:val="18"/>
              </w:rPr>
            </w:pPr>
            <w:ins w:id="574" w:author="Chen, Delia (NSB - CN/Hangzhou)" w:date="2020-10-15T12:42:00Z">
              <w:r w:rsidRPr="00BA0E45">
                <w:rPr>
                  <w:rFonts w:ascii="Arial" w:hAnsi="Arial" w:cs="Arial"/>
                  <w:sz w:val="18"/>
                </w:rPr>
                <w:t>As specified in table 4.2-1 in TS 36.211</w:t>
              </w:r>
            </w:ins>
          </w:p>
        </w:tc>
      </w:tr>
      <w:tr w:rsidR="00BA0E45" w:rsidRPr="00BA0E45" w14:paraId="5A749A32" w14:textId="77777777" w:rsidTr="00BA0E45">
        <w:trPr>
          <w:cantSplit/>
          <w:trHeight w:val="113"/>
          <w:jc w:val="center"/>
          <w:ins w:id="575"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8C99428" w14:textId="77777777" w:rsidR="00BA0E45" w:rsidRPr="00BA0E45" w:rsidRDefault="00BA0E45" w:rsidP="00BA0E45">
            <w:pPr>
              <w:keepNext/>
              <w:keepLines/>
              <w:spacing w:after="0"/>
              <w:rPr>
                <w:ins w:id="576" w:author="Chen, Delia (NSB - CN/Hangzhou)" w:date="2020-10-15T12:42:00Z"/>
                <w:rFonts w:ascii="Arial" w:hAnsi="Arial" w:cs="Arial"/>
                <w:sz w:val="18"/>
              </w:rPr>
            </w:pPr>
            <w:ins w:id="577" w:author="Chen, Delia (NSB - CN/Hangzhou)" w:date="2020-10-15T12:42:00Z">
              <w:r w:rsidRPr="00BA0E45">
                <w:rPr>
                  <w:rFonts w:ascii="Arial" w:hAnsi="Arial" w:cs="Arial"/>
                  <w:sz w:val="18"/>
                </w:rPr>
                <w:t>Uplink-downlink configuration</w:t>
              </w:r>
            </w:ins>
          </w:p>
        </w:tc>
        <w:tc>
          <w:tcPr>
            <w:tcW w:w="708" w:type="dxa"/>
            <w:tcBorders>
              <w:top w:val="single" w:sz="2" w:space="0" w:color="auto"/>
              <w:left w:val="single" w:sz="2" w:space="0" w:color="auto"/>
              <w:bottom w:val="single" w:sz="2" w:space="0" w:color="auto"/>
              <w:right w:val="single" w:sz="2" w:space="0" w:color="auto"/>
            </w:tcBorders>
          </w:tcPr>
          <w:p w14:paraId="6845BBC3" w14:textId="77777777" w:rsidR="00BA0E45" w:rsidRPr="00BA0E45" w:rsidRDefault="00BA0E45" w:rsidP="00BA0E45">
            <w:pPr>
              <w:keepNext/>
              <w:keepLines/>
              <w:spacing w:after="0"/>
              <w:jc w:val="center"/>
              <w:rPr>
                <w:ins w:id="578"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56412425" w14:textId="77777777" w:rsidR="00BA0E45" w:rsidRPr="00BA0E45" w:rsidRDefault="00BA0E45" w:rsidP="00BA0E45">
            <w:pPr>
              <w:keepNext/>
              <w:keepLines/>
              <w:spacing w:after="0"/>
              <w:jc w:val="center"/>
              <w:rPr>
                <w:ins w:id="579" w:author="Chen, Delia (NSB - CN/Hangzhou)" w:date="2020-10-15T12:42:00Z"/>
                <w:rFonts w:ascii="Arial" w:hAnsi="Arial" w:cs="Arial"/>
                <w:sz w:val="18"/>
              </w:rPr>
            </w:pPr>
            <w:ins w:id="580" w:author="Chen, Delia (NSB - CN/Hangzhou)" w:date="2020-10-15T12:42:00Z">
              <w:r w:rsidRPr="00BA0E45">
                <w:rPr>
                  <w:rFonts w:ascii="Arial" w:hAnsi="Arial" w:cs="Arial"/>
                  <w:sz w:val="18"/>
                </w:rPr>
                <w:t>1</w:t>
              </w:r>
            </w:ins>
          </w:p>
        </w:tc>
        <w:tc>
          <w:tcPr>
            <w:tcW w:w="2835" w:type="dxa"/>
            <w:tcBorders>
              <w:top w:val="single" w:sz="2" w:space="0" w:color="auto"/>
              <w:left w:val="single" w:sz="2" w:space="0" w:color="auto"/>
              <w:bottom w:val="single" w:sz="2" w:space="0" w:color="auto"/>
              <w:right w:val="single" w:sz="2" w:space="0" w:color="auto"/>
            </w:tcBorders>
            <w:hideMark/>
          </w:tcPr>
          <w:p w14:paraId="1C148665" w14:textId="77777777" w:rsidR="00BA0E45" w:rsidRPr="00BA0E45" w:rsidRDefault="00BA0E45" w:rsidP="00BA0E45">
            <w:pPr>
              <w:keepNext/>
              <w:keepLines/>
              <w:spacing w:after="0"/>
              <w:rPr>
                <w:ins w:id="581" w:author="Chen, Delia (NSB - CN/Hangzhou)" w:date="2020-10-15T12:42:00Z"/>
                <w:rFonts w:ascii="Arial" w:hAnsi="Arial" w:cs="Arial"/>
                <w:sz w:val="18"/>
              </w:rPr>
            </w:pPr>
            <w:ins w:id="582" w:author="Chen, Delia (NSB - CN/Hangzhou)" w:date="2020-10-15T12:42:00Z">
              <w:r w:rsidRPr="00BA0E45">
                <w:rPr>
                  <w:rFonts w:ascii="Arial" w:hAnsi="Arial" w:cs="Arial"/>
                  <w:sz w:val="18"/>
                </w:rPr>
                <w:t>As specified in table 4.2-2 in TS 36.211</w:t>
              </w:r>
            </w:ins>
          </w:p>
        </w:tc>
      </w:tr>
      <w:tr w:rsidR="00BA0E45" w:rsidRPr="00BA0E45" w14:paraId="11FA7B0D" w14:textId="77777777" w:rsidTr="00BA0E45">
        <w:trPr>
          <w:cantSplit/>
          <w:trHeight w:val="113"/>
          <w:jc w:val="center"/>
          <w:ins w:id="583"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64C5145" w14:textId="77777777" w:rsidR="00BA0E45" w:rsidRPr="00BA0E45" w:rsidRDefault="00BA0E45" w:rsidP="00BA0E45">
            <w:pPr>
              <w:keepNext/>
              <w:keepLines/>
              <w:spacing w:after="0"/>
              <w:rPr>
                <w:ins w:id="584" w:author="Chen, Delia (NSB - CN/Hangzhou)" w:date="2020-10-15T12:42:00Z"/>
                <w:rFonts w:ascii="Arial" w:hAnsi="Arial" w:cs="Arial"/>
                <w:sz w:val="18"/>
              </w:rPr>
            </w:pPr>
            <w:ins w:id="585" w:author="Chen, Delia (NSB - CN/Hangzhou)" w:date="2020-10-15T12:42:00Z">
              <w:r w:rsidRPr="00BA0E45">
                <w:rPr>
                  <w:rFonts w:ascii="Arial" w:hAnsi="Arial" w:cs="Arial"/>
                  <w:sz w:val="18"/>
                </w:rPr>
                <w:t>PRACH configuration index</w:t>
              </w:r>
            </w:ins>
          </w:p>
        </w:tc>
        <w:tc>
          <w:tcPr>
            <w:tcW w:w="708" w:type="dxa"/>
            <w:tcBorders>
              <w:top w:val="single" w:sz="2" w:space="0" w:color="auto"/>
              <w:left w:val="single" w:sz="2" w:space="0" w:color="auto"/>
              <w:bottom w:val="single" w:sz="2" w:space="0" w:color="auto"/>
              <w:right w:val="single" w:sz="2" w:space="0" w:color="auto"/>
            </w:tcBorders>
          </w:tcPr>
          <w:p w14:paraId="78D6AD7D" w14:textId="77777777" w:rsidR="00BA0E45" w:rsidRPr="00BA0E45" w:rsidRDefault="00BA0E45" w:rsidP="00BA0E45">
            <w:pPr>
              <w:keepNext/>
              <w:keepLines/>
              <w:spacing w:after="0"/>
              <w:jc w:val="center"/>
              <w:rPr>
                <w:ins w:id="586"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5ECA840D" w14:textId="77777777" w:rsidR="00BA0E45" w:rsidRPr="00BA0E45" w:rsidRDefault="00BA0E45" w:rsidP="00BA0E45">
            <w:pPr>
              <w:keepNext/>
              <w:keepLines/>
              <w:spacing w:after="0"/>
              <w:jc w:val="center"/>
              <w:rPr>
                <w:ins w:id="587" w:author="Chen, Delia (NSB - CN/Hangzhou)" w:date="2020-10-15T12:42:00Z"/>
                <w:rFonts w:ascii="Arial" w:hAnsi="Arial" w:cs="Arial"/>
                <w:sz w:val="18"/>
              </w:rPr>
            </w:pPr>
            <w:ins w:id="588" w:author="Chen, Delia (NSB - CN/Hangzhou)" w:date="2020-10-15T12:42:00Z">
              <w:r w:rsidRPr="00BA0E45">
                <w:rPr>
                  <w:rFonts w:ascii="Arial" w:hAnsi="Arial" w:cs="Arial"/>
                  <w:sz w:val="18"/>
                </w:rPr>
                <w:t>53</w:t>
              </w:r>
            </w:ins>
          </w:p>
        </w:tc>
        <w:tc>
          <w:tcPr>
            <w:tcW w:w="2835" w:type="dxa"/>
            <w:tcBorders>
              <w:top w:val="single" w:sz="2" w:space="0" w:color="auto"/>
              <w:left w:val="single" w:sz="2" w:space="0" w:color="auto"/>
              <w:bottom w:val="single" w:sz="2" w:space="0" w:color="auto"/>
              <w:right w:val="single" w:sz="2" w:space="0" w:color="auto"/>
            </w:tcBorders>
            <w:hideMark/>
          </w:tcPr>
          <w:p w14:paraId="1A38D971" w14:textId="77777777" w:rsidR="00BA0E45" w:rsidRPr="00BA0E45" w:rsidRDefault="00BA0E45" w:rsidP="00BA0E45">
            <w:pPr>
              <w:keepNext/>
              <w:keepLines/>
              <w:spacing w:after="0"/>
              <w:rPr>
                <w:ins w:id="589" w:author="Chen, Delia (NSB - CN/Hangzhou)" w:date="2020-10-15T12:42:00Z"/>
                <w:rFonts w:ascii="Arial" w:hAnsi="Arial" w:cs="Arial"/>
                <w:sz w:val="18"/>
              </w:rPr>
            </w:pPr>
            <w:ins w:id="590" w:author="Chen, Delia (NSB - CN/Hangzhou)" w:date="2020-10-15T12:42:00Z">
              <w:r w:rsidRPr="00BA0E45">
                <w:rPr>
                  <w:rFonts w:ascii="Arial" w:hAnsi="Arial" w:cs="Arial"/>
                  <w:sz w:val="18"/>
                </w:rPr>
                <w:t>As specified in table 5.7.1-3 in TS 36.211</w:t>
              </w:r>
            </w:ins>
          </w:p>
        </w:tc>
      </w:tr>
      <w:tr w:rsidR="00BA0E45" w:rsidRPr="00BA0E45" w14:paraId="418EE975" w14:textId="77777777" w:rsidTr="00BA0E45">
        <w:trPr>
          <w:cantSplit/>
          <w:trHeight w:val="113"/>
          <w:jc w:val="center"/>
          <w:ins w:id="591"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514F61A3" w14:textId="77777777" w:rsidR="00BA0E45" w:rsidRPr="00BA0E45" w:rsidRDefault="00BA0E45" w:rsidP="00BA0E45">
            <w:pPr>
              <w:keepNext/>
              <w:keepLines/>
              <w:spacing w:after="0"/>
              <w:rPr>
                <w:ins w:id="592" w:author="Chen, Delia (NSB - CN/Hangzhou)" w:date="2020-10-15T12:42:00Z"/>
                <w:rFonts w:ascii="Arial" w:hAnsi="Arial" w:cs="Arial"/>
                <w:sz w:val="18"/>
              </w:rPr>
            </w:pPr>
            <w:ins w:id="593" w:author="Chen, Delia (NSB - CN/Hangzhou)" w:date="2020-10-15T12:42:00Z">
              <w:r w:rsidRPr="00BA0E45">
                <w:rPr>
                  <w:rFonts w:ascii="Arial" w:hAnsi="Arial" w:cs="Arial"/>
                  <w:sz w:val="18"/>
                </w:rPr>
                <w:t>Time offset between cells</w:t>
              </w:r>
            </w:ins>
          </w:p>
        </w:tc>
        <w:tc>
          <w:tcPr>
            <w:tcW w:w="708" w:type="dxa"/>
            <w:tcBorders>
              <w:top w:val="single" w:sz="2" w:space="0" w:color="auto"/>
              <w:left w:val="single" w:sz="2" w:space="0" w:color="auto"/>
              <w:bottom w:val="single" w:sz="2" w:space="0" w:color="auto"/>
              <w:right w:val="single" w:sz="2" w:space="0" w:color="auto"/>
            </w:tcBorders>
          </w:tcPr>
          <w:p w14:paraId="6D6181BB" w14:textId="77777777" w:rsidR="00BA0E45" w:rsidRPr="00BA0E45" w:rsidRDefault="00BA0E45" w:rsidP="00BA0E45">
            <w:pPr>
              <w:keepNext/>
              <w:keepLines/>
              <w:spacing w:after="0"/>
              <w:jc w:val="center"/>
              <w:rPr>
                <w:ins w:id="594" w:author="Chen, Delia (NSB - CN/Hangzhou)" w:date="2020-10-15T12:42:00Z"/>
                <w:rFonts w:ascii="Arial" w:hAnsi="Arial" w:cs="Arial"/>
                <w:sz w:val="18"/>
              </w:rPr>
            </w:pPr>
          </w:p>
        </w:tc>
        <w:tc>
          <w:tcPr>
            <w:tcW w:w="2410" w:type="dxa"/>
            <w:tcBorders>
              <w:top w:val="single" w:sz="2" w:space="0" w:color="auto"/>
              <w:left w:val="single" w:sz="2" w:space="0" w:color="auto"/>
              <w:bottom w:val="single" w:sz="2" w:space="0" w:color="auto"/>
              <w:right w:val="single" w:sz="2" w:space="0" w:color="auto"/>
            </w:tcBorders>
            <w:hideMark/>
          </w:tcPr>
          <w:p w14:paraId="50BAC2C4" w14:textId="77777777" w:rsidR="00BA0E45" w:rsidRPr="00BA0E45" w:rsidRDefault="00BA0E45" w:rsidP="00BA0E45">
            <w:pPr>
              <w:keepNext/>
              <w:keepLines/>
              <w:spacing w:after="0"/>
              <w:jc w:val="center"/>
              <w:rPr>
                <w:ins w:id="595" w:author="Chen, Delia (NSB - CN/Hangzhou)" w:date="2020-10-15T12:42:00Z"/>
                <w:rFonts w:ascii="Arial" w:hAnsi="Arial" w:cs="Arial"/>
                <w:sz w:val="18"/>
              </w:rPr>
            </w:pPr>
            <w:ins w:id="596" w:author="Chen, Delia (NSB - CN/Hangzhou)" w:date="2020-10-15T12:42:00Z">
              <w:r w:rsidRPr="00BA0E45">
                <w:rPr>
                  <w:rFonts w:ascii="Arial" w:hAnsi="Arial" w:cs="Arial"/>
                  <w:sz w:val="18"/>
                </w:rPr>
                <w:t xml:space="preserve">3 </w:t>
              </w:r>
              <w:r w:rsidRPr="00BA0E45">
                <w:rPr>
                  <w:rFonts w:ascii="Arial" w:hAnsi="Arial" w:cs="Arial"/>
                  <w:sz w:val="18"/>
                </w:rPr>
                <w:sym w:font="Symbol" w:char="F06D"/>
              </w:r>
              <w:r w:rsidRPr="00BA0E45">
                <w:rPr>
                  <w:rFonts w:ascii="Arial" w:hAnsi="Arial" w:cs="Arial"/>
                  <w:sz w:val="18"/>
                </w:rPr>
                <w:t>s</w:t>
              </w:r>
            </w:ins>
          </w:p>
        </w:tc>
        <w:tc>
          <w:tcPr>
            <w:tcW w:w="2835" w:type="dxa"/>
            <w:tcBorders>
              <w:top w:val="single" w:sz="2" w:space="0" w:color="auto"/>
              <w:left w:val="single" w:sz="2" w:space="0" w:color="auto"/>
              <w:bottom w:val="single" w:sz="2" w:space="0" w:color="auto"/>
              <w:right w:val="single" w:sz="2" w:space="0" w:color="auto"/>
            </w:tcBorders>
            <w:hideMark/>
          </w:tcPr>
          <w:p w14:paraId="27CEBF55" w14:textId="77777777" w:rsidR="00BA0E45" w:rsidRPr="00BA0E45" w:rsidRDefault="00BA0E45" w:rsidP="00BA0E45">
            <w:pPr>
              <w:keepNext/>
              <w:keepLines/>
              <w:spacing w:after="0"/>
              <w:rPr>
                <w:ins w:id="597" w:author="Chen, Delia (NSB - CN/Hangzhou)" w:date="2020-10-15T12:42:00Z"/>
                <w:rFonts w:ascii="Arial" w:hAnsi="Arial" w:cs="Arial"/>
                <w:sz w:val="18"/>
              </w:rPr>
            </w:pPr>
            <w:ins w:id="598" w:author="Chen, Delia (NSB - CN/Hangzhou)" w:date="2020-10-15T12:42:00Z">
              <w:r w:rsidRPr="00BA0E45">
                <w:rPr>
                  <w:rFonts w:ascii="Arial" w:hAnsi="Arial" w:cs="Arial"/>
                  <w:sz w:val="18"/>
                </w:rPr>
                <w:t>Synchronous cells</w:t>
              </w:r>
            </w:ins>
          </w:p>
        </w:tc>
      </w:tr>
      <w:tr w:rsidR="00BA0E45" w:rsidRPr="00BA0E45" w14:paraId="227D8DCD" w14:textId="77777777" w:rsidTr="00BA0E45">
        <w:trPr>
          <w:cantSplit/>
          <w:trHeight w:val="113"/>
          <w:jc w:val="center"/>
          <w:ins w:id="599"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229F1595" w14:textId="77777777" w:rsidR="00BA0E45" w:rsidRPr="00BA0E45" w:rsidRDefault="00BA0E45" w:rsidP="00BA0E45">
            <w:pPr>
              <w:keepNext/>
              <w:keepLines/>
              <w:spacing w:after="0"/>
              <w:rPr>
                <w:ins w:id="600" w:author="Chen, Delia (NSB - CN/Hangzhou)" w:date="2020-10-15T12:42:00Z"/>
                <w:rFonts w:ascii="Arial" w:hAnsi="Arial" w:cs="Arial"/>
                <w:sz w:val="18"/>
              </w:rPr>
            </w:pPr>
            <w:ins w:id="601" w:author="Chen, Delia (NSB - CN/Hangzhou)" w:date="2020-10-15T12:42:00Z">
              <w:r w:rsidRPr="00BA0E45">
                <w:rPr>
                  <w:rFonts w:ascii="Arial" w:hAnsi="Arial" w:cs="Arial"/>
                  <w:sz w:val="18"/>
                </w:rPr>
                <w:t>T1</w:t>
              </w:r>
            </w:ins>
          </w:p>
        </w:tc>
        <w:tc>
          <w:tcPr>
            <w:tcW w:w="708" w:type="dxa"/>
            <w:tcBorders>
              <w:top w:val="single" w:sz="2" w:space="0" w:color="auto"/>
              <w:left w:val="single" w:sz="2" w:space="0" w:color="auto"/>
              <w:bottom w:val="single" w:sz="2" w:space="0" w:color="auto"/>
              <w:right w:val="single" w:sz="2" w:space="0" w:color="auto"/>
            </w:tcBorders>
            <w:hideMark/>
          </w:tcPr>
          <w:p w14:paraId="4C0BB411" w14:textId="77777777" w:rsidR="00BA0E45" w:rsidRPr="00BA0E45" w:rsidRDefault="00BA0E45" w:rsidP="00BA0E45">
            <w:pPr>
              <w:keepNext/>
              <w:keepLines/>
              <w:spacing w:after="0"/>
              <w:jc w:val="center"/>
              <w:rPr>
                <w:ins w:id="602" w:author="Chen, Delia (NSB - CN/Hangzhou)" w:date="2020-10-15T12:42:00Z"/>
                <w:rFonts w:ascii="Arial" w:hAnsi="Arial" w:cs="Arial"/>
                <w:sz w:val="18"/>
              </w:rPr>
            </w:pPr>
            <w:ins w:id="603" w:author="Chen, Delia (NSB - CN/Hangzhou)" w:date="2020-10-15T12:42:00Z">
              <w:r w:rsidRPr="00BA0E45">
                <w:rPr>
                  <w:rFonts w:ascii="Arial" w:hAnsi="Arial" w:cs="Arial"/>
                  <w:sz w:val="18"/>
                </w:rPr>
                <w:t>s</w:t>
              </w:r>
            </w:ins>
          </w:p>
        </w:tc>
        <w:tc>
          <w:tcPr>
            <w:tcW w:w="2410" w:type="dxa"/>
            <w:tcBorders>
              <w:top w:val="single" w:sz="2" w:space="0" w:color="auto"/>
              <w:left w:val="single" w:sz="2" w:space="0" w:color="auto"/>
              <w:bottom w:val="single" w:sz="2" w:space="0" w:color="auto"/>
              <w:right w:val="single" w:sz="2" w:space="0" w:color="auto"/>
            </w:tcBorders>
            <w:hideMark/>
          </w:tcPr>
          <w:p w14:paraId="7807E031" w14:textId="77777777" w:rsidR="00BA0E45" w:rsidRPr="00BA0E45" w:rsidRDefault="00BA0E45" w:rsidP="00BA0E45">
            <w:pPr>
              <w:keepNext/>
              <w:keepLines/>
              <w:spacing w:after="0"/>
              <w:jc w:val="center"/>
              <w:rPr>
                <w:ins w:id="604" w:author="Chen, Delia (NSB - CN/Hangzhou)" w:date="2020-10-15T12:42:00Z"/>
                <w:rFonts w:ascii="Arial" w:hAnsi="Arial" w:cs="Arial"/>
                <w:sz w:val="18"/>
              </w:rPr>
            </w:pPr>
            <w:ins w:id="605" w:author="Chen, Delia (NSB - CN/Hangzhou)" w:date="2020-10-15T12:42:00Z">
              <w:r w:rsidRPr="00BA0E45">
                <w:rPr>
                  <w:rFonts w:ascii="Arial" w:hAnsi="Arial" w:cs="Arial"/>
                  <w:sz w:val="18"/>
                </w:rPr>
                <w:t>5</w:t>
              </w:r>
            </w:ins>
          </w:p>
        </w:tc>
        <w:tc>
          <w:tcPr>
            <w:tcW w:w="2835" w:type="dxa"/>
            <w:tcBorders>
              <w:top w:val="single" w:sz="2" w:space="0" w:color="auto"/>
              <w:left w:val="single" w:sz="2" w:space="0" w:color="auto"/>
              <w:bottom w:val="single" w:sz="2" w:space="0" w:color="auto"/>
              <w:right w:val="single" w:sz="2" w:space="0" w:color="auto"/>
            </w:tcBorders>
          </w:tcPr>
          <w:p w14:paraId="6130A6D8" w14:textId="77777777" w:rsidR="00BA0E45" w:rsidRPr="00BA0E45" w:rsidRDefault="00BA0E45" w:rsidP="00BA0E45">
            <w:pPr>
              <w:keepNext/>
              <w:keepLines/>
              <w:spacing w:after="0"/>
              <w:rPr>
                <w:ins w:id="606" w:author="Chen, Delia (NSB - CN/Hangzhou)" w:date="2020-10-15T12:42:00Z"/>
                <w:rFonts w:ascii="Arial" w:hAnsi="Arial" w:cs="Arial"/>
                <w:sz w:val="18"/>
              </w:rPr>
            </w:pPr>
          </w:p>
        </w:tc>
      </w:tr>
      <w:tr w:rsidR="00BA0E45" w:rsidRPr="00BA0E45" w14:paraId="1AD772CA" w14:textId="77777777" w:rsidTr="00BA0E45">
        <w:trPr>
          <w:cantSplit/>
          <w:trHeight w:val="113"/>
          <w:jc w:val="center"/>
          <w:ins w:id="607"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5B5C970" w14:textId="77777777" w:rsidR="00BA0E45" w:rsidRPr="00BA0E45" w:rsidRDefault="00BA0E45" w:rsidP="00BA0E45">
            <w:pPr>
              <w:keepNext/>
              <w:keepLines/>
              <w:spacing w:after="0"/>
              <w:rPr>
                <w:ins w:id="608" w:author="Chen, Delia (NSB - CN/Hangzhou)" w:date="2020-10-15T12:42:00Z"/>
                <w:rFonts w:ascii="Arial" w:hAnsi="Arial" w:cs="Arial"/>
                <w:sz w:val="18"/>
              </w:rPr>
            </w:pPr>
            <w:ins w:id="609" w:author="Chen, Delia (NSB - CN/Hangzhou)" w:date="2020-10-15T12:42:00Z">
              <w:r w:rsidRPr="00BA0E45">
                <w:rPr>
                  <w:rFonts w:ascii="Arial" w:hAnsi="Arial" w:cs="Arial"/>
                  <w:sz w:val="18"/>
                </w:rPr>
                <w:t>T2</w:t>
              </w:r>
            </w:ins>
          </w:p>
        </w:tc>
        <w:tc>
          <w:tcPr>
            <w:tcW w:w="708" w:type="dxa"/>
            <w:tcBorders>
              <w:top w:val="single" w:sz="2" w:space="0" w:color="auto"/>
              <w:left w:val="single" w:sz="2" w:space="0" w:color="auto"/>
              <w:bottom w:val="single" w:sz="2" w:space="0" w:color="auto"/>
              <w:right w:val="single" w:sz="2" w:space="0" w:color="auto"/>
            </w:tcBorders>
            <w:hideMark/>
          </w:tcPr>
          <w:p w14:paraId="69FDB0F7" w14:textId="77777777" w:rsidR="00BA0E45" w:rsidRPr="00BA0E45" w:rsidRDefault="00BA0E45" w:rsidP="00BA0E45">
            <w:pPr>
              <w:keepNext/>
              <w:keepLines/>
              <w:spacing w:after="0"/>
              <w:jc w:val="center"/>
              <w:rPr>
                <w:ins w:id="610" w:author="Chen, Delia (NSB - CN/Hangzhou)" w:date="2020-10-15T12:42:00Z"/>
                <w:rFonts w:ascii="Arial" w:hAnsi="Arial" w:cs="Arial"/>
                <w:sz w:val="18"/>
              </w:rPr>
            </w:pPr>
            <w:ins w:id="611" w:author="Chen, Delia (NSB - CN/Hangzhou)" w:date="2020-10-15T12:42:00Z">
              <w:r w:rsidRPr="00BA0E45">
                <w:rPr>
                  <w:rFonts w:ascii="Arial" w:hAnsi="Arial" w:cs="Arial"/>
                  <w:sz w:val="18"/>
                </w:rPr>
                <w:t>s</w:t>
              </w:r>
            </w:ins>
          </w:p>
        </w:tc>
        <w:tc>
          <w:tcPr>
            <w:tcW w:w="2410" w:type="dxa"/>
            <w:tcBorders>
              <w:top w:val="single" w:sz="2" w:space="0" w:color="auto"/>
              <w:left w:val="single" w:sz="2" w:space="0" w:color="auto"/>
              <w:bottom w:val="single" w:sz="2" w:space="0" w:color="auto"/>
              <w:right w:val="single" w:sz="2" w:space="0" w:color="auto"/>
            </w:tcBorders>
            <w:hideMark/>
          </w:tcPr>
          <w:p w14:paraId="447AE76B" w14:textId="77777777" w:rsidR="00BA0E45" w:rsidRPr="00BA0E45" w:rsidRDefault="00BA0E45" w:rsidP="00BA0E45">
            <w:pPr>
              <w:keepNext/>
              <w:keepLines/>
              <w:spacing w:after="0"/>
              <w:jc w:val="center"/>
              <w:rPr>
                <w:ins w:id="612" w:author="Chen, Delia (NSB - CN/Hangzhou)" w:date="2020-10-15T12:42:00Z"/>
                <w:rFonts w:ascii="Arial" w:hAnsi="Arial" w:cs="Arial"/>
                <w:sz w:val="18"/>
              </w:rPr>
            </w:pPr>
            <w:ins w:id="613" w:author="Chen, Delia (NSB - CN/Hangzhou)" w:date="2020-10-15T12:42:00Z">
              <w:r w:rsidRPr="00BA0E45">
                <w:rPr>
                  <w:rFonts w:ascii="Arial" w:hAnsi="Arial" w:cs="Arial"/>
                  <w:sz w:val="18"/>
                </w:rPr>
                <w:sym w:font="Symbol" w:char="F0A3"/>
              </w:r>
              <w:r w:rsidRPr="00BA0E45">
                <w:rPr>
                  <w:rFonts w:ascii="Arial" w:hAnsi="Arial" w:cs="Arial"/>
                  <w:sz w:val="18"/>
                </w:rPr>
                <w:t>2</w:t>
              </w:r>
            </w:ins>
          </w:p>
        </w:tc>
        <w:tc>
          <w:tcPr>
            <w:tcW w:w="2835" w:type="dxa"/>
            <w:tcBorders>
              <w:top w:val="single" w:sz="2" w:space="0" w:color="auto"/>
              <w:left w:val="single" w:sz="2" w:space="0" w:color="auto"/>
              <w:bottom w:val="single" w:sz="2" w:space="0" w:color="auto"/>
              <w:right w:val="single" w:sz="2" w:space="0" w:color="auto"/>
            </w:tcBorders>
          </w:tcPr>
          <w:p w14:paraId="3A0CDF18" w14:textId="77777777" w:rsidR="00BA0E45" w:rsidRPr="00BA0E45" w:rsidRDefault="00BA0E45" w:rsidP="00BA0E45">
            <w:pPr>
              <w:keepNext/>
              <w:keepLines/>
              <w:spacing w:after="0"/>
              <w:rPr>
                <w:ins w:id="614" w:author="Chen, Delia (NSB - CN/Hangzhou)" w:date="2020-10-15T12:42:00Z"/>
                <w:rFonts w:ascii="Arial" w:hAnsi="Arial" w:cs="Arial"/>
                <w:sz w:val="18"/>
              </w:rPr>
            </w:pPr>
          </w:p>
        </w:tc>
      </w:tr>
    </w:tbl>
    <w:p w14:paraId="565B6568" w14:textId="77777777" w:rsidR="00BA0E45" w:rsidRPr="00BA0E45" w:rsidRDefault="00BA0E45" w:rsidP="00BA0E45">
      <w:pPr>
        <w:overflowPunct w:val="0"/>
        <w:autoSpaceDE w:val="0"/>
        <w:autoSpaceDN w:val="0"/>
        <w:adjustRightInd w:val="0"/>
        <w:textAlignment w:val="baseline"/>
        <w:rPr>
          <w:ins w:id="615" w:author="Chen, Delia (NSB - CN/Hangzhou)" w:date="2020-10-15T12:42:00Z"/>
          <w:rFonts w:eastAsia="Times New Roman"/>
          <w:lang w:eastAsia="en-GB"/>
        </w:rPr>
      </w:pPr>
    </w:p>
    <w:p w14:paraId="0B4E1F33" w14:textId="77777777" w:rsidR="00BA0E45" w:rsidRPr="00BA0E45" w:rsidRDefault="00BA0E45" w:rsidP="00BA0E45">
      <w:pPr>
        <w:keepNext/>
        <w:keepLines/>
        <w:overflowPunct w:val="0"/>
        <w:autoSpaceDE w:val="0"/>
        <w:autoSpaceDN w:val="0"/>
        <w:adjustRightInd w:val="0"/>
        <w:spacing w:before="60"/>
        <w:jc w:val="center"/>
        <w:textAlignment w:val="baseline"/>
        <w:rPr>
          <w:ins w:id="616" w:author="Chen, Delia (NSB - CN/Hangzhou)" w:date="2020-10-15T12:42:00Z"/>
          <w:rFonts w:ascii="Arial" w:eastAsia="Times New Roman" w:hAnsi="Arial"/>
          <w:b/>
          <w:lang w:eastAsia="en-GB"/>
        </w:rPr>
      </w:pPr>
      <w:ins w:id="617" w:author="Chen, Delia (NSB - CN/Hangzhou)" w:date="2020-10-15T12:42:00Z">
        <w:r w:rsidRPr="00BA0E45">
          <w:rPr>
            <w:rFonts w:ascii="Arial" w:eastAsia="Times New Roman" w:hAnsi="Arial" w:cs="v4.2.0"/>
            <w:b/>
            <w:lang w:eastAsia="en-GB"/>
          </w:rPr>
          <w:br w:type="page"/>
        </w:r>
        <w:r w:rsidRPr="00BA0E45">
          <w:rPr>
            <w:rFonts w:ascii="Arial" w:eastAsia="Times New Roman" w:hAnsi="Arial" w:cs="v4.2.0"/>
            <w:b/>
            <w:lang w:eastAsia="en-GB"/>
          </w:rPr>
          <w:lastRenderedPageBreak/>
          <w:t>Table A.5.1.x+1.1-2: Cell specific test parameters for E-UTRAN TDD-TDD intra frequency conditional handover test case</w:t>
        </w:r>
      </w:ins>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273"/>
        <w:gridCol w:w="1633"/>
        <w:gridCol w:w="1633"/>
        <w:gridCol w:w="1599"/>
        <w:gridCol w:w="1600"/>
      </w:tblGrid>
      <w:tr w:rsidR="00BA0E45" w:rsidRPr="00BA0E45" w14:paraId="601FF4FB" w14:textId="77777777" w:rsidTr="00BA0E45">
        <w:trPr>
          <w:cantSplit/>
          <w:ins w:id="618" w:author="Chen, Delia (NSB - CN/Hangzhou)" w:date="2020-10-15T12:42:00Z"/>
        </w:trPr>
        <w:tc>
          <w:tcPr>
            <w:tcW w:w="2089" w:type="dxa"/>
            <w:vMerge w:val="restart"/>
            <w:tcBorders>
              <w:top w:val="single" w:sz="4" w:space="0" w:color="auto"/>
              <w:left w:val="single" w:sz="4" w:space="0" w:color="auto"/>
              <w:bottom w:val="single" w:sz="4" w:space="0" w:color="auto"/>
              <w:right w:val="single" w:sz="4" w:space="0" w:color="auto"/>
            </w:tcBorders>
            <w:hideMark/>
          </w:tcPr>
          <w:p w14:paraId="4F0FA7E4" w14:textId="77777777" w:rsidR="00BA0E45" w:rsidRPr="00BA0E45" w:rsidRDefault="00BA0E45" w:rsidP="00BA0E45">
            <w:pPr>
              <w:keepNext/>
              <w:keepLines/>
              <w:overflowPunct w:val="0"/>
              <w:autoSpaceDE w:val="0"/>
              <w:autoSpaceDN w:val="0"/>
              <w:adjustRightInd w:val="0"/>
              <w:spacing w:after="0"/>
              <w:jc w:val="center"/>
              <w:textAlignment w:val="baseline"/>
              <w:rPr>
                <w:ins w:id="619" w:author="Chen, Delia (NSB - CN/Hangzhou)" w:date="2020-10-15T12:42:00Z"/>
                <w:rFonts w:ascii="Arial" w:eastAsia="Times New Roman" w:hAnsi="Arial" w:cs="Arial"/>
                <w:b/>
                <w:sz w:val="18"/>
              </w:rPr>
            </w:pPr>
            <w:ins w:id="620" w:author="Chen, Delia (NSB - CN/Hangzhou)" w:date="2020-10-15T12:42:00Z">
              <w:r w:rsidRPr="00BA0E45">
                <w:rPr>
                  <w:rFonts w:ascii="Arial" w:eastAsia="Times New Roman" w:hAnsi="Arial" w:cs="v4.2.0"/>
                  <w:b/>
                  <w:sz w:val="18"/>
                </w:rPr>
                <w:t>Parameter</w:t>
              </w:r>
            </w:ins>
          </w:p>
        </w:tc>
        <w:tc>
          <w:tcPr>
            <w:tcW w:w="1274" w:type="dxa"/>
            <w:vMerge w:val="restart"/>
            <w:tcBorders>
              <w:top w:val="single" w:sz="4" w:space="0" w:color="auto"/>
              <w:left w:val="single" w:sz="4" w:space="0" w:color="auto"/>
              <w:bottom w:val="single" w:sz="4" w:space="0" w:color="auto"/>
              <w:right w:val="single" w:sz="4" w:space="0" w:color="auto"/>
            </w:tcBorders>
            <w:hideMark/>
          </w:tcPr>
          <w:p w14:paraId="26A8B0CB" w14:textId="77777777" w:rsidR="00BA0E45" w:rsidRPr="00BA0E45" w:rsidRDefault="00BA0E45" w:rsidP="00BA0E45">
            <w:pPr>
              <w:keepNext/>
              <w:keepLines/>
              <w:overflowPunct w:val="0"/>
              <w:autoSpaceDE w:val="0"/>
              <w:autoSpaceDN w:val="0"/>
              <w:adjustRightInd w:val="0"/>
              <w:spacing w:after="0"/>
              <w:jc w:val="center"/>
              <w:textAlignment w:val="baseline"/>
              <w:rPr>
                <w:ins w:id="621" w:author="Chen, Delia (NSB - CN/Hangzhou)" w:date="2020-10-15T12:42:00Z"/>
                <w:rFonts w:ascii="Arial" w:eastAsia="Times New Roman" w:hAnsi="Arial" w:cs="Arial"/>
                <w:b/>
                <w:sz w:val="18"/>
              </w:rPr>
            </w:pPr>
            <w:ins w:id="622" w:author="Chen, Delia (NSB - CN/Hangzhou)" w:date="2020-10-15T12:42:00Z">
              <w:r w:rsidRPr="00BA0E45">
                <w:rPr>
                  <w:rFonts w:ascii="Arial" w:eastAsia="Times New Roman" w:hAnsi="Arial" w:cs="v4.2.0"/>
                  <w:b/>
                  <w:sz w:val="18"/>
                </w:rPr>
                <w:t>Unit</w:t>
              </w:r>
            </w:ins>
          </w:p>
        </w:tc>
        <w:tc>
          <w:tcPr>
            <w:tcW w:w="3266" w:type="dxa"/>
            <w:gridSpan w:val="2"/>
            <w:tcBorders>
              <w:top w:val="single" w:sz="4" w:space="0" w:color="auto"/>
              <w:left w:val="single" w:sz="4" w:space="0" w:color="auto"/>
              <w:bottom w:val="single" w:sz="4" w:space="0" w:color="auto"/>
              <w:right w:val="single" w:sz="4" w:space="0" w:color="auto"/>
            </w:tcBorders>
            <w:hideMark/>
          </w:tcPr>
          <w:p w14:paraId="309322DB" w14:textId="77777777" w:rsidR="00BA0E45" w:rsidRPr="00BA0E45" w:rsidRDefault="00BA0E45" w:rsidP="00BA0E45">
            <w:pPr>
              <w:keepNext/>
              <w:keepLines/>
              <w:overflowPunct w:val="0"/>
              <w:autoSpaceDE w:val="0"/>
              <w:autoSpaceDN w:val="0"/>
              <w:adjustRightInd w:val="0"/>
              <w:spacing w:after="0"/>
              <w:jc w:val="center"/>
              <w:textAlignment w:val="baseline"/>
              <w:rPr>
                <w:ins w:id="623" w:author="Chen, Delia (NSB - CN/Hangzhou)" w:date="2020-10-15T12:42:00Z"/>
                <w:rFonts w:ascii="Arial" w:eastAsia="Times New Roman" w:hAnsi="Arial" w:cs="Arial"/>
                <w:b/>
                <w:sz w:val="18"/>
              </w:rPr>
            </w:pPr>
            <w:ins w:id="624" w:author="Chen, Delia (NSB - CN/Hangzhou)" w:date="2020-10-15T12:42:00Z">
              <w:r w:rsidRPr="00BA0E45">
                <w:rPr>
                  <w:rFonts w:ascii="Arial" w:eastAsia="Times New Roman" w:hAnsi="Arial" w:cs="v4.2.0"/>
                  <w:b/>
                  <w:sz w:val="18"/>
                </w:rPr>
                <w:t>Cell 1</w:t>
              </w:r>
            </w:ins>
          </w:p>
        </w:tc>
        <w:tc>
          <w:tcPr>
            <w:tcW w:w="3199" w:type="dxa"/>
            <w:gridSpan w:val="2"/>
            <w:tcBorders>
              <w:top w:val="single" w:sz="4" w:space="0" w:color="auto"/>
              <w:left w:val="single" w:sz="4" w:space="0" w:color="auto"/>
              <w:bottom w:val="single" w:sz="4" w:space="0" w:color="auto"/>
              <w:right w:val="single" w:sz="4" w:space="0" w:color="auto"/>
            </w:tcBorders>
            <w:hideMark/>
          </w:tcPr>
          <w:p w14:paraId="17ACED80" w14:textId="77777777" w:rsidR="00BA0E45" w:rsidRPr="00BA0E45" w:rsidRDefault="00BA0E45" w:rsidP="00BA0E45">
            <w:pPr>
              <w:keepNext/>
              <w:keepLines/>
              <w:overflowPunct w:val="0"/>
              <w:autoSpaceDE w:val="0"/>
              <w:autoSpaceDN w:val="0"/>
              <w:adjustRightInd w:val="0"/>
              <w:spacing w:after="0"/>
              <w:jc w:val="center"/>
              <w:textAlignment w:val="baseline"/>
              <w:rPr>
                <w:ins w:id="625" w:author="Chen, Delia (NSB - CN/Hangzhou)" w:date="2020-10-15T12:42:00Z"/>
                <w:rFonts w:ascii="Arial" w:eastAsia="Times New Roman" w:hAnsi="Arial" w:cs="Arial"/>
                <w:b/>
                <w:sz w:val="18"/>
              </w:rPr>
            </w:pPr>
            <w:ins w:id="626" w:author="Chen, Delia (NSB - CN/Hangzhou)" w:date="2020-10-15T12:42:00Z">
              <w:r w:rsidRPr="00BA0E45">
                <w:rPr>
                  <w:rFonts w:ascii="Arial" w:eastAsia="Times New Roman" w:hAnsi="Arial" w:cs="v4.2.0"/>
                  <w:b/>
                  <w:sz w:val="18"/>
                </w:rPr>
                <w:t>Cell 2</w:t>
              </w:r>
            </w:ins>
          </w:p>
        </w:tc>
      </w:tr>
      <w:tr w:rsidR="00BA0E45" w:rsidRPr="00BA0E45" w14:paraId="2D1CE011" w14:textId="77777777" w:rsidTr="00BA0E45">
        <w:trPr>
          <w:cantSplit/>
          <w:ins w:id="627" w:author="Chen, Delia (NSB - CN/Hangzhou)" w:date="2020-10-15T12:42:00Z"/>
        </w:trPr>
        <w:tc>
          <w:tcPr>
            <w:tcW w:w="9828" w:type="dxa"/>
            <w:vMerge/>
            <w:tcBorders>
              <w:top w:val="single" w:sz="4" w:space="0" w:color="auto"/>
              <w:left w:val="single" w:sz="4" w:space="0" w:color="auto"/>
              <w:bottom w:val="single" w:sz="4" w:space="0" w:color="auto"/>
              <w:right w:val="single" w:sz="4" w:space="0" w:color="auto"/>
            </w:tcBorders>
            <w:vAlign w:val="center"/>
            <w:hideMark/>
          </w:tcPr>
          <w:p w14:paraId="450624D7" w14:textId="77777777" w:rsidR="00BA0E45" w:rsidRPr="00BA0E45" w:rsidRDefault="00BA0E45" w:rsidP="00BA0E45">
            <w:pPr>
              <w:spacing w:after="0"/>
              <w:rPr>
                <w:ins w:id="628" w:author="Chen, Delia (NSB - CN/Hangzhou)" w:date="2020-10-15T12:42:00Z"/>
                <w:rFonts w:ascii="Arial" w:eastAsia="Times New Roman" w:hAnsi="Arial" w:cs="Arial"/>
                <w:b/>
                <w:sz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17C015EA" w14:textId="77777777" w:rsidR="00BA0E45" w:rsidRPr="00BA0E45" w:rsidRDefault="00BA0E45" w:rsidP="00BA0E45">
            <w:pPr>
              <w:spacing w:after="0"/>
              <w:rPr>
                <w:ins w:id="629" w:author="Chen, Delia (NSB - CN/Hangzhou)" w:date="2020-10-15T12:42:00Z"/>
                <w:rFonts w:ascii="Arial" w:eastAsia="Times New Roman" w:hAnsi="Arial" w:cs="Arial"/>
                <w:b/>
                <w:sz w:val="18"/>
              </w:rPr>
            </w:pPr>
          </w:p>
        </w:tc>
        <w:tc>
          <w:tcPr>
            <w:tcW w:w="1633" w:type="dxa"/>
            <w:tcBorders>
              <w:top w:val="single" w:sz="4" w:space="0" w:color="auto"/>
              <w:left w:val="single" w:sz="4" w:space="0" w:color="auto"/>
              <w:bottom w:val="single" w:sz="4" w:space="0" w:color="auto"/>
              <w:right w:val="single" w:sz="4" w:space="0" w:color="auto"/>
            </w:tcBorders>
            <w:hideMark/>
          </w:tcPr>
          <w:p w14:paraId="3F156243" w14:textId="77777777" w:rsidR="00BA0E45" w:rsidRPr="00BA0E45" w:rsidRDefault="00BA0E45" w:rsidP="00BA0E45">
            <w:pPr>
              <w:keepNext/>
              <w:keepLines/>
              <w:overflowPunct w:val="0"/>
              <w:autoSpaceDE w:val="0"/>
              <w:autoSpaceDN w:val="0"/>
              <w:adjustRightInd w:val="0"/>
              <w:spacing w:after="0"/>
              <w:jc w:val="center"/>
              <w:textAlignment w:val="baseline"/>
              <w:rPr>
                <w:ins w:id="630" w:author="Chen, Delia (NSB - CN/Hangzhou)" w:date="2020-10-15T12:42:00Z"/>
                <w:rFonts w:ascii="Arial" w:eastAsia="Times New Roman" w:hAnsi="Arial" w:cs="Arial"/>
                <w:b/>
                <w:sz w:val="18"/>
              </w:rPr>
            </w:pPr>
            <w:ins w:id="631" w:author="Chen, Delia (NSB - CN/Hangzhou)" w:date="2020-10-15T12:42:00Z">
              <w:r w:rsidRPr="00BA0E45">
                <w:rPr>
                  <w:rFonts w:ascii="Arial" w:eastAsia="Times New Roman" w:hAnsi="Arial" w:cs="v4.2.0"/>
                  <w:b/>
                  <w:sz w:val="18"/>
                </w:rPr>
                <w:t>T1</w:t>
              </w:r>
            </w:ins>
          </w:p>
        </w:tc>
        <w:tc>
          <w:tcPr>
            <w:tcW w:w="1633" w:type="dxa"/>
            <w:tcBorders>
              <w:top w:val="single" w:sz="4" w:space="0" w:color="auto"/>
              <w:left w:val="single" w:sz="4" w:space="0" w:color="auto"/>
              <w:bottom w:val="single" w:sz="4" w:space="0" w:color="auto"/>
              <w:right w:val="single" w:sz="4" w:space="0" w:color="auto"/>
            </w:tcBorders>
            <w:hideMark/>
          </w:tcPr>
          <w:p w14:paraId="32677D48" w14:textId="77777777" w:rsidR="00BA0E45" w:rsidRPr="00BA0E45" w:rsidRDefault="00BA0E45" w:rsidP="00BA0E45">
            <w:pPr>
              <w:keepNext/>
              <w:keepLines/>
              <w:overflowPunct w:val="0"/>
              <w:autoSpaceDE w:val="0"/>
              <w:autoSpaceDN w:val="0"/>
              <w:adjustRightInd w:val="0"/>
              <w:spacing w:after="0"/>
              <w:jc w:val="center"/>
              <w:textAlignment w:val="baseline"/>
              <w:rPr>
                <w:ins w:id="632" w:author="Chen, Delia (NSB - CN/Hangzhou)" w:date="2020-10-15T12:42:00Z"/>
                <w:rFonts w:ascii="Arial" w:eastAsia="Times New Roman" w:hAnsi="Arial" w:cs="Arial"/>
                <w:b/>
                <w:sz w:val="18"/>
              </w:rPr>
            </w:pPr>
            <w:ins w:id="633" w:author="Chen, Delia (NSB - CN/Hangzhou)" w:date="2020-10-15T12:42:00Z">
              <w:r w:rsidRPr="00BA0E45">
                <w:rPr>
                  <w:rFonts w:ascii="Arial" w:eastAsia="Times New Roman" w:hAnsi="Arial" w:cs="v4.2.0"/>
                  <w:b/>
                  <w:sz w:val="18"/>
                </w:rPr>
                <w:t>T2</w:t>
              </w:r>
            </w:ins>
          </w:p>
        </w:tc>
        <w:tc>
          <w:tcPr>
            <w:tcW w:w="1599" w:type="dxa"/>
            <w:tcBorders>
              <w:top w:val="single" w:sz="4" w:space="0" w:color="auto"/>
              <w:left w:val="single" w:sz="4" w:space="0" w:color="auto"/>
              <w:bottom w:val="single" w:sz="4" w:space="0" w:color="auto"/>
              <w:right w:val="single" w:sz="4" w:space="0" w:color="auto"/>
            </w:tcBorders>
            <w:hideMark/>
          </w:tcPr>
          <w:p w14:paraId="473DFDEF" w14:textId="77777777" w:rsidR="00BA0E45" w:rsidRPr="00BA0E45" w:rsidRDefault="00BA0E45" w:rsidP="00BA0E45">
            <w:pPr>
              <w:keepNext/>
              <w:keepLines/>
              <w:overflowPunct w:val="0"/>
              <w:autoSpaceDE w:val="0"/>
              <w:autoSpaceDN w:val="0"/>
              <w:adjustRightInd w:val="0"/>
              <w:spacing w:after="0"/>
              <w:jc w:val="center"/>
              <w:textAlignment w:val="baseline"/>
              <w:rPr>
                <w:ins w:id="634" w:author="Chen, Delia (NSB - CN/Hangzhou)" w:date="2020-10-15T12:42:00Z"/>
                <w:rFonts w:ascii="Arial" w:eastAsia="Times New Roman" w:hAnsi="Arial" w:cs="Arial"/>
                <w:b/>
                <w:sz w:val="18"/>
              </w:rPr>
            </w:pPr>
            <w:ins w:id="635" w:author="Chen, Delia (NSB - CN/Hangzhou)" w:date="2020-10-15T12:42:00Z">
              <w:r w:rsidRPr="00BA0E45">
                <w:rPr>
                  <w:rFonts w:ascii="Arial" w:eastAsia="Times New Roman" w:hAnsi="Arial" w:cs="v4.2.0"/>
                  <w:b/>
                  <w:sz w:val="18"/>
                </w:rPr>
                <w:t>T1</w:t>
              </w:r>
            </w:ins>
          </w:p>
        </w:tc>
        <w:tc>
          <w:tcPr>
            <w:tcW w:w="1600" w:type="dxa"/>
            <w:tcBorders>
              <w:top w:val="single" w:sz="4" w:space="0" w:color="auto"/>
              <w:left w:val="single" w:sz="4" w:space="0" w:color="auto"/>
              <w:bottom w:val="single" w:sz="4" w:space="0" w:color="auto"/>
              <w:right w:val="single" w:sz="4" w:space="0" w:color="auto"/>
            </w:tcBorders>
            <w:hideMark/>
          </w:tcPr>
          <w:p w14:paraId="30439E4E" w14:textId="77777777" w:rsidR="00BA0E45" w:rsidRPr="00BA0E45" w:rsidRDefault="00BA0E45" w:rsidP="00BA0E45">
            <w:pPr>
              <w:keepNext/>
              <w:keepLines/>
              <w:overflowPunct w:val="0"/>
              <w:autoSpaceDE w:val="0"/>
              <w:autoSpaceDN w:val="0"/>
              <w:adjustRightInd w:val="0"/>
              <w:spacing w:after="0"/>
              <w:jc w:val="center"/>
              <w:textAlignment w:val="baseline"/>
              <w:rPr>
                <w:ins w:id="636" w:author="Chen, Delia (NSB - CN/Hangzhou)" w:date="2020-10-15T12:42:00Z"/>
                <w:rFonts w:ascii="Arial" w:eastAsia="Times New Roman" w:hAnsi="Arial" w:cs="Arial"/>
                <w:b/>
                <w:sz w:val="18"/>
              </w:rPr>
            </w:pPr>
            <w:ins w:id="637" w:author="Chen, Delia (NSB - CN/Hangzhou)" w:date="2020-10-15T12:42:00Z">
              <w:r w:rsidRPr="00BA0E45">
                <w:rPr>
                  <w:rFonts w:ascii="Arial" w:eastAsia="Times New Roman" w:hAnsi="Arial" w:cs="v4.2.0"/>
                  <w:b/>
                  <w:sz w:val="18"/>
                </w:rPr>
                <w:t>T2</w:t>
              </w:r>
            </w:ins>
          </w:p>
        </w:tc>
      </w:tr>
      <w:tr w:rsidR="00BA0E45" w:rsidRPr="00BA0E45" w14:paraId="3F3B29C8" w14:textId="77777777" w:rsidTr="00BA0E45">
        <w:trPr>
          <w:cantSplit/>
          <w:ins w:id="638"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7CCBBD3" w14:textId="77777777" w:rsidR="00BA0E45" w:rsidRPr="00BA0E45" w:rsidRDefault="00BA0E45" w:rsidP="00BA0E45">
            <w:pPr>
              <w:keepNext/>
              <w:keepLines/>
              <w:overflowPunct w:val="0"/>
              <w:autoSpaceDE w:val="0"/>
              <w:autoSpaceDN w:val="0"/>
              <w:adjustRightInd w:val="0"/>
              <w:spacing w:after="0"/>
              <w:textAlignment w:val="baseline"/>
              <w:rPr>
                <w:ins w:id="639" w:author="Chen, Delia (NSB - CN/Hangzhou)" w:date="2020-10-15T12:42:00Z"/>
                <w:rFonts w:ascii="Arial" w:eastAsia="Times New Roman" w:hAnsi="Arial" w:cs="Arial"/>
                <w:sz w:val="18"/>
                <w:lang w:val="it-IT"/>
              </w:rPr>
            </w:pPr>
            <w:ins w:id="640" w:author="Chen, Delia (NSB - CN/Hangzhou)" w:date="2020-10-15T12:42:00Z">
              <w:r w:rsidRPr="00BA0E45">
                <w:rPr>
                  <w:rFonts w:ascii="Arial" w:eastAsia="Times New Roman" w:hAnsi="Arial" w:cs="Arial"/>
                  <w:sz w:val="18"/>
                  <w:lang w:val="it-IT"/>
                </w:rPr>
                <w:t xml:space="preserve">E-UTRA RF Channel </w:t>
              </w:r>
              <w:proofErr w:type="spellStart"/>
              <w:r w:rsidRPr="00BA0E45">
                <w:rPr>
                  <w:rFonts w:ascii="Arial" w:eastAsia="Times New Roman" w:hAnsi="Arial" w:cs="Arial"/>
                  <w:sz w:val="18"/>
                  <w:lang w:val="it-IT"/>
                </w:rPr>
                <w:t>Number</w:t>
              </w:r>
              <w:proofErr w:type="spellEnd"/>
            </w:ins>
          </w:p>
        </w:tc>
        <w:tc>
          <w:tcPr>
            <w:tcW w:w="1274" w:type="dxa"/>
            <w:tcBorders>
              <w:top w:val="single" w:sz="4" w:space="0" w:color="auto"/>
              <w:left w:val="single" w:sz="4" w:space="0" w:color="auto"/>
              <w:bottom w:val="single" w:sz="4" w:space="0" w:color="auto"/>
              <w:right w:val="single" w:sz="4" w:space="0" w:color="auto"/>
            </w:tcBorders>
          </w:tcPr>
          <w:p w14:paraId="144E6AB7" w14:textId="77777777" w:rsidR="00BA0E45" w:rsidRPr="00BA0E45" w:rsidRDefault="00BA0E45" w:rsidP="00BA0E45">
            <w:pPr>
              <w:keepNext/>
              <w:keepLines/>
              <w:overflowPunct w:val="0"/>
              <w:autoSpaceDE w:val="0"/>
              <w:autoSpaceDN w:val="0"/>
              <w:adjustRightInd w:val="0"/>
              <w:spacing w:after="0"/>
              <w:jc w:val="center"/>
              <w:textAlignment w:val="baseline"/>
              <w:rPr>
                <w:ins w:id="641" w:author="Chen, Delia (NSB - CN/Hangzhou)" w:date="2020-10-15T12:42:00Z"/>
                <w:rFonts w:ascii="Arial" w:eastAsia="Times New Roman" w:hAnsi="Arial" w:cs="Arial"/>
                <w:sz w:val="18"/>
                <w:lang w:val="it-IT"/>
              </w:rPr>
            </w:pPr>
          </w:p>
        </w:tc>
        <w:tc>
          <w:tcPr>
            <w:tcW w:w="3266" w:type="dxa"/>
            <w:gridSpan w:val="2"/>
            <w:tcBorders>
              <w:top w:val="single" w:sz="4" w:space="0" w:color="auto"/>
              <w:left w:val="single" w:sz="4" w:space="0" w:color="auto"/>
              <w:bottom w:val="single" w:sz="4" w:space="0" w:color="auto"/>
              <w:right w:val="single" w:sz="4" w:space="0" w:color="auto"/>
            </w:tcBorders>
            <w:hideMark/>
          </w:tcPr>
          <w:p w14:paraId="1F60B8E3" w14:textId="77777777" w:rsidR="00BA0E45" w:rsidRPr="00BA0E45" w:rsidRDefault="00BA0E45" w:rsidP="00BA0E45">
            <w:pPr>
              <w:keepNext/>
              <w:keepLines/>
              <w:overflowPunct w:val="0"/>
              <w:autoSpaceDE w:val="0"/>
              <w:autoSpaceDN w:val="0"/>
              <w:adjustRightInd w:val="0"/>
              <w:spacing w:after="0"/>
              <w:jc w:val="center"/>
              <w:textAlignment w:val="baseline"/>
              <w:rPr>
                <w:ins w:id="642" w:author="Chen, Delia (NSB - CN/Hangzhou)" w:date="2020-10-15T12:42:00Z"/>
                <w:rFonts w:ascii="Arial" w:eastAsia="Times New Roman" w:hAnsi="Arial" w:cs="Arial"/>
                <w:sz w:val="18"/>
              </w:rPr>
            </w:pPr>
            <w:ins w:id="643" w:author="Chen, Delia (NSB - CN/Hangzhou)" w:date="2020-10-15T12:42:00Z">
              <w:r w:rsidRPr="00BA0E45">
                <w:rPr>
                  <w:rFonts w:ascii="Arial" w:eastAsia="Times New Roman" w:hAnsi="Arial" w:cs="Arial"/>
                  <w:sz w:val="18"/>
                </w:rPr>
                <w:t>1</w:t>
              </w:r>
            </w:ins>
          </w:p>
        </w:tc>
        <w:tc>
          <w:tcPr>
            <w:tcW w:w="3199" w:type="dxa"/>
            <w:gridSpan w:val="2"/>
            <w:tcBorders>
              <w:top w:val="single" w:sz="4" w:space="0" w:color="auto"/>
              <w:left w:val="single" w:sz="4" w:space="0" w:color="auto"/>
              <w:bottom w:val="single" w:sz="4" w:space="0" w:color="auto"/>
              <w:right w:val="single" w:sz="4" w:space="0" w:color="auto"/>
            </w:tcBorders>
            <w:hideMark/>
          </w:tcPr>
          <w:p w14:paraId="5CA19E1A" w14:textId="77777777" w:rsidR="00BA0E45" w:rsidRPr="00BA0E45" w:rsidRDefault="00BA0E45" w:rsidP="00BA0E45">
            <w:pPr>
              <w:keepNext/>
              <w:keepLines/>
              <w:overflowPunct w:val="0"/>
              <w:autoSpaceDE w:val="0"/>
              <w:autoSpaceDN w:val="0"/>
              <w:adjustRightInd w:val="0"/>
              <w:spacing w:after="0"/>
              <w:jc w:val="center"/>
              <w:textAlignment w:val="baseline"/>
              <w:rPr>
                <w:ins w:id="644" w:author="Chen, Delia (NSB - CN/Hangzhou)" w:date="2020-10-15T12:42:00Z"/>
                <w:rFonts w:ascii="Arial" w:eastAsia="Times New Roman" w:hAnsi="Arial" w:cs="Arial"/>
                <w:sz w:val="18"/>
              </w:rPr>
            </w:pPr>
            <w:ins w:id="645" w:author="Chen, Delia (NSB - CN/Hangzhou)" w:date="2020-10-15T12:42:00Z">
              <w:r w:rsidRPr="00BA0E45">
                <w:rPr>
                  <w:rFonts w:ascii="Arial" w:eastAsia="Times New Roman" w:hAnsi="Arial" w:cs="Arial"/>
                  <w:sz w:val="18"/>
                </w:rPr>
                <w:t>1</w:t>
              </w:r>
            </w:ins>
          </w:p>
        </w:tc>
      </w:tr>
      <w:tr w:rsidR="00BA0E45" w:rsidRPr="00BA0E45" w14:paraId="2F14C3F9" w14:textId="77777777" w:rsidTr="00BA0E45">
        <w:trPr>
          <w:cantSplit/>
          <w:ins w:id="646"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BBEAB6E" w14:textId="77777777" w:rsidR="00BA0E45" w:rsidRPr="00BA0E45" w:rsidRDefault="00BA0E45" w:rsidP="00BA0E45">
            <w:pPr>
              <w:keepNext/>
              <w:keepLines/>
              <w:overflowPunct w:val="0"/>
              <w:autoSpaceDE w:val="0"/>
              <w:autoSpaceDN w:val="0"/>
              <w:adjustRightInd w:val="0"/>
              <w:spacing w:after="0"/>
              <w:textAlignment w:val="baseline"/>
              <w:rPr>
                <w:ins w:id="647" w:author="Chen, Delia (NSB - CN/Hangzhou)" w:date="2020-10-15T12:42:00Z"/>
                <w:rFonts w:ascii="Arial" w:eastAsia="Times New Roman" w:hAnsi="Arial" w:cs="Arial"/>
                <w:sz w:val="18"/>
              </w:rPr>
            </w:pPr>
            <w:proofErr w:type="spellStart"/>
            <w:ins w:id="648" w:author="Chen, Delia (NSB - CN/Hangzhou)" w:date="2020-10-15T12:42:00Z">
              <w:r w:rsidRPr="00BA0E45">
                <w:rPr>
                  <w:rFonts w:ascii="Arial" w:eastAsia="Times New Roman" w:hAnsi="Arial" w:cs="Arial"/>
                  <w:sz w:val="18"/>
                </w:rPr>
                <w:t>BW</w:t>
              </w:r>
              <w:r w:rsidRPr="00BA0E45">
                <w:rPr>
                  <w:rFonts w:ascii="Arial" w:eastAsia="Times New Roman" w:hAnsi="Arial" w:cs="Arial"/>
                  <w:sz w:val="18"/>
                  <w:vertAlign w:val="subscript"/>
                </w:rPr>
                <w:t>channel</w:t>
              </w:r>
              <w:proofErr w:type="spellEnd"/>
            </w:ins>
          </w:p>
        </w:tc>
        <w:tc>
          <w:tcPr>
            <w:tcW w:w="1274" w:type="dxa"/>
            <w:tcBorders>
              <w:top w:val="single" w:sz="4" w:space="0" w:color="auto"/>
              <w:left w:val="single" w:sz="4" w:space="0" w:color="auto"/>
              <w:bottom w:val="single" w:sz="4" w:space="0" w:color="auto"/>
              <w:right w:val="single" w:sz="4" w:space="0" w:color="auto"/>
            </w:tcBorders>
            <w:hideMark/>
          </w:tcPr>
          <w:p w14:paraId="3CC389A1" w14:textId="77777777" w:rsidR="00BA0E45" w:rsidRPr="00BA0E45" w:rsidRDefault="00BA0E45" w:rsidP="00BA0E45">
            <w:pPr>
              <w:keepNext/>
              <w:keepLines/>
              <w:overflowPunct w:val="0"/>
              <w:autoSpaceDE w:val="0"/>
              <w:autoSpaceDN w:val="0"/>
              <w:adjustRightInd w:val="0"/>
              <w:spacing w:after="0"/>
              <w:jc w:val="center"/>
              <w:textAlignment w:val="baseline"/>
              <w:rPr>
                <w:ins w:id="649" w:author="Chen, Delia (NSB - CN/Hangzhou)" w:date="2020-10-15T12:42:00Z"/>
                <w:rFonts w:ascii="Arial" w:eastAsia="Times New Roman" w:hAnsi="Arial" w:cs="Arial"/>
                <w:sz w:val="18"/>
              </w:rPr>
            </w:pPr>
            <w:ins w:id="650" w:author="Chen, Delia (NSB - CN/Hangzhou)" w:date="2020-10-15T12:42:00Z">
              <w:r w:rsidRPr="00BA0E45">
                <w:rPr>
                  <w:rFonts w:ascii="Arial" w:eastAsia="Times New Roman" w:hAnsi="Arial" w:cs="Arial"/>
                  <w:sz w:val="18"/>
                </w:rPr>
                <w:t>MHz</w:t>
              </w:r>
            </w:ins>
          </w:p>
        </w:tc>
        <w:tc>
          <w:tcPr>
            <w:tcW w:w="3266" w:type="dxa"/>
            <w:gridSpan w:val="2"/>
            <w:tcBorders>
              <w:top w:val="single" w:sz="4" w:space="0" w:color="auto"/>
              <w:left w:val="single" w:sz="4" w:space="0" w:color="auto"/>
              <w:bottom w:val="single" w:sz="4" w:space="0" w:color="auto"/>
              <w:right w:val="single" w:sz="4" w:space="0" w:color="auto"/>
            </w:tcBorders>
            <w:hideMark/>
          </w:tcPr>
          <w:p w14:paraId="3483CA31" w14:textId="77777777" w:rsidR="00BA0E45" w:rsidRPr="00BA0E45" w:rsidRDefault="00BA0E45" w:rsidP="00BA0E45">
            <w:pPr>
              <w:keepNext/>
              <w:keepLines/>
              <w:overflowPunct w:val="0"/>
              <w:autoSpaceDE w:val="0"/>
              <w:autoSpaceDN w:val="0"/>
              <w:adjustRightInd w:val="0"/>
              <w:spacing w:after="0"/>
              <w:jc w:val="center"/>
              <w:textAlignment w:val="baseline"/>
              <w:rPr>
                <w:ins w:id="651" w:author="Chen, Delia (NSB - CN/Hangzhou)" w:date="2020-10-15T12:42:00Z"/>
                <w:rFonts w:ascii="Arial" w:eastAsia="Times New Roman" w:hAnsi="Arial" w:cs="Arial"/>
                <w:sz w:val="18"/>
              </w:rPr>
            </w:pPr>
            <w:ins w:id="652" w:author="Chen, Delia (NSB - CN/Hangzhou)" w:date="2020-10-15T12:42:00Z">
              <w:r w:rsidRPr="00BA0E45">
                <w:rPr>
                  <w:rFonts w:ascii="Arial" w:eastAsia="Times New Roman" w:hAnsi="Arial" w:cs="Arial"/>
                  <w:sz w:val="18"/>
                </w:rPr>
                <w:t>10</w:t>
              </w:r>
            </w:ins>
          </w:p>
        </w:tc>
        <w:tc>
          <w:tcPr>
            <w:tcW w:w="3199" w:type="dxa"/>
            <w:gridSpan w:val="2"/>
            <w:tcBorders>
              <w:top w:val="single" w:sz="4" w:space="0" w:color="auto"/>
              <w:left w:val="single" w:sz="4" w:space="0" w:color="auto"/>
              <w:bottom w:val="single" w:sz="4" w:space="0" w:color="auto"/>
              <w:right w:val="single" w:sz="4" w:space="0" w:color="auto"/>
            </w:tcBorders>
            <w:hideMark/>
          </w:tcPr>
          <w:p w14:paraId="3EF09870" w14:textId="77777777" w:rsidR="00BA0E45" w:rsidRPr="00BA0E45" w:rsidRDefault="00BA0E45" w:rsidP="00BA0E45">
            <w:pPr>
              <w:keepNext/>
              <w:keepLines/>
              <w:overflowPunct w:val="0"/>
              <w:autoSpaceDE w:val="0"/>
              <w:autoSpaceDN w:val="0"/>
              <w:adjustRightInd w:val="0"/>
              <w:spacing w:after="0"/>
              <w:jc w:val="center"/>
              <w:textAlignment w:val="baseline"/>
              <w:rPr>
                <w:ins w:id="653" w:author="Chen, Delia (NSB - CN/Hangzhou)" w:date="2020-10-15T12:42:00Z"/>
                <w:rFonts w:ascii="Arial" w:eastAsia="Times New Roman" w:hAnsi="Arial" w:cs="Arial"/>
                <w:sz w:val="18"/>
              </w:rPr>
            </w:pPr>
            <w:ins w:id="654" w:author="Chen, Delia (NSB - CN/Hangzhou)" w:date="2020-10-15T12:42:00Z">
              <w:r w:rsidRPr="00BA0E45">
                <w:rPr>
                  <w:rFonts w:ascii="Arial" w:eastAsia="Times New Roman" w:hAnsi="Arial" w:cs="Arial"/>
                  <w:sz w:val="18"/>
                </w:rPr>
                <w:t>10</w:t>
              </w:r>
            </w:ins>
          </w:p>
        </w:tc>
      </w:tr>
      <w:tr w:rsidR="00BA0E45" w:rsidRPr="00BA0E45" w14:paraId="472771A0" w14:textId="77777777" w:rsidTr="00BA0E45">
        <w:trPr>
          <w:cantSplit/>
          <w:ins w:id="655"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AAF05A4" w14:textId="77777777" w:rsidR="00BA0E45" w:rsidRPr="00BA0E45" w:rsidRDefault="00BA0E45" w:rsidP="00BA0E45">
            <w:pPr>
              <w:keepNext/>
              <w:keepLines/>
              <w:overflowPunct w:val="0"/>
              <w:autoSpaceDE w:val="0"/>
              <w:autoSpaceDN w:val="0"/>
              <w:adjustRightInd w:val="0"/>
              <w:spacing w:after="0"/>
              <w:textAlignment w:val="baseline"/>
              <w:rPr>
                <w:ins w:id="656" w:author="Chen, Delia (NSB - CN/Hangzhou)" w:date="2020-10-15T12:42:00Z"/>
                <w:rFonts w:ascii="Arial" w:eastAsia="Times New Roman" w:hAnsi="Arial" w:cs="Arial"/>
                <w:sz w:val="18"/>
              </w:rPr>
            </w:pPr>
            <w:ins w:id="657" w:author="Chen, Delia (NSB - CN/Hangzhou)" w:date="2020-10-15T12:42:00Z">
              <w:r w:rsidRPr="00BA0E45">
                <w:rPr>
                  <w:rFonts w:ascii="Arial" w:eastAsia="Times New Roman" w:hAnsi="Arial" w:cs="Arial"/>
                  <w:sz w:val="18"/>
                </w:rPr>
                <w:t>OCNG Patterns defined in A.3.2.</w:t>
              </w:r>
              <w:r w:rsidRPr="00BA0E45">
                <w:rPr>
                  <w:rFonts w:ascii="Arial" w:eastAsia="Times New Roman" w:hAnsi="Arial" w:cs="Arial"/>
                  <w:sz w:val="18"/>
                  <w:lang w:eastAsia="zh-CN"/>
                </w:rPr>
                <w:t>2</w:t>
              </w:r>
              <w:r w:rsidRPr="00BA0E45">
                <w:rPr>
                  <w:rFonts w:ascii="Arial" w:eastAsia="Times New Roman" w:hAnsi="Arial" w:cs="Arial"/>
                  <w:sz w:val="18"/>
                </w:rPr>
                <w:t>.1 (OP.1 TDD) and in A.3.2.</w:t>
              </w:r>
              <w:r w:rsidRPr="00BA0E45">
                <w:rPr>
                  <w:rFonts w:ascii="Arial" w:eastAsia="Times New Roman" w:hAnsi="Arial" w:cs="Arial"/>
                  <w:sz w:val="18"/>
                  <w:lang w:eastAsia="zh-CN"/>
                </w:rPr>
                <w:t>2</w:t>
              </w:r>
              <w:r w:rsidRPr="00BA0E45">
                <w:rPr>
                  <w:rFonts w:ascii="Arial" w:eastAsia="Times New Roman" w:hAnsi="Arial" w:cs="Arial"/>
                  <w:sz w:val="18"/>
                </w:rPr>
                <w:t>.2 (OP.2 TDD)</w:t>
              </w:r>
            </w:ins>
          </w:p>
        </w:tc>
        <w:tc>
          <w:tcPr>
            <w:tcW w:w="1274" w:type="dxa"/>
            <w:tcBorders>
              <w:top w:val="single" w:sz="4" w:space="0" w:color="auto"/>
              <w:left w:val="single" w:sz="4" w:space="0" w:color="auto"/>
              <w:bottom w:val="single" w:sz="4" w:space="0" w:color="auto"/>
              <w:right w:val="single" w:sz="4" w:space="0" w:color="auto"/>
            </w:tcBorders>
          </w:tcPr>
          <w:p w14:paraId="37784AC8" w14:textId="77777777" w:rsidR="00BA0E45" w:rsidRPr="00BA0E45" w:rsidRDefault="00BA0E45" w:rsidP="00BA0E45">
            <w:pPr>
              <w:keepNext/>
              <w:keepLines/>
              <w:overflowPunct w:val="0"/>
              <w:autoSpaceDE w:val="0"/>
              <w:autoSpaceDN w:val="0"/>
              <w:adjustRightInd w:val="0"/>
              <w:spacing w:after="0"/>
              <w:jc w:val="center"/>
              <w:textAlignment w:val="baseline"/>
              <w:rPr>
                <w:ins w:id="658" w:author="Chen, Delia (NSB - CN/Hangzhou)" w:date="2020-10-15T12:42:00Z"/>
                <w:rFonts w:ascii="Arial" w:eastAsia="Times New Roman" w:hAnsi="Arial" w:cs="Arial"/>
                <w:sz w:val="18"/>
              </w:rPr>
            </w:pPr>
          </w:p>
        </w:tc>
        <w:tc>
          <w:tcPr>
            <w:tcW w:w="1633" w:type="dxa"/>
            <w:tcBorders>
              <w:top w:val="single" w:sz="4" w:space="0" w:color="auto"/>
              <w:left w:val="single" w:sz="4" w:space="0" w:color="auto"/>
              <w:bottom w:val="single" w:sz="4" w:space="0" w:color="auto"/>
              <w:right w:val="single" w:sz="4" w:space="0" w:color="auto"/>
            </w:tcBorders>
            <w:hideMark/>
          </w:tcPr>
          <w:p w14:paraId="1CD9AB35" w14:textId="77777777" w:rsidR="00BA0E45" w:rsidRPr="00BA0E45" w:rsidRDefault="00BA0E45" w:rsidP="00BA0E45">
            <w:pPr>
              <w:keepNext/>
              <w:keepLines/>
              <w:overflowPunct w:val="0"/>
              <w:autoSpaceDE w:val="0"/>
              <w:autoSpaceDN w:val="0"/>
              <w:adjustRightInd w:val="0"/>
              <w:spacing w:after="0"/>
              <w:jc w:val="center"/>
              <w:textAlignment w:val="baseline"/>
              <w:rPr>
                <w:ins w:id="659" w:author="Chen, Delia (NSB - CN/Hangzhou)" w:date="2020-10-15T12:42:00Z"/>
                <w:rFonts w:ascii="Arial" w:eastAsia="Times New Roman" w:hAnsi="Arial" w:cs="Arial"/>
                <w:sz w:val="18"/>
              </w:rPr>
            </w:pPr>
            <w:ins w:id="660" w:author="Chen, Delia (NSB - CN/Hangzhou)" w:date="2020-10-15T12:42:00Z">
              <w:r w:rsidRPr="00BA0E45">
                <w:rPr>
                  <w:rFonts w:ascii="Arial" w:eastAsia="Times New Roman" w:hAnsi="Arial" w:cs="Arial"/>
                  <w:sz w:val="18"/>
                </w:rPr>
                <w:t>OP.1 TDD</w:t>
              </w:r>
            </w:ins>
          </w:p>
        </w:tc>
        <w:tc>
          <w:tcPr>
            <w:tcW w:w="1633" w:type="dxa"/>
            <w:tcBorders>
              <w:top w:val="single" w:sz="4" w:space="0" w:color="auto"/>
              <w:left w:val="single" w:sz="4" w:space="0" w:color="auto"/>
              <w:bottom w:val="single" w:sz="4" w:space="0" w:color="auto"/>
              <w:right w:val="single" w:sz="4" w:space="0" w:color="auto"/>
            </w:tcBorders>
            <w:hideMark/>
          </w:tcPr>
          <w:p w14:paraId="6589CDD8" w14:textId="77777777" w:rsidR="00BA0E45" w:rsidRPr="00BA0E45" w:rsidRDefault="00BA0E45" w:rsidP="00BA0E45">
            <w:pPr>
              <w:keepNext/>
              <w:keepLines/>
              <w:overflowPunct w:val="0"/>
              <w:autoSpaceDE w:val="0"/>
              <w:autoSpaceDN w:val="0"/>
              <w:adjustRightInd w:val="0"/>
              <w:spacing w:after="0"/>
              <w:jc w:val="center"/>
              <w:textAlignment w:val="baseline"/>
              <w:rPr>
                <w:ins w:id="661" w:author="Chen, Delia (NSB - CN/Hangzhou)" w:date="2020-10-15T12:42:00Z"/>
                <w:rFonts w:ascii="Arial" w:eastAsia="Times New Roman" w:hAnsi="Arial" w:cs="Arial"/>
                <w:sz w:val="18"/>
              </w:rPr>
            </w:pPr>
            <w:ins w:id="662" w:author="Chen, Delia (NSB - CN/Hangzhou)" w:date="2020-10-15T12:42:00Z">
              <w:r w:rsidRPr="00BA0E45">
                <w:rPr>
                  <w:rFonts w:ascii="Arial" w:eastAsia="Times New Roman" w:hAnsi="Arial" w:cs="Arial"/>
                  <w:sz w:val="18"/>
                </w:rPr>
                <w:t>OP.2 TDD</w:t>
              </w:r>
            </w:ins>
          </w:p>
        </w:tc>
        <w:tc>
          <w:tcPr>
            <w:tcW w:w="1599" w:type="dxa"/>
            <w:tcBorders>
              <w:top w:val="single" w:sz="4" w:space="0" w:color="auto"/>
              <w:left w:val="single" w:sz="4" w:space="0" w:color="auto"/>
              <w:bottom w:val="single" w:sz="4" w:space="0" w:color="auto"/>
              <w:right w:val="single" w:sz="4" w:space="0" w:color="auto"/>
            </w:tcBorders>
            <w:hideMark/>
          </w:tcPr>
          <w:p w14:paraId="72AABD25" w14:textId="77777777" w:rsidR="00BA0E45" w:rsidRPr="00BA0E45" w:rsidRDefault="00BA0E45" w:rsidP="00BA0E45">
            <w:pPr>
              <w:keepNext/>
              <w:keepLines/>
              <w:overflowPunct w:val="0"/>
              <w:autoSpaceDE w:val="0"/>
              <w:autoSpaceDN w:val="0"/>
              <w:adjustRightInd w:val="0"/>
              <w:spacing w:after="0"/>
              <w:jc w:val="center"/>
              <w:textAlignment w:val="baseline"/>
              <w:rPr>
                <w:ins w:id="663" w:author="Chen, Delia (NSB - CN/Hangzhou)" w:date="2020-10-15T12:42:00Z"/>
                <w:rFonts w:ascii="Arial" w:eastAsia="Times New Roman" w:hAnsi="Arial" w:cs="Arial"/>
                <w:sz w:val="18"/>
              </w:rPr>
            </w:pPr>
            <w:ins w:id="664" w:author="Chen, Delia (NSB - CN/Hangzhou)" w:date="2020-10-15T12:42:00Z">
              <w:r w:rsidRPr="00BA0E45">
                <w:rPr>
                  <w:rFonts w:ascii="Arial" w:eastAsia="Times New Roman" w:hAnsi="Arial" w:cs="Arial"/>
                  <w:sz w:val="18"/>
                </w:rPr>
                <w:t>OP.2 TDD</w:t>
              </w:r>
            </w:ins>
          </w:p>
        </w:tc>
        <w:tc>
          <w:tcPr>
            <w:tcW w:w="1600" w:type="dxa"/>
            <w:tcBorders>
              <w:top w:val="single" w:sz="4" w:space="0" w:color="auto"/>
              <w:left w:val="single" w:sz="4" w:space="0" w:color="auto"/>
              <w:bottom w:val="single" w:sz="4" w:space="0" w:color="auto"/>
              <w:right w:val="single" w:sz="4" w:space="0" w:color="auto"/>
            </w:tcBorders>
            <w:hideMark/>
          </w:tcPr>
          <w:p w14:paraId="1B2720F1" w14:textId="77777777" w:rsidR="00BA0E45" w:rsidRPr="00BA0E45" w:rsidRDefault="00BA0E45" w:rsidP="00BA0E45">
            <w:pPr>
              <w:keepNext/>
              <w:keepLines/>
              <w:overflowPunct w:val="0"/>
              <w:autoSpaceDE w:val="0"/>
              <w:autoSpaceDN w:val="0"/>
              <w:adjustRightInd w:val="0"/>
              <w:spacing w:after="0"/>
              <w:jc w:val="center"/>
              <w:textAlignment w:val="baseline"/>
              <w:rPr>
                <w:ins w:id="665" w:author="Chen, Delia (NSB - CN/Hangzhou)" w:date="2020-10-15T12:42:00Z"/>
                <w:rFonts w:ascii="Arial" w:eastAsia="Times New Roman" w:hAnsi="Arial" w:cs="Arial"/>
                <w:sz w:val="18"/>
              </w:rPr>
            </w:pPr>
            <w:ins w:id="666" w:author="Chen, Delia (NSB - CN/Hangzhou)" w:date="2020-10-15T12:42:00Z">
              <w:r w:rsidRPr="00BA0E45">
                <w:rPr>
                  <w:rFonts w:ascii="Arial" w:eastAsia="Times New Roman" w:hAnsi="Arial" w:cs="Arial"/>
                  <w:sz w:val="18"/>
                </w:rPr>
                <w:t>OP.1 TDD</w:t>
              </w:r>
            </w:ins>
          </w:p>
        </w:tc>
      </w:tr>
      <w:tr w:rsidR="00BA0E45" w:rsidRPr="00BA0E45" w14:paraId="69BF3C77" w14:textId="77777777" w:rsidTr="00BA0E45">
        <w:trPr>
          <w:cantSplit/>
          <w:ins w:id="667"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F3EEA2E" w14:textId="77777777" w:rsidR="00BA0E45" w:rsidRPr="00BA0E45" w:rsidRDefault="00BA0E45" w:rsidP="00BA0E45">
            <w:pPr>
              <w:keepNext/>
              <w:keepLines/>
              <w:overflowPunct w:val="0"/>
              <w:autoSpaceDE w:val="0"/>
              <w:autoSpaceDN w:val="0"/>
              <w:adjustRightInd w:val="0"/>
              <w:spacing w:after="0"/>
              <w:textAlignment w:val="baseline"/>
              <w:rPr>
                <w:ins w:id="668" w:author="Chen, Delia (NSB - CN/Hangzhou)" w:date="2020-10-15T12:42:00Z"/>
                <w:rFonts w:ascii="Arial" w:eastAsia="Times New Roman" w:hAnsi="Arial" w:cs="Arial"/>
                <w:sz w:val="18"/>
              </w:rPr>
            </w:pPr>
            <w:ins w:id="669" w:author="Chen, Delia (NSB - CN/Hangzhou)" w:date="2020-10-15T12:42:00Z">
              <w:r w:rsidRPr="00BA0E45">
                <w:rPr>
                  <w:rFonts w:ascii="Arial" w:eastAsia="Times New Roman" w:hAnsi="Arial" w:cs="Arial"/>
                  <w:sz w:val="18"/>
                </w:rPr>
                <w:t>PBCH_RA</w:t>
              </w:r>
            </w:ins>
          </w:p>
        </w:tc>
        <w:tc>
          <w:tcPr>
            <w:tcW w:w="1274" w:type="dxa"/>
            <w:tcBorders>
              <w:top w:val="single" w:sz="4" w:space="0" w:color="auto"/>
              <w:left w:val="single" w:sz="4" w:space="0" w:color="auto"/>
              <w:bottom w:val="single" w:sz="4" w:space="0" w:color="auto"/>
              <w:right w:val="single" w:sz="4" w:space="0" w:color="auto"/>
            </w:tcBorders>
            <w:hideMark/>
          </w:tcPr>
          <w:p w14:paraId="3BAAC57F" w14:textId="77777777" w:rsidR="00BA0E45" w:rsidRPr="00BA0E45" w:rsidRDefault="00BA0E45" w:rsidP="00BA0E45">
            <w:pPr>
              <w:keepNext/>
              <w:keepLines/>
              <w:overflowPunct w:val="0"/>
              <w:autoSpaceDE w:val="0"/>
              <w:autoSpaceDN w:val="0"/>
              <w:adjustRightInd w:val="0"/>
              <w:spacing w:after="0"/>
              <w:jc w:val="center"/>
              <w:textAlignment w:val="baseline"/>
              <w:rPr>
                <w:ins w:id="670" w:author="Chen, Delia (NSB - CN/Hangzhou)" w:date="2020-10-15T12:42:00Z"/>
                <w:rFonts w:ascii="Arial" w:eastAsia="Times New Roman" w:hAnsi="Arial" w:cs="Arial"/>
                <w:sz w:val="18"/>
              </w:rPr>
            </w:pPr>
            <w:ins w:id="671" w:author="Chen, Delia (NSB - CN/Hangzhou)" w:date="2020-10-15T12:42:00Z">
              <w:r w:rsidRPr="00BA0E45">
                <w:rPr>
                  <w:rFonts w:ascii="Arial" w:eastAsia="Times New Roman" w:hAnsi="Arial" w:cs="Arial"/>
                  <w:sz w:val="18"/>
                </w:rPr>
                <w:t>dB</w:t>
              </w:r>
            </w:ins>
          </w:p>
        </w:tc>
        <w:tc>
          <w:tcPr>
            <w:tcW w:w="3266" w:type="dxa"/>
            <w:gridSpan w:val="2"/>
            <w:vMerge w:val="restart"/>
            <w:tcBorders>
              <w:top w:val="single" w:sz="4" w:space="0" w:color="auto"/>
              <w:left w:val="single" w:sz="4" w:space="0" w:color="auto"/>
              <w:bottom w:val="single" w:sz="4" w:space="0" w:color="auto"/>
              <w:right w:val="single" w:sz="4" w:space="0" w:color="auto"/>
            </w:tcBorders>
          </w:tcPr>
          <w:p w14:paraId="21676A5C" w14:textId="77777777" w:rsidR="00BA0E45" w:rsidRPr="00BA0E45" w:rsidRDefault="00BA0E45" w:rsidP="00BA0E45">
            <w:pPr>
              <w:keepNext/>
              <w:keepLines/>
              <w:overflowPunct w:val="0"/>
              <w:autoSpaceDE w:val="0"/>
              <w:autoSpaceDN w:val="0"/>
              <w:adjustRightInd w:val="0"/>
              <w:spacing w:after="0"/>
              <w:jc w:val="center"/>
              <w:textAlignment w:val="baseline"/>
              <w:rPr>
                <w:ins w:id="672" w:author="Chen, Delia (NSB - CN/Hangzhou)" w:date="2020-10-15T12:42:00Z"/>
                <w:rFonts w:ascii="Arial" w:eastAsia="Times New Roman" w:hAnsi="Arial" w:cs="Arial"/>
                <w:sz w:val="18"/>
              </w:rPr>
            </w:pPr>
          </w:p>
          <w:p w14:paraId="1768215E" w14:textId="77777777" w:rsidR="00BA0E45" w:rsidRPr="00BA0E45" w:rsidRDefault="00BA0E45" w:rsidP="00BA0E45">
            <w:pPr>
              <w:keepNext/>
              <w:keepLines/>
              <w:overflowPunct w:val="0"/>
              <w:autoSpaceDE w:val="0"/>
              <w:autoSpaceDN w:val="0"/>
              <w:adjustRightInd w:val="0"/>
              <w:spacing w:after="0"/>
              <w:jc w:val="center"/>
              <w:textAlignment w:val="baseline"/>
              <w:rPr>
                <w:ins w:id="673" w:author="Chen, Delia (NSB - CN/Hangzhou)" w:date="2020-10-15T12:42:00Z"/>
                <w:rFonts w:ascii="Arial" w:eastAsia="Times New Roman" w:hAnsi="Arial" w:cs="Arial"/>
                <w:sz w:val="18"/>
              </w:rPr>
            </w:pPr>
          </w:p>
          <w:p w14:paraId="10D4D3BD" w14:textId="77777777" w:rsidR="00BA0E45" w:rsidRPr="00BA0E45" w:rsidRDefault="00BA0E45" w:rsidP="00BA0E45">
            <w:pPr>
              <w:keepNext/>
              <w:keepLines/>
              <w:overflowPunct w:val="0"/>
              <w:autoSpaceDE w:val="0"/>
              <w:autoSpaceDN w:val="0"/>
              <w:adjustRightInd w:val="0"/>
              <w:spacing w:after="0"/>
              <w:jc w:val="center"/>
              <w:textAlignment w:val="baseline"/>
              <w:rPr>
                <w:ins w:id="674" w:author="Chen, Delia (NSB - CN/Hangzhou)" w:date="2020-10-15T12:42:00Z"/>
                <w:rFonts w:ascii="Arial" w:eastAsia="Times New Roman" w:hAnsi="Arial" w:cs="Arial"/>
                <w:sz w:val="18"/>
              </w:rPr>
            </w:pPr>
          </w:p>
          <w:p w14:paraId="4FCBC32A" w14:textId="77777777" w:rsidR="00BA0E45" w:rsidRPr="00BA0E45" w:rsidRDefault="00BA0E45" w:rsidP="00BA0E45">
            <w:pPr>
              <w:keepNext/>
              <w:keepLines/>
              <w:overflowPunct w:val="0"/>
              <w:autoSpaceDE w:val="0"/>
              <w:autoSpaceDN w:val="0"/>
              <w:adjustRightInd w:val="0"/>
              <w:spacing w:after="0"/>
              <w:jc w:val="center"/>
              <w:textAlignment w:val="baseline"/>
              <w:rPr>
                <w:ins w:id="675" w:author="Chen, Delia (NSB - CN/Hangzhou)" w:date="2020-10-15T12:42:00Z"/>
                <w:rFonts w:ascii="Arial" w:eastAsia="Times New Roman" w:hAnsi="Arial" w:cs="Arial"/>
                <w:sz w:val="18"/>
              </w:rPr>
            </w:pPr>
          </w:p>
          <w:p w14:paraId="570B035D" w14:textId="77777777" w:rsidR="00BA0E45" w:rsidRPr="00BA0E45" w:rsidRDefault="00BA0E45" w:rsidP="00BA0E45">
            <w:pPr>
              <w:keepNext/>
              <w:keepLines/>
              <w:overflowPunct w:val="0"/>
              <w:autoSpaceDE w:val="0"/>
              <w:autoSpaceDN w:val="0"/>
              <w:adjustRightInd w:val="0"/>
              <w:spacing w:after="0"/>
              <w:jc w:val="center"/>
              <w:textAlignment w:val="baseline"/>
              <w:rPr>
                <w:ins w:id="676" w:author="Chen, Delia (NSB - CN/Hangzhou)" w:date="2020-10-15T12:42:00Z"/>
                <w:rFonts w:ascii="Arial" w:eastAsia="Times New Roman" w:hAnsi="Arial" w:cs="Arial"/>
                <w:sz w:val="18"/>
              </w:rPr>
            </w:pPr>
          </w:p>
          <w:p w14:paraId="5C8CF035" w14:textId="77777777" w:rsidR="00BA0E45" w:rsidRPr="00BA0E45" w:rsidRDefault="00BA0E45" w:rsidP="00BA0E45">
            <w:pPr>
              <w:keepNext/>
              <w:keepLines/>
              <w:overflowPunct w:val="0"/>
              <w:autoSpaceDE w:val="0"/>
              <w:autoSpaceDN w:val="0"/>
              <w:adjustRightInd w:val="0"/>
              <w:spacing w:after="0"/>
              <w:jc w:val="center"/>
              <w:textAlignment w:val="baseline"/>
              <w:rPr>
                <w:ins w:id="677" w:author="Chen, Delia (NSB - CN/Hangzhou)" w:date="2020-10-15T12:42:00Z"/>
                <w:rFonts w:ascii="Arial" w:eastAsia="Times New Roman" w:hAnsi="Arial" w:cs="Arial"/>
                <w:sz w:val="18"/>
              </w:rPr>
            </w:pPr>
          </w:p>
          <w:p w14:paraId="25E810E6" w14:textId="77777777" w:rsidR="00BA0E45" w:rsidRPr="00BA0E45" w:rsidRDefault="00BA0E45" w:rsidP="00BA0E45">
            <w:pPr>
              <w:keepNext/>
              <w:keepLines/>
              <w:overflowPunct w:val="0"/>
              <w:autoSpaceDE w:val="0"/>
              <w:autoSpaceDN w:val="0"/>
              <w:adjustRightInd w:val="0"/>
              <w:spacing w:after="0"/>
              <w:jc w:val="center"/>
              <w:textAlignment w:val="baseline"/>
              <w:rPr>
                <w:ins w:id="678" w:author="Chen, Delia (NSB - CN/Hangzhou)" w:date="2020-10-15T12:42:00Z"/>
                <w:rFonts w:ascii="Arial" w:eastAsia="Times New Roman" w:hAnsi="Arial" w:cs="Arial"/>
                <w:sz w:val="18"/>
              </w:rPr>
            </w:pPr>
          </w:p>
          <w:p w14:paraId="52DD13C2" w14:textId="77777777" w:rsidR="00BA0E45" w:rsidRPr="00BA0E45" w:rsidRDefault="00BA0E45" w:rsidP="00BA0E45">
            <w:pPr>
              <w:keepNext/>
              <w:keepLines/>
              <w:overflowPunct w:val="0"/>
              <w:autoSpaceDE w:val="0"/>
              <w:autoSpaceDN w:val="0"/>
              <w:adjustRightInd w:val="0"/>
              <w:spacing w:after="0"/>
              <w:jc w:val="center"/>
              <w:textAlignment w:val="baseline"/>
              <w:rPr>
                <w:ins w:id="679" w:author="Chen, Delia (NSB - CN/Hangzhou)" w:date="2020-10-15T12:42:00Z"/>
                <w:rFonts w:ascii="Arial" w:eastAsia="Times New Roman" w:hAnsi="Arial" w:cs="Arial"/>
                <w:sz w:val="18"/>
              </w:rPr>
            </w:pPr>
            <w:ins w:id="680" w:author="Chen, Delia (NSB - CN/Hangzhou)" w:date="2020-10-15T12:42:00Z">
              <w:r w:rsidRPr="00BA0E45">
                <w:rPr>
                  <w:rFonts w:ascii="Arial" w:eastAsia="Times New Roman" w:hAnsi="Arial" w:cs="Arial"/>
                  <w:sz w:val="18"/>
                </w:rPr>
                <w:t>0</w:t>
              </w:r>
            </w:ins>
          </w:p>
        </w:tc>
        <w:tc>
          <w:tcPr>
            <w:tcW w:w="3199" w:type="dxa"/>
            <w:gridSpan w:val="2"/>
            <w:vMerge w:val="restart"/>
            <w:tcBorders>
              <w:top w:val="single" w:sz="4" w:space="0" w:color="auto"/>
              <w:left w:val="single" w:sz="4" w:space="0" w:color="auto"/>
              <w:bottom w:val="single" w:sz="4" w:space="0" w:color="auto"/>
              <w:right w:val="single" w:sz="4" w:space="0" w:color="auto"/>
            </w:tcBorders>
          </w:tcPr>
          <w:p w14:paraId="064BC8E8" w14:textId="77777777" w:rsidR="00BA0E45" w:rsidRPr="00BA0E45" w:rsidRDefault="00BA0E45" w:rsidP="00BA0E45">
            <w:pPr>
              <w:keepNext/>
              <w:keepLines/>
              <w:overflowPunct w:val="0"/>
              <w:autoSpaceDE w:val="0"/>
              <w:autoSpaceDN w:val="0"/>
              <w:adjustRightInd w:val="0"/>
              <w:spacing w:after="0"/>
              <w:jc w:val="center"/>
              <w:textAlignment w:val="baseline"/>
              <w:rPr>
                <w:ins w:id="681" w:author="Chen, Delia (NSB - CN/Hangzhou)" w:date="2020-10-15T12:42:00Z"/>
                <w:rFonts w:ascii="Arial" w:eastAsia="Times New Roman" w:hAnsi="Arial" w:cs="Arial"/>
                <w:sz w:val="18"/>
              </w:rPr>
            </w:pPr>
          </w:p>
          <w:p w14:paraId="24670E13" w14:textId="77777777" w:rsidR="00BA0E45" w:rsidRPr="00BA0E45" w:rsidRDefault="00BA0E45" w:rsidP="00BA0E45">
            <w:pPr>
              <w:keepNext/>
              <w:keepLines/>
              <w:overflowPunct w:val="0"/>
              <w:autoSpaceDE w:val="0"/>
              <w:autoSpaceDN w:val="0"/>
              <w:adjustRightInd w:val="0"/>
              <w:spacing w:after="0"/>
              <w:jc w:val="center"/>
              <w:textAlignment w:val="baseline"/>
              <w:rPr>
                <w:ins w:id="682" w:author="Chen, Delia (NSB - CN/Hangzhou)" w:date="2020-10-15T12:42:00Z"/>
                <w:rFonts w:ascii="Arial" w:eastAsia="Times New Roman" w:hAnsi="Arial" w:cs="Arial"/>
                <w:sz w:val="18"/>
              </w:rPr>
            </w:pPr>
          </w:p>
          <w:p w14:paraId="2093C5AC" w14:textId="77777777" w:rsidR="00BA0E45" w:rsidRPr="00BA0E45" w:rsidRDefault="00BA0E45" w:rsidP="00BA0E45">
            <w:pPr>
              <w:keepNext/>
              <w:keepLines/>
              <w:overflowPunct w:val="0"/>
              <w:autoSpaceDE w:val="0"/>
              <w:autoSpaceDN w:val="0"/>
              <w:adjustRightInd w:val="0"/>
              <w:spacing w:after="0"/>
              <w:jc w:val="center"/>
              <w:textAlignment w:val="baseline"/>
              <w:rPr>
                <w:ins w:id="683" w:author="Chen, Delia (NSB - CN/Hangzhou)" w:date="2020-10-15T12:42:00Z"/>
                <w:rFonts w:ascii="Arial" w:eastAsia="Times New Roman" w:hAnsi="Arial" w:cs="Arial"/>
                <w:sz w:val="18"/>
              </w:rPr>
            </w:pPr>
          </w:p>
          <w:p w14:paraId="601317FF" w14:textId="77777777" w:rsidR="00BA0E45" w:rsidRPr="00BA0E45" w:rsidRDefault="00BA0E45" w:rsidP="00BA0E45">
            <w:pPr>
              <w:keepNext/>
              <w:keepLines/>
              <w:overflowPunct w:val="0"/>
              <w:autoSpaceDE w:val="0"/>
              <w:autoSpaceDN w:val="0"/>
              <w:adjustRightInd w:val="0"/>
              <w:spacing w:after="0"/>
              <w:jc w:val="center"/>
              <w:textAlignment w:val="baseline"/>
              <w:rPr>
                <w:ins w:id="684" w:author="Chen, Delia (NSB - CN/Hangzhou)" w:date="2020-10-15T12:42:00Z"/>
                <w:rFonts w:ascii="Arial" w:eastAsia="Times New Roman" w:hAnsi="Arial" w:cs="Arial"/>
                <w:sz w:val="18"/>
              </w:rPr>
            </w:pPr>
          </w:p>
          <w:p w14:paraId="578C7A89" w14:textId="77777777" w:rsidR="00BA0E45" w:rsidRPr="00BA0E45" w:rsidRDefault="00BA0E45" w:rsidP="00BA0E45">
            <w:pPr>
              <w:keepNext/>
              <w:keepLines/>
              <w:overflowPunct w:val="0"/>
              <w:autoSpaceDE w:val="0"/>
              <w:autoSpaceDN w:val="0"/>
              <w:adjustRightInd w:val="0"/>
              <w:spacing w:after="0"/>
              <w:jc w:val="center"/>
              <w:textAlignment w:val="baseline"/>
              <w:rPr>
                <w:ins w:id="685" w:author="Chen, Delia (NSB - CN/Hangzhou)" w:date="2020-10-15T12:42:00Z"/>
                <w:rFonts w:ascii="Arial" w:eastAsia="Times New Roman" w:hAnsi="Arial" w:cs="Arial"/>
                <w:sz w:val="18"/>
              </w:rPr>
            </w:pPr>
          </w:p>
          <w:p w14:paraId="4345BEFF" w14:textId="77777777" w:rsidR="00BA0E45" w:rsidRPr="00BA0E45" w:rsidRDefault="00BA0E45" w:rsidP="00BA0E45">
            <w:pPr>
              <w:keepNext/>
              <w:keepLines/>
              <w:overflowPunct w:val="0"/>
              <w:autoSpaceDE w:val="0"/>
              <w:autoSpaceDN w:val="0"/>
              <w:adjustRightInd w:val="0"/>
              <w:spacing w:after="0"/>
              <w:jc w:val="center"/>
              <w:textAlignment w:val="baseline"/>
              <w:rPr>
                <w:ins w:id="686" w:author="Chen, Delia (NSB - CN/Hangzhou)" w:date="2020-10-15T12:42:00Z"/>
                <w:rFonts w:ascii="Arial" w:eastAsia="Times New Roman" w:hAnsi="Arial" w:cs="Arial"/>
                <w:sz w:val="18"/>
              </w:rPr>
            </w:pPr>
          </w:p>
          <w:p w14:paraId="65BD25AF" w14:textId="77777777" w:rsidR="00BA0E45" w:rsidRPr="00BA0E45" w:rsidRDefault="00BA0E45" w:rsidP="00BA0E45">
            <w:pPr>
              <w:keepNext/>
              <w:keepLines/>
              <w:overflowPunct w:val="0"/>
              <w:autoSpaceDE w:val="0"/>
              <w:autoSpaceDN w:val="0"/>
              <w:adjustRightInd w:val="0"/>
              <w:spacing w:after="0"/>
              <w:jc w:val="center"/>
              <w:textAlignment w:val="baseline"/>
              <w:rPr>
                <w:ins w:id="687" w:author="Chen, Delia (NSB - CN/Hangzhou)" w:date="2020-10-15T12:42:00Z"/>
                <w:rFonts w:ascii="Arial" w:eastAsia="Times New Roman" w:hAnsi="Arial" w:cs="Arial"/>
                <w:sz w:val="18"/>
              </w:rPr>
            </w:pPr>
          </w:p>
          <w:p w14:paraId="245B9DBE" w14:textId="77777777" w:rsidR="00BA0E45" w:rsidRPr="00BA0E45" w:rsidRDefault="00BA0E45" w:rsidP="00BA0E45">
            <w:pPr>
              <w:keepNext/>
              <w:keepLines/>
              <w:overflowPunct w:val="0"/>
              <w:autoSpaceDE w:val="0"/>
              <w:autoSpaceDN w:val="0"/>
              <w:adjustRightInd w:val="0"/>
              <w:spacing w:after="0"/>
              <w:jc w:val="center"/>
              <w:textAlignment w:val="baseline"/>
              <w:rPr>
                <w:ins w:id="688" w:author="Chen, Delia (NSB - CN/Hangzhou)" w:date="2020-10-15T12:42:00Z"/>
                <w:rFonts w:ascii="Arial" w:eastAsia="Times New Roman" w:hAnsi="Arial" w:cs="Arial"/>
                <w:sz w:val="18"/>
              </w:rPr>
            </w:pPr>
            <w:ins w:id="689" w:author="Chen, Delia (NSB - CN/Hangzhou)" w:date="2020-10-15T12:42:00Z">
              <w:r w:rsidRPr="00BA0E45">
                <w:rPr>
                  <w:rFonts w:ascii="Arial" w:eastAsia="Times New Roman" w:hAnsi="Arial" w:cs="Arial"/>
                  <w:sz w:val="18"/>
                </w:rPr>
                <w:t>0</w:t>
              </w:r>
            </w:ins>
          </w:p>
        </w:tc>
      </w:tr>
      <w:tr w:rsidR="00BA0E45" w:rsidRPr="00BA0E45" w14:paraId="58D0D64E" w14:textId="77777777" w:rsidTr="00BA0E45">
        <w:trPr>
          <w:cantSplit/>
          <w:ins w:id="690"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687F9524" w14:textId="77777777" w:rsidR="00BA0E45" w:rsidRPr="00BA0E45" w:rsidRDefault="00BA0E45" w:rsidP="00BA0E45">
            <w:pPr>
              <w:keepNext/>
              <w:keepLines/>
              <w:overflowPunct w:val="0"/>
              <w:autoSpaceDE w:val="0"/>
              <w:autoSpaceDN w:val="0"/>
              <w:adjustRightInd w:val="0"/>
              <w:spacing w:after="0"/>
              <w:textAlignment w:val="baseline"/>
              <w:rPr>
                <w:ins w:id="691" w:author="Chen, Delia (NSB - CN/Hangzhou)" w:date="2020-10-15T12:42:00Z"/>
                <w:rFonts w:ascii="Arial" w:eastAsia="Times New Roman" w:hAnsi="Arial" w:cs="Arial"/>
                <w:sz w:val="18"/>
              </w:rPr>
            </w:pPr>
            <w:ins w:id="692" w:author="Chen, Delia (NSB - CN/Hangzhou)" w:date="2020-10-15T12:42:00Z">
              <w:r w:rsidRPr="00BA0E45">
                <w:rPr>
                  <w:rFonts w:ascii="Arial" w:eastAsia="Times New Roman" w:hAnsi="Arial" w:cs="Arial"/>
                  <w:sz w:val="18"/>
                </w:rPr>
                <w:t>PBCH_RB</w:t>
              </w:r>
            </w:ins>
          </w:p>
        </w:tc>
        <w:tc>
          <w:tcPr>
            <w:tcW w:w="1274" w:type="dxa"/>
            <w:tcBorders>
              <w:top w:val="single" w:sz="4" w:space="0" w:color="auto"/>
              <w:left w:val="single" w:sz="4" w:space="0" w:color="auto"/>
              <w:bottom w:val="single" w:sz="4" w:space="0" w:color="auto"/>
              <w:right w:val="single" w:sz="4" w:space="0" w:color="auto"/>
            </w:tcBorders>
            <w:hideMark/>
          </w:tcPr>
          <w:p w14:paraId="01898636" w14:textId="77777777" w:rsidR="00BA0E45" w:rsidRPr="00BA0E45" w:rsidRDefault="00BA0E45" w:rsidP="00BA0E45">
            <w:pPr>
              <w:keepNext/>
              <w:keepLines/>
              <w:overflowPunct w:val="0"/>
              <w:autoSpaceDE w:val="0"/>
              <w:autoSpaceDN w:val="0"/>
              <w:adjustRightInd w:val="0"/>
              <w:spacing w:after="0"/>
              <w:jc w:val="center"/>
              <w:textAlignment w:val="baseline"/>
              <w:rPr>
                <w:ins w:id="693" w:author="Chen, Delia (NSB - CN/Hangzhou)" w:date="2020-10-15T12:42:00Z"/>
                <w:rFonts w:ascii="Arial" w:eastAsia="Times New Roman" w:hAnsi="Arial" w:cs="Arial"/>
                <w:sz w:val="18"/>
              </w:rPr>
            </w:pPr>
            <w:ins w:id="694"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13EE69F6" w14:textId="77777777" w:rsidR="00BA0E45" w:rsidRPr="00BA0E45" w:rsidRDefault="00BA0E45" w:rsidP="00BA0E45">
            <w:pPr>
              <w:spacing w:after="0"/>
              <w:rPr>
                <w:ins w:id="695"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3C63B984" w14:textId="77777777" w:rsidR="00BA0E45" w:rsidRPr="00BA0E45" w:rsidRDefault="00BA0E45" w:rsidP="00BA0E45">
            <w:pPr>
              <w:spacing w:after="0"/>
              <w:rPr>
                <w:ins w:id="696" w:author="Chen, Delia (NSB - CN/Hangzhou)" w:date="2020-10-15T12:42:00Z"/>
                <w:rFonts w:ascii="Arial" w:eastAsia="Times New Roman" w:hAnsi="Arial" w:cs="Arial"/>
                <w:sz w:val="18"/>
              </w:rPr>
            </w:pPr>
          </w:p>
        </w:tc>
      </w:tr>
      <w:tr w:rsidR="00BA0E45" w:rsidRPr="00BA0E45" w14:paraId="2A219BBC" w14:textId="77777777" w:rsidTr="00BA0E45">
        <w:trPr>
          <w:cantSplit/>
          <w:ins w:id="697"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EBA4C4B" w14:textId="77777777" w:rsidR="00BA0E45" w:rsidRPr="00BA0E45" w:rsidRDefault="00BA0E45" w:rsidP="00BA0E45">
            <w:pPr>
              <w:keepNext/>
              <w:keepLines/>
              <w:overflowPunct w:val="0"/>
              <w:autoSpaceDE w:val="0"/>
              <w:autoSpaceDN w:val="0"/>
              <w:adjustRightInd w:val="0"/>
              <w:spacing w:after="0"/>
              <w:textAlignment w:val="baseline"/>
              <w:rPr>
                <w:ins w:id="698" w:author="Chen, Delia (NSB - CN/Hangzhou)" w:date="2020-10-15T12:42:00Z"/>
                <w:rFonts w:ascii="Arial" w:eastAsia="Times New Roman" w:hAnsi="Arial" w:cs="Arial"/>
                <w:sz w:val="18"/>
              </w:rPr>
            </w:pPr>
            <w:ins w:id="699" w:author="Chen, Delia (NSB - CN/Hangzhou)" w:date="2020-10-15T12:42:00Z">
              <w:r w:rsidRPr="00BA0E45">
                <w:rPr>
                  <w:rFonts w:ascii="Arial" w:eastAsia="Times New Roman" w:hAnsi="Arial" w:cs="Arial"/>
                  <w:sz w:val="18"/>
                </w:rPr>
                <w:t>PSS_RA</w:t>
              </w:r>
            </w:ins>
          </w:p>
        </w:tc>
        <w:tc>
          <w:tcPr>
            <w:tcW w:w="1274" w:type="dxa"/>
            <w:tcBorders>
              <w:top w:val="single" w:sz="4" w:space="0" w:color="auto"/>
              <w:left w:val="single" w:sz="4" w:space="0" w:color="auto"/>
              <w:bottom w:val="single" w:sz="4" w:space="0" w:color="auto"/>
              <w:right w:val="single" w:sz="4" w:space="0" w:color="auto"/>
            </w:tcBorders>
            <w:hideMark/>
          </w:tcPr>
          <w:p w14:paraId="2C0DD0E8" w14:textId="77777777" w:rsidR="00BA0E45" w:rsidRPr="00BA0E45" w:rsidRDefault="00BA0E45" w:rsidP="00BA0E45">
            <w:pPr>
              <w:keepNext/>
              <w:keepLines/>
              <w:overflowPunct w:val="0"/>
              <w:autoSpaceDE w:val="0"/>
              <w:autoSpaceDN w:val="0"/>
              <w:adjustRightInd w:val="0"/>
              <w:spacing w:after="0"/>
              <w:jc w:val="center"/>
              <w:textAlignment w:val="baseline"/>
              <w:rPr>
                <w:ins w:id="700" w:author="Chen, Delia (NSB - CN/Hangzhou)" w:date="2020-10-15T12:42:00Z"/>
                <w:rFonts w:ascii="Arial" w:eastAsia="Times New Roman" w:hAnsi="Arial" w:cs="Arial"/>
                <w:sz w:val="18"/>
              </w:rPr>
            </w:pPr>
            <w:ins w:id="701"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29143132" w14:textId="77777777" w:rsidR="00BA0E45" w:rsidRPr="00BA0E45" w:rsidRDefault="00BA0E45" w:rsidP="00BA0E45">
            <w:pPr>
              <w:spacing w:after="0"/>
              <w:rPr>
                <w:ins w:id="702"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06B007A3" w14:textId="77777777" w:rsidR="00BA0E45" w:rsidRPr="00BA0E45" w:rsidRDefault="00BA0E45" w:rsidP="00BA0E45">
            <w:pPr>
              <w:spacing w:after="0"/>
              <w:rPr>
                <w:ins w:id="703" w:author="Chen, Delia (NSB - CN/Hangzhou)" w:date="2020-10-15T12:42:00Z"/>
                <w:rFonts w:ascii="Arial" w:eastAsia="Times New Roman" w:hAnsi="Arial" w:cs="Arial"/>
                <w:sz w:val="18"/>
              </w:rPr>
            </w:pPr>
          </w:p>
        </w:tc>
      </w:tr>
      <w:tr w:rsidR="00BA0E45" w:rsidRPr="00BA0E45" w14:paraId="7ED638CB" w14:textId="77777777" w:rsidTr="00BA0E45">
        <w:trPr>
          <w:cantSplit/>
          <w:ins w:id="704"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66603284" w14:textId="77777777" w:rsidR="00BA0E45" w:rsidRPr="00BA0E45" w:rsidRDefault="00BA0E45" w:rsidP="00BA0E45">
            <w:pPr>
              <w:keepNext/>
              <w:keepLines/>
              <w:overflowPunct w:val="0"/>
              <w:autoSpaceDE w:val="0"/>
              <w:autoSpaceDN w:val="0"/>
              <w:adjustRightInd w:val="0"/>
              <w:spacing w:after="0"/>
              <w:textAlignment w:val="baseline"/>
              <w:rPr>
                <w:ins w:id="705" w:author="Chen, Delia (NSB - CN/Hangzhou)" w:date="2020-10-15T12:42:00Z"/>
                <w:rFonts w:ascii="Arial" w:eastAsia="Times New Roman" w:hAnsi="Arial" w:cs="Arial"/>
                <w:sz w:val="18"/>
              </w:rPr>
            </w:pPr>
            <w:ins w:id="706" w:author="Chen, Delia (NSB - CN/Hangzhou)" w:date="2020-10-15T12:42:00Z">
              <w:r w:rsidRPr="00BA0E45">
                <w:rPr>
                  <w:rFonts w:ascii="Arial" w:eastAsia="Times New Roman" w:hAnsi="Arial" w:cs="Arial"/>
                  <w:sz w:val="18"/>
                </w:rPr>
                <w:t>SSS_RA</w:t>
              </w:r>
            </w:ins>
          </w:p>
        </w:tc>
        <w:tc>
          <w:tcPr>
            <w:tcW w:w="1274" w:type="dxa"/>
            <w:tcBorders>
              <w:top w:val="single" w:sz="4" w:space="0" w:color="auto"/>
              <w:left w:val="single" w:sz="4" w:space="0" w:color="auto"/>
              <w:bottom w:val="single" w:sz="4" w:space="0" w:color="auto"/>
              <w:right w:val="single" w:sz="4" w:space="0" w:color="auto"/>
            </w:tcBorders>
            <w:hideMark/>
          </w:tcPr>
          <w:p w14:paraId="137EED23" w14:textId="77777777" w:rsidR="00BA0E45" w:rsidRPr="00BA0E45" w:rsidRDefault="00BA0E45" w:rsidP="00BA0E45">
            <w:pPr>
              <w:keepNext/>
              <w:keepLines/>
              <w:overflowPunct w:val="0"/>
              <w:autoSpaceDE w:val="0"/>
              <w:autoSpaceDN w:val="0"/>
              <w:adjustRightInd w:val="0"/>
              <w:spacing w:after="0"/>
              <w:jc w:val="center"/>
              <w:textAlignment w:val="baseline"/>
              <w:rPr>
                <w:ins w:id="707" w:author="Chen, Delia (NSB - CN/Hangzhou)" w:date="2020-10-15T12:42:00Z"/>
                <w:rFonts w:ascii="Arial" w:eastAsia="Times New Roman" w:hAnsi="Arial" w:cs="Arial"/>
                <w:sz w:val="18"/>
              </w:rPr>
            </w:pPr>
            <w:ins w:id="708"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075C22DF" w14:textId="77777777" w:rsidR="00BA0E45" w:rsidRPr="00BA0E45" w:rsidRDefault="00BA0E45" w:rsidP="00BA0E45">
            <w:pPr>
              <w:spacing w:after="0"/>
              <w:rPr>
                <w:ins w:id="709"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74B27F9A" w14:textId="77777777" w:rsidR="00BA0E45" w:rsidRPr="00BA0E45" w:rsidRDefault="00BA0E45" w:rsidP="00BA0E45">
            <w:pPr>
              <w:spacing w:after="0"/>
              <w:rPr>
                <w:ins w:id="710" w:author="Chen, Delia (NSB - CN/Hangzhou)" w:date="2020-10-15T12:42:00Z"/>
                <w:rFonts w:ascii="Arial" w:eastAsia="Times New Roman" w:hAnsi="Arial" w:cs="Arial"/>
                <w:sz w:val="18"/>
              </w:rPr>
            </w:pPr>
          </w:p>
        </w:tc>
      </w:tr>
      <w:tr w:rsidR="00BA0E45" w:rsidRPr="00BA0E45" w14:paraId="6D011C75" w14:textId="77777777" w:rsidTr="00BA0E45">
        <w:trPr>
          <w:cantSplit/>
          <w:ins w:id="711"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7B4DBBB4" w14:textId="77777777" w:rsidR="00BA0E45" w:rsidRPr="00BA0E45" w:rsidRDefault="00BA0E45" w:rsidP="00BA0E45">
            <w:pPr>
              <w:keepNext/>
              <w:keepLines/>
              <w:overflowPunct w:val="0"/>
              <w:autoSpaceDE w:val="0"/>
              <w:autoSpaceDN w:val="0"/>
              <w:adjustRightInd w:val="0"/>
              <w:spacing w:after="0"/>
              <w:textAlignment w:val="baseline"/>
              <w:rPr>
                <w:ins w:id="712" w:author="Chen, Delia (NSB - CN/Hangzhou)" w:date="2020-10-15T12:42:00Z"/>
                <w:rFonts w:ascii="Arial" w:eastAsia="Times New Roman" w:hAnsi="Arial" w:cs="Arial"/>
                <w:sz w:val="18"/>
              </w:rPr>
            </w:pPr>
            <w:ins w:id="713" w:author="Chen, Delia (NSB - CN/Hangzhou)" w:date="2020-10-15T12:42:00Z">
              <w:r w:rsidRPr="00BA0E45">
                <w:rPr>
                  <w:rFonts w:ascii="Arial" w:eastAsia="Times New Roman" w:hAnsi="Arial" w:cs="Arial"/>
                  <w:sz w:val="18"/>
                </w:rPr>
                <w:t>PCFICH_RB</w:t>
              </w:r>
            </w:ins>
          </w:p>
        </w:tc>
        <w:tc>
          <w:tcPr>
            <w:tcW w:w="1274" w:type="dxa"/>
            <w:tcBorders>
              <w:top w:val="single" w:sz="4" w:space="0" w:color="auto"/>
              <w:left w:val="single" w:sz="4" w:space="0" w:color="auto"/>
              <w:bottom w:val="single" w:sz="4" w:space="0" w:color="auto"/>
              <w:right w:val="single" w:sz="4" w:space="0" w:color="auto"/>
            </w:tcBorders>
            <w:hideMark/>
          </w:tcPr>
          <w:p w14:paraId="7026E13F" w14:textId="77777777" w:rsidR="00BA0E45" w:rsidRPr="00BA0E45" w:rsidRDefault="00BA0E45" w:rsidP="00BA0E45">
            <w:pPr>
              <w:keepNext/>
              <w:keepLines/>
              <w:overflowPunct w:val="0"/>
              <w:autoSpaceDE w:val="0"/>
              <w:autoSpaceDN w:val="0"/>
              <w:adjustRightInd w:val="0"/>
              <w:spacing w:after="0"/>
              <w:jc w:val="center"/>
              <w:textAlignment w:val="baseline"/>
              <w:rPr>
                <w:ins w:id="714" w:author="Chen, Delia (NSB - CN/Hangzhou)" w:date="2020-10-15T12:42:00Z"/>
                <w:rFonts w:ascii="Arial" w:eastAsia="Times New Roman" w:hAnsi="Arial" w:cs="Arial"/>
                <w:sz w:val="18"/>
              </w:rPr>
            </w:pPr>
            <w:ins w:id="715"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1E9C2DA4" w14:textId="77777777" w:rsidR="00BA0E45" w:rsidRPr="00BA0E45" w:rsidRDefault="00BA0E45" w:rsidP="00BA0E45">
            <w:pPr>
              <w:spacing w:after="0"/>
              <w:rPr>
                <w:ins w:id="716"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688FBAE0" w14:textId="77777777" w:rsidR="00BA0E45" w:rsidRPr="00BA0E45" w:rsidRDefault="00BA0E45" w:rsidP="00BA0E45">
            <w:pPr>
              <w:spacing w:after="0"/>
              <w:rPr>
                <w:ins w:id="717" w:author="Chen, Delia (NSB - CN/Hangzhou)" w:date="2020-10-15T12:42:00Z"/>
                <w:rFonts w:ascii="Arial" w:eastAsia="Times New Roman" w:hAnsi="Arial" w:cs="Arial"/>
                <w:sz w:val="18"/>
              </w:rPr>
            </w:pPr>
          </w:p>
        </w:tc>
      </w:tr>
      <w:tr w:rsidR="00BA0E45" w:rsidRPr="00BA0E45" w14:paraId="057C111D" w14:textId="77777777" w:rsidTr="00BA0E45">
        <w:trPr>
          <w:cantSplit/>
          <w:ins w:id="718"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EADA2B9" w14:textId="77777777" w:rsidR="00BA0E45" w:rsidRPr="00BA0E45" w:rsidRDefault="00BA0E45" w:rsidP="00BA0E45">
            <w:pPr>
              <w:keepNext/>
              <w:keepLines/>
              <w:overflowPunct w:val="0"/>
              <w:autoSpaceDE w:val="0"/>
              <w:autoSpaceDN w:val="0"/>
              <w:adjustRightInd w:val="0"/>
              <w:spacing w:after="0"/>
              <w:textAlignment w:val="baseline"/>
              <w:rPr>
                <w:ins w:id="719" w:author="Chen, Delia (NSB - CN/Hangzhou)" w:date="2020-10-15T12:42:00Z"/>
                <w:rFonts w:ascii="Arial" w:eastAsia="Times New Roman" w:hAnsi="Arial" w:cs="Arial"/>
                <w:sz w:val="18"/>
              </w:rPr>
            </w:pPr>
            <w:ins w:id="720" w:author="Chen, Delia (NSB - CN/Hangzhou)" w:date="2020-10-15T12:42:00Z">
              <w:r w:rsidRPr="00BA0E45">
                <w:rPr>
                  <w:rFonts w:ascii="Arial" w:eastAsia="Times New Roman" w:hAnsi="Arial" w:cs="Arial"/>
                  <w:sz w:val="18"/>
                </w:rPr>
                <w:t>PHICH_RA</w:t>
              </w:r>
            </w:ins>
          </w:p>
        </w:tc>
        <w:tc>
          <w:tcPr>
            <w:tcW w:w="1274" w:type="dxa"/>
            <w:tcBorders>
              <w:top w:val="single" w:sz="4" w:space="0" w:color="auto"/>
              <w:left w:val="single" w:sz="4" w:space="0" w:color="auto"/>
              <w:bottom w:val="single" w:sz="4" w:space="0" w:color="auto"/>
              <w:right w:val="single" w:sz="4" w:space="0" w:color="auto"/>
            </w:tcBorders>
            <w:hideMark/>
          </w:tcPr>
          <w:p w14:paraId="4648748A" w14:textId="77777777" w:rsidR="00BA0E45" w:rsidRPr="00BA0E45" w:rsidRDefault="00BA0E45" w:rsidP="00BA0E45">
            <w:pPr>
              <w:keepNext/>
              <w:keepLines/>
              <w:overflowPunct w:val="0"/>
              <w:autoSpaceDE w:val="0"/>
              <w:autoSpaceDN w:val="0"/>
              <w:adjustRightInd w:val="0"/>
              <w:spacing w:after="0"/>
              <w:jc w:val="center"/>
              <w:textAlignment w:val="baseline"/>
              <w:rPr>
                <w:ins w:id="721" w:author="Chen, Delia (NSB - CN/Hangzhou)" w:date="2020-10-15T12:42:00Z"/>
                <w:rFonts w:ascii="Arial" w:eastAsia="Times New Roman" w:hAnsi="Arial" w:cs="Arial"/>
                <w:sz w:val="18"/>
              </w:rPr>
            </w:pPr>
            <w:ins w:id="722"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64ABAA19" w14:textId="77777777" w:rsidR="00BA0E45" w:rsidRPr="00BA0E45" w:rsidRDefault="00BA0E45" w:rsidP="00BA0E45">
            <w:pPr>
              <w:spacing w:after="0"/>
              <w:rPr>
                <w:ins w:id="723"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28A9645D" w14:textId="77777777" w:rsidR="00BA0E45" w:rsidRPr="00BA0E45" w:rsidRDefault="00BA0E45" w:rsidP="00BA0E45">
            <w:pPr>
              <w:spacing w:after="0"/>
              <w:rPr>
                <w:ins w:id="724" w:author="Chen, Delia (NSB - CN/Hangzhou)" w:date="2020-10-15T12:42:00Z"/>
                <w:rFonts w:ascii="Arial" w:eastAsia="Times New Roman" w:hAnsi="Arial" w:cs="Arial"/>
                <w:sz w:val="18"/>
              </w:rPr>
            </w:pPr>
          </w:p>
        </w:tc>
      </w:tr>
      <w:tr w:rsidR="00BA0E45" w:rsidRPr="00BA0E45" w14:paraId="1F0F3CC2" w14:textId="77777777" w:rsidTr="00BA0E45">
        <w:trPr>
          <w:cantSplit/>
          <w:ins w:id="725"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03A94A66" w14:textId="77777777" w:rsidR="00BA0E45" w:rsidRPr="00BA0E45" w:rsidRDefault="00BA0E45" w:rsidP="00BA0E45">
            <w:pPr>
              <w:keepNext/>
              <w:keepLines/>
              <w:overflowPunct w:val="0"/>
              <w:autoSpaceDE w:val="0"/>
              <w:autoSpaceDN w:val="0"/>
              <w:adjustRightInd w:val="0"/>
              <w:spacing w:after="0"/>
              <w:textAlignment w:val="baseline"/>
              <w:rPr>
                <w:ins w:id="726" w:author="Chen, Delia (NSB - CN/Hangzhou)" w:date="2020-10-15T12:42:00Z"/>
                <w:rFonts w:ascii="Arial" w:eastAsia="Times New Roman" w:hAnsi="Arial" w:cs="Arial"/>
                <w:sz w:val="18"/>
              </w:rPr>
            </w:pPr>
            <w:ins w:id="727" w:author="Chen, Delia (NSB - CN/Hangzhou)" w:date="2020-10-15T12:42:00Z">
              <w:r w:rsidRPr="00BA0E45">
                <w:rPr>
                  <w:rFonts w:ascii="Arial" w:eastAsia="Times New Roman" w:hAnsi="Arial" w:cs="Arial"/>
                  <w:sz w:val="18"/>
                </w:rPr>
                <w:t>PHICH_RB</w:t>
              </w:r>
            </w:ins>
          </w:p>
        </w:tc>
        <w:tc>
          <w:tcPr>
            <w:tcW w:w="1274" w:type="dxa"/>
            <w:tcBorders>
              <w:top w:val="single" w:sz="4" w:space="0" w:color="auto"/>
              <w:left w:val="single" w:sz="4" w:space="0" w:color="auto"/>
              <w:bottom w:val="single" w:sz="4" w:space="0" w:color="auto"/>
              <w:right w:val="single" w:sz="4" w:space="0" w:color="auto"/>
            </w:tcBorders>
            <w:hideMark/>
          </w:tcPr>
          <w:p w14:paraId="1097DBC3" w14:textId="77777777" w:rsidR="00BA0E45" w:rsidRPr="00BA0E45" w:rsidRDefault="00BA0E45" w:rsidP="00BA0E45">
            <w:pPr>
              <w:keepNext/>
              <w:keepLines/>
              <w:overflowPunct w:val="0"/>
              <w:autoSpaceDE w:val="0"/>
              <w:autoSpaceDN w:val="0"/>
              <w:adjustRightInd w:val="0"/>
              <w:spacing w:after="0"/>
              <w:jc w:val="center"/>
              <w:textAlignment w:val="baseline"/>
              <w:rPr>
                <w:ins w:id="728" w:author="Chen, Delia (NSB - CN/Hangzhou)" w:date="2020-10-15T12:42:00Z"/>
                <w:rFonts w:ascii="Arial" w:eastAsia="Times New Roman" w:hAnsi="Arial" w:cs="Arial"/>
                <w:sz w:val="18"/>
              </w:rPr>
            </w:pPr>
            <w:ins w:id="729"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2CD67DDD" w14:textId="77777777" w:rsidR="00BA0E45" w:rsidRPr="00BA0E45" w:rsidRDefault="00BA0E45" w:rsidP="00BA0E45">
            <w:pPr>
              <w:spacing w:after="0"/>
              <w:rPr>
                <w:ins w:id="730"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3BA75FB3" w14:textId="77777777" w:rsidR="00BA0E45" w:rsidRPr="00BA0E45" w:rsidRDefault="00BA0E45" w:rsidP="00BA0E45">
            <w:pPr>
              <w:spacing w:after="0"/>
              <w:rPr>
                <w:ins w:id="731" w:author="Chen, Delia (NSB - CN/Hangzhou)" w:date="2020-10-15T12:42:00Z"/>
                <w:rFonts w:ascii="Arial" w:eastAsia="Times New Roman" w:hAnsi="Arial" w:cs="Arial"/>
                <w:sz w:val="18"/>
              </w:rPr>
            </w:pPr>
          </w:p>
        </w:tc>
      </w:tr>
      <w:tr w:rsidR="00BA0E45" w:rsidRPr="00BA0E45" w14:paraId="512B416F" w14:textId="77777777" w:rsidTr="00BA0E45">
        <w:trPr>
          <w:cantSplit/>
          <w:ins w:id="732"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269A9314" w14:textId="77777777" w:rsidR="00BA0E45" w:rsidRPr="00BA0E45" w:rsidRDefault="00BA0E45" w:rsidP="00BA0E45">
            <w:pPr>
              <w:keepNext/>
              <w:keepLines/>
              <w:overflowPunct w:val="0"/>
              <w:autoSpaceDE w:val="0"/>
              <w:autoSpaceDN w:val="0"/>
              <w:adjustRightInd w:val="0"/>
              <w:spacing w:after="0"/>
              <w:textAlignment w:val="baseline"/>
              <w:rPr>
                <w:ins w:id="733" w:author="Chen, Delia (NSB - CN/Hangzhou)" w:date="2020-10-15T12:42:00Z"/>
                <w:rFonts w:ascii="Arial" w:eastAsia="Times New Roman" w:hAnsi="Arial" w:cs="Arial"/>
                <w:sz w:val="18"/>
              </w:rPr>
            </w:pPr>
            <w:ins w:id="734" w:author="Chen, Delia (NSB - CN/Hangzhou)" w:date="2020-10-15T12:42:00Z">
              <w:r w:rsidRPr="00BA0E45">
                <w:rPr>
                  <w:rFonts w:ascii="Arial" w:eastAsia="Times New Roman" w:hAnsi="Arial" w:cs="Arial"/>
                  <w:sz w:val="18"/>
                </w:rPr>
                <w:t>PDCCH_RA</w:t>
              </w:r>
            </w:ins>
          </w:p>
        </w:tc>
        <w:tc>
          <w:tcPr>
            <w:tcW w:w="1274" w:type="dxa"/>
            <w:tcBorders>
              <w:top w:val="single" w:sz="4" w:space="0" w:color="auto"/>
              <w:left w:val="single" w:sz="4" w:space="0" w:color="auto"/>
              <w:bottom w:val="single" w:sz="4" w:space="0" w:color="auto"/>
              <w:right w:val="single" w:sz="4" w:space="0" w:color="auto"/>
            </w:tcBorders>
            <w:hideMark/>
          </w:tcPr>
          <w:p w14:paraId="13092D60" w14:textId="77777777" w:rsidR="00BA0E45" w:rsidRPr="00BA0E45" w:rsidRDefault="00BA0E45" w:rsidP="00BA0E45">
            <w:pPr>
              <w:keepNext/>
              <w:keepLines/>
              <w:overflowPunct w:val="0"/>
              <w:autoSpaceDE w:val="0"/>
              <w:autoSpaceDN w:val="0"/>
              <w:adjustRightInd w:val="0"/>
              <w:spacing w:after="0"/>
              <w:jc w:val="center"/>
              <w:textAlignment w:val="baseline"/>
              <w:rPr>
                <w:ins w:id="735" w:author="Chen, Delia (NSB - CN/Hangzhou)" w:date="2020-10-15T12:42:00Z"/>
                <w:rFonts w:ascii="Arial" w:eastAsia="Times New Roman" w:hAnsi="Arial" w:cs="Arial"/>
                <w:sz w:val="18"/>
              </w:rPr>
            </w:pPr>
            <w:ins w:id="736"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621E7DCF" w14:textId="77777777" w:rsidR="00BA0E45" w:rsidRPr="00BA0E45" w:rsidRDefault="00BA0E45" w:rsidP="00BA0E45">
            <w:pPr>
              <w:spacing w:after="0"/>
              <w:rPr>
                <w:ins w:id="737"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46CD6868" w14:textId="77777777" w:rsidR="00BA0E45" w:rsidRPr="00BA0E45" w:rsidRDefault="00BA0E45" w:rsidP="00BA0E45">
            <w:pPr>
              <w:spacing w:after="0"/>
              <w:rPr>
                <w:ins w:id="738" w:author="Chen, Delia (NSB - CN/Hangzhou)" w:date="2020-10-15T12:42:00Z"/>
                <w:rFonts w:ascii="Arial" w:eastAsia="Times New Roman" w:hAnsi="Arial" w:cs="Arial"/>
                <w:sz w:val="18"/>
              </w:rPr>
            </w:pPr>
          </w:p>
        </w:tc>
      </w:tr>
      <w:tr w:rsidR="00BA0E45" w:rsidRPr="00BA0E45" w14:paraId="789D7F72" w14:textId="77777777" w:rsidTr="00BA0E45">
        <w:trPr>
          <w:cantSplit/>
          <w:ins w:id="739"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037A2F7F" w14:textId="77777777" w:rsidR="00BA0E45" w:rsidRPr="00BA0E45" w:rsidRDefault="00BA0E45" w:rsidP="00BA0E45">
            <w:pPr>
              <w:keepNext/>
              <w:keepLines/>
              <w:overflowPunct w:val="0"/>
              <w:autoSpaceDE w:val="0"/>
              <w:autoSpaceDN w:val="0"/>
              <w:adjustRightInd w:val="0"/>
              <w:spacing w:after="0"/>
              <w:textAlignment w:val="baseline"/>
              <w:rPr>
                <w:ins w:id="740" w:author="Chen, Delia (NSB - CN/Hangzhou)" w:date="2020-10-15T12:42:00Z"/>
                <w:rFonts w:ascii="Arial" w:eastAsia="Times New Roman" w:hAnsi="Arial" w:cs="Arial"/>
                <w:sz w:val="18"/>
              </w:rPr>
            </w:pPr>
            <w:ins w:id="741" w:author="Chen, Delia (NSB - CN/Hangzhou)" w:date="2020-10-15T12:42:00Z">
              <w:r w:rsidRPr="00BA0E45">
                <w:rPr>
                  <w:rFonts w:ascii="Arial" w:eastAsia="Times New Roman" w:hAnsi="Arial" w:cs="Arial"/>
                  <w:sz w:val="18"/>
                </w:rPr>
                <w:t>PDCCH_RB</w:t>
              </w:r>
            </w:ins>
          </w:p>
        </w:tc>
        <w:tc>
          <w:tcPr>
            <w:tcW w:w="1274" w:type="dxa"/>
            <w:tcBorders>
              <w:top w:val="single" w:sz="4" w:space="0" w:color="auto"/>
              <w:left w:val="single" w:sz="4" w:space="0" w:color="auto"/>
              <w:bottom w:val="single" w:sz="4" w:space="0" w:color="auto"/>
              <w:right w:val="single" w:sz="4" w:space="0" w:color="auto"/>
            </w:tcBorders>
            <w:hideMark/>
          </w:tcPr>
          <w:p w14:paraId="017CCB65" w14:textId="77777777" w:rsidR="00BA0E45" w:rsidRPr="00BA0E45" w:rsidRDefault="00BA0E45" w:rsidP="00BA0E45">
            <w:pPr>
              <w:keepNext/>
              <w:keepLines/>
              <w:overflowPunct w:val="0"/>
              <w:autoSpaceDE w:val="0"/>
              <w:autoSpaceDN w:val="0"/>
              <w:adjustRightInd w:val="0"/>
              <w:spacing w:after="0"/>
              <w:jc w:val="center"/>
              <w:textAlignment w:val="baseline"/>
              <w:rPr>
                <w:ins w:id="742" w:author="Chen, Delia (NSB - CN/Hangzhou)" w:date="2020-10-15T12:42:00Z"/>
                <w:rFonts w:ascii="Arial" w:eastAsia="Times New Roman" w:hAnsi="Arial" w:cs="Arial"/>
                <w:sz w:val="18"/>
              </w:rPr>
            </w:pPr>
            <w:ins w:id="743"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2B939445" w14:textId="77777777" w:rsidR="00BA0E45" w:rsidRPr="00BA0E45" w:rsidRDefault="00BA0E45" w:rsidP="00BA0E45">
            <w:pPr>
              <w:spacing w:after="0"/>
              <w:rPr>
                <w:ins w:id="744"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57ABE5D8" w14:textId="77777777" w:rsidR="00BA0E45" w:rsidRPr="00BA0E45" w:rsidRDefault="00BA0E45" w:rsidP="00BA0E45">
            <w:pPr>
              <w:spacing w:after="0"/>
              <w:rPr>
                <w:ins w:id="745" w:author="Chen, Delia (NSB - CN/Hangzhou)" w:date="2020-10-15T12:42:00Z"/>
                <w:rFonts w:ascii="Arial" w:eastAsia="Times New Roman" w:hAnsi="Arial" w:cs="Arial"/>
                <w:sz w:val="18"/>
              </w:rPr>
            </w:pPr>
          </w:p>
        </w:tc>
      </w:tr>
      <w:tr w:rsidR="00BA0E45" w:rsidRPr="00BA0E45" w14:paraId="58791DC1" w14:textId="77777777" w:rsidTr="00BA0E45">
        <w:trPr>
          <w:cantSplit/>
          <w:ins w:id="746"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D2F3731" w14:textId="77777777" w:rsidR="00BA0E45" w:rsidRPr="00BA0E45" w:rsidRDefault="00BA0E45" w:rsidP="00BA0E45">
            <w:pPr>
              <w:keepNext/>
              <w:keepLines/>
              <w:overflowPunct w:val="0"/>
              <w:autoSpaceDE w:val="0"/>
              <w:autoSpaceDN w:val="0"/>
              <w:adjustRightInd w:val="0"/>
              <w:spacing w:after="0"/>
              <w:textAlignment w:val="baseline"/>
              <w:rPr>
                <w:ins w:id="747" w:author="Chen, Delia (NSB - CN/Hangzhou)" w:date="2020-10-15T12:42:00Z"/>
                <w:rFonts w:ascii="Arial" w:eastAsia="Times New Roman" w:hAnsi="Arial" w:cs="Arial"/>
                <w:sz w:val="18"/>
              </w:rPr>
            </w:pPr>
            <w:ins w:id="748" w:author="Chen, Delia (NSB - CN/Hangzhou)" w:date="2020-10-15T12:42:00Z">
              <w:r w:rsidRPr="00BA0E45">
                <w:rPr>
                  <w:rFonts w:ascii="Arial" w:eastAsia="Times New Roman" w:hAnsi="Arial" w:cs="Arial"/>
                  <w:sz w:val="18"/>
                </w:rPr>
                <w:t>PDSCH_RA</w:t>
              </w:r>
            </w:ins>
          </w:p>
        </w:tc>
        <w:tc>
          <w:tcPr>
            <w:tcW w:w="1274" w:type="dxa"/>
            <w:tcBorders>
              <w:top w:val="single" w:sz="4" w:space="0" w:color="auto"/>
              <w:left w:val="single" w:sz="4" w:space="0" w:color="auto"/>
              <w:bottom w:val="single" w:sz="4" w:space="0" w:color="auto"/>
              <w:right w:val="single" w:sz="4" w:space="0" w:color="auto"/>
            </w:tcBorders>
            <w:hideMark/>
          </w:tcPr>
          <w:p w14:paraId="27653987" w14:textId="77777777" w:rsidR="00BA0E45" w:rsidRPr="00BA0E45" w:rsidRDefault="00BA0E45" w:rsidP="00BA0E45">
            <w:pPr>
              <w:keepNext/>
              <w:keepLines/>
              <w:overflowPunct w:val="0"/>
              <w:autoSpaceDE w:val="0"/>
              <w:autoSpaceDN w:val="0"/>
              <w:adjustRightInd w:val="0"/>
              <w:spacing w:after="0"/>
              <w:jc w:val="center"/>
              <w:textAlignment w:val="baseline"/>
              <w:rPr>
                <w:ins w:id="749" w:author="Chen, Delia (NSB - CN/Hangzhou)" w:date="2020-10-15T12:42:00Z"/>
                <w:rFonts w:ascii="Arial" w:eastAsia="Times New Roman" w:hAnsi="Arial" w:cs="Arial"/>
                <w:sz w:val="18"/>
              </w:rPr>
            </w:pPr>
            <w:ins w:id="750"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715CCB01" w14:textId="77777777" w:rsidR="00BA0E45" w:rsidRPr="00BA0E45" w:rsidRDefault="00BA0E45" w:rsidP="00BA0E45">
            <w:pPr>
              <w:spacing w:after="0"/>
              <w:rPr>
                <w:ins w:id="751"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0FE4D2D6" w14:textId="77777777" w:rsidR="00BA0E45" w:rsidRPr="00BA0E45" w:rsidRDefault="00BA0E45" w:rsidP="00BA0E45">
            <w:pPr>
              <w:spacing w:after="0"/>
              <w:rPr>
                <w:ins w:id="752" w:author="Chen, Delia (NSB - CN/Hangzhou)" w:date="2020-10-15T12:42:00Z"/>
                <w:rFonts w:ascii="Arial" w:eastAsia="Times New Roman" w:hAnsi="Arial" w:cs="Arial"/>
                <w:sz w:val="18"/>
              </w:rPr>
            </w:pPr>
          </w:p>
        </w:tc>
      </w:tr>
      <w:tr w:rsidR="00BA0E45" w:rsidRPr="00BA0E45" w14:paraId="1A2ADFB3" w14:textId="77777777" w:rsidTr="00BA0E45">
        <w:trPr>
          <w:cantSplit/>
          <w:ins w:id="753"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39774FED" w14:textId="77777777" w:rsidR="00BA0E45" w:rsidRPr="00BA0E45" w:rsidRDefault="00BA0E45" w:rsidP="00BA0E45">
            <w:pPr>
              <w:keepNext/>
              <w:keepLines/>
              <w:overflowPunct w:val="0"/>
              <w:autoSpaceDE w:val="0"/>
              <w:autoSpaceDN w:val="0"/>
              <w:adjustRightInd w:val="0"/>
              <w:spacing w:after="0"/>
              <w:textAlignment w:val="baseline"/>
              <w:rPr>
                <w:ins w:id="754" w:author="Chen, Delia (NSB - CN/Hangzhou)" w:date="2020-10-15T12:42:00Z"/>
                <w:rFonts w:ascii="Arial" w:eastAsia="Times New Roman" w:hAnsi="Arial" w:cs="Arial"/>
                <w:sz w:val="18"/>
              </w:rPr>
            </w:pPr>
            <w:ins w:id="755" w:author="Chen, Delia (NSB - CN/Hangzhou)" w:date="2020-10-15T12:42:00Z">
              <w:r w:rsidRPr="00BA0E45">
                <w:rPr>
                  <w:rFonts w:ascii="Arial" w:eastAsia="Times New Roman" w:hAnsi="Arial" w:cs="Arial"/>
                  <w:sz w:val="18"/>
                </w:rPr>
                <w:t>PDSCH_RB</w:t>
              </w:r>
            </w:ins>
          </w:p>
        </w:tc>
        <w:tc>
          <w:tcPr>
            <w:tcW w:w="1274" w:type="dxa"/>
            <w:tcBorders>
              <w:top w:val="single" w:sz="4" w:space="0" w:color="auto"/>
              <w:left w:val="single" w:sz="4" w:space="0" w:color="auto"/>
              <w:bottom w:val="single" w:sz="4" w:space="0" w:color="auto"/>
              <w:right w:val="single" w:sz="4" w:space="0" w:color="auto"/>
            </w:tcBorders>
            <w:hideMark/>
          </w:tcPr>
          <w:p w14:paraId="314216A2" w14:textId="77777777" w:rsidR="00BA0E45" w:rsidRPr="00BA0E45" w:rsidRDefault="00BA0E45" w:rsidP="00BA0E45">
            <w:pPr>
              <w:keepNext/>
              <w:keepLines/>
              <w:overflowPunct w:val="0"/>
              <w:autoSpaceDE w:val="0"/>
              <w:autoSpaceDN w:val="0"/>
              <w:adjustRightInd w:val="0"/>
              <w:spacing w:after="0"/>
              <w:jc w:val="center"/>
              <w:textAlignment w:val="baseline"/>
              <w:rPr>
                <w:ins w:id="756" w:author="Chen, Delia (NSB - CN/Hangzhou)" w:date="2020-10-15T12:42:00Z"/>
                <w:rFonts w:ascii="Arial" w:eastAsia="Times New Roman" w:hAnsi="Arial" w:cs="Arial"/>
                <w:sz w:val="18"/>
              </w:rPr>
            </w:pPr>
            <w:ins w:id="757"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4F6B0F08" w14:textId="77777777" w:rsidR="00BA0E45" w:rsidRPr="00BA0E45" w:rsidRDefault="00BA0E45" w:rsidP="00BA0E45">
            <w:pPr>
              <w:spacing w:after="0"/>
              <w:rPr>
                <w:ins w:id="758"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592C7900" w14:textId="77777777" w:rsidR="00BA0E45" w:rsidRPr="00BA0E45" w:rsidRDefault="00BA0E45" w:rsidP="00BA0E45">
            <w:pPr>
              <w:spacing w:after="0"/>
              <w:rPr>
                <w:ins w:id="759" w:author="Chen, Delia (NSB - CN/Hangzhou)" w:date="2020-10-15T12:42:00Z"/>
                <w:rFonts w:ascii="Arial" w:eastAsia="Times New Roman" w:hAnsi="Arial" w:cs="Arial"/>
                <w:sz w:val="18"/>
              </w:rPr>
            </w:pPr>
          </w:p>
        </w:tc>
      </w:tr>
      <w:tr w:rsidR="00BA0E45" w:rsidRPr="00BA0E45" w14:paraId="3275D7A6" w14:textId="77777777" w:rsidTr="00BA0E45">
        <w:trPr>
          <w:cantSplit/>
          <w:ins w:id="760"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vAlign w:val="center"/>
            <w:hideMark/>
          </w:tcPr>
          <w:p w14:paraId="79D4A2AD" w14:textId="77777777" w:rsidR="00BA0E45" w:rsidRPr="00BA0E45" w:rsidRDefault="00BA0E45" w:rsidP="00BA0E45">
            <w:pPr>
              <w:keepNext/>
              <w:keepLines/>
              <w:overflowPunct w:val="0"/>
              <w:autoSpaceDE w:val="0"/>
              <w:autoSpaceDN w:val="0"/>
              <w:adjustRightInd w:val="0"/>
              <w:spacing w:after="0"/>
              <w:textAlignment w:val="baseline"/>
              <w:rPr>
                <w:ins w:id="761" w:author="Chen, Delia (NSB - CN/Hangzhou)" w:date="2020-10-15T12:42:00Z"/>
                <w:rFonts w:ascii="Arial" w:eastAsia="Times New Roman" w:hAnsi="Arial" w:cs="Arial"/>
                <w:sz w:val="18"/>
              </w:rPr>
            </w:pPr>
            <w:proofErr w:type="spellStart"/>
            <w:ins w:id="762" w:author="Chen, Delia (NSB - CN/Hangzhou)" w:date="2020-10-15T12:42:00Z">
              <w:r w:rsidRPr="00BA0E45">
                <w:rPr>
                  <w:rFonts w:ascii="Arial" w:eastAsia="Times New Roman" w:hAnsi="Arial" w:cs="Arial"/>
                  <w:sz w:val="18"/>
                </w:rPr>
                <w:t>OCNG_RA</w:t>
              </w:r>
              <w:r w:rsidRPr="00BA0E45">
                <w:rPr>
                  <w:rFonts w:ascii="Arial" w:eastAsia="Times New Roman" w:hAnsi="Arial" w:cs="Arial"/>
                  <w:vertAlign w:val="superscript"/>
                </w:rPr>
                <w:t>Note</w:t>
              </w:r>
              <w:proofErr w:type="spellEnd"/>
              <w:r w:rsidRPr="00BA0E45">
                <w:rPr>
                  <w:rFonts w:ascii="Arial" w:eastAsia="Times New Roman" w:hAnsi="Arial" w:cs="Arial"/>
                  <w:vertAlign w:val="superscript"/>
                </w:rPr>
                <w:t xml:space="preserve"> 1</w:t>
              </w:r>
            </w:ins>
          </w:p>
        </w:tc>
        <w:tc>
          <w:tcPr>
            <w:tcW w:w="1274" w:type="dxa"/>
            <w:tcBorders>
              <w:top w:val="single" w:sz="4" w:space="0" w:color="auto"/>
              <w:left w:val="single" w:sz="4" w:space="0" w:color="auto"/>
              <w:bottom w:val="single" w:sz="4" w:space="0" w:color="auto"/>
              <w:right w:val="single" w:sz="4" w:space="0" w:color="auto"/>
            </w:tcBorders>
            <w:hideMark/>
          </w:tcPr>
          <w:p w14:paraId="6D71C014" w14:textId="77777777" w:rsidR="00BA0E45" w:rsidRPr="00BA0E45" w:rsidRDefault="00BA0E45" w:rsidP="00BA0E45">
            <w:pPr>
              <w:keepNext/>
              <w:keepLines/>
              <w:overflowPunct w:val="0"/>
              <w:autoSpaceDE w:val="0"/>
              <w:autoSpaceDN w:val="0"/>
              <w:adjustRightInd w:val="0"/>
              <w:spacing w:after="0"/>
              <w:jc w:val="center"/>
              <w:textAlignment w:val="baseline"/>
              <w:rPr>
                <w:ins w:id="763" w:author="Chen, Delia (NSB - CN/Hangzhou)" w:date="2020-10-15T12:42:00Z"/>
                <w:rFonts w:ascii="Arial" w:eastAsia="Times New Roman" w:hAnsi="Arial" w:cs="Arial"/>
                <w:sz w:val="18"/>
              </w:rPr>
            </w:pPr>
            <w:ins w:id="764"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3FE2BB92" w14:textId="77777777" w:rsidR="00BA0E45" w:rsidRPr="00BA0E45" w:rsidRDefault="00BA0E45" w:rsidP="00BA0E45">
            <w:pPr>
              <w:spacing w:after="0"/>
              <w:rPr>
                <w:ins w:id="765"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7842B710" w14:textId="77777777" w:rsidR="00BA0E45" w:rsidRPr="00BA0E45" w:rsidRDefault="00BA0E45" w:rsidP="00BA0E45">
            <w:pPr>
              <w:spacing w:after="0"/>
              <w:rPr>
                <w:ins w:id="766" w:author="Chen, Delia (NSB - CN/Hangzhou)" w:date="2020-10-15T12:42:00Z"/>
                <w:rFonts w:ascii="Arial" w:eastAsia="Times New Roman" w:hAnsi="Arial" w:cs="Arial"/>
                <w:sz w:val="18"/>
              </w:rPr>
            </w:pPr>
          </w:p>
        </w:tc>
      </w:tr>
      <w:tr w:rsidR="00BA0E45" w:rsidRPr="00BA0E45" w14:paraId="2A540CEC" w14:textId="77777777" w:rsidTr="00BA0E45">
        <w:trPr>
          <w:cantSplit/>
          <w:trHeight w:val="203"/>
          <w:ins w:id="767"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vAlign w:val="center"/>
            <w:hideMark/>
          </w:tcPr>
          <w:p w14:paraId="6DDED870" w14:textId="77777777" w:rsidR="00BA0E45" w:rsidRPr="00BA0E45" w:rsidRDefault="00BA0E45" w:rsidP="00BA0E45">
            <w:pPr>
              <w:keepNext/>
              <w:keepLines/>
              <w:overflowPunct w:val="0"/>
              <w:autoSpaceDE w:val="0"/>
              <w:autoSpaceDN w:val="0"/>
              <w:adjustRightInd w:val="0"/>
              <w:spacing w:after="0"/>
              <w:textAlignment w:val="baseline"/>
              <w:rPr>
                <w:ins w:id="768" w:author="Chen, Delia (NSB - CN/Hangzhou)" w:date="2020-10-15T12:42:00Z"/>
                <w:rFonts w:ascii="Arial" w:eastAsia="Times New Roman" w:hAnsi="Arial" w:cs="Arial"/>
                <w:sz w:val="18"/>
              </w:rPr>
            </w:pPr>
            <w:proofErr w:type="spellStart"/>
            <w:ins w:id="769" w:author="Chen, Delia (NSB - CN/Hangzhou)" w:date="2020-10-15T12:42:00Z">
              <w:r w:rsidRPr="00BA0E45">
                <w:rPr>
                  <w:rFonts w:ascii="Arial" w:eastAsia="Times New Roman" w:hAnsi="Arial" w:cs="Arial"/>
                  <w:sz w:val="18"/>
                </w:rPr>
                <w:t>OCNG_RB</w:t>
              </w:r>
              <w:r w:rsidRPr="00BA0E45">
                <w:rPr>
                  <w:rFonts w:ascii="Arial" w:eastAsia="Times New Roman" w:hAnsi="Arial" w:cs="Arial"/>
                  <w:sz w:val="18"/>
                  <w:vertAlign w:val="superscript"/>
                </w:rPr>
                <w:t>Note</w:t>
              </w:r>
              <w:proofErr w:type="spellEnd"/>
              <w:r w:rsidRPr="00BA0E45">
                <w:rPr>
                  <w:rFonts w:ascii="Arial" w:eastAsia="Times New Roman" w:hAnsi="Arial" w:cs="Arial"/>
                  <w:sz w:val="18"/>
                  <w:vertAlign w:val="superscript"/>
                </w:rPr>
                <w:t xml:space="preserve"> 1 </w:t>
              </w:r>
            </w:ins>
          </w:p>
        </w:tc>
        <w:tc>
          <w:tcPr>
            <w:tcW w:w="1274" w:type="dxa"/>
            <w:tcBorders>
              <w:top w:val="single" w:sz="4" w:space="0" w:color="auto"/>
              <w:left w:val="single" w:sz="4" w:space="0" w:color="auto"/>
              <w:bottom w:val="single" w:sz="4" w:space="0" w:color="auto"/>
              <w:right w:val="single" w:sz="4" w:space="0" w:color="auto"/>
            </w:tcBorders>
            <w:hideMark/>
          </w:tcPr>
          <w:p w14:paraId="1922386D" w14:textId="77777777" w:rsidR="00BA0E45" w:rsidRPr="00BA0E45" w:rsidRDefault="00BA0E45" w:rsidP="00BA0E45">
            <w:pPr>
              <w:keepNext/>
              <w:keepLines/>
              <w:overflowPunct w:val="0"/>
              <w:autoSpaceDE w:val="0"/>
              <w:autoSpaceDN w:val="0"/>
              <w:adjustRightInd w:val="0"/>
              <w:spacing w:after="0"/>
              <w:jc w:val="center"/>
              <w:textAlignment w:val="baseline"/>
              <w:rPr>
                <w:ins w:id="770" w:author="Chen, Delia (NSB - CN/Hangzhou)" w:date="2020-10-15T12:42:00Z"/>
                <w:rFonts w:ascii="Arial" w:eastAsia="Times New Roman" w:hAnsi="Arial" w:cs="Arial"/>
                <w:sz w:val="18"/>
              </w:rPr>
            </w:pPr>
            <w:ins w:id="771" w:author="Chen, Delia (NSB - CN/Hangzhou)" w:date="2020-10-15T12:42:00Z">
              <w:r w:rsidRPr="00BA0E45">
                <w:rPr>
                  <w:rFonts w:ascii="Arial" w:eastAsia="Times New Roman" w:hAnsi="Arial" w:cs="Arial"/>
                  <w:sz w:val="18"/>
                </w:rPr>
                <w:t>dB</w:t>
              </w:r>
            </w:ins>
          </w:p>
        </w:tc>
        <w:tc>
          <w:tcPr>
            <w:tcW w:w="8098" w:type="dxa"/>
            <w:gridSpan w:val="2"/>
            <w:vMerge/>
            <w:tcBorders>
              <w:top w:val="single" w:sz="4" w:space="0" w:color="auto"/>
              <w:left w:val="single" w:sz="4" w:space="0" w:color="auto"/>
              <w:bottom w:val="single" w:sz="4" w:space="0" w:color="auto"/>
              <w:right w:val="single" w:sz="4" w:space="0" w:color="auto"/>
            </w:tcBorders>
            <w:vAlign w:val="center"/>
            <w:hideMark/>
          </w:tcPr>
          <w:p w14:paraId="50DB6B43" w14:textId="77777777" w:rsidR="00BA0E45" w:rsidRPr="00BA0E45" w:rsidRDefault="00BA0E45" w:rsidP="00BA0E45">
            <w:pPr>
              <w:spacing w:after="0"/>
              <w:rPr>
                <w:ins w:id="772" w:author="Chen, Delia (NSB - CN/Hangzhou)" w:date="2020-10-15T12:42:00Z"/>
                <w:rFonts w:ascii="Arial" w:eastAsia="Times New Roman" w:hAnsi="Arial" w:cs="Arial"/>
                <w:sz w:val="18"/>
              </w:rPr>
            </w:pPr>
          </w:p>
        </w:tc>
        <w:tc>
          <w:tcPr>
            <w:tcW w:w="4799" w:type="dxa"/>
            <w:gridSpan w:val="2"/>
            <w:vMerge/>
            <w:tcBorders>
              <w:top w:val="single" w:sz="4" w:space="0" w:color="auto"/>
              <w:left w:val="single" w:sz="4" w:space="0" w:color="auto"/>
              <w:bottom w:val="single" w:sz="4" w:space="0" w:color="auto"/>
              <w:right w:val="single" w:sz="4" w:space="0" w:color="auto"/>
            </w:tcBorders>
            <w:vAlign w:val="center"/>
            <w:hideMark/>
          </w:tcPr>
          <w:p w14:paraId="0CAED5FD" w14:textId="77777777" w:rsidR="00BA0E45" w:rsidRPr="00BA0E45" w:rsidRDefault="00BA0E45" w:rsidP="00BA0E45">
            <w:pPr>
              <w:spacing w:after="0"/>
              <w:rPr>
                <w:ins w:id="773" w:author="Chen, Delia (NSB - CN/Hangzhou)" w:date="2020-10-15T12:42:00Z"/>
                <w:rFonts w:ascii="Arial" w:eastAsia="Times New Roman" w:hAnsi="Arial" w:cs="Arial"/>
                <w:sz w:val="18"/>
              </w:rPr>
            </w:pPr>
          </w:p>
        </w:tc>
      </w:tr>
      <w:tr w:rsidR="00BA0E45" w:rsidRPr="00BA0E45" w14:paraId="33567AFB" w14:textId="77777777" w:rsidTr="00BA0E45">
        <w:trPr>
          <w:cantSplit/>
          <w:ins w:id="774"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7580948B" w14:textId="77777777" w:rsidR="00BA0E45" w:rsidRPr="00BA0E45" w:rsidRDefault="00BA0E45" w:rsidP="00BA0E45">
            <w:pPr>
              <w:keepNext/>
              <w:keepLines/>
              <w:overflowPunct w:val="0"/>
              <w:autoSpaceDE w:val="0"/>
              <w:autoSpaceDN w:val="0"/>
              <w:adjustRightInd w:val="0"/>
              <w:spacing w:after="0"/>
              <w:textAlignment w:val="baseline"/>
              <w:rPr>
                <w:ins w:id="775" w:author="Chen, Delia (NSB - CN/Hangzhou)" w:date="2020-10-15T12:42:00Z"/>
                <w:rFonts w:ascii="Arial" w:eastAsia="Times New Roman" w:hAnsi="Arial" w:cs="Arial"/>
                <w:sz w:val="18"/>
              </w:rPr>
            </w:pPr>
            <w:ins w:id="776" w:author="Chen, Delia (NSB - CN/Hangzhou)" w:date="2020-10-15T12:42:00Z">
              <w:r w:rsidRPr="00BA0E45">
                <w:rPr>
                  <w:rFonts w:ascii="Arial" w:eastAsia="Times New Roman" w:hAnsi="Arial" w:cs="Arial"/>
                  <w:noProof/>
                  <w:position w:val="-12"/>
                  <w:sz w:val="18"/>
                </w:rPr>
                <w:drawing>
                  <wp:inline distT="0" distB="0" distL="0" distR="0" wp14:anchorId="64CAA531" wp14:editId="4D302317">
                    <wp:extent cx="374650" cy="260350"/>
                    <wp:effectExtent l="0" t="0" r="6350" b="635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ins>
          </w:p>
        </w:tc>
        <w:tc>
          <w:tcPr>
            <w:tcW w:w="1274" w:type="dxa"/>
            <w:tcBorders>
              <w:top w:val="single" w:sz="4" w:space="0" w:color="auto"/>
              <w:left w:val="single" w:sz="4" w:space="0" w:color="auto"/>
              <w:bottom w:val="single" w:sz="4" w:space="0" w:color="auto"/>
              <w:right w:val="single" w:sz="4" w:space="0" w:color="auto"/>
            </w:tcBorders>
            <w:hideMark/>
          </w:tcPr>
          <w:p w14:paraId="60CF9E64" w14:textId="77777777" w:rsidR="00BA0E45" w:rsidRPr="00BA0E45" w:rsidRDefault="00BA0E45" w:rsidP="00BA0E45">
            <w:pPr>
              <w:keepNext/>
              <w:keepLines/>
              <w:overflowPunct w:val="0"/>
              <w:autoSpaceDE w:val="0"/>
              <w:autoSpaceDN w:val="0"/>
              <w:adjustRightInd w:val="0"/>
              <w:spacing w:after="0"/>
              <w:jc w:val="center"/>
              <w:textAlignment w:val="baseline"/>
              <w:rPr>
                <w:ins w:id="777" w:author="Chen, Delia (NSB - CN/Hangzhou)" w:date="2020-10-15T12:42:00Z"/>
                <w:rFonts w:ascii="Arial" w:eastAsia="Times New Roman" w:hAnsi="Arial" w:cs="Arial"/>
                <w:sz w:val="18"/>
              </w:rPr>
            </w:pPr>
            <w:ins w:id="778" w:author="Chen, Delia (NSB - CN/Hangzhou)" w:date="2020-10-15T12:42:00Z">
              <w:r w:rsidRPr="00BA0E45">
                <w:rPr>
                  <w:rFonts w:ascii="Arial" w:eastAsia="Times New Roman" w:hAnsi="Arial" w:cs="v4.2.0"/>
                  <w:sz w:val="18"/>
                </w:rPr>
                <w:t>dB</w:t>
              </w:r>
            </w:ins>
          </w:p>
        </w:tc>
        <w:tc>
          <w:tcPr>
            <w:tcW w:w="1633" w:type="dxa"/>
            <w:tcBorders>
              <w:top w:val="single" w:sz="4" w:space="0" w:color="auto"/>
              <w:left w:val="single" w:sz="4" w:space="0" w:color="auto"/>
              <w:bottom w:val="single" w:sz="4" w:space="0" w:color="auto"/>
              <w:right w:val="single" w:sz="4" w:space="0" w:color="auto"/>
            </w:tcBorders>
            <w:hideMark/>
          </w:tcPr>
          <w:p w14:paraId="17FC52F3" w14:textId="77777777" w:rsidR="00BA0E45" w:rsidRPr="00BA0E45" w:rsidRDefault="00BA0E45" w:rsidP="00BA0E45">
            <w:pPr>
              <w:keepNext/>
              <w:keepLines/>
              <w:overflowPunct w:val="0"/>
              <w:autoSpaceDE w:val="0"/>
              <w:autoSpaceDN w:val="0"/>
              <w:adjustRightInd w:val="0"/>
              <w:spacing w:after="0"/>
              <w:jc w:val="center"/>
              <w:textAlignment w:val="baseline"/>
              <w:rPr>
                <w:ins w:id="779" w:author="Chen, Delia (NSB - CN/Hangzhou)" w:date="2020-10-15T12:42:00Z"/>
                <w:rFonts w:ascii="Arial" w:eastAsia="Times New Roman" w:hAnsi="Arial" w:cs="Arial"/>
                <w:sz w:val="18"/>
              </w:rPr>
            </w:pPr>
            <w:ins w:id="780" w:author="Chen, Delia (NSB - CN/Hangzhou)" w:date="2020-10-15T12:42:00Z">
              <w:r w:rsidRPr="00BA0E45">
                <w:rPr>
                  <w:rFonts w:ascii="Arial" w:eastAsia="Times New Roman" w:hAnsi="Arial" w:cs="Arial"/>
                  <w:sz w:val="18"/>
                </w:rPr>
                <w:t>8</w:t>
              </w:r>
            </w:ins>
          </w:p>
        </w:tc>
        <w:tc>
          <w:tcPr>
            <w:tcW w:w="1633" w:type="dxa"/>
            <w:tcBorders>
              <w:top w:val="single" w:sz="4" w:space="0" w:color="auto"/>
              <w:left w:val="single" w:sz="4" w:space="0" w:color="auto"/>
              <w:bottom w:val="single" w:sz="4" w:space="0" w:color="auto"/>
              <w:right w:val="single" w:sz="4" w:space="0" w:color="auto"/>
            </w:tcBorders>
            <w:hideMark/>
          </w:tcPr>
          <w:p w14:paraId="4606E7FA" w14:textId="77777777" w:rsidR="00BA0E45" w:rsidRPr="00BA0E45" w:rsidRDefault="00BA0E45" w:rsidP="00BA0E45">
            <w:pPr>
              <w:keepNext/>
              <w:keepLines/>
              <w:overflowPunct w:val="0"/>
              <w:autoSpaceDE w:val="0"/>
              <w:autoSpaceDN w:val="0"/>
              <w:adjustRightInd w:val="0"/>
              <w:spacing w:after="0"/>
              <w:jc w:val="center"/>
              <w:textAlignment w:val="baseline"/>
              <w:rPr>
                <w:ins w:id="781" w:author="Chen, Delia (NSB - CN/Hangzhou)" w:date="2020-10-15T12:42:00Z"/>
                <w:rFonts w:ascii="Arial" w:eastAsia="Times New Roman" w:hAnsi="Arial" w:cs="Arial"/>
                <w:sz w:val="18"/>
              </w:rPr>
            </w:pPr>
            <w:ins w:id="782" w:author="Chen, Delia (NSB - CN/Hangzhou)" w:date="2020-10-15T12:42:00Z">
              <w:r w:rsidRPr="00BA0E45">
                <w:rPr>
                  <w:rFonts w:ascii="Arial" w:eastAsia="Times New Roman" w:hAnsi="Arial" w:cs="Arial"/>
                  <w:sz w:val="18"/>
                </w:rPr>
                <w:t>-3.3</w:t>
              </w:r>
            </w:ins>
          </w:p>
        </w:tc>
        <w:tc>
          <w:tcPr>
            <w:tcW w:w="1599" w:type="dxa"/>
            <w:tcBorders>
              <w:top w:val="single" w:sz="4" w:space="0" w:color="auto"/>
              <w:left w:val="single" w:sz="4" w:space="0" w:color="auto"/>
              <w:bottom w:val="single" w:sz="4" w:space="0" w:color="auto"/>
              <w:right w:val="single" w:sz="4" w:space="0" w:color="auto"/>
            </w:tcBorders>
            <w:hideMark/>
          </w:tcPr>
          <w:p w14:paraId="11FE4866" w14:textId="77777777" w:rsidR="00BA0E45" w:rsidRPr="00BA0E45" w:rsidRDefault="00BA0E45" w:rsidP="00BA0E45">
            <w:pPr>
              <w:keepNext/>
              <w:keepLines/>
              <w:overflowPunct w:val="0"/>
              <w:autoSpaceDE w:val="0"/>
              <w:autoSpaceDN w:val="0"/>
              <w:adjustRightInd w:val="0"/>
              <w:spacing w:after="0"/>
              <w:jc w:val="center"/>
              <w:textAlignment w:val="baseline"/>
              <w:rPr>
                <w:ins w:id="783" w:author="Chen, Delia (NSB - CN/Hangzhou)" w:date="2020-10-15T12:42:00Z"/>
                <w:rFonts w:ascii="Arial" w:eastAsia="Times New Roman" w:hAnsi="Arial" w:cs="Arial"/>
                <w:sz w:val="18"/>
              </w:rPr>
            </w:pPr>
            <w:ins w:id="784" w:author="Chen, Delia (NSB - CN/Hangzhou)" w:date="2020-10-15T12:42:00Z">
              <w:r w:rsidRPr="00BA0E45">
                <w:rPr>
                  <w:rFonts w:ascii="Arial" w:eastAsia="Times New Roman" w:hAnsi="Arial" w:cs="Arial"/>
                  <w:sz w:val="18"/>
                </w:rPr>
                <w:t>-Infinity</w:t>
              </w:r>
            </w:ins>
          </w:p>
        </w:tc>
        <w:tc>
          <w:tcPr>
            <w:tcW w:w="1600" w:type="dxa"/>
            <w:tcBorders>
              <w:top w:val="single" w:sz="4" w:space="0" w:color="auto"/>
              <w:left w:val="single" w:sz="4" w:space="0" w:color="auto"/>
              <w:bottom w:val="single" w:sz="4" w:space="0" w:color="auto"/>
              <w:right w:val="single" w:sz="4" w:space="0" w:color="auto"/>
            </w:tcBorders>
            <w:hideMark/>
          </w:tcPr>
          <w:p w14:paraId="632C3E14" w14:textId="77777777" w:rsidR="00BA0E45" w:rsidRPr="00BA0E45" w:rsidRDefault="00BA0E45" w:rsidP="00BA0E45">
            <w:pPr>
              <w:keepNext/>
              <w:keepLines/>
              <w:overflowPunct w:val="0"/>
              <w:autoSpaceDE w:val="0"/>
              <w:autoSpaceDN w:val="0"/>
              <w:adjustRightInd w:val="0"/>
              <w:spacing w:after="0"/>
              <w:jc w:val="center"/>
              <w:textAlignment w:val="baseline"/>
              <w:rPr>
                <w:ins w:id="785" w:author="Chen, Delia (NSB - CN/Hangzhou)" w:date="2020-10-15T12:42:00Z"/>
                <w:rFonts w:ascii="Arial" w:eastAsia="Times New Roman" w:hAnsi="Arial" w:cs="Arial"/>
                <w:sz w:val="18"/>
              </w:rPr>
            </w:pPr>
            <w:ins w:id="786" w:author="Chen, Delia (NSB - CN/Hangzhou)" w:date="2020-10-15T12:42:00Z">
              <w:r w:rsidRPr="00BA0E45">
                <w:rPr>
                  <w:rFonts w:ascii="Arial" w:eastAsia="Times New Roman" w:hAnsi="Arial" w:cs="Arial"/>
                  <w:sz w:val="18"/>
                </w:rPr>
                <w:t>2.36</w:t>
              </w:r>
            </w:ins>
          </w:p>
        </w:tc>
      </w:tr>
      <w:tr w:rsidR="00BA0E45" w:rsidRPr="00BA0E45" w14:paraId="64B4C601" w14:textId="77777777" w:rsidTr="00BA0E45">
        <w:trPr>
          <w:cantSplit/>
          <w:ins w:id="787"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17B8B060" w14:textId="77777777" w:rsidR="00BA0E45" w:rsidRPr="00BA0E45" w:rsidRDefault="00BA0E45" w:rsidP="00BA0E45">
            <w:pPr>
              <w:keepNext/>
              <w:keepLines/>
              <w:overflowPunct w:val="0"/>
              <w:autoSpaceDE w:val="0"/>
              <w:autoSpaceDN w:val="0"/>
              <w:adjustRightInd w:val="0"/>
              <w:spacing w:after="0"/>
              <w:textAlignment w:val="baseline"/>
              <w:rPr>
                <w:ins w:id="788" w:author="Chen, Delia (NSB - CN/Hangzhou)" w:date="2020-10-15T12:42:00Z"/>
                <w:rFonts w:ascii="Arial" w:eastAsia="Times New Roman" w:hAnsi="Arial" w:cs="Arial"/>
                <w:sz w:val="18"/>
              </w:rPr>
            </w:pPr>
            <w:ins w:id="789" w:author="Chen, Delia (NSB - CN/Hangzhou)" w:date="2020-10-15T12:42:00Z">
              <w:r w:rsidRPr="00BA0E45">
                <w:rPr>
                  <w:rFonts w:ascii="Arial" w:eastAsia="Times New Roman" w:hAnsi="Arial" w:cs="Arial"/>
                  <w:noProof/>
                  <w:position w:val="-12"/>
                  <w:sz w:val="18"/>
                </w:rPr>
                <w:drawing>
                  <wp:inline distT="0" distB="0" distL="0" distR="0" wp14:anchorId="4ABEFE79" wp14:editId="1C354EFC">
                    <wp:extent cx="266700" cy="2667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A0E45">
                <w:rPr>
                  <w:rFonts w:ascii="Arial" w:eastAsia="Times New Roman" w:hAnsi="Arial" w:cs="Arial"/>
                  <w:vertAlign w:val="superscript"/>
                </w:rPr>
                <w:t xml:space="preserve"> Note 2</w:t>
              </w:r>
            </w:ins>
          </w:p>
        </w:tc>
        <w:tc>
          <w:tcPr>
            <w:tcW w:w="1274" w:type="dxa"/>
            <w:tcBorders>
              <w:top w:val="single" w:sz="4" w:space="0" w:color="auto"/>
              <w:left w:val="single" w:sz="4" w:space="0" w:color="auto"/>
              <w:bottom w:val="single" w:sz="4" w:space="0" w:color="auto"/>
              <w:right w:val="single" w:sz="4" w:space="0" w:color="auto"/>
            </w:tcBorders>
            <w:hideMark/>
          </w:tcPr>
          <w:p w14:paraId="23530767" w14:textId="77777777" w:rsidR="00BA0E45" w:rsidRPr="00BA0E45" w:rsidRDefault="00BA0E45" w:rsidP="00BA0E45">
            <w:pPr>
              <w:keepNext/>
              <w:keepLines/>
              <w:overflowPunct w:val="0"/>
              <w:autoSpaceDE w:val="0"/>
              <w:autoSpaceDN w:val="0"/>
              <w:adjustRightInd w:val="0"/>
              <w:spacing w:after="0"/>
              <w:jc w:val="center"/>
              <w:textAlignment w:val="baseline"/>
              <w:rPr>
                <w:ins w:id="790" w:author="Chen, Delia (NSB - CN/Hangzhou)" w:date="2020-10-15T12:42:00Z"/>
                <w:rFonts w:ascii="Arial" w:eastAsia="Times New Roman" w:hAnsi="Arial" w:cs="Arial"/>
                <w:sz w:val="18"/>
              </w:rPr>
            </w:pPr>
            <w:ins w:id="791" w:author="Chen, Delia (NSB - CN/Hangzhou)" w:date="2020-10-15T12:42:00Z">
              <w:r w:rsidRPr="00BA0E45">
                <w:rPr>
                  <w:rFonts w:ascii="Arial" w:eastAsia="Times New Roman" w:hAnsi="Arial" w:cs="v4.2.0"/>
                  <w:sz w:val="18"/>
                </w:rPr>
                <w:t xml:space="preserve">dBm/15 </w:t>
              </w:r>
              <w:proofErr w:type="spellStart"/>
              <w:r w:rsidRPr="00BA0E45">
                <w:rPr>
                  <w:rFonts w:ascii="Arial" w:eastAsia="Times New Roman" w:hAnsi="Arial" w:cs="v4.2.0"/>
                  <w:sz w:val="18"/>
                </w:rPr>
                <w:t>KHz</w:t>
              </w:r>
              <w:proofErr w:type="spellEnd"/>
            </w:ins>
          </w:p>
        </w:tc>
        <w:tc>
          <w:tcPr>
            <w:tcW w:w="6465" w:type="dxa"/>
            <w:gridSpan w:val="4"/>
            <w:tcBorders>
              <w:top w:val="single" w:sz="4" w:space="0" w:color="auto"/>
              <w:left w:val="single" w:sz="4" w:space="0" w:color="auto"/>
              <w:bottom w:val="single" w:sz="4" w:space="0" w:color="auto"/>
              <w:right w:val="single" w:sz="4" w:space="0" w:color="auto"/>
            </w:tcBorders>
            <w:hideMark/>
          </w:tcPr>
          <w:p w14:paraId="434FBA8F" w14:textId="77777777" w:rsidR="00BA0E45" w:rsidRPr="00BA0E45" w:rsidRDefault="00BA0E45" w:rsidP="00BA0E45">
            <w:pPr>
              <w:keepNext/>
              <w:keepLines/>
              <w:overflowPunct w:val="0"/>
              <w:autoSpaceDE w:val="0"/>
              <w:autoSpaceDN w:val="0"/>
              <w:adjustRightInd w:val="0"/>
              <w:spacing w:after="0"/>
              <w:jc w:val="center"/>
              <w:textAlignment w:val="baseline"/>
              <w:rPr>
                <w:ins w:id="792" w:author="Chen, Delia (NSB - CN/Hangzhou)" w:date="2020-10-15T12:42:00Z"/>
                <w:rFonts w:ascii="Arial" w:eastAsia="Times New Roman" w:hAnsi="Arial" w:cs="Arial"/>
                <w:sz w:val="18"/>
              </w:rPr>
            </w:pPr>
            <w:ins w:id="793" w:author="Chen, Delia (NSB - CN/Hangzhou)" w:date="2020-10-15T12:42:00Z">
              <w:r w:rsidRPr="00BA0E45">
                <w:rPr>
                  <w:rFonts w:ascii="Arial" w:eastAsia="Times New Roman" w:hAnsi="Arial" w:cs="Arial"/>
                  <w:sz w:val="18"/>
                </w:rPr>
                <w:t>-98</w:t>
              </w:r>
            </w:ins>
          </w:p>
        </w:tc>
      </w:tr>
      <w:tr w:rsidR="00BA0E45" w:rsidRPr="00BA0E45" w14:paraId="42D10D47" w14:textId="77777777" w:rsidTr="00BA0E45">
        <w:trPr>
          <w:cantSplit/>
          <w:ins w:id="794"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061D0E33" w14:textId="77777777" w:rsidR="00BA0E45" w:rsidRPr="00BA0E45" w:rsidRDefault="00BA0E45" w:rsidP="00BA0E45">
            <w:pPr>
              <w:keepNext/>
              <w:keepLines/>
              <w:overflowPunct w:val="0"/>
              <w:autoSpaceDE w:val="0"/>
              <w:autoSpaceDN w:val="0"/>
              <w:adjustRightInd w:val="0"/>
              <w:spacing w:after="0"/>
              <w:textAlignment w:val="baseline"/>
              <w:rPr>
                <w:ins w:id="795" w:author="Chen, Delia (NSB - CN/Hangzhou)" w:date="2020-10-15T12:42:00Z"/>
                <w:rFonts w:ascii="Arial" w:eastAsia="Times New Roman" w:hAnsi="Arial" w:cs="Arial"/>
                <w:sz w:val="18"/>
              </w:rPr>
            </w:pPr>
            <w:ins w:id="796" w:author="Chen, Delia (NSB - CN/Hangzhou)" w:date="2020-10-15T12:42:00Z">
              <w:r w:rsidRPr="00BA0E45">
                <w:rPr>
                  <w:rFonts w:ascii="Arial" w:eastAsia="Times New Roman" w:hAnsi="Arial" w:cs="Arial"/>
                  <w:noProof/>
                  <w:position w:val="-12"/>
                  <w:sz w:val="18"/>
                </w:rPr>
                <w:drawing>
                  <wp:inline distT="0" distB="0" distL="0" distR="0" wp14:anchorId="4423EA05" wp14:editId="30D59ECE">
                    <wp:extent cx="546100" cy="260350"/>
                    <wp:effectExtent l="0" t="0" r="635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260350"/>
                            </a:xfrm>
                            <a:prstGeom prst="rect">
                              <a:avLst/>
                            </a:prstGeom>
                            <a:noFill/>
                            <a:ln>
                              <a:noFill/>
                            </a:ln>
                          </pic:spPr>
                        </pic:pic>
                      </a:graphicData>
                    </a:graphic>
                  </wp:inline>
                </w:drawing>
              </w:r>
            </w:ins>
          </w:p>
        </w:tc>
        <w:tc>
          <w:tcPr>
            <w:tcW w:w="1274" w:type="dxa"/>
            <w:tcBorders>
              <w:top w:val="single" w:sz="4" w:space="0" w:color="auto"/>
              <w:left w:val="single" w:sz="4" w:space="0" w:color="auto"/>
              <w:bottom w:val="single" w:sz="4" w:space="0" w:color="auto"/>
              <w:right w:val="single" w:sz="4" w:space="0" w:color="auto"/>
            </w:tcBorders>
            <w:hideMark/>
          </w:tcPr>
          <w:p w14:paraId="23B67B58" w14:textId="77777777" w:rsidR="00BA0E45" w:rsidRPr="00BA0E45" w:rsidRDefault="00BA0E45" w:rsidP="00BA0E45">
            <w:pPr>
              <w:keepNext/>
              <w:keepLines/>
              <w:overflowPunct w:val="0"/>
              <w:autoSpaceDE w:val="0"/>
              <w:autoSpaceDN w:val="0"/>
              <w:adjustRightInd w:val="0"/>
              <w:spacing w:after="0"/>
              <w:jc w:val="center"/>
              <w:textAlignment w:val="baseline"/>
              <w:rPr>
                <w:ins w:id="797" w:author="Chen, Delia (NSB - CN/Hangzhou)" w:date="2020-10-15T12:42:00Z"/>
                <w:rFonts w:ascii="Arial" w:eastAsia="Times New Roman" w:hAnsi="Arial" w:cs="Arial"/>
                <w:sz w:val="18"/>
              </w:rPr>
            </w:pPr>
            <w:ins w:id="798" w:author="Chen, Delia (NSB - CN/Hangzhou)" w:date="2020-10-15T12:42:00Z">
              <w:r w:rsidRPr="00BA0E45">
                <w:rPr>
                  <w:rFonts w:ascii="Arial" w:eastAsia="Times New Roman" w:hAnsi="Arial" w:cs="v4.2.0"/>
                  <w:sz w:val="18"/>
                </w:rPr>
                <w:t>dB</w:t>
              </w:r>
            </w:ins>
          </w:p>
        </w:tc>
        <w:tc>
          <w:tcPr>
            <w:tcW w:w="1633" w:type="dxa"/>
            <w:tcBorders>
              <w:top w:val="single" w:sz="4" w:space="0" w:color="auto"/>
              <w:left w:val="single" w:sz="4" w:space="0" w:color="auto"/>
              <w:bottom w:val="single" w:sz="4" w:space="0" w:color="auto"/>
              <w:right w:val="single" w:sz="4" w:space="0" w:color="auto"/>
            </w:tcBorders>
            <w:hideMark/>
          </w:tcPr>
          <w:p w14:paraId="2AA69704" w14:textId="77777777" w:rsidR="00BA0E45" w:rsidRPr="00BA0E45" w:rsidRDefault="00BA0E45" w:rsidP="00BA0E45">
            <w:pPr>
              <w:keepNext/>
              <w:keepLines/>
              <w:overflowPunct w:val="0"/>
              <w:autoSpaceDE w:val="0"/>
              <w:autoSpaceDN w:val="0"/>
              <w:adjustRightInd w:val="0"/>
              <w:spacing w:after="0"/>
              <w:jc w:val="center"/>
              <w:textAlignment w:val="baseline"/>
              <w:rPr>
                <w:ins w:id="799" w:author="Chen, Delia (NSB - CN/Hangzhou)" w:date="2020-10-15T12:42:00Z"/>
                <w:rFonts w:ascii="Arial" w:eastAsia="Times New Roman" w:hAnsi="Arial" w:cs="Arial"/>
                <w:sz w:val="18"/>
              </w:rPr>
            </w:pPr>
            <w:ins w:id="800" w:author="Chen, Delia (NSB - CN/Hangzhou)" w:date="2020-10-15T12:42:00Z">
              <w:r w:rsidRPr="00BA0E45">
                <w:rPr>
                  <w:rFonts w:ascii="Arial" w:eastAsia="Times New Roman" w:hAnsi="Arial" w:cs="Arial"/>
                  <w:sz w:val="18"/>
                </w:rPr>
                <w:t>8</w:t>
              </w:r>
            </w:ins>
          </w:p>
        </w:tc>
        <w:tc>
          <w:tcPr>
            <w:tcW w:w="1633" w:type="dxa"/>
            <w:tcBorders>
              <w:top w:val="single" w:sz="4" w:space="0" w:color="auto"/>
              <w:left w:val="single" w:sz="4" w:space="0" w:color="auto"/>
              <w:bottom w:val="single" w:sz="4" w:space="0" w:color="auto"/>
              <w:right w:val="single" w:sz="4" w:space="0" w:color="auto"/>
            </w:tcBorders>
            <w:hideMark/>
          </w:tcPr>
          <w:p w14:paraId="53FC4932" w14:textId="77777777" w:rsidR="00BA0E45" w:rsidRPr="00BA0E45" w:rsidRDefault="00BA0E45" w:rsidP="00BA0E45">
            <w:pPr>
              <w:keepNext/>
              <w:keepLines/>
              <w:overflowPunct w:val="0"/>
              <w:autoSpaceDE w:val="0"/>
              <w:autoSpaceDN w:val="0"/>
              <w:adjustRightInd w:val="0"/>
              <w:spacing w:after="0"/>
              <w:jc w:val="center"/>
              <w:textAlignment w:val="baseline"/>
              <w:rPr>
                <w:ins w:id="801" w:author="Chen, Delia (NSB - CN/Hangzhou)" w:date="2020-10-15T12:42:00Z"/>
                <w:rFonts w:ascii="Arial" w:eastAsia="Times New Roman" w:hAnsi="Arial" w:cs="Arial"/>
                <w:sz w:val="18"/>
              </w:rPr>
            </w:pPr>
            <w:ins w:id="802" w:author="Chen, Delia (NSB - CN/Hangzhou)" w:date="2020-10-15T12:42:00Z">
              <w:r w:rsidRPr="00BA0E45">
                <w:rPr>
                  <w:rFonts w:ascii="Arial" w:eastAsia="Times New Roman" w:hAnsi="Arial" w:cs="Arial"/>
                  <w:sz w:val="18"/>
                </w:rPr>
                <w:t>8</w:t>
              </w:r>
            </w:ins>
          </w:p>
        </w:tc>
        <w:tc>
          <w:tcPr>
            <w:tcW w:w="1599" w:type="dxa"/>
            <w:tcBorders>
              <w:top w:val="single" w:sz="4" w:space="0" w:color="auto"/>
              <w:left w:val="single" w:sz="4" w:space="0" w:color="auto"/>
              <w:bottom w:val="single" w:sz="4" w:space="0" w:color="auto"/>
              <w:right w:val="single" w:sz="4" w:space="0" w:color="auto"/>
            </w:tcBorders>
            <w:hideMark/>
          </w:tcPr>
          <w:p w14:paraId="1090EDB7" w14:textId="77777777" w:rsidR="00BA0E45" w:rsidRPr="00BA0E45" w:rsidRDefault="00BA0E45" w:rsidP="00BA0E45">
            <w:pPr>
              <w:keepNext/>
              <w:keepLines/>
              <w:overflowPunct w:val="0"/>
              <w:autoSpaceDE w:val="0"/>
              <w:autoSpaceDN w:val="0"/>
              <w:adjustRightInd w:val="0"/>
              <w:spacing w:after="0"/>
              <w:jc w:val="center"/>
              <w:textAlignment w:val="baseline"/>
              <w:rPr>
                <w:ins w:id="803" w:author="Chen, Delia (NSB - CN/Hangzhou)" w:date="2020-10-15T12:42:00Z"/>
                <w:rFonts w:ascii="Arial" w:eastAsia="Times New Roman" w:hAnsi="Arial" w:cs="Arial"/>
                <w:sz w:val="18"/>
              </w:rPr>
            </w:pPr>
            <w:ins w:id="804" w:author="Chen, Delia (NSB - CN/Hangzhou)" w:date="2020-10-15T12:42:00Z">
              <w:r w:rsidRPr="00BA0E45">
                <w:rPr>
                  <w:rFonts w:ascii="Arial" w:eastAsia="Times New Roman" w:hAnsi="Arial" w:cs="Arial"/>
                  <w:sz w:val="18"/>
                </w:rPr>
                <w:t>-Infinity</w:t>
              </w:r>
            </w:ins>
          </w:p>
        </w:tc>
        <w:tc>
          <w:tcPr>
            <w:tcW w:w="1600" w:type="dxa"/>
            <w:tcBorders>
              <w:top w:val="single" w:sz="4" w:space="0" w:color="auto"/>
              <w:left w:val="single" w:sz="4" w:space="0" w:color="auto"/>
              <w:bottom w:val="single" w:sz="4" w:space="0" w:color="auto"/>
              <w:right w:val="single" w:sz="4" w:space="0" w:color="auto"/>
            </w:tcBorders>
            <w:hideMark/>
          </w:tcPr>
          <w:p w14:paraId="22FC4433" w14:textId="77777777" w:rsidR="00BA0E45" w:rsidRPr="00BA0E45" w:rsidRDefault="00BA0E45" w:rsidP="00BA0E45">
            <w:pPr>
              <w:keepNext/>
              <w:keepLines/>
              <w:overflowPunct w:val="0"/>
              <w:autoSpaceDE w:val="0"/>
              <w:autoSpaceDN w:val="0"/>
              <w:adjustRightInd w:val="0"/>
              <w:spacing w:after="0"/>
              <w:jc w:val="center"/>
              <w:textAlignment w:val="baseline"/>
              <w:rPr>
                <w:ins w:id="805" w:author="Chen, Delia (NSB - CN/Hangzhou)" w:date="2020-10-15T12:42:00Z"/>
                <w:rFonts w:ascii="Arial" w:eastAsia="Times New Roman" w:hAnsi="Arial" w:cs="Arial"/>
                <w:sz w:val="18"/>
              </w:rPr>
            </w:pPr>
            <w:ins w:id="806" w:author="Chen, Delia (NSB - CN/Hangzhou)" w:date="2020-10-15T12:42:00Z">
              <w:r w:rsidRPr="00BA0E45">
                <w:rPr>
                  <w:rFonts w:ascii="Arial" w:eastAsia="Times New Roman" w:hAnsi="Arial" w:cs="Arial"/>
                  <w:sz w:val="18"/>
                </w:rPr>
                <w:t>11</w:t>
              </w:r>
            </w:ins>
          </w:p>
        </w:tc>
      </w:tr>
      <w:tr w:rsidR="00BA0E45" w:rsidRPr="00BA0E45" w14:paraId="00A14476" w14:textId="77777777" w:rsidTr="00BA0E45">
        <w:trPr>
          <w:cantSplit/>
          <w:trHeight w:val="110"/>
          <w:ins w:id="807"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68F731D6" w14:textId="77777777" w:rsidR="00BA0E45" w:rsidRPr="00BA0E45" w:rsidRDefault="00BA0E45" w:rsidP="00BA0E45">
            <w:pPr>
              <w:keepNext/>
              <w:keepLines/>
              <w:overflowPunct w:val="0"/>
              <w:autoSpaceDE w:val="0"/>
              <w:autoSpaceDN w:val="0"/>
              <w:adjustRightInd w:val="0"/>
              <w:spacing w:after="0"/>
              <w:textAlignment w:val="baseline"/>
              <w:rPr>
                <w:ins w:id="808" w:author="Chen, Delia (NSB - CN/Hangzhou)" w:date="2020-10-15T12:42:00Z"/>
                <w:rFonts w:ascii="Arial" w:eastAsia="Times New Roman" w:hAnsi="Arial" w:cs="Arial"/>
                <w:sz w:val="18"/>
              </w:rPr>
            </w:pPr>
            <w:ins w:id="809" w:author="Chen, Delia (NSB - CN/Hangzhou)" w:date="2020-10-15T12:42:00Z">
              <w:r w:rsidRPr="00BA0E45">
                <w:rPr>
                  <w:rFonts w:ascii="Arial" w:eastAsia="Times New Roman" w:hAnsi="Arial" w:cs="Arial"/>
                  <w:sz w:val="18"/>
                </w:rPr>
                <w:t>RSRP</w:t>
              </w:r>
              <w:r w:rsidRPr="00BA0E45">
                <w:rPr>
                  <w:rFonts w:ascii="Arial" w:eastAsia="Times New Roman" w:hAnsi="Arial" w:cs="Arial"/>
                  <w:vertAlign w:val="superscript"/>
                </w:rPr>
                <w:t xml:space="preserve"> Note 3</w:t>
              </w:r>
            </w:ins>
          </w:p>
        </w:tc>
        <w:tc>
          <w:tcPr>
            <w:tcW w:w="1274" w:type="dxa"/>
            <w:tcBorders>
              <w:top w:val="single" w:sz="4" w:space="0" w:color="auto"/>
              <w:left w:val="single" w:sz="4" w:space="0" w:color="auto"/>
              <w:bottom w:val="single" w:sz="4" w:space="0" w:color="auto"/>
              <w:right w:val="single" w:sz="4" w:space="0" w:color="auto"/>
            </w:tcBorders>
            <w:hideMark/>
          </w:tcPr>
          <w:p w14:paraId="6E3FBECC" w14:textId="77777777" w:rsidR="00BA0E45" w:rsidRPr="00BA0E45" w:rsidRDefault="00BA0E45" w:rsidP="00BA0E45">
            <w:pPr>
              <w:keepNext/>
              <w:keepLines/>
              <w:overflowPunct w:val="0"/>
              <w:autoSpaceDE w:val="0"/>
              <w:autoSpaceDN w:val="0"/>
              <w:adjustRightInd w:val="0"/>
              <w:spacing w:after="0"/>
              <w:jc w:val="center"/>
              <w:textAlignment w:val="baseline"/>
              <w:rPr>
                <w:ins w:id="810" w:author="Chen, Delia (NSB - CN/Hangzhou)" w:date="2020-10-15T12:42:00Z"/>
                <w:rFonts w:ascii="Arial" w:eastAsia="Times New Roman" w:hAnsi="Arial" w:cs="Arial"/>
                <w:sz w:val="18"/>
              </w:rPr>
            </w:pPr>
            <w:ins w:id="811" w:author="Chen, Delia (NSB - CN/Hangzhou)" w:date="2020-10-15T12:42:00Z">
              <w:r w:rsidRPr="00BA0E45">
                <w:rPr>
                  <w:rFonts w:ascii="Arial" w:eastAsia="Times New Roman" w:hAnsi="Arial" w:cs="v4.2.0"/>
                  <w:sz w:val="18"/>
                </w:rPr>
                <w:t xml:space="preserve">dBm/15 </w:t>
              </w:r>
              <w:proofErr w:type="spellStart"/>
              <w:r w:rsidRPr="00BA0E45">
                <w:rPr>
                  <w:rFonts w:ascii="Arial" w:eastAsia="Times New Roman" w:hAnsi="Arial" w:cs="v4.2.0"/>
                  <w:sz w:val="18"/>
                </w:rPr>
                <w:t>KHz</w:t>
              </w:r>
              <w:proofErr w:type="spellEnd"/>
            </w:ins>
          </w:p>
        </w:tc>
        <w:tc>
          <w:tcPr>
            <w:tcW w:w="1633" w:type="dxa"/>
            <w:tcBorders>
              <w:top w:val="single" w:sz="4" w:space="0" w:color="auto"/>
              <w:left w:val="single" w:sz="4" w:space="0" w:color="auto"/>
              <w:bottom w:val="single" w:sz="4" w:space="0" w:color="auto"/>
              <w:right w:val="single" w:sz="4" w:space="0" w:color="auto"/>
            </w:tcBorders>
            <w:hideMark/>
          </w:tcPr>
          <w:p w14:paraId="1E879312" w14:textId="77777777" w:rsidR="00BA0E45" w:rsidRPr="00BA0E45" w:rsidRDefault="00BA0E45" w:rsidP="00BA0E45">
            <w:pPr>
              <w:keepNext/>
              <w:keepLines/>
              <w:overflowPunct w:val="0"/>
              <w:autoSpaceDE w:val="0"/>
              <w:autoSpaceDN w:val="0"/>
              <w:adjustRightInd w:val="0"/>
              <w:spacing w:after="0"/>
              <w:jc w:val="center"/>
              <w:textAlignment w:val="baseline"/>
              <w:rPr>
                <w:ins w:id="812" w:author="Chen, Delia (NSB - CN/Hangzhou)" w:date="2020-10-15T12:42:00Z"/>
                <w:rFonts w:ascii="Arial" w:eastAsia="Times New Roman" w:hAnsi="Arial" w:cs="Arial"/>
                <w:sz w:val="18"/>
              </w:rPr>
            </w:pPr>
            <w:ins w:id="813" w:author="Chen, Delia (NSB - CN/Hangzhou)" w:date="2020-10-15T12:42:00Z">
              <w:r w:rsidRPr="00BA0E45">
                <w:rPr>
                  <w:rFonts w:ascii="Arial" w:eastAsia="Times New Roman" w:hAnsi="Arial" w:cs="Arial"/>
                  <w:sz w:val="18"/>
                </w:rPr>
                <w:t>-90</w:t>
              </w:r>
            </w:ins>
          </w:p>
        </w:tc>
        <w:tc>
          <w:tcPr>
            <w:tcW w:w="1633" w:type="dxa"/>
            <w:tcBorders>
              <w:top w:val="single" w:sz="4" w:space="0" w:color="auto"/>
              <w:left w:val="single" w:sz="4" w:space="0" w:color="auto"/>
              <w:bottom w:val="single" w:sz="4" w:space="0" w:color="auto"/>
              <w:right w:val="single" w:sz="4" w:space="0" w:color="auto"/>
            </w:tcBorders>
            <w:hideMark/>
          </w:tcPr>
          <w:p w14:paraId="5221CFDC" w14:textId="77777777" w:rsidR="00BA0E45" w:rsidRPr="00BA0E45" w:rsidRDefault="00BA0E45" w:rsidP="00BA0E45">
            <w:pPr>
              <w:keepNext/>
              <w:keepLines/>
              <w:overflowPunct w:val="0"/>
              <w:autoSpaceDE w:val="0"/>
              <w:autoSpaceDN w:val="0"/>
              <w:adjustRightInd w:val="0"/>
              <w:spacing w:after="0"/>
              <w:jc w:val="center"/>
              <w:textAlignment w:val="baseline"/>
              <w:rPr>
                <w:ins w:id="814" w:author="Chen, Delia (NSB - CN/Hangzhou)" w:date="2020-10-15T12:42:00Z"/>
                <w:rFonts w:ascii="Arial" w:eastAsia="Times New Roman" w:hAnsi="Arial" w:cs="Arial"/>
                <w:sz w:val="18"/>
              </w:rPr>
            </w:pPr>
            <w:ins w:id="815" w:author="Chen, Delia (NSB - CN/Hangzhou)" w:date="2020-10-15T12:42:00Z">
              <w:r w:rsidRPr="00BA0E45">
                <w:rPr>
                  <w:rFonts w:ascii="Arial" w:eastAsia="Times New Roman" w:hAnsi="Arial" w:cs="Arial"/>
                  <w:sz w:val="18"/>
                </w:rPr>
                <w:t>-90</w:t>
              </w:r>
            </w:ins>
          </w:p>
        </w:tc>
        <w:tc>
          <w:tcPr>
            <w:tcW w:w="1599" w:type="dxa"/>
            <w:tcBorders>
              <w:top w:val="single" w:sz="4" w:space="0" w:color="auto"/>
              <w:left w:val="single" w:sz="4" w:space="0" w:color="auto"/>
              <w:bottom w:val="single" w:sz="4" w:space="0" w:color="auto"/>
              <w:right w:val="single" w:sz="4" w:space="0" w:color="auto"/>
            </w:tcBorders>
            <w:hideMark/>
          </w:tcPr>
          <w:p w14:paraId="76301F35" w14:textId="77777777" w:rsidR="00BA0E45" w:rsidRPr="00BA0E45" w:rsidRDefault="00BA0E45" w:rsidP="00BA0E45">
            <w:pPr>
              <w:keepNext/>
              <w:keepLines/>
              <w:overflowPunct w:val="0"/>
              <w:autoSpaceDE w:val="0"/>
              <w:autoSpaceDN w:val="0"/>
              <w:adjustRightInd w:val="0"/>
              <w:spacing w:after="0"/>
              <w:jc w:val="center"/>
              <w:textAlignment w:val="baseline"/>
              <w:rPr>
                <w:ins w:id="816" w:author="Chen, Delia (NSB - CN/Hangzhou)" w:date="2020-10-15T12:42:00Z"/>
                <w:rFonts w:ascii="Arial" w:eastAsia="Times New Roman" w:hAnsi="Arial" w:cs="Arial"/>
                <w:sz w:val="18"/>
              </w:rPr>
            </w:pPr>
            <w:ins w:id="817" w:author="Chen, Delia (NSB - CN/Hangzhou)" w:date="2020-10-15T12:42:00Z">
              <w:r w:rsidRPr="00BA0E45">
                <w:rPr>
                  <w:rFonts w:ascii="Arial" w:eastAsia="Times New Roman" w:hAnsi="Arial" w:cs="Arial"/>
                  <w:sz w:val="18"/>
                </w:rPr>
                <w:t>- Infinity</w:t>
              </w:r>
            </w:ins>
          </w:p>
        </w:tc>
        <w:tc>
          <w:tcPr>
            <w:tcW w:w="1600" w:type="dxa"/>
            <w:tcBorders>
              <w:top w:val="single" w:sz="4" w:space="0" w:color="auto"/>
              <w:left w:val="single" w:sz="4" w:space="0" w:color="auto"/>
              <w:bottom w:val="single" w:sz="4" w:space="0" w:color="auto"/>
              <w:right w:val="single" w:sz="4" w:space="0" w:color="auto"/>
            </w:tcBorders>
            <w:hideMark/>
          </w:tcPr>
          <w:p w14:paraId="2F2A30DC" w14:textId="77777777" w:rsidR="00BA0E45" w:rsidRPr="00BA0E45" w:rsidRDefault="00BA0E45" w:rsidP="00BA0E45">
            <w:pPr>
              <w:keepNext/>
              <w:keepLines/>
              <w:overflowPunct w:val="0"/>
              <w:autoSpaceDE w:val="0"/>
              <w:autoSpaceDN w:val="0"/>
              <w:adjustRightInd w:val="0"/>
              <w:spacing w:after="0"/>
              <w:jc w:val="center"/>
              <w:textAlignment w:val="baseline"/>
              <w:rPr>
                <w:ins w:id="818" w:author="Chen, Delia (NSB - CN/Hangzhou)" w:date="2020-10-15T12:42:00Z"/>
                <w:rFonts w:ascii="Arial" w:eastAsia="Times New Roman" w:hAnsi="Arial" w:cs="Arial"/>
                <w:sz w:val="18"/>
              </w:rPr>
            </w:pPr>
            <w:ins w:id="819" w:author="Chen, Delia (NSB - CN/Hangzhou)" w:date="2020-10-15T12:42:00Z">
              <w:r w:rsidRPr="00BA0E45">
                <w:rPr>
                  <w:rFonts w:ascii="Arial" w:eastAsia="Times New Roman" w:hAnsi="Arial" w:cs="Arial"/>
                  <w:sz w:val="18"/>
                </w:rPr>
                <w:t>-87</w:t>
              </w:r>
            </w:ins>
          </w:p>
        </w:tc>
      </w:tr>
      <w:tr w:rsidR="00BA0E45" w:rsidRPr="00BA0E45" w14:paraId="57A68965" w14:textId="77777777" w:rsidTr="00BA0E45">
        <w:trPr>
          <w:cantSplit/>
          <w:ins w:id="820"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5CC22DB" w14:textId="77777777" w:rsidR="00BA0E45" w:rsidRPr="00BA0E45" w:rsidRDefault="00BA0E45" w:rsidP="00BA0E45">
            <w:pPr>
              <w:keepNext/>
              <w:keepLines/>
              <w:overflowPunct w:val="0"/>
              <w:autoSpaceDE w:val="0"/>
              <w:autoSpaceDN w:val="0"/>
              <w:adjustRightInd w:val="0"/>
              <w:spacing w:after="0"/>
              <w:textAlignment w:val="baseline"/>
              <w:rPr>
                <w:ins w:id="821" w:author="Chen, Delia (NSB - CN/Hangzhou)" w:date="2020-10-15T12:42:00Z"/>
                <w:rFonts w:ascii="Arial" w:eastAsia="Times New Roman" w:hAnsi="Arial" w:cs="Arial"/>
                <w:sz w:val="18"/>
              </w:rPr>
            </w:pPr>
            <w:ins w:id="822" w:author="Chen, Delia (NSB - CN/Hangzhou)" w:date="2020-10-15T12:42:00Z">
              <w:r w:rsidRPr="00BA0E45">
                <w:rPr>
                  <w:rFonts w:ascii="Arial" w:eastAsia="Times New Roman" w:hAnsi="Arial" w:cs="Arial"/>
                  <w:sz w:val="18"/>
                </w:rPr>
                <w:t xml:space="preserve">Propagation Condition </w:t>
              </w:r>
            </w:ins>
          </w:p>
        </w:tc>
        <w:tc>
          <w:tcPr>
            <w:tcW w:w="1274" w:type="dxa"/>
            <w:tcBorders>
              <w:top w:val="single" w:sz="4" w:space="0" w:color="auto"/>
              <w:left w:val="single" w:sz="4" w:space="0" w:color="auto"/>
              <w:bottom w:val="single" w:sz="4" w:space="0" w:color="auto"/>
              <w:right w:val="single" w:sz="4" w:space="0" w:color="auto"/>
            </w:tcBorders>
          </w:tcPr>
          <w:p w14:paraId="43620A0B" w14:textId="77777777" w:rsidR="00BA0E45" w:rsidRPr="00BA0E45" w:rsidRDefault="00BA0E45" w:rsidP="00BA0E45">
            <w:pPr>
              <w:keepNext/>
              <w:keepLines/>
              <w:overflowPunct w:val="0"/>
              <w:autoSpaceDE w:val="0"/>
              <w:autoSpaceDN w:val="0"/>
              <w:adjustRightInd w:val="0"/>
              <w:spacing w:after="0"/>
              <w:jc w:val="center"/>
              <w:textAlignment w:val="baseline"/>
              <w:rPr>
                <w:ins w:id="823" w:author="Chen, Delia (NSB - CN/Hangzhou)" w:date="2020-10-15T12:42:00Z"/>
                <w:rFonts w:ascii="Arial" w:eastAsia="Times New Roman" w:hAnsi="Arial" w:cs="Arial"/>
                <w:sz w:val="18"/>
              </w:rPr>
            </w:pPr>
          </w:p>
        </w:tc>
        <w:tc>
          <w:tcPr>
            <w:tcW w:w="6465" w:type="dxa"/>
            <w:gridSpan w:val="4"/>
            <w:tcBorders>
              <w:top w:val="single" w:sz="4" w:space="0" w:color="auto"/>
              <w:left w:val="single" w:sz="4" w:space="0" w:color="auto"/>
              <w:bottom w:val="single" w:sz="4" w:space="0" w:color="auto"/>
              <w:right w:val="single" w:sz="4" w:space="0" w:color="auto"/>
            </w:tcBorders>
            <w:hideMark/>
          </w:tcPr>
          <w:p w14:paraId="23282F2D" w14:textId="77777777" w:rsidR="00BA0E45" w:rsidRPr="00BA0E45" w:rsidRDefault="00BA0E45" w:rsidP="00BA0E45">
            <w:pPr>
              <w:keepNext/>
              <w:keepLines/>
              <w:overflowPunct w:val="0"/>
              <w:autoSpaceDE w:val="0"/>
              <w:autoSpaceDN w:val="0"/>
              <w:adjustRightInd w:val="0"/>
              <w:spacing w:after="0"/>
              <w:jc w:val="center"/>
              <w:textAlignment w:val="baseline"/>
              <w:rPr>
                <w:ins w:id="824" w:author="Chen, Delia (NSB - CN/Hangzhou)" w:date="2020-10-15T12:42:00Z"/>
                <w:rFonts w:ascii="Arial" w:eastAsia="Times New Roman" w:hAnsi="Arial" w:cs="Arial"/>
                <w:sz w:val="18"/>
              </w:rPr>
            </w:pPr>
            <w:ins w:id="825" w:author="Chen, Delia (NSB - CN/Hangzhou)" w:date="2020-10-15T12:42:00Z">
              <w:r w:rsidRPr="00BA0E45">
                <w:rPr>
                  <w:rFonts w:ascii="Arial" w:eastAsia="Times New Roman" w:hAnsi="Arial" w:cs="Arial"/>
                  <w:sz w:val="18"/>
                </w:rPr>
                <w:t>AWGN</w:t>
              </w:r>
            </w:ins>
          </w:p>
        </w:tc>
      </w:tr>
      <w:tr w:rsidR="00BA0E45" w:rsidRPr="00BA0E45" w14:paraId="0EEAF579" w14:textId="77777777" w:rsidTr="00BA0E45">
        <w:trPr>
          <w:cantSplit/>
          <w:ins w:id="826" w:author="Chen, Delia (NSB - CN/Hangzhou)" w:date="2020-10-15T12:42:00Z"/>
        </w:trPr>
        <w:tc>
          <w:tcPr>
            <w:tcW w:w="9828" w:type="dxa"/>
            <w:gridSpan w:val="6"/>
            <w:tcBorders>
              <w:top w:val="single" w:sz="4" w:space="0" w:color="auto"/>
              <w:left w:val="single" w:sz="4" w:space="0" w:color="auto"/>
              <w:bottom w:val="single" w:sz="4" w:space="0" w:color="auto"/>
              <w:right w:val="single" w:sz="4" w:space="0" w:color="auto"/>
            </w:tcBorders>
            <w:hideMark/>
          </w:tcPr>
          <w:p w14:paraId="2AF1BC70" w14:textId="77777777" w:rsidR="00BA0E45" w:rsidRPr="00BA0E45" w:rsidRDefault="00BA0E45" w:rsidP="00BA0E45">
            <w:pPr>
              <w:keepNext/>
              <w:keepLines/>
              <w:overflowPunct w:val="0"/>
              <w:autoSpaceDE w:val="0"/>
              <w:autoSpaceDN w:val="0"/>
              <w:adjustRightInd w:val="0"/>
              <w:spacing w:after="0"/>
              <w:ind w:left="851" w:hanging="851"/>
              <w:textAlignment w:val="baseline"/>
              <w:rPr>
                <w:ins w:id="827" w:author="Chen, Delia (NSB - CN/Hangzhou)" w:date="2020-10-15T12:42:00Z"/>
                <w:rFonts w:ascii="Arial" w:eastAsia="Times New Roman" w:hAnsi="Arial" w:cs="Arial"/>
                <w:sz w:val="18"/>
              </w:rPr>
            </w:pPr>
            <w:ins w:id="828" w:author="Chen, Delia (NSB - CN/Hangzhou)" w:date="2020-10-15T12:42:00Z">
              <w:r w:rsidRPr="00BA0E45">
                <w:rPr>
                  <w:rFonts w:ascii="Arial" w:eastAsia="Times New Roman" w:hAnsi="Arial" w:cs="Arial"/>
                  <w:sz w:val="18"/>
                </w:rPr>
                <w:t>Note 1:</w:t>
              </w:r>
              <w:r w:rsidRPr="00BA0E45">
                <w:rPr>
                  <w:rFonts w:ascii="Arial" w:eastAsia="Times New Roman" w:hAnsi="Arial" w:cs="Arial"/>
                  <w:sz w:val="18"/>
                </w:rPr>
                <w:tab/>
                <w:t xml:space="preserve">OCNG shall be used such that both cells are fully </w:t>
              </w:r>
              <w:proofErr w:type="gramStart"/>
              <w:r w:rsidRPr="00BA0E45">
                <w:rPr>
                  <w:rFonts w:ascii="Arial" w:eastAsia="Times New Roman" w:hAnsi="Arial" w:cs="Arial"/>
                  <w:sz w:val="18"/>
                </w:rPr>
                <w:t>allocated</w:t>
              </w:r>
              <w:proofErr w:type="gramEnd"/>
              <w:r w:rsidRPr="00BA0E45">
                <w:rPr>
                  <w:rFonts w:ascii="Arial" w:eastAsia="Times New Roman" w:hAnsi="Arial" w:cs="Arial"/>
                  <w:sz w:val="18"/>
                </w:rPr>
                <w:t xml:space="preserve"> and a constant total transmitted power spectral density is achieved for all OFDM symbols.</w:t>
              </w:r>
            </w:ins>
          </w:p>
          <w:p w14:paraId="16D6D8E0" w14:textId="77777777" w:rsidR="00BA0E45" w:rsidRPr="00BA0E45" w:rsidRDefault="00BA0E45" w:rsidP="00BA0E45">
            <w:pPr>
              <w:keepNext/>
              <w:keepLines/>
              <w:overflowPunct w:val="0"/>
              <w:autoSpaceDE w:val="0"/>
              <w:autoSpaceDN w:val="0"/>
              <w:adjustRightInd w:val="0"/>
              <w:spacing w:after="0"/>
              <w:ind w:left="851" w:hanging="851"/>
              <w:textAlignment w:val="baseline"/>
              <w:rPr>
                <w:ins w:id="829" w:author="Chen, Delia (NSB - CN/Hangzhou)" w:date="2020-10-15T12:42:00Z"/>
                <w:rFonts w:ascii="Arial" w:eastAsia="Times New Roman" w:hAnsi="Arial" w:cs="Arial"/>
                <w:sz w:val="18"/>
              </w:rPr>
            </w:pPr>
            <w:ins w:id="830" w:author="Chen, Delia (NSB - CN/Hangzhou)" w:date="2020-10-15T12:42:00Z">
              <w:r w:rsidRPr="00BA0E45">
                <w:rPr>
                  <w:rFonts w:ascii="Arial" w:eastAsia="Times New Roman" w:hAnsi="Arial" w:cs="Arial"/>
                  <w:sz w:val="18"/>
                </w:rPr>
                <w:t>Note 2:</w:t>
              </w:r>
              <w:r w:rsidRPr="00BA0E45">
                <w:rPr>
                  <w:rFonts w:ascii="Arial" w:eastAsia="Times New Roman" w:hAnsi="Arial" w:cs="Arial"/>
                  <w:sz w:val="18"/>
                </w:rPr>
                <w:tab/>
                <w:t xml:space="preserve">Interference from other cells and noise sources not specified in the test is assumed to be constant over subcarriers and time and shall be modelled as AWGN of appropriate power for </w:t>
              </w:r>
              <w:r w:rsidRPr="00BA0E45">
                <w:rPr>
                  <w:rFonts w:ascii="Arial" w:eastAsia="Times New Roman" w:hAnsi="Arial" w:cs="v4.2.0"/>
                  <w:noProof/>
                  <w:position w:val="-12"/>
                  <w:sz w:val="18"/>
                </w:rPr>
                <w:drawing>
                  <wp:inline distT="0" distB="0" distL="0" distR="0" wp14:anchorId="0E3A0846" wp14:editId="635C2B30">
                    <wp:extent cx="266700" cy="2667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A0E45">
                <w:rPr>
                  <w:rFonts w:ascii="Arial" w:eastAsia="Times New Roman" w:hAnsi="Arial" w:cs="Arial"/>
                  <w:sz w:val="18"/>
                </w:rPr>
                <w:t xml:space="preserve"> to be fulfilled.</w:t>
              </w:r>
            </w:ins>
          </w:p>
          <w:p w14:paraId="4B4AC817" w14:textId="77777777" w:rsidR="00BA0E45" w:rsidRPr="00BA0E45" w:rsidRDefault="00BA0E45" w:rsidP="00BA0E45">
            <w:pPr>
              <w:keepNext/>
              <w:keepLines/>
              <w:overflowPunct w:val="0"/>
              <w:autoSpaceDE w:val="0"/>
              <w:autoSpaceDN w:val="0"/>
              <w:adjustRightInd w:val="0"/>
              <w:spacing w:after="0"/>
              <w:ind w:left="851" w:hanging="851"/>
              <w:textAlignment w:val="baseline"/>
              <w:rPr>
                <w:ins w:id="831" w:author="Chen, Delia (NSB - CN/Hangzhou)" w:date="2020-10-15T12:42:00Z"/>
                <w:rFonts w:ascii="Arial" w:eastAsia="Times New Roman" w:hAnsi="Arial" w:cs="Arial"/>
                <w:sz w:val="18"/>
              </w:rPr>
            </w:pPr>
            <w:ins w:id="832" w:author="Chen, Delia (NSB - CN/Hangzhou)" w:date="2020-10-15T12:42:00Z">
              <w:r w:rsidRPr="00BA0E45">
                <w:rPr>
                  <w:rFonts w:ascii="Arial" w:eastAsia="Times New Roman" w:hAnsi="Arial" w:cs="Arial"/>
                  <w:sz w:val="18"/>
                </w:rPr>
                <w:t>Note 3:</w:t>
              </w:r>
              <w:r w:rsidRPr="00BA0E45">
                <w:rPr>
                  <w:rFonts w:ascii="Arial" w:eastAsia="Times New Roman" w:hAnsi="Arial" w:cs="Arial"/>
                  <w:sz w:val="18"/>
                </w:rPr>
                <w:tab/>
                <w:t>RSRP levels have been derived from other parameters for information purposes. They are not settable parameters themselves.</w:t>
              </w:r>
            </w:ins>
          </w:p>
        </w:tc>
      </w:tr>
    </w:tbl>
    <w:p w14:paraId="66D7D1A3" w14:textId="77777777" w:rsidR="00BA0E45" w:rsidRPr="00BA0E45" w:rsidRDefault="00BA0E45" w:rsidP="00BA0E45">
      <w:pPr>
        <w:overflowPunct w:val="0"/>
        <w:autoSpaceDE w:val="0"/>
        <w:autoSpaceDN w:val="0"/>
        <w:adjustRightInd w:val="0"/>
        <w:textAlignment w:val="baseline"/>
        <w:rPr>
          <w:ins w:id="833" w:author="Chen, Delia (NSB - CN/Hangzhou)" w:date="2020-10-15T12:42:00Z"/>
          <w:rFonts w:eastAsia="Times New Roman"/>
          <w:lang w:eastAsia="en-GB"/>
        </w:rPr>
      </w:pPr>
    </w:p>
    <w:p w14:paraId="00923A47"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834" w:author="Chen, Delia (NSB - CN/Hangzhou)" w:date="2020-10-15T12:42:00Z"/>
          <w:rFonts w:ascii="Arial" w:eastAsia="Times New Roman" w:hAnsi="Arial"/>
          <w:snapToGrid w:val="0"/>
          <w:sz w:val="24"/>
          <w:lang w:eastAsia="en-GB"/>
        </w:rPr>
      </w:pPr>
      <w:ins w:id="835" w:author="Chen, Delia (NSB - CN/Hangzhou)" w:date="2020-10-15T12:42:00Z">
        <w:r w:rsidRPr="00BA0E45">
          <w:rPr>
            <w:rFonts w:ascii="Arial" w:eastAsia="Times New Roman" w:hAnsi="Arial"/>
            <w:snapToGrid w:val="0"/>
            <w:sz w:val="24"/>
            <w:lang w:eastAsia="en-GB"/>
          </w:rPr>
          <w:t>A.5.1.x+1.2</w:t>
        </w:r>
        <w:r w:rsidRPr="00BA0E45">
          <w:rPr>
            <w:rFonts w:ascii="Arial" w:eastAsia="Times New Roman" w:hAnsi="Arial"/>
            <w:snapToGrid w:val="0"/>
            <w:sz w:val="24"/>
            <w:lang w:eastAsia="en-GB"/>
          </w:rPr>
          <w:tab/>
          <w:t>Test Requirements</w:t>
        </w:r>
      </w:ins>
    </w:p>
    <w:p w14:paraId="04A17E9B" w14:textId="77777777" w:rsidR="006343CE" w:rsidRDefault="006343CE" w:rsidP="006343CE">
      <w:pPr>
        <w:overflowPunct w:val="0"/>
        <w:autoSpaceDE w:val="0"/>
        <w:autoSpaceDN w:val="0"/>
        <w:adjustRightInd w:val="0"/>
        <w:textAlignment w:val="baseline"/>
        <w:rPr>
          <w:ins w:id="836" w:author="Chen, Delia (NSB - CN/Hangzhou)" w:date="2020-10-19T10:06:00Z"/>
          <w:iCs/>
        </w:rPr>
      </w:pPr>
      <w:ins w:id="837" w:author="Chen, Delia (NSB - CN/Hangzhou)" w:date="2020-10-19T10:06:00Z">
        <w:r w:rsidRPr="00D123E2">
          <w:rPr>
            <w:bCs/>
            <w:lang w:val="en-US" w:eastAsia="zh-CN"/>
          </w:rPr>
          <w:t>T</w:t>
        </w:r>
        <w:r w:rsidRPr="00D123E2">
          <w:rPr>
            <w:bCs/>
            <w:vertAlign w:val="subscript"/>
            <w:lang w:val="en-US" w:eastAsia="zh-CN"/>
          </w:rPr>
          <w:t>RRC</w:t>
        </w:r>
        <w:r w:rsidRPr="00D123E2">
          <w:rPr>
            <w:bCs/>
            <w:lang w:val="en-US" w:eastAsia="zh-CN"/>
          </w:rPr>
          <w:t xml:space="preserve"> + </w:t>
        </w:r>
        <w:proofErr w:type="spellStart"/>
        <w:r w:rsidRPr="00D123E2">
          <w:rPr>
            <w:iCs/>
          </w:rPr>
          <w:t>T</w:t>
        </w:r>
        <w:r w:rsidRPr="00D123E2">
          <w:rPr>
            <w:iCs/>
            <w:vertAlign w:val="subscript"/>
          </w:rPr>
          <w:t>Event_DU</w:t>
        </w:r>
        <w:proofErr w:type="spellEnd"/>
        <w:r w:rsidRPr="00D123E2">
          <w:rPr>
            <w:iCs/>
          </w:rPr>
          <w:t xml:space="preserve"> occurs during T1 as the handover condition becomes satisfied at the start of T2. The test shall verify that there are no interruptions during T1.</w:t>
        </w:r>
      </w:ins>
    </w:p>
    <w:p w14:paraId="4282BF53" w14:textId="77777777" w:rsidR="006343CE" w:rsidRPr="00DC78FB" w:rsidRDefault="006343CE" w:rsidP="006343CE">
      <w:pPr>
        <w:overflowPunct w:val="0"/>
        <w:autoSpaceDE w:val="0"/>
        <w:autoSpaceDN w:val="0"/>
        <w:adjustRightInd w:val="0"/>
        <w:textAlignment w:val="baseline"/>
        <w:rPr>
          <w:ins w:id="838" w:author="Chen, Delia (NSB - CN/Hangzhou)" w:date="2020-10-19T10:06:00Z"/>
          <w:rFonts w:eastAsiaTheme="minorEastAsia" w:cs="v4.2.0"/>
          <w:lang w:eastAsia="zh-CN"/>
        </w:rPr>
      </w:pPr>
      <w:ins w:id="839" w:author="Chen, Delia (NSB - CN/Hangzhou)" w:date="2020-10-19T10:06:00Z">
        <w:r w:rsidRPr="00BA0E45">
          <w:rPr>
            <w:rFonts w:eastAsia="Times New Roman" w:cs="v4.2.0"/>
            <w:lang w:eastAsia="en-GB"/>
          </w:rPr>
          <w:t xml:space="preserve">The UE shall start to transmit the PRACH to Cell 2 less than </w:t>
        </w:r>
        <w:proofErr w:type="spellStart"/>
        <w:r w:rsidRPr="00D123E2">
          <w:rPr>
            <w:bCs/>
            <w:lang w:val="en-US" w:eastAsia="zh-CN"/>
          </w:rPr>
          <w:t>T</w:t>
        </w:r>
        <w:r w:rsidRPr="00D123E2">
          <w:rPr>
            <w:bCs/>
            <w:vertAlign w:val="subscript"/>
            <w:lang w:val="en-US" w:eastAsia="zh-CN"/>
          </w:rPr>
          <w:t>measure</w:t>
        </w:r>
        <w:proofErr w:type="spellEnd"/>
        <w:r w:rsidRPr="00D123E2">
          <w:rPr>
            <w:bCs/>
            <w:lang w:val="en-US" w:eastAsia="zh-CN"/>
          </w:rPr>
          <w:t xml:space="preserve"> + </w:t>
        </w:r>
        <w:proofErr w:type="spellStart"/>
        <w:r w:rsidRPr="00D123E2">
          <w:rPr>
            <w:bCs/>
            <w:lang w:eastAsia="zh-CN"/>
          </w:rPr>
          <w:t>T</w:t>
        </w:r>
        <w:r w:rsidRPr="00D123E2">
          <w:rPr>
            <w:bCs/>
            <w:vertAlign w:val="subscript"/>
            <w:lang w:eastAsia="zh-CN"/>
          </w:rPr>
          <w:t>interrupt</w:t>
        </w:r>
        <w:proofErr w:type="spellEnd"/>
        <w:r w:rsidRPr="00D123E2">
          <w:rPr>
            <w:bCs/>
            <w:lang w:eastAsia="zh-CN"/>
          </w:rPr>
          <w:t xml:space="preserve"> </w:t>
        </w:r>
        <w:r w:rsidRPr="00D123E2">
          <w:rPr>
            <w:bCs/>
            <w:lang w:val="en-US" w:eastAsia="zh-CN"/>
          </w:rPr>
          <w:t xml:space="preserve">+ </w:t>
        </w:r>
        <w:proofErr w:type="spellStart"/>
        <w:r w:rsidRPr="00D123E2">
          <w:t>T</w:t>
        </w:r>
        <w:r w:rsidRPr="00D123E2">
          <w:rPr>
            <w:vertAlign w:val="subscript"/>
          </w:rPr>
          <w:t>CHO_execution</w:t>
        </w:r>
        <w:proofErr w:type="spellEnd"/>
        <w:r w:rsidRPr="00D123E2">
          <w:t xml:space="preserve"> </w:t>
        </w:r>
        <w:r w:rsidRPr="00D123E2">
          <w:rPr>
            <w:rFonts w:hint="eastAsia"/>
            <w:lang w:eastAsia="zh-CN"/>
          </w:rPr>
          <w:t>=</w:t>
        </w:r>
        <w:r w:rsidRPr="00D123E2">
          <w:t xml:space="preserve"> </w:t>
        </w:r>
        <w:r w:rsidRPr="00D123E2">
          <w:rPr>
            <w:rFonts w:eastAsia="Times New Roman" w:cs="v4.2.0"/>
            <w:lang w:eastAsia="en-GB"/>
          </w:rPr>
          <w:t xml:space="preserve">860 </w:t>
        </w:r>
        <w:proofErr w:type="spellStart"/>
        <w:r w:rsidRPr="00D123E2">
          <w:rPr>
            <w:rFonts w:eastAsia="Times New Roman" w:cs="v4.2.0"/>
            <w:lang w:eastAsia="en-GB"/>
          </w:rPr>
          <w:t>ms</w:t>
        </w:r>
        <w:proofErr w:type="spellEnd"/>
        <w:r w:rsidRPr="00D123E2">
          <w:rPr>
            <w:rFonts w:eastAsia="Times New Roman" w:cs="v4.2.0"/>
            <w:lang w:eastAsia="en-GB"/>
          </w:rPr>
          <w:t xml:space="preserve"> </w:t>
        </w:r>
        <w:r w:rsidRPr="00D123E2">
          <w:rPr>
            <w:rFonts w:eastAsia="Times New Roman" w:cs="v4.2.0" w:hint="eastAsia"/>
            <w:lang w:val="en-US" w:eastAsia="en-GB"/>
          </w:rPr>
          <w:t>f</w:t>
        </w:r>
        <w:r w:rsidRPr="00D123E2">
          <w:rPr>
            <w:rFonts w:eastAsia="Times New Roman" w:cs="v4.2.0"/>
            <w:lang w:val="en-US" w:eastAsia="en-GB"/>
          </w:rPr>
          <w:t>rom the start of T2 and interruption during T2 shall not exceed 50ms.</w:t>
        </w:r>
      </w:ins>
    </w:p>
    <w:p w14:paraId="165416CC" w14:textId="77777777" w:rsidR="00BA0E45" w:rsidRPr="00BA0E45" w:rsidRDefault="00BA0E45" w:rsidP="00BA0E45">
      <w:pPr>
        <w:overflowPunct w:val="0"/>
        <w:autoSpaceDE w:val="0"/>
        <w:autoSpaceDN w:val="0"/>
        <w:adjustRightInd w:val="0"/>
        <w:textAlignment w:val="baseline"/>
        <w:rPr>
          <w:ins w:id="840" w:author="Chen, Delia (NSB - CN/Hangzhou)" w:date="2020-10-15T12:42:00Z"/>
          <w:rFonts w:eastAsia="Times New Roman" w:cs="v4.2.0"/>
          <w:lang w:eastAsia="en-GB"/>
        </w:rPr>
      </w:pPr>
      <w:ins w:id="841" w:author="Chen, Delia (NSB - CN/Hangzhou)" w:date="2020-10-15T12:42:00Z">
        <w:r w:rsidRPr="00BA0E45">
          <w:rPr>
            <w:rFonts w:eastAsia="Times New Roman" w:cs="v4.2.0"/>
            <w:lang w:eastAsia="en-GB"/>
          </w:rPr>
          <w:t>The rate of correct conditional handovers observed during repeated tests shall be at least 90%.</w:t>
        </w:r>
      </w:ins>
    </w:p>
    <w:p w14:paraId="32FB3C33" w14:textId="487678CA" w:rsidR="00BA0E45" w:rsidRPr="00BA0E45" w:rsidRDefault="00BA0E45" w:rsidP="00BA0E45">
      <w:pPr>
        <w:keepLines/>
        <w:overflowPunct w:val="0"/>
        <w:autoSpaceDE w:val="0"/>
        <w:autoSpaceDN w:val="0"/>
        <w:adjustRightInd w:val="0"/>
        <w:ind w:left="1135" w:hanging="851"/>
        <w:textAlignment w:val="baseline"/>
        <w:rPr>
          <w:ins w:id="842" w:author="Chen, Delia (NSB - CN/Hangzhou)" w:date="2020-10-15T12:42:00Z"/>
          <w:rFonts w:eastAsia="Times New Roman"/>
          <w:lang w:eastAsia="en-GB"/>
        </w:rPr>
      </w:pPr>
      <w:ins w:id="843" w:author="Chen, Delia (NSB - CN/Hangzhou)" w:date="2020-10-15T12:42:00Z">
        <w:r w:rsidRPr="00BA0E45">
          <w:rPr>
            <w:rFonts w:eastAsia="Times New Roman" w:cs="v4.2.0"/>
            <w:lang w:eastAsia="en-GB"/>
          </w:rPr>
          <w:t>NOTE:</w:t>
        </w:r>
        <w:r w:rsidRPr="00BA0E45">
          <w:rPr>
            <w:rFonts w:eastAsia="Times New Roman" w:cs="v4.2.0"/>
            <w:lang w:eastAsia="en-GB"/>
          </w:rPr>
          <w:tab/>
          <w:t xml:space="preserve">The conditional handover delay can be expressed as: </w:t>
        </w:r>
      </w:ins>
      <w:ins w:id="844" w:author="Chen, Delia (NSB - CN/Hangzhou)" w:date="2020-10-19T10:28:00Z">
        <w:r w:rsidR="003206C6" w:rsidRPr="00D123E2">
          <w:rPr>
            <w:bCs/>
            <w:lang w:val="en-US" w:eastAsia="zh-CN"/>
          </w:rPr>
          <w:t>T</w:t>
        </w:r>
        <w:r w:rsidR="003206C6" w:rsidRPr="00D123E2">
          <w:rPr>
            <w:bCs/>
            <w:vertAlign w:val="subscript"/>
            <w:lang w:val="en-US" w:eastAsia="zh-CN"/>
          </w:rPr>
          <w:t>RRC</w:t>
        </w:r>
        <w:r w:rsidR="003206C6" w:rsidRPr="00BA0E45">
          <w:rPr>
            <w:rFonts w:eastAsia="Times New Roman" w:cs="v4.2.0"/>
            <w:lang w:eastAsia="en-GB"/>
          </w:rPr>
          <w:t xml:space="preserve"> </w:t>
        </w:r>
      </w:ins>
      <w:ins w:id="845" w:author="Chen, Delia (NSB - CN/Hangzhou)" w:date="2020-10-15T12:42:00Z">
        <w:r w:rsidRPr="00BA0E45">
          <w:rPr>
            <w:rFonts w:eastAsia="Times New Roman" w:cs="v4.2.0"/>
            <w:lang w:eastAsia="en-GB"/>
          </w:rPr>
          <w:t xml:space="preserve">+ </w:t>
        </w:r>
      </w:ins>
      <w:proofErr w:type="spellStart"/>
      <w:ins w:id="846" w:author="Chen, Delia (NSB - CN/Hangzhou)" w:date="2020-10-19T10:27:00Z">
        <w:r w:rsidR="00BE7D1C" w:rsidRPr="00D123E2">
          <w:t>T</w:t>
        </w:r>
        <w:r w:rsidR="00BE7D1C" w:rsidRPr="00D123E2">
          <w:rPr>
            <w:vertAlign w:val="subscript"/>
          </w:rPr>
          <w:t>DelayUncertainty</w:t>
        </w:r>
        <w:proofErr w:type="spellEnd"/>
        <w:r w:rsidR="00BE7D1C" w:rsidRPr="00BA0E45">
          <w:rPr>
            <w:rFonts w:eastAsia="Times New Roman" w:cs="v4.2.0"/>
            <w:lang w:eastAsia="en-GB"/>
          </w:rPr>
          <w:t xml:space="preserve"> +</w:t>
        </w:r>
        <w:r w:rsidR="00BE7D1C">
          <w:rPr>
            <w:rFonts w:eastAsia="Times New Roman" w:cs="v4.2.0"/>
            <w:lang w:eastAsia="en-GB"/>
          </w:rPr>
          <w:t xml:space="preserve"> </w:t>
        </w:r>
      </w:ins>
      <w:proofErr w:type="spellStart"/>
      <w:ins w:id="847" w:author="Chen, Delia (NSB - CN/Hangzhou)" w:date="2020-10-15T12:42:00Z">
        <w:r w:rsidRPr="00BA0E45">
          <w:rPr>
            <w:rFonts w:eastAsia="Times New Roman" w:cs="v4.2.0"/>
            <w:lang w:eastAsia="en-GB"/>
          </w:rPr>
          <w:t>T</w:t>
        </w:r>
        <w:r w:rsidRPr="00BA0E45">
          <w:rPr>
            <w:rFonts w:eastAsia="Times New Roman" w:cs="v4.2.0"/>
            <w:vertAlign w:val="subscript"/>
            <w:lang w:eastAsia="en-GB"/>
          </w:rPr>
          <w:t>measure</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cs="v4.2.0"/>
            <w:lang w:eastAsia="en-GB"/>
          </w:rPr>
          <w:t>, where:</w:t>
        </w:r>
      </w:ins>
    </w:p>
    <w:p w14:paraId="6B4151EA" w14:textId="630DF828" w:rsidR="00BA0E45" w:rsidRPr="00BA0E45" w:rsidRDefault="00C44107" w:rsidP="00BA0E45">
      <w:pPr>
        <w:keepLines/>
        <w:overflowPunct w:val="0"/>
        <w:autoSpaceDE w:val="0"/>
        <w:autoSpaceDN w:val="0"/>
        <w:adjustRightInd w:val="0"/>
        <w:ind w:left="1702" w:hanging="1418"/>
        <w:textAlignment w:val="baseline"/>
        <w:rPr>
          <w:ins w:id="848" w:author="Chen, Delia (NSB - CN/Hangzhou)" w:date="2020-10-15T12:42:00Z"/>
          <w:rFonts w:eastAsia="Times New Roman"/>
          <w:lang w:eastAsia="en-GB"/>
        </w:rPr>
      </w:pPr>
      <w:ins w:id="849" w:author="Chen, Delia (NSB - CN/Hangzhou)" w:date="2020-10-19T10:33:00Z">
        <w:r w:rsidRPr="00D123E2">
          <w:rPr>
            <w:bCs/>
            <w:lang w:val="en-US" w:eastAsia="zh-CN"/>
          </w:rPr>
          <w:t>T</w:t>
        </w:r>
        <w:r w:rsidRPr="00D123E2">
          <w:rPr>
            <w:bCs/>
            <w:vertAlign w:val="subscript"/>
            <w:lang w:val="en-US" w:eastAsia="zh-CN"/>
          </w:rPr>
          <w:t>RRC</w:t>
        </w:r>
        <w:r w:rsidRPr="00BA0E45">
          <w:rPr>
            <w:rFonts w:eastAsia="Times New Roman" w:cs="v4.2.0"/>
            <w:lang w:eastAsia="en-GB"/>
          </w:rPr>
          <w:t xml:space="preserve"> </w:t>
        </w:r>
      </w:ins>
      <w:ins w:id="850" w:author="Chen, Delia (NSB - CN/Hangzhou)" w:date="2020-10-15T12:42:00Z">
        <w:r w:rsidR="00BA0E45" w:rsidRPr="00BA0E45">
          <w:rPr>
            <w:rFonts w:eastAsia="Times New Roman" w:cs="v4.2.0"/>
            <w:bCs/>
            <w:lang w:eastAsia="en-GB"/>
          </w:rPr>
          <w:t xml:space="preserve">= 15 </w:t>
        </w:r>
        <w:proofErr w:type="spellStart"/>
        <w:r w:rsidR="00BA0E45" w:rsidRPr="00BA0E45">
          <w:rPr>
            <w:rFonts w:eastAsia="Times New Roman" w:cs="v4.2.0"/>
            <w:bCs/>
            <w:lang w:eastAsia="en-GB"/>
          </w:rPr>
          <w:t>ms</w:t>
        </w:r>
        <w:proofErr w:type="spellEnd"/>
        <w:r w:rsidR="00BA0E45" w:rsidRPr="00BA0E45">
          <w:rPr>
            <w:rFonts w:eastAsia="Times New Roman" w:cs="v4.2.0"/>
            <w:bCs/>
            <w:lang w:eastAsia="en-GB"/>
          </w:rPr>
          <w:t xml:space="preserve"> and is specified in clause 11.2 in </w:t>
        </w:r>
        <w:r w:rsidR="00BA0E45" w:rsidRPr="00BA0E45">
          <w:rPr>
            <w:rFonts w:eastAsia="Times New Roman"/>
            <w:lang w:eastAsia="en-GB"/>
          </w:rPr>
          <w:t>TS 36.331 [2]</w:t>
        </w:r>
        <w:r w:rsidR="00BA0E45" w:rsidRPr="00BA0E45">
          <w:rPr>
            <w:rFonts w:eastAsia="Times New Roman" w:cs="v4.2.0"/>
            <w:bCs/>
            <w:lang w:eastAsia="en-GB"/>
          </w:rPr>
          <w:t>.</w:t>
        </w:r>
      </w:ins>
    </w:p>
    <w:p w14:paraId="43F064CF" w14:textId="1AA3CFE6" w:rsidR="00BA0E45" w:rsidRPr="00BA0E45" w:rsidRDefault="00BA0E45" w:rsidP="00BA0E45">
      <w:pPr>
        <w:keepLines/>
        <w:overflowPunct w:val="0"/>
        <w:autoSpaceDE w:val="0"/>
        <w:autoSpaceDN w:val="0"/>
        <w:adjustRightInd w:val="0"/>
        <w:ind w:left="1702" w:hanging="1418"/>
        <w:textAlignment w:val="baseline"/>
        <w:rPr>
          <w:ins w:id="851" w:author="Chen, Delia (NSB - CN/Hangzhou)" w:date="2020-10-15T12:42:00Z"/>
          <w:rFonts w:eastAsia="Times New Roman"/>
          <w:lang w:eastAsia="en-GB"/>
        </w:rPr>
      </w:pPr>
      <w:proofErr w:type="spellStart"/>
      <w:ins w:id="852" w:author="Chen, Delia (NSB - CN/Hangzhou)" w:date="2020-10-15T12:42:00Z">
        <w:r w:rsidRPr="00BA0E45">
          <w:rPr>
            <w:rFonts w:eastAsia="Times New Roman"/>
            <w:bCs/>
            <w:lang w:eastAsia="en-GB"/>
          </w:rPr>
          <w:t>T</w:t>
        </w:r>
        <w:r w:rsidRPr="00BA0E45">
          <w:rPr>
            <w:rFonts w:eastAsia="Times New Roman"/>
            <w:bCs/>
            <w:vertAlign w:val="subscript"/>
            <w:lang w:eastAsia="en-GB"/>
          </w:rPr>
          <w:t>measure</w:t>
        </w:r>
        <w:proofErr w:type="spellEnd"/>
        <w:r w:rsidRPr="00BA0E45">
          <w:rPr>
            <w:rFonts w:eastAsia="Times New Roman"/>
            <w:lang w:eastAsia="en-GB"/>
          </w:rPr>
          <w:t xml:space="preserve"> = </w:t>
        </w:r>
      </w:ins>
      <w:ins w:id="853" w:author="Chen, Delia (NSB - CN/Hangzhou)" w:date="2020-10-19T10:26:00Z">
        <w:r w:rsidR="00BE7D1C" w:rsidRPr="00D123E2">
          <w:rPr>
            <w:rFonts w:eastAsia="Times New Roman"/>
            <w:lang w:eastAsia="en-GB"/>
          </w:rPr>
          <w:t xml:space="preserve">800 </w:t>
        </w:r>
        <w:proofErr w:type="spellStart"/>
        <w:r w:rsidR="00BE7D1C" w:rsidRPr="00D123E2">
          <w:rPr>
            <w:rFonts w:eastAsia="Times New Roman"/>
            <w:lang w:eastAsia="en-GB"/>
          </w:rPr>
          <w:t>ms</w:t>
        </w:r>
        <w:proofErr w:type="spellEnd"/>
        <w:r w:rsidR="00BE7D1C" w:rsidRPr="00D123E2">
          <w:rPr>
            <w:rFonts w:eastAsia="Times New Roman"/>
            <w:lang w:eastAsia="en-GB"/>
          </w:rPr>
          <w:t xml:space="preserve"> in the test; </w:t>
        </w:r>
        <w:proofErr w:type="spellStart"/>
        <w:r w:rsidR="00BE7D1C" w:rsidRPr="00D123E2">
          <w:rPr>
            <w:rFonts w:eastAsia="Times New Roman" w:cs="v4.2.0"/>
            <w:lang w:eastAsia="en-GB"/>
          </w:rPr>
          <w:t>T</w:t>
        </w:r>
        <w:r w:rsidR="00BE7D1C" w:rsidRPr="00D123E2">
          <w:rPr>
            <w:rFonts w:eastAsia="Times New Roman" w:cs="v4.2.0"/>
            <w:vertAlign w:val="subscript"/>
            <w:lang w:eastAsia="en-GB"/>
          </w:rPr>
          <w:t>measure</w:t>
        </w:r>
        <w:proofErr w:type="spellEnd"/>
        <w:r w:rsidR="00BE7D1C" w:rsidRPr="00D123E2">
          <w:rPr>
            <w:rFonts w:eastAsia="Times New Roman"/>
            <w:lang w:eastAsia="en-GB"/>
          </w:rPr>
          <w:t xml:space="preserve"> is defined in clause 5.1.2.6.2 without </w:t>
        </w:r>
        <w:proofErr w:type="spellStart"/>
        <w:r w:rsidR="00BE7D1C" w:rsidRPr="00D123E2">
          <w:t>T</w:t>
        </w:r>
        <w:r w:rsidR="00BE7D1C" w:rsidRPr="00D123E2">
          <w:rPr>
            <w:vertAlign w:val="subscript"/>
          </w:rPr>
          <w:t>DelayUncertainty</w:t>
        </w:r>
        <w:proofErr w:type="spellEnd"/>
        <w:r w:rsidR="00BE7D1C" w:rsidRPr="00D123E2">
          <w:rPr>
            <w:rFonts w:eastAsia="Times New Roman"/>
            <w:lang w:eastAsia="en-GB"/>
          </w:rPr>
          <w:t>.</w:t>
        </w:r>
      </w:ins>
    </w:p>
    <w:p w14:paraId="78583B21" w14:textId="77777777" w:rsidR="00BA0E45" w:rsidRPr="00BA0E45" w:rsidRDefault="00BA0E45" w:rsidP="00BA0E45">
      <w:pPr>
        <w:keepLines/>
        <w:overflowPunct w:val="0"/>
        <w:autoSpaceDE w:val="0"/>
        <w:autoSpaceDN w:val="0"/>
        <w:adjustRightInd w:val="0"/>
        <w:ind w:left="1702" w:hanging="1418"/>
        <w:textAlignment w:val="baseline"/>
        <w:rPr>
          <w:ins w:id="854" w:author="Chen, Delia (NSB - CN/Hangzhou)" w:date="2020-10-15T12:42:00Z"/>
          <w:rFonts w:eastAsia="Times New Roman"/>
          <w:lang w:eastAsia="en-GB"/>
        </w:rPr>
      </w:pPr>
      <w:proofErr w:type="spellStart"/>
      <w:ins w:id="855" w:author="Chen, Delia (NSB - CN/Hangzhou)" w:date="2020-10-15T12:42:00Z">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 10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is defined in clause 5.1.2.6.3.</w:t>
        </w:r>
      </w:ins>
    </w:p>
    <w:p w14:paraId="6BE14A56" w14:textId="77777777" w:rsidR="00BA0E45" w:rsidRPr="00BA0E45" w:rsidRDefault="00BA0E45" w:rsidP="00BA0E45">
      <w:pPr>
        <w:keepLines/>
        <w:overflowPunct w:val="0"/>
        <w:autoSpaceDE w:val="0"/>
        <w:autoSpaceDN w:val="0"/>
        <w:adjustRightInd w:val="0"/>
        <w:ind w:left="1702" w:hanging="1418"/>
        <w:textAlignment w:val="baseline"/>
        <w:rPr>
          <w:ins w:id="856" w:author="Chen, Delia (NSB - CN/Hangzhou)" w:date="2020-10-15T12:42:00Z"/>
          <w:rFonts w:eastAsia="Times New Roman"/>
          <w:lang w:eastAsia="en-GB"/>
        </w:rPr>
      </w:pPr>
      <w:proofErr w:type="spellStart"/>
      <w:ins w:id="857" w:author="Chen, Delia (NSB - CN/Hangzhou)" w:date="2020-10-15T12:42:00Z">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 50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is defined in clause 5.1.2.6.4.</w:t>
        </w:r>
      </w:ins>
    </w:p>
    <w:p w14:paraId="3CEDAE11" w14:textId="77777777" w:rsidR="00BA0E45" w:rsidRPr="00BA0E45" w:rsidRDefault="00BA0E45" w:rsidP="00BA0E45">
      <w:pPr>
        <w:keepNext/>
        <w:keepLines/>
        <w:overflowPunct w:val="0"/>
        <w:autoSpaceDE w:val="0"/>
        <w:autoSpaceDN w:val="0"/>
        <w:adjustRightInd w:val="0"/>
        <w:spacing w:before="120"/>
        <w:ind w:left="1134" w:hanging="1134"/>
        <w:textAlignment w:val="baseline"/>
        <w:outlineLvl w:val="2"/>
        <w:rPr>
          <w:ins w:id="858" w:author="Chen, Delia (NSB - CN/Hangzhou)" w:date="2020-10-15T12:42:00Z"/>
          <w:rFonts w:ascii="Arial" w:eastAsia="Times New Roman" w:hAnsi="Arial"/>
          <w:snapToGrid w:val="0"/>
          <w:sz w:val="28"/>
          <w:lang w:val="sv-FI" w:eastAsia="en-GB"/>
        </w:rPr>
      </w:pPr>
      <w:ins w:id="859" w:author="Chen, Delia (NSB - CN/Hangzhou)" w:date="2020-10-15T12:42:00Z">
        <w:r w:rsidRPr="00BA0E45">
          <w:rPr>
            <w:rFonts w:ascii="Arial" w:eastAsia="Times New Roman" w:hAnsi="Arial"/>
            <w:snapToGrid w:val="0"/>
            <w:sz w:val="28"/>
            <w:lang w:val="sv-FI" w:eastAsia="en-GB"/>
          </w:rPr>
          <w:lastRenderedPageBreak/>
          <w:t>A.5.1.x+2</w:t>
        </w:r>
        <w:r w:rsidRPr="00BA0E45">
          <w:rPr>
            <w:rFonts w:ascii="Arial" w:eastAsia="Times New Roman" w:hAnsi="Arial"/>
            <w:snapToGrid w:val="0"/>
            <w:sz w:val="28"/>
            <w:lang w:val="sv-FI" w:eastAsia="en-GB"/>
          </w:rPr>
          <w:tab/>
        </w:r>
        <w:r w:rsidRPr="00BA0E45">
          <w:rPr>
            <w:rFonts w:ascii="Arial" w:eastAsia="Times New Roman" w:hAnsi="Arial"/>
            <w:sz w:val="28"/>
            <w:lang w:val="sv-FI" w:eastAsia="en-GB"/>
          </w:rPr>
          <w:t xml:space="preserve">E-UTRAN FDD - FDD Inter </w:t>
        </w:r>
        <w:proofErr w:type="spellStart"/>
        <w:r w:rsidRPr="00BA0E45">
          <w:rPr>
            <w:rFonts w:ascii="Arial" w:eastAsia="Times New Roman" w:hAnsi="Arial"/>
            <w:sz w:val="28"/>
            <w:lang w:val="sv-FI" w:eastAsia="en-GB"/>
          </w:rPr>
          <w:t>frequency</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conditional</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handover</w:t>
        </w:r>
        <w:proofErr w:type="spellEnd"/>
      </w:ins>
    </w:p>
    <w:p w14:paraId="053BA084"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860" w:author="Chen, Delia (NSB - CN/Hangzhou)" w:date="2020-10-15T12:42:00Z"/>
          <w:rFonts w:ascii="Arial" w:eastAsia="Times New Roman" w:hAnsi="Arial"/>
          <w:snapToGrid w:val="0"/>
          <w:sz w:val="24"/>
          <w:lang w:eastAsia="en-GB"/>
        </w:rPr>
      </w:pPr>
      <w:bookmarkStart w:id="861" w:name="_Toc383691090"/>
      <w:ins w:id="862" w:author="Chen, Delia (NSB - CN/Hangzhou)" w:date="2020-10-15T12:42:00Z">
        <w:r w:rsidRPr="00BA0E45">
          <w:rPr>
            <w:rFonts w:ascii="Arial" w:eastAsia="Times New Roman" w:hAnsi="Arial"/>
            <w:snapToGrid w:val="0"/>
            <w:sz w:val="24"/>
            <w:lang w:eastAsia="en-GB"/>
          </w:rPr>
          <w:t>A.5.1.x+2.1</w:t>
        </w:r>
        <w:r w:rsidRPr="00BA0E45">
          <w:rPr>
            <w:rFonts w:ascii="Arial" w:eastAsia="Times New Roman" w:hAnsi="Arial"/>
            <w:snapToGrid w:val="0"/>
            <w:sz w:val="24"/>
            <w:lang w:eastAsia="en-GB"/>
          </w:rPr>
          <w:tab/>
          <w:t>Test Purpose and Environment</w:t>
        </w:r>
        <w:bookmarkEnd w:id="861"/>
      </w:ins>
    </w:p>
    <w:p w14:paraId="5B898F5D" w14:textId="77777777" w:rsidR="00BA0E45" w:rsidRPr="00BA0E45" w:rsidRDefault="00BA0E45" w:rsidP="00BA0E45">
      <w:pPr>
        <w:overflowPunct w:val="0"/>
        <w:autoSpaceDE w:val="0"/>
        <w:autoSpaceDN w:val="0"/>
        <w:adjustRightInd w:val="0"/>
        <w:textAlignment w:val="baseline"/>
        <w:rPr>
          <w:ins w:id="863" w:author="Chen, Delia (NSB - CN/Hangzhou)" w:date="2020-10-15T12:42:00Z"/>
          <w:rFonts w:eastAsia="Times New Roman" w:cs="v4.2.0"/>
          <w:lang w:eastAsia="en-GB"/>
        </w:rPr>
      </w:pPr>
      <w:ins w:id="864" w:author="Chen, Delia (NSB - CN/Hangzhou)" w:date="2020-10-15T12:42:00Z">
        <w:r w:rsidRPr="00BA0E45">
          <w:rPr>
            <w:rFonts w:eastAsia="Times New Roman" w:cs="v4.2.0"/>
            <w:lang w:eastAsia="en-GB"/>
          </w:rPr>
          <w:t>This test is to verify the requirement for the FDD-FDD inter-frequency conditional handover requirements specified in clause 5.1.2.6.</w:t>
        </w:r>
      </w:ins>
    </w:p>
    <w:p w14:paraId="474DD174" w14:textId="77777777" w:rsidR="00BA0E45" w:rsidRPr="00BA0E45" w:rsidRDefault="00BA0E45" w:rsidP="00BA0E45">
      <w:pPr>
        <w:rPr>
          <w:ins w:id="865" w:author="Chen, Delia (NSB - CN/Hangzhou)" w:date="2020-10-15T12:42:00Z"/>
          <w:rFonts w:cs="v4.2.0"/>
        </w:rPr>
      </w:pPr>
      <w:ins w:id="866" w:author="Chen, Delia (NSB - CN/Hangzhou)" w:date="2020-10-15T12:42:00Z">
        <w:r w:rsidRPr="00BA0E45">
          <w:rPr>
            <w:rFonts w:eastAsia="Times New Roman" w:cs="v4.2.0"/>
            <w:lang w:eastAsia="en-GB"/>
          </w:rPr>
          <w:t xml:space="preserve">The test scenario comprises of two E-UTRA FDD carriers and one cell on each carrier as given in tables A.5.1.x+2.1-1 and A.5.1. x+2.1-2. The test consists of two successive time periods, with time durations of T1 and T2 respectively. At the start of time duration T1, the UE does not have any timing information of cell 2. </w:t>
        </w:r>
        <w:r w:rsidRPr="00BA0E45">
          <w:rPr>
            <w:rFonts w:cs="v4.2.0"/>
          </w:rPr>
          <w:t>Gap pattern configuration with id #0 as specified in Table 8.1.2.1-1 is configured before T2 begins to enable inter-frequency monitoring.</w:t>
        </w:r>
      </w:ins>
    </w:p>
    <w:p w14:paraId="0F6933D9" w14:textId="777C030C" w:rsidR="00BA0E45" w:rsidRPr="00BA0E45" w:rsidRDefault="00BA0E45" w:rsidP="00BA0E45">
      <w:pPr>
        <w:overflowPunct w:val="0"/>
        <w:autoSpaceDE w:val="0"/>
        <w:autoSpaceDN w:val="0"/>
        <w:adjustRightInd w:val="0"/>
        <w:textAlignment w:val="baseline"/>
        <w:rPr>
          <w:ins w:id="867" w:author="Chen, Delia (NSB - CN/Hangzhou)" w:date="2020-10-15T12:42:00Z"/>
          <w:rFonts w:eastAsia="Times New Roman" w:cs="v4.2.0"/>
          <w:lang w:eastAsia="en-GB"/>
        </w:rPr>
      </w:pPr>
      <w:ins w:id="868" w:author="Chen, Delia (NSB - CN/Hangzhou)" w:date="2020-10-15T12:42:00Z">
        <w:r w:rsidRPr="00BA0E45">
          <w:rPr>
            <w:rFonts w:eastAsia="Times New Roman" w:cs="v4.2.0"/>
            <w:lang w:eastAsia="en-GB"/>
          </w:rPr>
          <w:t xml:space="preserve">E-UTRAN shall send an RRC message implying conditional handover to cell 2. </w:t>
        </w:r>
        <w:r w:rsidRPr="00BA0E45">
          <w:rPr>
            <w:rFonts w:eastAsia="Times New Roman"/>
            <w:lang w:eastAsia="en-GB"/>
          </w:rPr>
          <w:t>The</w:t>
        </w:r>
        <w:r w:rsidRPr="00BA0E45">
          <w:rPr>
            <w:rFonts w:eastAsia="Times New Roman" w:cs="v4.2.0"/>
            <w:lang w:eastAsia="en-GB"/>
          </w:rPr>
          <w:t xml:space="preserve"> RRC message implying conditional handover</w:t>
        </w:r>
        <w:r w:rsidRPr="00BA0E45">
          <w:rPr>
            <w:rFonts w:eastAsia="Times New Roman"/>
            <w:lang w:eastAsia="en-GB"/>
          </w:rPr>
          <w:t xml:space="preserve"> shall be sent to the UE during period T1</w:t>
        </w:r>
      </w:ins>
      <w:ins w:id="869" w:author="Chen, Delia (NSB - CN/Hangzhou)" w:date="2020-10-19T10:05:00Z">
        <w:r w:rsidR="00596418" w:rsidRPr="00D123E2">
          <w:rPr>
            <w:rFonts w:eastAsia="Times New Roman"/>
            <w:lang w:eastAsia="en-GB"/>
          </w:rPr>
          <w:t xml:space="preserve">, </w:t>
        </w:r>
        <w:r w:rsidR="00596418" w:rsidRPr="00D123E2">
          <w:rPr>
            <w:rFonts w:eastAsia="Times New Roman" w:cs="v4.2.0"/>
            <w:lang w:eastAsia="en-GB"/>
          </w:rPr>
          <w:t>at a time earlier than T</w:t>
        </w:r>
        <w:r w:rsidR="00596418" w:rsidRPr="00D123E2">
          <w:rPr>
            <w:rFonts w:eastAsia="Times New Roman" w:cs="v4.2.0"/>
            <w:vertAlign w:val="subscript"/>
            <w:lang w:eastAsia="en-GB"/>
          </w:rPr>
          <w:t>RRC</w:t>
        </w:r>
        <w:r w:rsidR="00596418" w:rsidRPr="00D123E2">
          <w:rPr>
            <w:rFonts w:eastAsia="Times New Roman" w:cs="v4.2.0"/>
            <w:lang w:eastAsia="en-GB"/>
          </w:rPr>
          <w:t xml:space="preserve"> before the beginning of T2. At the start of T2, cell 2 becomes detectable and meets the handover condition.</w:t>
        </w:r>
      </w:ins>
    </w:p>
    <w:p w14:paraId="51F6C41A" w14:textId="77777777" w:rsidR="00BA0E45" w:rsidRPr="00BA0E45" w:rsidRDefault="00BA0E45" w:rsidP="00BA0E45">
      <w:pPr>
        <w:keepNext/>
        <w:keepLines/>
        <w:overflowPunct w:val="0"/>
        <w:autoSpaceDE w:val="0"/>
        <w:autoSpaceDN w:val="0"/>
        <w:adjustRightInd w:val="0"/>
        <w:spacing w:before="60"/>
        <w:jc w:val="center"/>
        <w:textAlignment w:val="baseline"/>
        <w:rPr>
          <w:ins w:id="870" w:author="Chen, Delia (NSB - CN/Hangzhou)" w:date="2020-10-15T12:42:00Z"/>
          <w:rFonts w:ascii="Arial" w:eastAsia="Times New Roman" w:hAnsi="Arial"/>
          <w:b/>
          <w:lang w:eastAsia="en-GB"/>
        </w:rPr>
      </w:pPr>
      <w:ins w:id="871" w:author="Chen, Delia (NSB - CN/Hangzhou)" w:date="2020-10-15T12:42:00Z">
        <w:r w:rsidRPr="00BA0E45">
          <w:rPr>
            <w:rFonts w:ascii="Arial" w:eastAsia="Times New Roman" w:hAnsi="Arial" w:cs="v4.2.0"/>
            <w:b/>
            <w:lang w:eastAsia="en-GB"/>
          </w:rPr>
          <w:t>Table A.5.1.x+2.1-1: General test parameters for E-UTRAN FDD-FDD Inter frequency conditional handover test case</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10"/>
        <w:gridCol w:w="2835"/>
      </w:tblGrid>
      <w:tr w:rsidR="00BA0E45" w:rsidRPr="00BA0E45" w14:paraId="26FE4774" w14:textId="77777777" w:rsidTr="007D23CC">
        <w:trPr>
          <w:cantSplit/>
          <w:trHeight w:val="113"/>
          <w:jc w:val="center"/>
          <w:ins w:id="872"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02CE0319" w14:textId="77777777" w:rsidR="00BA0E45" w:rsidRPr="00BA0E45" w:rsidRDefault="00BA0E45" w:rsidP="00BA0E45">
            <w:pPr>
              <w:keepNext/>
              <w:keepLines/>
              <w:overflowPunct w:val="0"/>
              <w:autoSpaceDE w:val="0"/>
              <w:autoSpaceDN w:val="0"/>
              <w:adjustRightInd w:val="0"/>
              <w:spacing w:after="0"/>
              <w:jc w:val="center"/>
              <w:textAlignment w:val="baseline"/>
              <w:rPr>
                <w:ins w:id="873" w:author="Chen, Delia (NSB - CN/Hangzhou)" w:date="2020-10-15T12:42:00Z"/>
                <w:rFonts w:ascii="Arial" w:eastAsia="Times New Roman" w:hAnsi="Arial" w:cs="Arial"/>
                <w:b/>
                <w:sz w:val="18"/>
              </w:rPr>
            </w:pPr>
            <w:ins w:id="874" w:author="Chen, Delia (NSB - CN/Hangzhou)" w:date="2020-10-15T12:42:00Z">
              <w:r w:rsidRPr="00BA0E45">
                <w:rPr>
                  <w:rFonts w:ascii="Arial" w:eastAsia="Times New Roman" w:hAnsi="Arial" w:cs="Arial"/>
                  <w:b/>
                  <w:sz w:val="18"/>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34598DE8" w14:textId="77777777" w:rsidR="00BA0E45" w:rsidRPr="00BA0E45" w:rsidRDefault="00BA0E45" w:rsidP="00BA0E45">
            <w:pPr>
              <w:keepNext/>
              <w:keepLines/>
              <w:overflowPunct w:val="0"/>
              <w:autoSpaceDE w:val="0"/>
              <w:autoSpaceDN w:val="0"/>
              <w:adjustRightInd w:val="0"/>
              <w:spacing w:after="0"/>
              <w:jc w:val="center"/>
              <w:textAlignment w:val="baseline"/>
              <w:rPr>
                <w:ins w:id="875" w:author="Chen, Delia (NSB - CN/Hangzhou)" w:date="2020-10-15T12:42:00Z"/>
                <w:rFonts w:ascii="Arial" w:eastAsia="Times New Roman" w:hAnsi="Arial" w:cs="Arial"/>
                <w:b/>
                <w:sz w:val="18"/>
              </w:rPr>
            </w:pPr>
            <w:ins w:id="876" w:author="Chen, Delia (NSB - CN/Hangzhou)" w:date="2020-10-15T12:42:00Z">
              <w:r w:rsidRPr="00BA0E45">
                <w:rPr>
                  <w:rFonts w:ascii="Arial" w:eastAsia="Times New Roman" w:hAnsi="Arial" w:cs="Arial"/>
                  <w:b/>
                  <w:sz w:val="18"/>
                </w:rPr>
                <w:t>Unit</w:t>
              </w:r>
            </w:ins>
          </w:p>
        </w:tc>
        <w:tc>
          <w:tcPr>
            <w:tcW w:w="2409" w:type="dxa"/>
            <w:tcBorders>
              <w:top w:val="single" w:sz="2" w:space="0" w:color="auto"/>
              <w:left w:val="single" w:sz="2" w:space="0" w:color="auto"/>
              <w:bottom w:val="single" w:sz="2" w:space="0" w:color="auto"/>
              <w:right w:val="single" w:sz="2" w:space="0" w:color="auto"/>
            </w:tcBorders>
            <w:hideMark/>
          </w:tcPr>
          <w:p w14:paraId="6AA5BD1F" w14:textId="77777777" w:rsidR="00BA0E45" w:rsidRPr="00BA0E45" w:rsidRDefault="00BA0E45" w:rsidP="00BA0E45">
            <w:pPr>
              <w:keepNext/>
              <w:keepLines/>
              <w:overflowPunct w:val="0"/>
              <w:autoSpaceDE w:val="0"/>
              <w:autoSpaceDN w:val="0"/>
              <w:adjustRightInd w:val="0"/>
              <w:spacing w:after="0"/>
              <w:jc w:val="center"/>
              <w:textAlignment w:val="baseline"/>
              <w:rPr>
                <w:ins w:id="877" w:author="Chen, Delia (NSB - CN/Hangzhou)" w:date="2020-10-15T12:42:00Z"/>
                <w:rFonts w:ascii="Arial" w:eastAsia="Times New Roman" w:hAnsi="Arial" w:cs="Arial"/>
                <w:b/>
                <w:sz w:val="18"/>
              </w:rPr>
            </w:pPr>
            <w:ins w:id="878" w:author="Chen, Delia (NSB - CN/Hangzhou)" w:date="2020-10-15T12:42:00Z">
              <w:r w:rsidRPr="00BA0E45">
                <w:rPr>
                  <w:rFonts w:ascii="Arial" w:eastAsia="Times New Roman" w:hAnsi="Arial" w:cs="Arial"/>
                  <w:b/>
                  <w:sz w:val="18"/>
                </w:rPr>
                <w:t>Value</w:t>
              </w:r>
            </w:ins>
          </w:p>
        </w:tc>
        <w:tc>
          <w:tcPr>
            <w:tcW w:w="2834" w:type="dxa"/>
            <w:tcBorders>
              <w:top w:val="single" w:sz="2" w:space="0" w:color="auto"/>
              <w:left w:val="single" w:sz="2" w:space="0" w:color="auto"/>
              <w:bottom w:val="single" w:sz="2" w:space="0" w:color="auto"/>
              <w:right w:val="single" w:sz="2" w:space="0" w:color="auto"/>
            </w:tcBorders>
            <w:hideMark/>
          </w:tcPr>
          <w:p w14:paraId="735535CF" w14:textId="77777777" w:rsidR="00BA0E45" w:rsidRPr="00BA0E45" w:rsidRDefault="00BA0E45" w:rsidP="00BA0E45">
            <w:pPr>
              <w:keepNext/>
              <w:keepLines/>
              <w:overflowPunct w:val="0"/>
              <w:autoSpaceDE w:val="0"/>
              <w:autoSpaceDN w:val="0"/>
              <w:adjustRightInd w:val="0"/>
              <w:spacing w:after="0"/>
              <w:jc w:val="center"/>
              <w:textAlignment w:val="baseline"/>
              <w:rPr>
                <w:ins w:id="879" w:author="Chen, Delia (NSB - CN/Hangzhou)" w:date="2020-10-15T12:42:00Z"/>
                <w:rFonts w:ascii="Arial" w:eastAsia="Times New Roman" w:hAnsi="Arial" w:cs="Arial"/>
                <w:b/>
                <w:sz w:val="18"/>
              </w:rPr>
            </w:pPr>
            <w:ins w:id="880" w:author="Chen, Delia (NSB - CN/Hangzhou)" w:date="2020-10-15T12:42:00Z">
              <w:r w:rsidRPr="00BA0E45">
                <w:rPr>
                  <w:rFonts w:ascii="Arial" w:eastAsia="Times New Roman" w:hAnsi="Arial" w:cs="Arial"/>
                  <w:b/>
                  <w:sz w:val="18"/>
                </w:rPr>
                <w:t>Comment</w:t>
              </w:r>
            </w:ins>
          </w:p>
        </w:tc>
      </w:tr>
      <w:tr w:rsidR="00BA0E45" w:rsidRPr="00BA0E45" w14:paraId="2FB1466C" w14:textId="77777777" w:rsidTr="007D23CC">
        <w:trPr>
          <w:cantSplit/>
          <w:trHeight w:val="113"/>
          <w:jc w:val="center"/>
          <w:ins w:id="881"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0407ED5C" w14:textId="77777777" w:rsidR="00BA0E45" w:rsidRPr="00BA0E45" w:rsidRDefault="00BA0E45" w:rsidP="00BA0E45">
            <w:pPr>
              <w:keepNext/>
              <w:keepLines/>
              <w:overflowPunct w:val="0"/>
              <w:autoSpaceDE w:val="0"/>
              <w:autoSpaceDN w:val="0"/>
              <w:adjustRightInd w:val="0"/>
              <w:spacing w:after="0"/>
              <w:textAlignment w:val="baseline"/>
              <w:rPr>
                <w:ins w:id="882" w:author="Chen, Delia (NSB - CN/Hangzhou)" w:date="2020-10-15T12:42:00Z"/>
                <w:rFonts w:ascii="Arial" w:eastAsia="Times New Roman" w:hAnsi="Arial" w:cs="Arial"/>
                <w:sz w:val="18"/>
              </w:rPr>
            </w:pPr>
            <w:ins w:id="883" w:author="Chen, Delia (NSB - CN/Hangzhou)" w:date="2020-10-15T12:42:00Z">
              <w:r w:rsidRPr="00BA0E45">
                <w:rPr>
                  <w:rFonts w:ascii="Arial" w:eastAsia="Times New Roman" w:hAnsi="Arial" w:cs="Arial"/>
                  <w:sz w:val="18"/>
                </w:rPr>
                <w:t>PDSCH parameters</w:t>
              </w:r>
            </w:ins>
          </w:p>
        </w:tc>
        <w:tc>
          <w:tcPr>
            <w:tcW w:w="708" w:type="dxa"/>
            <w:tcBorders>
              <w:top w:val="single" w:sz="2" w:space="0" w:color="auto"/>
              <w:left w:val="single" w:sz="2" w:space="0" w:color="auto"/>
              <w:bottom w:val="single" w:sz="2" w:space="0" w:color="auto"/>
              <w:right w:val="single" w:sz="2" w:space="0" w:color="auto"/>
            </w:tcBorders>
          </w:tcPr>
          <w:p w14:paraId="3F298916" w14:textId="77777777" w:rsidR="00BA0E45" w:rsidRPr="00BA0E45" w:rsidRDefault="00BA0E45" w:rsidP="00BA0E45">
            <w:pPr>
              <w:keepNext/>
              <w:keepLines/>
              <w:overflowPunct w:val="0"/>
              <w:autoSpaceDE w:val="0"/>
              <w:autoSpaceDN w:val="0"/>
              <w:adjustRightInd w:val="0"/>
              <w:spacing w:after="0"/>
              <w:jc w:val="center"/>
              <w:textAlignment w:val="baseline"/>
              <w:rPr>
                <w:ins w:id="884"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377CE058" w14:textId="77777777" w:rsidR="00BA0E45" w:rsidRPr="00BA0E45" w:rsidRDefault="00BA0E45" w:rsidP="00BA0E45">
            <w:pPr>
              <w:keepNext/>
              <w:keepLines/>
              <w:overflowPunct w:val="0"/>
              <w:autoSpaceDE w:val="0"/>
              <w:autoSpaceDN w:val="0"/>
              <w:adjustRightInd w:val="0"/>
              <w:spacing w:after="0"/>
              <w:jc w:val="center"/>
              <w:textAlignment w:val="baseline"/>
              <w:rPr>
                <w:ins w:id="885" w:author="Chen, Delia (NSB - CN/Hangzhou)" w:date="2020-10-15T12:42:00Z"/>
                <w:rFonts w:ascii="Arial" w:eastAsia="Times New Roman" w:hAnsi="Arial" w:cs="Arial"/>
                <w:sz w:val="18"/>
              </w:rPr>
            </w:pPr>
            <w:ins w:id="886" w:author="Chen, Delia (NSB - CN/Hangzhou)" w:date="2020-10-15T12:42:00Z">
              <w:r w:rsidRPr="00BA0E45">
                <w:rPr>
                  <w:rFonts w:ascii="Arial" w:eastAsia="Times New Roman" w:hAnsi="Arial" w:cs="v4.2.0"/>
                  <w:sz w:val="18"/>
                </w:rPr>
                <w:t>DL Reference Measurement Channel R.0 FDD</w:t>
              </w:r>
            </w:ins>
          </w:p>
        </w:tc>
        <w:tc>
          <w:tcPr>
            <w:tcW w:w="2834" w:type="dxa"/>
            <w:tcBorders>
              <w:top w:val="single" w:sz="2" w:space="0" w:color="auto"/>
              <w:left w:val="single" w:sz="2" w:space="0" w:color="auto"/>
              <w:bottom w:val="single" w:sz="2" w:space="0" w:color="auto"/>
              <w:right w:val="single" w:sz="2" w:space="0" w:color="auto"/>
            </w:tcBorders>
            <w:hideMark/>
          </w:tcPr>
          <w:p w14:paraId="4CB75128" w14:textId="77777777" w:rsidR="00BA0E45" w:rsidRPr="00BA0E45" w:rsidRDefault="00BA0E45" w:rsidP="00BA0E45">
            <w:pPr>
              <w:keepNext/>
              <w:keepLines/>
              <w:overflowPunct w:val="0"/>
              <w:autoSpaceDE w:val="0"/>
              <w:autoSpaceDN w:val="0"/>
              <w:adjustRightInd w:val="0"/>
              <w:spacing w:after="0"/>
              <w:textAlignment w:val="baseline"/>
              <w:rPr>
                <w:ins w:id="887" w:author="Chen, Delia (NSB - CN/Hangzhou)" w:date="2020-10-15T12:42:00Z"/>
                <w:rFonts w:ascii="Arial" w:eastAsia="Times New Roman" w:hAnsi="Arial" w:cs="Arial"/>
                <w:sz w:val="18"/>
              </w:rPr>
            </w:pPr>
            <w:ins w:id="888" w:author="Chen, Delia (NSB - CN/Hangzhou)" w:date="2020-10-15T12:42:00Z">
              <w:r w:rsidRPr="00BA0E45">
                <w:rPr>
                  <w:rFonts w:ascii="Arial" w:eastAsia="Times New Roman" w:hAnsi="Arial" w:cs="Arial"/>
                  <w:sz w:val="18"/>
                </w:rPr>
                <w:t>As specified in clause A.3.1.1.1</w:t>
              </w:r>
            </w:ins>
          </w:p>
        </w:tc>
      </w:tr>
      <w:tr w:rsidR="00BA0E45" w:rsidRPr="00BA0E45" w14:paraId="6E949AA4" w14:textId="77777777" w:rsidTr="007D23CC">
        <w:trPr>
          <w:cantSplit/>
          <w:trHeight w:val="113"/>
          <w:jc w:val="center"/>
          <w:ins w:id="889"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3EE75D60" w14:textId="77777777" w:rsidR="00BA0E45" w:rsidRPr="00BA0E45" w:rsidRDefault="00BA0E45" w:rsidP="00BA0E45">
            <w:pPr>
              <w:keepNext/>
              <w:keepLines/>
              <w:overflowPunct w:val="0"/>
              <w:autoSpaceDE w:val="0"/>
              <w:autoSpaceDN w:val="0"/>
              <w:adjustRightInd w:val="0"/>
              <w:spacing w:after="0"/>
              <w:textAlignment w:val="baseline"/>
              <w:rPr>
                <w:ins w:id="890" w:author="Chen, Delia (NSB - CN/Hangzhou)" w:date="2020-10-15T12:42:00Z"/>
                <w:rFonts w:ascii="Arial" w:eastAsia="Times New Roman" w:hAnsi="Arial" w:cs="Arial"/>
                <w:sz w:val="18"/>
              </w:rPr>
            </w:pPr>
            <w:ins w:id="891" w:author="Chen, Delia (NSB - CN/Hangzhou)" w:date="2020-10-15T12:42:00Z">
              <w:r w:rsidRPr="00BA0E45">
                <w:rPr>
                  <w:rFonts w:ascii="Arial" w:eastAsia="Times New Roman" w:hAnsi="Arial" w:cs="Arial"/>
                  <w:sz w:val="18"/>
                </w:rPr>
                <w:t>PCFICH/PDCCH/PHICH parameters</w:t>
              </w:r>
            </w:ins>
          </w:p>
        </w:tc>
        <w:tc>
          <w:tcPr>
            <w:tcW w:w="708" w:type="dxa"/>
            <w:tcBorders>
              <w:top w:val="single" w:sz="2" w:space="0" w:color="auto"/>
              <w:left w:val="single" w:sz="2" w:space="0" w:color="auto"/>
              <w:bottom w:val="single" w:sz="2" w:space="0" w:color="auto"/>
              <w:right w:val="single" w:sz="2" w:space="0" w:color="auto"/>
            </w:tcBorders>
          </w:tcPr>
          <w:p w14:paraId="4CF5F1EF" w14:textId="77777777" w:rsidR="00BA0E45" w:rsidRPr="00BA0E45" w:rsidRDefault="00BA0E45" w:rsidP="00BA0E45">
            <w:pPr>
              <w:keepNext/>
              <w:keepLines/>
              <w:overflowPunct w:val="0"/>
              <w:autoSpaceDE w:val="0"/>
              <w:autoSpaceDN w:val="0"/>
              <w:adjustRightInd w:val="0"/>
              <w:spacing w:after="0"/>
              <w:jc w:val="center"/>
              <w:textAlignment w:val="baseline"/>
              <w:rPr>
                <w:ins w:id="892"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124F314C" w14:textId="77777777" w:rsidR="00BA0E45" w:rsidRPr="00BA0E45" w:rsidRDefault="00BA0E45" w:rsidP="00BA0E45">
            <w:pPr>
              <w:keepNext/>
              <w:keepLines/>
              <w:overflowPunct w:val="0"/>
              <w:autoSpaceDE w:val="0"/>
              <w:autoSpaceDN w:val="0"/>
              <w:adjustRightInd w:val="0"/>
              <w:spacing w:after="0"/>
              <w:jc w:val="center"/>
              <w:textAlignment w:val="baseline"/>
              <w:rPr>
                <w:ins w:id="893" w:author="Chen, Delia (NSB - CN/Hangzhou)" w:date="2020-10-15T12:42:00Z"/>
                <w:rFonts w:ascii="Arial" w:eastAsia="Times New Roman" w:hAnsi="Arial" w:cs="Arial"/>
                <w:sz w:val="18"/>
              </w:rPr>
            </w:pPr>
            <w:ins w:id="894" w:author="Chen, Delia (NSB - CN/Hangzhou)" w:date="2020-10-15T12:42:00Z">
              <w:r w:rsidRPr="00BA0E45">
                <w:rPr>
                  <w:rFonts w:ascii="Arial" w:eastAsia="Times New Roman" w:hAnsi="Arial" w:cs="v4.2.0"/>
                  <w:sz w:val="18"/>
                </w:rPr>
                <w:t>DL Reference Measurement Channel R.6 FDD</w:t>
              </w:r>
            </w:ins>
          </w:p>
        </w:tc>
        <w:tc>
          <w:tcPr>
            <w:tcW w:w="2834" w:type="dxa"/>
            <w:tcBorders>
              <w:top w:val="single" w:sz="2" w:space="0" w:color="auto"/>
              <w:left w:val="single" w:sz="2" w:space="0" w:color="auto"/>
              <w:bottom w:val="single" w:sz="2" w:space="0" w:color="auto"/>
              <w:right w:val="single" w:sz="2" w:space="0" w:color="auto"/>
            </w:tcBorders>
            <w:hideMark/>
          </w:tcPr>
          <w:p w14:paraId="0322F16D" w14:textId="77777777" w:rsidR="00BA0E45" w:rsidRPr="00BA0E45" w:rsidRDefault="00BA0E45" w:rsidP="00BA0E45">
            <w:pPr>
              <w:keepNext/>
              <w:keepLines/>
              <w:overflowPunct w:val="0"/>
              <w:autoSpaceDE w:val="0"/>
              <w:autoSpaceDN w:val="0"/>
              <w:adjustRightInd w:val="0"/>
              <w:spacing w:after="0"/>
              <w:textAlignment w:val="baseline"/>
              <w:rPr>
                <w:ins w:id="895" w:author="Chen, Delia (NSB - CN/Hangzhou)" w:date="2020-10-15T12:42:00Z"/>
                <w:rFonts w:ascii="Arial" w:eastAsia="Times New Roman" w:hAnsi="Arial" w:cs="Arial"/>
                <w:sz w:val="18"/>
              </w:rPr>
            </w:pPr>
            <w:ins w:id="896" w:author="Chen, Delia (NSB - CN/Hangzhou)" w:date="2020-10-15T12:42:00Z">
              <w:r w:rsidRPr="00BA0E45">
                <w:rPr>
                  <w:rFonts w:ascii="Arial" w:eastAsia="Times New Roman" w:hAnsi="Arial" w:cs="Arial"/>
                  <w:sz w:val="18"/>
                </w:rPr>
                <w:t>As specified in clause A.3.1.2.1</w:t>
              </w:r>
            </w:ins>
          </w:p>
        </w:tc>
      </w:tr>
      <w:tr w:rsidR="00BA0E45" w:rsidRPr="00BA0E45" w14:paraId="14FB0FAE" w14:textId="77777777" w:rsidTr="007D23CC">
        <w:trPr>
          <w:cantSplit/>
          <w:trHeight w:val="113"/>
          <w:jc w:val="center"/>
          <w:ins w:id="897" w:author="Chen, Delia (NSB - CN/Hangzhou)" w:date="2020-10-15T12:42:00Z"/>
        </w:trPr>
        <w:tc>
          <w:tcPr>
            <w:tcW w:w="1588" w:type="dxa"/>
            <w:vMerge w:val="restart"/>
            <w:tcBorders>
              <w:top w:val="single" w:sz="2" w:space="0" w:color="auto"/>
              <w:left w:val="single" w:sz="2" w:space="0" w:color="auto"/>
              <w:bottom w:val="single" w:sz="2" w:space="0" w:color="auto"/>
              <w:right w:val="single" w:sz="2" w:space="0" w:color="auto"/>
            </w:tcBorders>
            <w:hideMark/>
          </w:tcPr>
          <w:p w14:paraId="55FD80B0" w14:textId="77777777" w:rsidR="00BA0E45" w:rsidRPr="00BA0E45" w:rsidRDefault="00BA0E45" w:rsidP="00BA0E45">
            <w:pPr>
              <w:keepNext/>
              <w:keepLines/>
              <w:overflowPunct w:val="0"/>
              <w:autoSpaceDE w:val="0"/>
              <w:autoSpaceDN w:val="0"/>
              <w:adjustRightInd w:val="0"/>
              <w:spacing w:after="0"/>
              <w:textAlignment w:val="baseline"/>
              <w:rPr>
                <w:ins w:id="898" w:author="Chen, Delia (NSB - CN/Hangzhou)" w:date="2020-10-15T12:42:00Z"/>
                <w:rFonts w:ascii="Arial" w:eastAsia="Times New Roman" w:hAnsi="Arial" w:cs="Arial"/>
                <w:sz w:val="18"/>
              </w:rPr>
            </w:pPr>
            <w:ins w:id="899" w:author="Chen, Delia (NSB - CN/Hangzhou)" w:date="2020-10-15T12:42:00Z">
              <w:r w:rsidRPr="00BA0E45">
                <w:rPr>
                  <w:rFonts w:ascii="Arial" w:eastAsia="Times New Roman" w:hAnsi="Arial" w:cs="Arial"/>
                  <w:sz w:val="18"/>
                </w:rPr>
                <w:t>Initial conditions</w:t>
              </w:r>
            </w:ins>
          </w:p>
        </w:tc>
        <w:tc>
          <w:tcPr>
            <w:tcW w:w="1701" w:type="dxa"/>
            <w:tcBorders>
              <w:top w:val="single" w:sz="2" w:space="0" w:color="auto"/>
              <w:left w:val="single" w:sz="2" w:space="0" w:color="auto"/>
              <w:bottom w:val="single" w:sz="2" w:space="0" w:color="auto"/>
              <w:right w:val="single" w:sz="2" w:space="0" w:color="auto"/>
            </w:tcBorders>
            <w:hideMark/>
          </w:tcPr>
          <w:p w14:paraId="793EBB1F" w14:textId="77777777" w:rsidR="00BA0E45" w:rsidRPr="00BA0E45" w:rsidRDefault="00BA0E45" w:rsidP="00BA0E45">
            <w:pPr>
              <w:keepNext/>
              <w:keepLines/>
              <w:overflowPunct w:val="0"/>
              <w:autoSpaceDE w:val="0"/>
              <w:autoSpaceDN w:val="0"/>
              <w:adjustRightInd w:val="0"/>
              <w:spacing w:after="0"/>
              <w:textAlignment w:val="baseline"/>
              <w:rPr>
                <w:ins w:id="900" w:author="Chen, Delia (NSB - CN/Hangzhou)" w:date="2020-10-15T12:42:00Z"/>
                <w:rFonts w:ascii="Arial" w:eastAsia="Times New Roman" w:hAnsi="Arial" w:cs="Arial"/>
                <w:sz w:val="18"/>
              </w:rPr>
            </w:pPr>
            <w:ins w:id="901" w:author="Chen, Delia (NSB - CN/Hangzhou)" w:date="2020-10-15T12:42:00Z">
              <w:r w:rsidRPr="00BA0E45">
                <w:rPr>
                  <w:rFonts w:ascii="Arial" w:eastAsia="Times New Roman" w:hAnsi="Arial" w:cs="Arial"/>
                  <w:sz w:val="18"/>
                </w:rPr>
                <w:t>Active cell</w:t>
              </w:r>
            </w:ins>
          </w:p>
        </w:tc>
        <w:tc>
          <w:tcPr>
            <w:tcW w:w="708" w:type="dxa"/>
            <w:tcBorders>
              <w:top w:val="single" w:sz="2" w:space="0" w:color="auto"/>
              <w:left w:val="single" w:sz="2" w:space="0" w:color="auto"/>
              <w:bottom w:val="single" w:sz="2" w:space="0" w:color="auto"/>
              <w:right w:val="single" w:sz="2" w:space="0" w:color="auto"/>
            </w:tcBorders>
          </w:tcPr>
          <w:p w14:paraId="769D96A2" w14:textId="77777777" w:rsidR="00BA0E45" w:rsidRPr="00BA0E45" w:rsidRDefault="00BA0E45" w:rsidP="00BA0E45">
            <w:pPr>
              <w:keepNext/>
              <w:keepLines/>
              <w:overflowPunct w:val="0"/>
              <w:autoSpaceDE w:val="0"/>
              <w:autoSpaceDN w:val="0"/>
              <w:adjustRightInd w:val="0"/>
              <w:spacing w:after="0"/>
              <w:jc w:val="center"/>
              <w:textAlignment w:val="baseline"/>
              <w:rPr>
                <w:ins w:id="902"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16A8C728" w14:textId="77777777" w:rsidR="00BA0E45" w:rsidRPr="00BA0E45" w:rsidRDefault="00BA0E45" w:rsidP="00BA0E45">
            <w:pPr>
              <w:keepNext/>
              <w:keepLines/>
              <w:overflowPunct w:val="0"/>
              <w:autoSpaceDE w:val="0"/>
              <w:autoSpaceDN w:val="0"/>
              <w:adjustRightInd w:val="0"/>
              <w:spacing w:after="0"/>
              <w:jc w:val="center"/>
              <w:textAlignment w:val="baseline"/>
              <w:rPr>
                <w:ins w:id="903" w:author="Chen, Delia (NSB - CN/Hangzhou)" w:date="2020-10-15T12:42:00Z"/>
                <w:rFonts w:ascii="Arial" w:eastAsia="Times New Roman" w:hAnsi="Arial" w:cs="Arial"/>
                <w:sz w:val="18"/>
              </w:rPr>
            </w:pPr>
            <w:ins w:id="904" w:author="Chen, Delia (NSB - CN/Hangzhou)" w:date="2020-10-15T12:42:00Z">
              <w:r w:rsidRPr="00BA0E45">
                <w:rPr>
                  <w:rFonts w:ascii="Arial" w:eastAsia="Times New Roman" w:hAnsi="Arial" w:cs="Arial"/>
                  <w:sz w:val="18"/>
                </w:rPr>
                <w:t>Cell 1</w:t>
              </w:r>
            </w:ins>
          </w:p>
        </w:tc>
        <w:tc>
          <w:tcPr>
            <w:tcW w:w="2834" w:type="dxa"/>
            <w:tcBorders>
              <w:top w:val="single" w:sz="2" w:space="0" w:color="auto"/>
              <w:left w:val="single" w:sz="2" w:space="0" w:color="auto"/>
              <w:bottom w:val="single" w:sz="2" w:space="0" w:color="auto"/>
              <w:right w:val="single" w:sz="2" w:space="0" w:color="auto"/>
            </w:tcBorders>
            <w:hideMark/>
          </w:tcPr>
          <w:p w14:paraId="63ECF836" w14:textId="77777777" w:rsidR="00BA0E45" w:rsidRPr="00BA0E45" w:rsidRDefault="00BA0E45" w:rsidP="00BA0E45">
            <w:pPr>
              <w:keepNext/>
              <w:keepLines/>
              <w:overflowPunct w:val="0"/>
              <w:autoSpaceDE w:val="0"/>
              <w:autoSpaceDN w:val="0"/>
              <w:adjustRightInd w:val="0"/>
              <w:spacing w:after="0"/>
              <w:textAlignment w:val="baseline"/>
              <w:rPr>
                <w:ins w:id="905" w:author="Chen, Delia (NSB - CN/Hangzhou)" w:date="2020-10-15T12:42:00Z"/>
                <w:rFonts w:ascii="Arial" w:eastAsia="Times New Roman" w:hAnsi="Arial" w:cs="Arial"/>
                <w:sz w:val="18"/>
              </w:rPr>
            </w:pPr>
            <w:ins w:id="906" w:author="Chen, Delia (NSB - CN/Hangzhou)" w:date="2020-10-15T12:42:00Z">
              <w:r w:rsidRPr="00BA0E45">
                <w:rPr>
                  <w:rFonts w:ascii="Arial" w:eastAsia="Times New Roman" w:hAnsi="Arial" w:cs="Arial"/>
                  <w:sz w:val="18"/>
                </w:rPr>
                <w:t>Cell 1 is on RF channel number 1</w:t>
              </w:r>
            </w:ins>
          </w:p>
        </w:tc>
      </w:tr>
      <w:tr w:rsidR="00BA0E45" w:rsidRPr="00BA0E45" w14:paraId="3D89517E" w14:textId="77777777" w:rsidTr="007D23CC">
        <w:trPr>
          <w:cantSplit/>
          <w:trHeight w:val="113"/>
          <w:jc w:val="center"/>
          <w:ins w:id="907" w:author="Chen, Delia (NSB - CN/Hangzhou)" w:date="2020-10-15T12:42:00Z"/>
        </w:trPr>
        <w:tc>
          <w:tcPr>
            <w:tcW w:w="1588" w:type="dxa"/>
            <w:vMerge/>
            <w:tcBorders>
              <w:top w:val="single" w:sz="2" w:space="0" w:color="auto"/>
              <w:left w:val="single" w:sz="2" w:space="0" w:color="auto"/>
              <w:bottom w:val="single" w:sz="2" w:space="0" w:color="auto"/>
              <w:right w:val="single" w:sz="2" w:space="0" w:color="auto"/>
            </w:tcBorders>
            <w:vAlign w:val="center"/>
            <w:hideMark/>
          </w:tcPr>
          <w:p w14:paraId="7E953470" w14:textId="77777777" w:rsidR="00BA0E45" w:rsidRPr="00BA0E45" w:rsidRDefault="00BA0E45" w:rsidP="00BA0E45">
            <w:pPr>
              <w:spacing w:after="0"/>
              <w:rPr>
                <w:ins w:id="908" w:author="Chen, Delia (NSB - CN/Hangzhou)" w:date="2020-10-15T12:42:00Z"/>
                <w:rFonts w:ascii="Arial" w:eastAsia="Times New Roman"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14:paraId="3D09AFAA" w14:textId="77777777" w:rsidR="00BA0E45" w:rsidRPr="00BA0E45" w:rsidRDefault="00BA0E45" w:rsidP="00BA0E45">
            <w:pPr>
              <w:keepNext/>
              <w:keepLines/>
              <w:overflowPunct w:val="0"/>
              <w:autoSpaceDE w:val="0"/>
              <w:autoSpaceDN w:val="0"/>
              <w:adjustRightInd w:val="0"/>
              <w:spacing w:after="0"/>
              <w:textAlignment w:val="baseline"/>
              <w:rPr>
                <w:ins w:id="909" w:author="Chen, Delia (NSB - CN/Hangzhou)" w:date="2020-10-15T12:42:00Z"/>
                <w:rFonts w:ascii="Arial" w:eastAsia="Times New Roman" w:hAnsi="Arial" w:cs="Arial"/>
                <w:sz w:val="18"/>
              </w:rPr>
            </w:pPr>
            <w:ins w:id="910" w:author="Chen, Delia (NSB - CN/Hangzhou)" w:date="2020-10-15T12:42:00Z">
              <w:r w:rsidRPr="00BA0E45">
                <w:rPr>
                  <w:rFonts w:ascii="Arial" w:eastAsia="Times New Roman" w:hAnsi="Arial" w:cs="Arial"/>
                  <w:sz w:val="18"/>
                </w:rPr>
                <w:t>Neighbouring cell</w:t>
              </w:r>
            </w:ins>
          </w:p>
        </w:tc>
        <w:tc>
          <w:tcPr>
            <w:tcW w:w="708" w:type="dxa"/>
            <w:tcBorders>
              <w:top w:val="single" w:sz="2" w:space="0" w:color="auto"/>
              <w:left w:val="single" w:sz="2" w:space="0" w:color="auto"/>
              <w:bottom w:val="single" w:sz="2" w:space="0" w:color="auto"/>
              <w:right w:val="single" w:sz="2" w:space="0" w:color="auto"/>
            </w:tcBorders>
          </w:tcPr>
          <w:p w14:paraId="37A4D3B7" w14:textId="77777777" w:rsidR="00BA0E45" w:rsidRPr="00BA0E45" w:rsidRDefault="00BA0E45" w:rsidP="00BA0E45">
            <w:pPr>
              <w:keepNext/>
              <w:keepLines/>
              <w:overflowPunct w:val="0"/>
              <w:autoSpaceDE w:val="0"/>
              <w:autoSpaceDN w:val="0"/>
              <w:adjustRightInd w:val="0"/>
              <w:spacing w:after="0"/>
              <w:jc w:val="center"/>
              <w:textAlignment w:val="baseline"/>
              <w:rPr>
                <w:ins w:id="911"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495AEDD8" w14:textId="77777777" w:rsidR="00BA0E45" w:rsidRPr="00BA0E45" w:rsidRDefault="00BA0E45" w:rsidP="00BA0E45">
            <w:pPr>
              <w:keepNext/>
              <w:keepLines/>
              <w:overflowPunct w:val="0"/>
              <w:autoSpaceDE w:val="0"/>
              <w:autoSpaceDN w:val="0"/>
              <w:adjustRightInd w:val="0"/>
              <w:spacing w:after="0"/>
              <w:jc w:val="center"/>
              <w:textAlignment w:val="baseline"/>
              <w:rPr>
                <w:ins w:id="912" w:author="Chen, Delia (NSB - CN/Hangzhou)" w:date="2020-10-15T12:42:00Z"/>
                <w:rFonts w:ascii="Arial" w:eastAsia="Times New Roman" w:hAnsi="Arial" w:cs="Arial"/>
                <w:sz w:val="18"/>
              </w:rPr>
            </w:pPr>
            <w:ins w:id="913" w:author="Chen, Delia (NSB - CN/Hangzhou)" w:date="2020-10-15T12:42:00Z">
              <w:r w:rsidRPr="00BA0E45">
                <w:rPr>
                  <w:rFonts w:ascii="Arial" w:eastAsia="Times New Roman" w:hAnsi="Arial" w:cs="Arial"/>
                  <w:sz w:val="18"/>
                </w:rPr>
                <w:t>Cell 2</w:t>
              </w:r>
            </w:ins>
          </w:p>
        </w:tc>
        <w:tc>
          <w:tcPr>
            <w:tcW w:w="2834" w:type="dxa"/>
            <w:tcBorders>
              <w:top w:val="single" w:sz="2" w:space="0" w:color="auto"/>
              <w:left w:val="single" w:sz="2" w:space="0" w:color="auto"/>
              <w:bottom w:val="single" w:sz="2" w:space="0" w:color="auto"/>
              <w:right w:val="single" w:sz="2" w:space="0" w:color="auto"/>
            </w:tcBorders>
            <w:hideMark/>
          </w:tcPr>
          <w:p w14:paraId="4063538E" w14:textId="77777777" w:rsidR="00BA0E45" w:rsidRPr="00BA0E45" w:rsidRDefault="00BA0E45" w:rsidP="00BA0E45">
            <w:pPr>
              <w:keepNext/>
              <w:keepLines/>
              <w:overflowPunct w:val="0"/>
              <w:autoSpaceDE w:val="0"/>
              <w:autoSpaceDN w:val="0"/>
              <w:adjustRightInd w:val="0"/>
              <w:spacing w:after="0"/>
              <w:textAlignment w:val="baseline"/>
              <w:rPr>
                <w:ins w:id="914" w:author="Chen, Delia (NSB - CN/Hangzhou)" w:date="2020-10-15T12:42:00Z"/>
                <w:rFonts w:ascii="Arial" w:eastAsia="Times New Roman" w:hAnsi="Arial" w:cs="Arial"/>
                <w:sz w:val="18"/>
              </w:rPr>
            </w:pPr>
            <w:ins w:id="915" w:author="Chen, Delia (NSB - CN/Hangzhou)" w:date="2020-10-15T12:42:00Z">
              <w:r w:rsidRPr="00BA0E45">
                <w:rPr>
                  <w:rFonts w:ascii="Arial" w:eastAsia="Times New Roman" w:hAnsi="Arial" w:cs="Arial"/>
                  <w:sz w:val="18"/>
                </w:rPr>
                <w:t>Cell 2 is on RF channel number 2</w:t>
              </w:r>
            </w:ins>
          </w:p>
        </w:tc>
      </w:tr>
      <w:tr w:rsidR="00BA0E45" w:rsidRPr="00BA0E45" w14:paraId="62837D94" w14:textId="77777777" w:rsidTr="007D23CC">
        <w:trPr>
          <w:cantSplit/>
          <w:trHeight w:val="113"/>
          <w:jc w:val="center"/>
          <w:ins w:id="916" w:author="Chen, Delia (NSB - CN/Hangzhou)" w:date="2020-10-15T12:42:00Z"/>
        </w:trPr>
        <w:tc>
          <w:tcPr>
            <w:tcW w:w="1588" w:type="dxa"/>
            <w:tcBorders>
              <w:top w:val="single" w:sz="2" w:space="0" w:color="auto"/>
              <w:left w:val="single" w:sz="2" w:space="0" w:color="auto"/>
              <w:bottom w:val="single" w:sz="2" w:space="0" w:color="auto"/>
              <w:right w:val="single" w:sz="2" w:space="0" w:color="auto"/>
            </w:tcBorders>
            <w:hideMark/>
          </w:tcPr>
          <w:p w14:paraId="58081F9F" w14:textId="77777777" w:rsidR="00BA0E45" w:rsidRPr="00BA0E45" w:rsidRDefault="00BA0E45" w:rsidP="00BA0E45">
            <w:pPr>
              <w:keepNext/>
              <w:keepLines/>
              <w:overflowPunct w:val="0"/>
              <w:autoSpaceDE w:val="0"/>
              <w:autoSpaceDN w:val="0"/>
              <w:adjustRightInd w:val="0"/>
              <w:spacing w:after="0"/>
              <w:textAlignment w:val="baseline"/>
              <w:rPr>
                <w:ins w:id="917" w:author="Chen, Delia (NSB - CN/Hangzhou)" w:date="2020-10-15T12:42:00Z"/>
                <w:rFonts w:ascii="Arial" w:eastAsia="Times New Roman" w:hAnsi="Arial" w:cs="Arial"/>
                <w:sz w:val="18"/>
              </w:rPr>
            </w:pPr>
            <w:ins w:id="918" w:author="Chen, Delia (NSB - CN/Hangzhou)" w:date="2020-10-15T12:42:00Z">
              <w:r w:rsidRPr="00BA0E45">
                <w:rPr>
                  <w:rFonts w:ascii="Arial" w:eastAsia="Times New Roman" w:hAnsi="Arial" w:cs="Arial"/>
                  <w:sz w:val="18"/>
                </w:rPr>
                <w:t>Final condition</w:t>
              </w:r>
            </w:ins>
          </w:p>
        </w:tc>
        <w:tc>
          <w:tcPr>
            <w:tcW w:w="1701" w:type="dxa"/>
            <w:tcBorders>
              <w:top w:val="single" w:sz="2" w:space="0" w:color="auto"/>
              <w:left w:val="single" w:sz="2" w:space="0" w:color="auto"/>
              <w:bottom w:val="single" w:sz="2" w:space="0" w:color="auto"/>
              <w:right w:val="single" w:sz="2" w:space="0" w:color="auto"/>
            </w:tcBorders>
            <w:hideMark/>
          </w:tcPr>
          <w:p w14:paraId="4AB1F03A" w14:textId="77777777" w:rsidR="00BA0E45" w:rsidRPr="00BA0E45" w:rsidRDefault="00BA0E45" w:rsidP="00BA0E45">
            <w:pPr>
              <w:keepNext/>
              <w:keepLines/>
              <w:overflowPunct w:val="0"/>
              <w:autoSpaceDE w:val="0"/>
              <w:autoSpaceDN w:val="0"/>
              <w:adjustRightInd w:val="0"/>
              <w:spacing w:after="0"/>
              <w:textAlignment w:val="baseline"/>
              <w:rPr>
                <w:ins w:id="919" w:author="Chen, Delia (NSB - CN/Hangzhou)" w:date="2020-10-15T12:42:00Z"/>
                <w:rFonts w:ascii="Arial" w:eastAsia="Times New Roman" w:hAnsi="Arial" w:cs="Arial"/>
                <w:sz w:val="18"/>
              </w:rPr>
            </w:pPr>
            <w:ins w:id="920" w:author="Chen, Delia (NSB - CN/Hangzhou)" w:date="2020-10-15T12:42:00Z">
              <w:r w:rsidRPr="00BA0E45">
                <w:rPr>
                  <w:rFonts w:ascii="Arial" w:eastAsia="Times New Roman" w:hAnsi="Arial" w:cs="Arial"/>
                  <w:sz w:val="18"/>
                </w:rPr>
                <w:t>Active cell</w:t>
              </w:r>
            </w:ins>
          </w:p>
        </w:tc>
        <w:tc>
          <w:tcPr>
            <w:tcW w:w="708" w:type="dxa"/>
            <w:tcBorders>
              <w:top w:val="single" w:sz="2" w:space="0" w:color="auto"/>
              <w:left w:val="single" w:sz="2" w:space="0" w:color="auto"/>
              <w:bottom w:val="single" w:sz="2" w:space="0" w:color="auto"/>
              <w:right w:val="single" w:sz="2" w:space="0" w:color="auto"/>
            </w:tcBorders>
          </w:tcPr>
          <w:p w14:paraId="2759B644" w14:textId="77777777" w:rsidR="00BA0E45" w:rsidRPr="00BA0E45" w:rsidRDefault="00BA0E45" w:rsidP="00BA0E45">
            <w:pPr>
              <w:keepNext/>
              <w:keepLines/>
              <w:overflowPunct w:val="0"/>
              <w:autoSpaceDE w:val="0"/>
              <w:autoSpaceDN w:val="0"/>
              <w:adjustRightInd w:val="0"/>
              <w:spacing w:after="0"/>
              <w:jc w:val="center"/>
              <w:textAlignment w:val="baseline"/>
              <w:rPr>
                <w:ins w:id="921"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37B21656" w14:textId="77777777" w:rsidR="00BA0E45" w:rsidRPr="00BA0E45" w:rsidRDefault="00BA0E45" w:rsidP="00BA0E45">
            <w:pPr>
              <w:keepNext/>
              <w:keepLines/>
              <w:overflowPunct w:val="0"/>
              <w:autoSpaceDE w:val="0"/>
              <w:autoSpaceDN w:val="0"/>
              <w:adjustRightInd w:val="0"/>
              <w:spacing w:after="0"/>
              <w:jc w:val="center"/>
              <w:textAlignment w:val="baseline"/>
              <w:rPr>
                <w:ins w:id="922" w:author="Chen, Delia (NSB - CN/Hangzhou)" w:date="2020-10-15T12:42:00Z"/>
                <w:rFonts w:ascii="Arial" w:eastAsia="Times New Roman" w:hAnsi="Arial" w:cs="Arial"/>
                <w:sz w:val="18"/>
              </w:rPr>
            </w:pPr>
            <w:ins w:id="923" w:author="Chen, Delia (NSB - CN/Hangzhou)" w:date="2020-10-15T12:42:00Z">
              <w:r w:rsidRPr="00BA0E45">
                <w:rPr>
                  <w:rFonts w:ascii="Arial" w:eastAsia="Times New Roman" w:hAnsi="Arial" w:cs="Arial"/>
                  <w:sz w:val="18"/>
                </w:rPr>
                <w:t>Cell 2</w:t>
              </w:r>
            </w:ins>
          </w:p>
        </w:tc>
        <w:tc>
          <w:tcPr>
            <w:tcW w:w="2834" w:type="dxa"/>
            <w:tcBorders>
              <w:top w:val="single" w:sz="2" w:space="0" w:color="auto"/>
              <w:left w:val="single" w:sz="2" w:space="0" w:color="auto"/>
              <w:bottom w:val="single" w:sz="2" w:space="0" w:color="auto"/>
              <w:right w:val="single" w:sz="2" w:space="0" w:color="auto"/>
            </w:tcBorders>
          </w:tcPr>
          <w:p w14:paraId="460FAD98" w14:textId="77777777" w:rsidR="00BA0E45" w:rsidRPr="00BA0E45" w:rsidRDefault="00BA0E45" w:rsidP="00BA0E45">
            <w:pPr>
              <w:keepNext/>
              <w:keepLines/>
              <w:overflowPunct w:val="0"/>
              <w:autoSpaceDE w:val="0"/>
              <w:autoSpaceDN w:val="0"/>
              <w:adjustRightInd w:val="0"/>
              <w:spacing w:after="0"/>
              <w:textAlignment w:val="baseline"/>
              <w:rPr>
                <w:ins w:id="924" w:author="Chen, Delia (NSB - CN/Hangzhou)" w:date="2020-10-15T12:42:00Z"/>
                <w:rFonts w:ascii="Arial" w:eastAsia="Times New Roman" w:hAnsi="Arial" w:cs="Arial"/>
                <w:sz w:val="18"/>
              </w:rPr>
            </w:pPr>
          </w:p>
        </w:tc>
      </w:tr>
      <w:tr w:rsidR="00BA0E45" w:rsidRPr="00BA0E45" w14:paraId="2EAF417F" w14:textId="77777777" w:rsidTr="007D23CC">
        <w:trPr>
          <w:cantSplit/>
          <w:trHeight w:val="113"/>
          <w:jc w:val="center"/>
          <w:ins w:id="925"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69757D0A" w14:textId="77777777" w:rsidR="00BA0E45" w:rsidRPr="00BA0E45" w:rsidRDefault="00BA0E45" w:rsidP="00BA0E45">
            <w:pPr>
              <w:keepNext/>
              <w:keepLines/>
              <w:overflowPunct w:val="0"/>
              <w:autoSpaceDE w:val="0"/>
              <w:autoSpaceDN w:val="0"/>
              <w:adjustRightInd w:val="0"/>
              <w:spacing w:after="0"/>
              <w:textAlignment w:val="baseline"/>
              <w:rPr>
                <w:ins w:id="926" w:author="Chen, Delia (NSB - CN/Hangzhou)" w:date="2020-10-15T12:42:00Z"/>
                <w:rFonts w:ascii="Arial" w:eastAsia="Times New Roman" w:hAnsi="Arial" w:cs="Arial"/>
                <w:sz w:val="18"/>
                <w:lang w:val="it-IT"/>
              </w:rPr>
            </w:pPr>
            <w:ins w:id="927" w:author="Chen, Delia (NSB - CN/Hangzhou)" w:date="2020-10-15T12:42:00Z">
              <w:r w:rsidRPr="00BA0E45">
                <w:rPr>
                  <w:rFonts w:ascii="Arial" w:eastAsia="Times New Roman" w:hAnsi="Arial" w:cs="Arial"/>
                  <w:sz w:val="18"/>
                  <w:lang w:val="it-IT"/>
                </w:rPr>
                <w:t xml:space="preserve">E-UTRA RF </w:t>
              </w:r>
              <w:proofErr w:type="spellStart"/>
              <w:r w:rsidRPr="00BA0E45">
                <w:rPr>
                  <w:rFonts w:ascii="Arial" w:eastAsia="Times New Roman" w:hAnsi="Arial" w:cs="Arial"/>
                  <w:sz w:val="18"/>
                  <w:lang w:val="it-IT"/>
                </w:rPr>
                <w:t>channel</w:t>
              </w:r>
              <w:proofErr w:type="spellEnd"/>
              <w:r w:rsidRPr="00BA0E45">
                <w:rPr>
                  <w:rFonts w:ascii="Arial" w:eastAsia="Times New Roman" w:hAnsi="Arial" w:cs="Arial"/>
                  <w:sz w:val="18"/>
                  <w:lang w:val="it-IT"/>
                </w:rPr>
                <w:t xml:space="preserve"> </w:t>
              </w:r>
              <w:proofErr w:type="spellStart"/>
              <w:r w:rsidRPr="00BA0E45">
                <w:rPr>
                  <w:rFonts w:ascii="Arial" w:eastAsia="Times New Roman" w:hAnsi="Arial" w:cs="Arial"/>
                  <w:sz w:val="18"/>
                  <w:lang w:val="it-IT"/>
                </w:rPr>
                <w:t>number</w:t>
              </w:r>
              <w:proofErr w:type="spellEnd"/>
            </w:ins>
          </w:p>
        </w:tc>
        <w:tc>
          <w:tcPr>
            <w:tcW w:w="708" w:type="dxa"/>
            <w:tcBorders>
              <w:top w:val="single" w:sz="2" w:space="0" w:color="auto"/>
              <w:left w:val="single" w:sz="2" w:space="0" w:color="auto"/>
              <w:bottom w:val="single" w:sz="2" w:space="0" w:color="auto"/>
              <w:right w:val="single" w:sz="2" w:space="0" w:color="auto"/>
            </w:tcBorders>
          </w:tcPr>
          <w:p w14:paraId="5B4AE683" w14:textId="77777777" w:rsidR="00BA0E45" w:rsidRPr="00BA0E45" w:rsidRDefault="00BA0E45" w:rsidP="00BA0E45">
            <w:pPr>
              <w:keepNext/>
              <w:keepLines/>
              <w:overflowPunct w:val="0"/>
              <w:autoSpaceDE w:val="0"/>
              <w:autoSpaceDN w:val="0"/>
              <w:adjustRightInd w:val="0"/>
              <w:spacing w:after="0"/>
              <w:jc w:val="center"/>
              <w:textAlignment w:val="baseline"/>
              <w:rPr>
                <w:ins w:id="928" w:author="Chen, Delia (NSB - CN/Hangzhou)" w:date="2020-10-15T12:42:00Z"/>
                <w:rFonts w:ascii="Arial" w:eastAsia="Times New Roman" w:hAnsi="Arial" w:cs="Arial"/>
                <w:sz w:val="18"/>
                <w:lang w:val="it-IT"/>
              </w:rPr>
            </w:pPr>
          </w:p>
        </w:tc>
        <w:tc>
          <w:tcPr>
            <w:tcW w:w="2409" w:type="dxa"/>
            <w:tcBorders>
              <w:top w:val="single" w:sz="2" w:space="0" w:color="auto"/>
              <w:left w:val="single" w:sz="2" w:space="0" w:color="auto"/>
              <w:bottom w:val="single" w:sz="2" w:space="0" w:color="auto"/>
              <w:right w:val="single" w:sz="2" w:space="0" w:color="auto"/>
            </w:tcBorders>
            <w:hideMark/>
          </w:tcPr>
          <w:p w14:paraId="637A0F6C" w14:textId="77777777" w:rsidR="00BA0E45" w:rsidRPr="00BA0E45" w:rsidRDefault="00BA0E45" w:rsidP="00BA0E45">
            <w:pPr>
              <w:keepNext/>
              <w:keepLines/>
              <w:overflowPunct w:val="0"/>
              <w:autoSpaceDE w:val="0"/>
              <w:autoSpaceDN w:val="0"/>
              <w:adjustRightInd w:val="0"/>
              <w:spacing w:after="0"/>
              <w:jc w:val="center"/>
              <w:textAlignment w:val="baseline"/>
              <w:rPr>
                <w:ins w:id="929" w:author="Chen, Delia (NSB - CN/Hangzhou)" w:date="2020-10-15T12:42:00Z"/>
                <w:rFonts w:ascii="Arial" w:eastAsia="Times New Roman" w:hAnsi="Arial" w:cs="Arial"/>
                <w:sz w:val="18"/>
              </w:rPr>
            </w:pPr>
            <w:ins w:id="930" w:author="Chen, Delia (NSB - CN/Hangzhou)" w:date="2020-10-15T12:42:00Z">
              <w:r w:rsidRPr="00BA0E45">
                <w:rPr>
                  <w:rFonts w:ascii="Arial" w:eastAsia="Times New Roman" w:hAnsi="Arial" w:cs="Arial"/>
                  <w:sz w:val="18"/>
                </w:rPr>
                <w:t>1, 2</w:t>
              </w:r>
            </w:ins>
          </w:p>
        </w:tc>
        <w:tc>
          <w:tcPr>
            <w:tcW w:w="2834" w:type="dxa"/>
            <w:tcBorders>
              <w:top w:val="single" w:sz="2" w:space="0" w:color="auto"/>
              <w:left w:val="single" w:sz="2" w:space="0" w:color="auto"/>
              <w:bottom w:val="single" w:sz="2" w:space="0" w:color="auto"/>
              <w:right w:val="single" w:sz="2" w:space="0" w:color="auto"/>
            </w:tcBorders>
            <w:hideMark/>
          </w:tcPr>
          <w:p w14:paraId="5CAE8849" w14:textId="77777777" w:rsidR="00BA0E45" w:rsidRPr="00BA0E45" w:rsidRDefault="00BA0E45" w:rsidP="00BA0E45">
            <w:pPr>
              <w:keepNext/>
              <w:keepLines/>
              <w:overflowPunct w:val="0"/>
              <w:autoSpaceDE w:val="0"/>
              <w:autoSpaceDN w:val="0"/>
              <w:adjustRightInd w:val="0"/>
              <w:spacing w:after="0"/>
              <w:textAlignment w:val="baseline"/>
              <w:rPr>
                <w:ins w:id="931" w:author="Chen, Delia (NSB - CN/Hangzhou)" w:date="2020-10-15T12:42:00Z"/>
                <w:rFonts w:ascii="Arial" w:eastAsia="Times New Roman" w:hAnsi="Arial" w:cs="Arial"/>
                <w:sz w:val="18"/>
              </w:rPr>
            </w:pPr>
            <w:ins w:id="932" w:author="Chen, Delia (NSB - CN/Hangzhou)" w:date="2020-10-15T12:42:00Z">
              <w:r w:rsidRPr="00BA0E45">
                <w:rPr>
                  <w:rFonts w:ascii="Arial" w:eastAsia="Times New Roman" w:hAnsi="Arial" w:cs="Arial"/>
                  <w:sz w:val="18"/>
                </w:rPr>
                <w:t>Two FDD carriers are used</w:t>
              </w:r>
            </w:ins>
          </w:p>
        </w:tc>
      </w:tr>
      <w:tr w:rsidR="00BA0E45" w:rsidRPr="00BA0E45" w14:paraId="75C1EF46" w14:textId="77777777" w:rsidTr="007D23CC">
        <w:trPr>
          <w:cantSplit/>
          <w:trHeight w:val="113"/>
          <w:jc w:val="center"/>
          <w:ins w:id="933"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14706AF9" w14:textId="77777777" w:rsidR="00BA0E45" w:rsidRPr="00BA0E45" w:rsidRDefault="00BA0E45" w:rsidP="00BA0E45">
            <w:pPr>
              <w:keepNext/>
              <w:keepLines/>
              <w:overflowPunct w:val="0"/>
              <w:autoSpaceDE w:val="0"/>
              <w:autoSpaceDN w:val="0"/>
              <w:adjustRightInd w:val="0"/>
              <w:spacing w:after="0"/>
              <w:textAlignment w:val="baseline"/>
              <w:rPr>
                <w:ins w:id="934" w:author="Chen, Delia (NSB - CN/Hangzhou)" w:date="2020-10-15T12:42:00Z"/>
                <w:rFonts w:ascii="Arial" w:eastAsia="Times New Roman" w:hAnsi="Arial" w:cs="Arial"/>
                <w:sz w:val="18"/>
              </w:rPr>
            </w:pPr>
            <w:ins w:id="935" w:author="Chen, Delia (NSB - CN/Hangzhou)" w:date="2020-10-15T12:42:00Z">
              <w:r w:rsidRPr="00BA0E45">
                <w:rPr>
                  <w:rFonts w:ascii="Arial" w:eastAsia="Times New Roman" w:hAnsi="Arial" w:cs="v4.2.0"/>
                  <w:bCs/>
                  <w:sz w:val="18"/>
                </w:rPr>
                <w:t>Channel Bandwidth (</w:t>
              </w:r>
              <w:proofErr w:type="spellStart"/>
              <w:r w:rsidRPr="00BA0E45">
                <w:rPr>
                  <w:rFonts w:ascii="Arial" w:eastAsia="Times New Roman" w:hAnsi="Arial" w:cs="v4.2.0"/>
                  <w:bCs/>
                  <w:sz w:val="18"/>
                </w:rPr>
                <w:t>BW</w:t>
              </w:r>
              <w:r w:rsidRPr="00BA0E45">
                <w:rPr>
                  <w:rFonts w:ascii="Arial" w:eastAsia="Times New Roman" w:hAnsi="Arial" w:cs="Arial"/>
                  <w:sz w:val="18"/>
                  <w:vertAlign w:val="subscript"/>
                </w:rPr>
                <w:t>channel</w:t>
              </w:r>
              <w:proofErr w:type="spellEnd"/>
              <w:r w:rsidRPr="00BA0E45">
                <w:rPr>
                  <w:rFonts w:ascii="Arial" w:eastAsia="Times New Roman" w:hAnsi="Arial" w:cs="Arial"/>
                  <w:sz w:val="18"/>
                </w:rPr>
                <w:t>)</w:t>
              </w:r>
            </w:ins>
          </w:p>
        </w:tc>
        <w:tc>
          <w:tcPr>
            <w:tcW w:w="708" w:type="dxa"/>
            <w:tcBorders>
              <w:top w:val="single" w:sz="2" w:space="0" w:color="auto"/>
              <w:left w:val="single" w:sz="2" w:space="0" w:color="auto"/>
              <w:bottom w:val="single" w:sz="2" w:space="0" w:color="auto"/>
              <w:right w:val="single" w:sz="2" w:space="0" w:color="auto"/>
            </w:tcBorders>
            <w:hideMark/>
          </w:tcPr>
          <w:p w14:paraId="37C49106" w14:textId="77777777" w:rsidR="00BA0E45" w:rsidRPr="00BA0E45" w:rsidRDefault="00BA0E45" w:rsidP="00BA0E45">
            <w:pPr>
              <w:keepNext/>
              <w:keepLines/>
              <w:overflowPunct w:val="0"/>
              <w:autoSpaceDE w:val="0"/>
              <w:autoSpaceDN w:val="0"/>
              <w:adjustRightInd w:val="0"/>
              <w:spacing w:after="0"/>
              <w:jc w:val="center"/>
              <w:textAlignment w:val="baseline"/>
              <w:rPr>
                <w:ins w:id="936" w:author="Chen, Delia (NSB - CN/Hangzhou)" w:date="2020-10-15T12:42:00Z"/>
                <w:rFonts w:ascii="Arial" w:eastAsia="Times New Roman" w:hAnsi="Arial" w:cs="Arial"/>
                <w:sz w:val="18"/>
              </w:rPr>
            </w:pPr>
            <w:ins w:id="937" w:author="Chen, Delia (NSB - CN/Hangzhou)" w:date="2020-10-15T12:42:00Z">
              <w:r w:rsidRPr="00BA0E45">
                <w:rPr>
                  <w:rFonts w:ascii="Arial" w:eastAsia="Times New Roman" w:hAnsi="Arial" w:cs="v4.2.0"/>
                  <w:bCs/>
                  <w:sz w:val="18"/>
                </w:rPr>
                <w:t>MHz</w:t>
              </w:r>
            </w:ins>
          </w:p>
        </w:tc>
        <w:tc>
          <w:tcPr>
            <w:tcW w:w="2409" w:type="dxa"/>
            <w:tcBorders>
              <w:top w:val="single" w:sz="2" w:space="0" w:color="auto"/>
              <w:left w:val="single" w:sz="2" w:space="0" w:color="auto"/>
              <w:bottom w:val="single" w:sz="2" w:space="0" w:color="auto"/>
              <w:right w:val="single" w:sz="2" w:space="0" w:color="auto"/>
            </w:tcBorders>
            <w:hideMark/>
          </w:tcPr>
          <w:p w14:paraId="0AFC605C" w14:textId="77777777" w:rsidR="00BA0E45" w:rsidRPr="00BA0E45" w:rsidRDefault="00BA0E45" w:rsidP="00BA0E45">
            <w:pPr>
              <w:keepNext/>
              <w:keepLines/>
              <w:overflowPunct w:val="0"/>
              <w:autoSpaceDE w:val="0"/>
              <w:autoSpaceDN w:val="0"/>
              <w:adjustRightInd w:val="0"/>
              <w:spacing w:after="0"/>
              <w:jc w:val="center"/>
              <w:textAlignment w:val="baseline"/>
              <w:rPr>
                <w:ins w:id="938" w:author="Chen, Delia (NSB - CN/Hangzhou)" w:date="2020-10-15T12:42:00Z"/>
                <w:rFonts w:ascii="Arial" w:eastAsia="Times New Roman" w:hAnsi="Arial" w:cs="Arial"/>
                <w:sz w:val="18"/>
              </w:rPr>
            </w:pPr>
            <w:ins w:id="939" w:author="Chen, Delia (NSB - CN/Hangzhou)" w:date="2020-10-15T12:42:00Z">
              <w:r w:rsidRPr="00BA0E45">
                <w:rPr>
                  <w:rFonts w:ascii="Arial" w:eastAsia="Times New Roman" w:hAnsi="Arial" w:cs="v4.2.0"/>
                  <w:bCs/>
                  <w:sz w:val="18"/>
                </w:rPr>
                <w:t>10</w:t>
              </w:r>
            </w:ins>
          </w:p>
        </w:tc>
        <w:tc>
          <w:tcPr>
            <w:tcW w:w="2834" w:type="dxa"/>
            <w:tcBorders>
              <w:top w:val="single" w:sz="2" w:space="0" w:color="auto"/>
              <w:left w:val="single" w:sz="2" w:space="0" w:color="auto"/>
              <w:bottom w:val="single" w:sz="2" w:space="0" w:color="auto"/>
              <w:right w:val="single" w:sz="2" w:space="0" w:color="auto"/>
            </w:tcBorders>
          </w:tcPr>
          <w:p w14:paraId="0F096059" w14:textId="77777777" w:rsidR="00BA0E45" w:rsidRPr="00BA0E45" w:rsidRDefault="00BA0E45" w:rsidP="00BA0E45">
            <w:pPr>
              <w:keepNext/>
              <w:keepLines/>
              <w:overflowPunct w:val="0"/>
              <w:autoSpaceDE w:val="0"/>
              <w:autoSpaceDN w:val="0"/>
              <w:adjustRightInd w:val="0"/>
              <w:spacing w:after="0"/>
              <w:textAlignment w:val="baseline"/>
              <w:rPr>
                <w:ins w:id="940" w:author="Chen, Delia (NSB - CN/Hangzhou)" w:date="2020-10-15T12:42:00Z"/>
                <w:rFonts w:ascii="Arial" w:eastAsia="Times New Roman" w:hAnsi="Arial" w:cs="Arial"/>
                <w:sz w:val="18"/>
              </w:rPr>
            </w:pPr>
          </w:p>
        </w:tc>
      </w:tr>
      <w:tr w:rsidR="00BA0E45" w:rsidRPr="00BA0E45" w14:paraId="6BBCD216" w14:textId="77777777" w:rsidTr="007D23CC">
        <w:trPr>
          <w:cantSplit/>
          <w:trHeight w:val="113"/>
          <w:jc w:val="center"/>
          <w:ins w:id="941"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2C05526F" w14:textId="77777777" w:rsidR="00BA0E45" w:rsidRPr="00BA0E45" w:rsidRDefault="00BA0E45" w:rsidP="00BA0E45">
            <w:pPr>
              <w:keepNext/>
              <w:keepLines/>
              <w:overflowPunct w:val="0"/>
              <w:autoSpaceDE w:val="0"/>
              <w:autoSpaceDN w:val="0"/>
              <w:adjustRightInd w:val="0"/>
              <w:spacing w:after="0"/>
              <w:textAlignment w:val="baseline"/>
              <w:rPr>
                <w:ins w:id="942" w:author="Chen, Delia (NSB - CN/Hangzhou)" w:date="2020-10-15T12:42:00Z"/>
                <w:rFonts w:ascii="Arial" w:eastAsia="Times New Roman" w:hAnsi="Arial" w:cs="Arial"/>
                <w:sz w:val="18"/>
              </w:rPr>
            </w:pPr>
            <w:ins w:id="943" w:author="Chen, Delia (NSB - CN/Hangzhou)" w:date="2020-10-15T12:42:00Z">
              <w:r w:rsidRPr="00BA0E45">
                <w:rPr>
                  <w:rFonts w:ascii="Arial" w:eastAsia="Times New Roman" w:hAnsi="Arial" w:cs="Arial"/>
                  <w:sz w:val="18"/>
                </w:rPr>
                <w:t>A3-Offset</w:t>
              </w:r>
            </w:ins>
          </w:p>
        </w:tc>
        <w:tc>
          <w:tcPr>
            <w:tcW w:w="708" w:type="dxa"/>
            <w:tcBorders>
              <w:top w:val="single" w:sz="2" w:space="0" w:color="auto"/>
              <w:left w:val="single" w:sz="2" w:space="0" w:color="auto"/>
              <w:bottom w:val="single" w:sz="2" w:space="0" w:color="auto"/>
              <w:right w:val="single" w:sz="2" w:space="0" w:color="auto"/>
            </w:tcBorders>
            <w:hideMark/>
          </w:tcPr>
          <w:p w14:paraId="6338257E" w14:textId="77777777" w:rsidR="00BA0E45" w:rsidRPr="00BA0E45" w:rsidRDefault="00BA0E45" w:rsidP="00BA0E45">
            <w:pPr>
              <w:keepNext/>
              <w:keepLines/>
              <w:overflowPunct w:val="0"/>
              <w:autoSpaceDE w:val="0"/>
              <w:autoSpaceDN w:val="0"/>
              <w:adjustRightInd w:val="0"/>
              <w:spacing w:after="0"/>
              <w:jc w:val="center"/>
              <w:textAlignment w:val="baseline"/>
              <w:rPr>
                <w:ins w:id="944" w:author="Chen, Delia (NSB - CN/Hangzhou)" w:date="2020-10-15T12:42:00Z"/>
                <w:rFonts w:ascii="Arial" w:eastAsia="Times New Roman" w:hAnsi="Arial" w:cs="Arial"/>
                <w:sz w:val="18"/>
              </w:rPr>
            </w:pPr>
            <w:ins w:id="945" w:author="Chen, Delia (NSB - CN/Hangzhou)" w:date="2020-10-15T12:42:00Z">
              <w:r w:rsidRPr="00BA0E45">
                <w:rPr>
                  <w:rFonts w:ascii="Arial" w:eastAsia="Times New Roman" w:hAnsi="Arial" w:cs="Arial"/>
                  <w:sz w:val="18"/>
                </w:rPr>
                <w:t>dB</w:t>
              </w:r>
            </w:ins>
          </w:p>
        </w:tc>
        <w:tc>
          <w:tcPr>
            <w:tcW w:w="2409" w:type="dxa"/>
            <w:tcBorders>
              <w:top w:val="single" w:sz="2" w:space="0" w:color="auto"/>
              <w:left w:val="single" w:sz="2" w:space="0" w:color="auto"/>
              <w:bottom w:val="single" w:sz="2" w:space="0" w:color="auto"/>
              <w:right w:val="single" w:sz="2" w:space="0" w:color="auto"/>
            </w:tcBorders>
            <w:hideMark/>
          </w:tcPr>
          <w:p w14:paraId="7C034350" w14:textId="77777777" w:rsidR="00BA0E45" w:rsidRPr="00BA0E45" w:rsidRDefault="00BA0E45" w:rsidP="00BA0E45">
            <w:pPr>
              <w:keepNext/>
              <w:keepLines/>
              <w:overflowPunct w:val="0"/>
              <w:autoSpaceDE w:val="0"/>
              <w:autoSpaceDN w:val="0"/>
              <w:adjustRightInd w:val="0"/>
              <w:spacing w:after="0"/>
              <w:jc w:val="center"/>
              <w:textAlignment w:val="baseline"/>
              <w:rPr>
                <w:ins w:id="946" w:author="Chen, Delia (NSB - CN/Hangzhou)" w:date="2020-10-15T12:42:00Z"/>
                <w:rFonts w:ascii="Arial" w:eastAsia="Times New Roman" w:hAnsi="Arial" w:cs="Arial"/>
                <w:sz w:val="18"/>
              </w:rPr>
            </w:pPr>
            <w:ins w:id="947" w:author="Chen, Delia (NSB - CN/Hangzhou)" w:date="2020-10-15T12:42:00Z">
              <w:r w:rsidRPr="00BA0E45">
                <w:rPr>
                  <w:rFonts w:ascii="Arial" w:eastAsia="Times New Roman" w:hAnsi="Arial" w:cs="Arial"/>
                  <w:sz w:val="18"/>
                </w:rPr>
                <w:t>-4</w:t>
              </w:r>
            </w:ins>
          </w:p>
        </w:tc>
        <w:tc>
          <w:tcPr>
            <w:tcW w:w="2834" w:type="dxa"/>
            <w:tcBorders>
              <w:top w:val="single" w:sz="2" w:space="0" w:color="auto"/>
              <w:left w:val="single" w:sz="2" w:space="0" w:color="auto"/>
              <w:bottom w:val="single" w:sz="2" w:space="0" w:color="auto"/>
              <w:right w:val="single" w:sz="2" w:space="0" w:color="auto"/>
            </w:tcBorders>
          </w:tcPr>
          <w:p w14:paraId="243A4D86" w14:textId="77777777" w:rsidR="00BA0E45" w:rsidRPr="00BA0E45" w:rsidRDefault="00BA0E45" w:rsidP="00BA0E45">
            <w:pPr>
              <w:keepNext/>
              <w:keepLines/>
              <w:overflowPunct w:val="0"/>
              <w:autoSpaceDE w:val="0"/>
              <w:autoSpaceDN w:val="0"/>
              <w:adjustRightInd w:val="0"/>
              <w:spacing w:after="0"/>
              <w:textAlignment w:val="baseline"/>
              <w:rPr>
                <w:ins w:id="948" w:author="Chen, Delia (NSB - CN/Hangzhou)" w:date="2020-10-15T12:42:00Z"/>
                <w:rFonts w:ascii="Arial" w:eastAsia="Times New Roman" w:hAnsi="Arial" w:cs="Arial"/>
                <w:sz w:val="18"/>
              </w:rPr>
            </w:pPr>
          </w:p>
        </w:tc>
      </w:tr>
      <w:tr w:rsidR="00BA0E45" w:rsidRPr="00BA0E45" w14:paraId="146B37E5" w14:textId="77777777" w:rsidTr="007D23CC">
        <w:trPr>
          <w:cantSplit/>
          <w:trHeight w:val="113"/>
          <w:jc w:val="center"/>
          <w:ins w:id="949"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5D48FFA" w14:textId="77777777" w:rsidR="00BA0E45" w:rsidRPr="00BA0E45" w:rsidRDefault="00BA0E45" w:rsidP="00BA0E45">
            <w:pPr>
              <w:keepNext/>
              <w:keepLines/>
              <w:overflowPunct w:val="0"/>
              <w:autoSpaceDE w:val="0"/>
              <w:autoSpaceDN w:val="0"/>
              <w:adjustRightInd w:val="0"/>
              <w:spacing w:after="0"/>
              <w:textAlignment w:val="baseline"/>
              <w:rPr>
                <w:ins w:id="950" w:author="Chen, Delia (NSB - CN/Hangzhou)" w:date="2020-10-15T12:42:00Z"/>
                <w:rFonts w:ascii="Arial" w:eastAsia="Times New Roman" w:hAnsi="Arial" w:cs="Arial"/>
                <w:sz w:val="18"/>
              </w:rPr>
            </w:pPr>
            <w:ins w:id="951" w:author="Chen, Delia (NSB - CN/Hangzhou)" w:date="2020-10-15T12:42:00Z">
              <w:r w:rsidRPr="00BA0E45">
                <w:rPr>
                  <w:rFonts w:ascii="Arial" w:eastAsia="Times New Roman" w:hAnsi="Arial" w:cs="Arial"/>
                  <w:sz w:val="18"/>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06A43893" w14:textId="77777777" w:rsidR="00BA0E45" w:rsidRPr="00BA0E45" w:rsidRDefault="00BA0E45" w:rsidP="00BA0E45">
            <w:pPr>
              <w:keepNext/>
              <w:keepLines/>
              <w:overflowPunct w:val="0"/>
              <w:autoSpaceDE w:val="0"/>
              <w:autoSpaceDN w:val="0"/>
              <w:adjustRightInd w:val="0"/>
              <w:spacing w:after="0"/>
              <w:jc w:val="center"/>
              <w:textAlignment w:val="baseline"/>
              <w:rPr>
                <w:ins w:id="952" w:author="Chen, Delia (NSB - CN/Hangzhou)" w:date="2020-10-15T12:42:00Z"/>
                <w:rFonts w:ascii="Arial" w:eastAsia="Times New Roman" w:hAnsi="Arial" w:cs="Arial"/>
                <w:sz w:val="18"/>
              </w:rPr>
            </w:pPr>
            <w:ins w:id="953" w:author="Chen, Delia (NSB - CN/Hangzhou)" w:date="2020-10-15T12:42:00Z">
              <w:r w:rsidRPr="00BA0E45">
                <w:rPr>
                  <w:rFonts w:ascii="Arial" w:eastAsia="Times New Roman" w:hAnsi="Arial" w:cs="Arial"/>
                  <w:sz w:val="18"/>
                </w:rPr>
                <w:t>dB</w:t>
              </w:r>
            </w:ins>
          </w:p>
        </w:tc>
        <w:tc>
          <w:tcPr>
            <w:tcW w:w="2409" w:type="dxa"/>
            <w:tcBorders>
              <w:top w:val="single" w:sz="2" w:space="0" w:color="auto"/>
              <w:left w:val="single" w:sz="2" w:space="0" w:color="auto"/>
              <w:bottom w:val="single" w:sz="2" w:space="0" w:color="auto"/>
              <w:right w:val="single" w:sz="2" w:space="0" w:color="auto"/>
            </w:tcBorders>
            <w:hideMark/>
          </w:tcPr>
          <w:p w14:paraId="651B0F34" w14:textId="77777777" w:rsidR="00BA0E45" w:rsidRPr="00BA0E45" w:rsidRDefault="00BA0E45" w:rsidP="00BA0E45">
            <w:pPr>
              <w:keepNext/>
              <w:keepLines/>
              <w:overflowPunct w:val="0"/>
              <w:autoSpaceDE w:val="0"/>
              <w:autoSpaceDN w:val="0"/>
              <w:adjustRightInd w:val="0"/>
              <w:spacing w:after="0"/>
              <w:jc w:val="center"/>
              <w:textAlignment w:val="baseline"/>
              <w:rPr>
                <w:ins w:id="954" w:author="Chen, Delia (NSB - CN/Hangzhou)" w:date="2020-10-15T12:42:00Z"/>
                <w:rFonts w:ascii="Arial" w:eastAsia="Times New Roman" w:hAnsi="Arial" w:cs="Arial"/>
                <w:sz w:val="18"/>
              </w:rPr>
            </w:pPr>
            <w:ins w:id="955" w:author="Chen, Delia (NSB - CN/Hangzhou)" w:date="2020-10-15T12:42:00Z">
              <w:r w:rsidRPr="00BA0E45">
                <w:rPr>
                  <w:rFonts w:ascii="Arial" w:eastAsia="Times New Roman" w:hAnsi="Arial" w:cs="Arial"/>
                  <w:sz w:val="18"/>
                </w:rPr>
                <w:t>0</w:t>
              </w:r>
            </w:ins>
          </w:p>
        </w:tc>
        <w:tc>
          <w:tcPr>
            <w:tcW w:w="2834" w:type="dxa"/>
            <w:tcBorders>
              <w:top w:val="single" w:sz="2" w:space="0" w:color="auto"/>
              <w:left w:val="single" w:sz="2" w:space="0" w:color="auto"/>
              <w:bottom w:val="single" w:sz="2" w:space="0" w:color="auto"/>
              <w:right w:val="single" w:sz="2" w:space="0" w:color="auto"/>
            </w:tcBorders>
          </w:tcPr>
          <w:p w14:paraId="5A2339BF" w14:textId="77777777" w:rsidR="00BA0E45" w:rsidRPr="00BA0E45" w:rsidRDefault="00BA0E45" w:rsidP="00BA0E45">
            <w:pPr>
              <w:keepNext/>
              <w:keepLines/>
              <w:overflowPunct w:val="0"/>
              <w:autoSpaceDE w:val="0"/>
              <w:autoSpaceDN w:val="0"/>
              <w:adjustRightInd w:val="0"/>
              <w:spacing w:after="0"/>
              <w:textAlignment w:val="baseline"/>
              <w:rPr>
                <w:ins w:id="956" w:author="Chen, Delia (NSB - CN/Hangzhou)" w:date="2020-10-15T12:42:00Z"/>
                <w:rFonts w:ascii="Arial" w:eastAsia="Times New Roman" w:hAnsi="Arial" w:cs="Arial"/>
                <w:sz w:val="18"/>
              </w:rPr>
            </w:pPr>
          </w:p>
        </w:tc>
      </w:tr>
      <w:tr w:rsidR="00BA0E45" w:rsidRPr="00BA0E45" w14:paraId="7808E38F" w14:textId="77777777" w:rsidTr="007D23CC">
        <w:trPr>
          <w:cantSplit/>
          <w:trHeight w:val="113"/>
          <w:jc w:val="center"/>
          <w:ins w:id="957"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04C080E" w14:textId="77777777" w:rsidR="00BA0E45" w:rsidRPr="00BA0E45" w:rsidRDefault="00BA0E45" w:rsidP="00BA0E45">
            <w:pPr>
              <w:keepNext/>
              <w:keepLines/>
              <w:overflowPunct w:val="0"/>
              <w:autoSpaceDE w:val="0"/>
              <w:autoSpaceDN w:val="0"/>
              <w:adjustRightInd w:val="0"/>
              <w:spacing w:after="0"/>
              <w:textAlignment w:val="baseline"/>
              <w:rPr>
                <w:ins w:id="958" w:author="Chen, Delia (NSB - CN/Hangzhou)" w:date="2020-10-15T12:42:00Z"/>
                <w:rFonts w:ascii="Arial" w:eastAsia="Times New Roman" w:hAnsi="Arial" w:cs="Arial"/>
                <w:sz w:val="18"/>
              </w:rPr>
            </w:pPr>
            <w:proofErr w:type="spellStart"/>
            <w:ins w:id="959" w:author="Chen, Delia (NSB - CN/Hangzhou)" w:date="2020-10-15T12:42:00Z">
              <w:r w:rsidRPr="00BA0E45">
                <w:rPr>
                  <w:rFonts w:ascii="Arial" w:eastAsia="Times New Roman" w:hAnsi="Arial" w:cs="Arial"/>
                  <w:sz w:val="18"/>
                </w:rPr>
                <w:t>TimeToTrigger</w:t>
              </w:r>
              <w:proofErr w:type="spellEnd"/>
            </w:ins>
          </w:p>
        </w:tc>
        <w:tc>
          <w:tcPr>
            <w:tcW w:w="708" w:type="dxa"/>
            <w:tcBorders>
              <w:top w:val="single" w:sz="2" w:space="0" w:color="auto"/>
              <w:left w:val="single" w:sz="2" w:space="0" w:color="auto"/>
              <w:bottom w:val="single" w:sz="2" w:space="0" w:color="auto"/>
              <w:right w:val="single" w:sz="2" w:space="0" w:color="auto"/>
            </w:tcBorders>
            <w:hideMark/>
          </w:tcPr>
          <w:p w14:paraId="2FDE064F" w14:textId="77777777" w:rsidR="00BA0E45" w:rsidRPr="00BA0E45" w:rsidRDefault="00BA0E45" w:rsidP="00BA0E45">
            <w:pPr>
              <w:keepNext/>
              <w:keepLines/>
              <w:overflowPunct w:val="0"/>
              <w:autoSpaceDE w:val="0"/>
              <w:autoSpaceDN w:val="0"/>
              <w:adjustRightInd w:val="0"/>
              <w:spacing w:after="0"/>
              <w:jc w:val="center"/>
              <w:textAlignment w:val="baseline"/>
              <w:rPr>
                <w:ins w:id="960" w:author="Chen, Delia (NSB - CN/Hangzhou)" w:date="2020-10-15T12:42:00Z"/>
                <w:rFonts w:ascii="Arial" w:eastAsia="Times New Roman" w:hAnsi="Arial" w:cs="Arial"/>
                <w:sz w:val="18"/>
              </w:rPr>
            </w:pPr>
            <w:ins w:id="961" w:author="Chen, Delia (NSB - CN/Hangzhou)" w:date="2020-10-15T12:42:00Z">
              <w:r w:rsidRPr="00BA0E45">
                <w:rPr>
                  <w:rFonts w:ascii="Arial" w:eastAsia="Times New Roman" w:hAnsi="Arial" w:cs="Arial"/>
                  <w:sz w:val="18"/>
                  <w:lang w:eastAsia="zh-CN"/>
                </w:rPr>
                <w:t>s</w:t>
              </w:r>
            </w:ins>
          </w:p>
        </w:tc>
        <w:tc>
          <w:tcPr>
            <w:tcW w:w="2409" w:type="dxa"/>
            <w:tcBorders>
              <w:top w:val="single" w:sz="2" w:space="0" w:color="auto"/>
              <w:left w:val="single" w:sz="2" w:space="0" w:color="auto"/>
              <w:bottom w:val="single" w:sz="2" w:space="0" w:color="auto"/>
              <w:right w:val="single" w:sz="2" w:space="0" w:color="auto"/>
            </w:tcBorders>
            <w:hideMark/>
          </w:tcPr>
          <w:p w14:paraId="73A4DD09" w14:textId="77777777" w:rsidR="00BA0E45" w:rsidRPr="00BA0E45" w:rsidRDefault="00BA0E45" w:rsidP="00BA0E45">
            <w:pPr>
              <w:keepNext/>
              <w:keepLines/>
              <w:overflowPunct w:val="0"/>
              <w:autoSpaceDE w:val="0"/>
              <w:autoSpaceDN w:val="0"/>
              <w:adjustRightInd w:val="0"/>
              <w:spacing w:after="0"/>
              <w:jc w:val="center"/>
              <w:textAlignment w:val="baseline"/>
              <w:rPr>
                <w:ins w:id="962" w:author="Chen, Delia (NSB - CN/Hangzhou)" w:date="2020-10-15T12:42:00Z"/>
                <w:rFonts w:ascii="Arial" w:eastAsia="Times New Roman" w:hAnsi="Arial" w:cs="Arial"/>
                <w:sz w:val="18"/>
              </w:rPr>
            </w:pPr>
            <w:ins w:id="963" w:author="Chen, Delia (NSB - CN/Hangzhou)" w:date="2020-10-15T12:42:00Z">
              <w:r w:rsidRPr="00BA0E45">
                <w:rPr>
                  <w:rFonts w:ascii="Arial" w:eastAsia="Times New Roman" w:hAnsi="Arial" w:cs="Arial"/>
                  <w:sz w:val="18"/>
                </w:rPr>
                <w:t>0</w:t>
              </w:r>
            </w:ins>
          </w:p>
        </w:tc>
        <w:tc>
          <w:tcPr>
            <w:tcW w:w="2834" w:type="dxa"/>
            <w:tcBorders>
              <w:top w:val="single" w:sz="2" w:space="0" w:color="auto"/>
              <w:left w:val="single" w:sz="2" w:space="0" w:color="auto"/>
              <w:bottom w:val="single" w:sz="2" w:space="0" w:color="auto"/>
              <w:right w:val="single" w:sz="2" w:space="0" w:color="auto"/>
            </w:tcBorders>
          </w:tcPr>
          <w:p w14:paraId="16C0A865" w14:textId="77777777" w:rsidR="00BA0E45" w:rsidRPr="00BA0E45" w:rsidRDefault="00BA0E45" w:rsidP="00BA0E45">
            <w:pPr>
              <w:keepNext/>
              <w:keepLines/>
              <w:overflowPunct w:val="0"/>
              <w:autoSpaceDE w:val="0"/>
              <w:autoSpaceDN w:val="0"/>
              <w:adjustRightInd w:val="0"/>
              <w:spacing w:after="0"/>
              <w:textAlignment w:val="baseline"/>
              <w:rPr>
                <w:ins w:id="964" w:author="Chen, Delia (NSB - CN/Hangzhou)" w:date="2020-10-15T12:42:00Z"/>
                <w:rFonts w:ascii="Arial" w:eastAsia="Times New Roman" w:hAnsi="Arial" w:cs="Arial"/>
                <w:sz w:val="18"/>
              </w:rPr>
            </w:pPr>
          </w:p>
        </w:tc>
      </w:tr>
      <w:tr w:rsidR="00BA0E45" w:rsidRPr="00BA0E45" w14:paraId="504EA87B" w14:textId="77777777" w:rsidTr="007D23CC">
        <w:trPr>
          <w:cantSplit/>
          <w:trHeight w:val="113"/>
          <w:jc w:val="center"/>
          <w:ins w:id="965"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080EDFFC" w14:textId="77777777" w:rsidR="00BA0E45" w:rsidRPr="00BA0E45" w:rsidRDefault="00BA0E45" w:rsidP="00BA0E45">
            <w:pPr>
              <w:keepNext/>
              <w:keepLines/>
              <w:overflowPunct w:val="0"/>
              <w:autoSpaceDE w:val="0"/>
              <w:autoSpaceDN w:val="0"/>
              <w:adjustRightInd w:val="0"/>
              <w:spacing w:after="0"/>
              <w:textAlignment w:val="baseline"/>
              <w:rPr>
                <w:ins w:id="966" w:author="Chen, Delia (NSB - CN/Hangzhou)" w:date="2020-10-15T12:42:00Z"/>
                <w:rFonts w:ascii="Arial" w:eastAsia="Times New Roman" w:hAnsi="Arial" w:cs="Arial"/>
                <w:sz w:val="18"/>
              </w:rPr>
            </w:pPr>
            <w:ins w:id="967" w:author="Chen, Delia (NSB - CN/Hangzhou)" w:date="2020-10-15T12:42:00Z">
              <w:r w:rsidRPr="00BA0E45">
                <w:rPr>
                  <w:rFonts w:ascii="Arial" w:eastAsia="Times New Roman" w:hAnsi="Arial" w:cs="Arial"/>
                  <w:sz w:val="18"/>
                </w:rPr>
                <w:t>Filter coefficient</w:t>
              </w:r>
            </w:ins>
          </w:p>
        </w:tc>
        <w:tc>
          <w:tcPr>
            <w:tcW w:w="708" w:type="dxa"/>
            <w:tcBorders>
              <w:top w:val="single" w:sz="2" w:space="0" w:color="auto"/>
              <w:left w:val="single" w:sz="2" w:space="0" w:color="auto"/>
              <w:bottom w:val="single" w:sz="2" w:space="0" w:color="auto"/>
              <w:right w:val="single" w:sz="2" w:space="0" w:color="auto"/>
            </w:tcBorders>
          </w:tcPr>
          <w:p w14:paraId="3DB383EA" w14:textId="77777777" w:rsidR="00BA0E45" w:rsidRPr="00BA0E45" w:rsidRDefault="00BA0E45" w:rsidP="00BA0E45">
            <w:pPr>
              <w:keepNext/>
              <w:keepLines/>
              <w:overflowPunct w:val="0"/>
              <w:autoSpaceDE w:val="0"/>
              <w:autoSpaceDN w:val="0"/>
              <w:adjustRightInd w:val="0"/>
              <w:spacing w:after="0"/>
              <w:jc w:val="center"/>
              <w:textAlignment w:val="baseline"/>
              <w:rPr>
                <w:ins w:id="968"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2AD878C8" w14:textId="77777777" w:rsidR="00BA0E45" w:rsidRPr="00BA0E45" w:rsidRDefault="00BA0E45" w:rsidP="00BA0E45">
            <w:pPr>
              <w:keepNext/>
              <w:keepLines/>
              <w:overflowPunct w:val="0"/>
              <w:autoSpaceDE w:val="0"/>
              <w:autoSpaceDN w:val="0"/>
              <w:adjustRightInd w:val="0"/>
              <w:spacing w:after="0"/>
              <w:jc w:val="center"/>
              <w:textAlignment w:val="baseline"/>
              <w:rPr>
                <w:ins w:id="969" w:author="Chen, Delia (NSB - CN/Hangzhou)" w:date="2020-10-15T12:42:00Z"/>
                <w:rFonts w:ascii="Arial" w:eastAsia="Times New Roman" w:hAnsi="Arial" w:cs="Arial"/>
                <w:sz w:val="18"/>
              </w:rPr>
            </w:pPr>
            <w:ins w:id="970" w:author="Chen, Delia (NSB - CN/Hangzhou)" w:date="2020-10-15T12:42:00Z">
              <w:r w:rsidRPr="00BA0E45">
                <w:rPr>
                  <w:rFonts w:ascii="Arial" w:eastAsia="Times New Roman" w:hAnsi="Arial" w:cs="Arial"/>
                  <w:sz w:val="18"/>
                </w:rPr>
                <w:t>0</w:t>
              </w:r>
            </w:ins>
          </w:p>
        </w:tc>
        <w:tc>
          <w:tcPr>
            <w:tcW w:w="2834" w:type="dxa"/>
            <w:tcBorders>
              <w:top w:val="single" w:sz="2" w:space="0" w:color="auto"/>
              <w:left w:val="single" w:sz="2" w:space="0" w:color="auto"/>
              <w:bottom w:val="single" w:sz="2" w:space="0" w:color="auto"/>
              <w:right w:val="single" w:sz="2" w:space="0" w:color="auto"/>
            </w:tcBorders>
            <w:hideMark/>
          </w:tcPr>
          <w:p w14:paraId="4D9E6327" w14:textId="77777777" w:rsidR="00BA0E45" w:rsidRPr="00BA0E45" w:rsidRDefault="00BA0E45" w:rsidP="00BA0E45">
            <w:pPr>
              <w:keepNext/>
              <w:keepLines/>
              <w:overflowPunct w:val="0"/>
              <w:autoSpaceDE w:val="0"/>
              <w:autoSpaceDN w:val="0"/>
              <w:adjustRightInd w:val="0"/>
              <w:spacing w:after="0"/>
              <w:textAlignment w:val="baseline"/>
              <w:rPr>
                <w:ins w:id="971" w:author="Chen, Delia (NSB - CN/Hangzhou)" w:date="2020-10-15T12:42:00Z"/>
                <w:rFonts w:ascii="Arial" w:eastAsia="Times New Roman" w:hAnsi="Arial" w:cs="Arial"/>
                <w:sz w:val="18"/>
              </w:rPr>
            </w:pPr>
            <w:ins w:id="972" w:author="Chen, Delia (NSB - CN/Hangzhou)" w:date="2020-10-15T12:42:00Z">
              <w:r w:rsidRPr="00BA0E45">
                <w:rPr>
                  <w:rFonts w:ascii="Arial" w:eastAsia="Times New Roman" w:hAnsi="Arial" w:cs="Arial"/>
                  <w:sz w:val="18"/>
                </w:rPr>
                <w:t>L3 filtering is not used</w:t>
              </w:r>
            </w:ins>
          </w:p>
        </w:tc>
      </w:tr>
      <w:tr w:rsidR="00BA0E45" w:rsidRPr="00BA0E45" w14:paraId="3D68E34B" w14:textId="77777777" w:rsidTr="007D23CC">
        <w:trPr>
          <w:cantSplit/>
          <w:trHeight w:val="113"/>
          <w:jc w:val="center"/>
          <w:ins w:id="973"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4A2644D" w14:textId="77777777" w:rsidR="00BA0E45" w:rsidRPr="00BA0E45" w:rsidRDefault="00BA0E45" w:rsidP="00BA0E45">
            <w:pPr>
              <w:keepNext/>
              <w:keepLines/>
              <w:overflowPunct w:val="0"/>
              <w:autoSpaceDE w:val="0"/>
              <w:autoSpaceDN w:val="0"/>
              <w:adjustRightInd w:val="0"/>
              <w:spacing w:after="0"/>
              <w:textAlignment w:val="baseline"/>
              <w:rPr>
                <w:ins w:id="974" w:author="Chen, Delia (NSB - CN/Hangzhou)" w:date="2020-10-15T12:42:00Z"/>
                <w:rFonts w:ascii="Arial" w:eastAsia="Times New Roman" w:hAnsi="Arial" w:cs="Arial"/>
                <w:sz w:val="18"/>
              </w:rPr>
            </w:pPr>
            <w:ins w:id="975" w:author="Chen, Delia (NSB - CN/Hangzhou)" w:date="2020-10-15T12:42:00Z">
              <w:r w:rsidRPr="00BA0E45">
                <w:rPr>
                  <w:rFonts w:ascii="Arial" w:eastAsia="Times New Roman" w:hAnsi="Arial" w:cs="Arial"/>
                  <w:sz w:val="18"/>
                </w:rPr>
                <w:t>DRX</w:t>
              </w:r>
            </w:ins>
          </w:p>
        </w:tc>
        <w:tc>
          <w:tcPr>
            <w:tcW w:w="708" w:type="dxa"/>
            <w:tcBorders>
              <w:top w:val="single" w:sz="2" w:space="0" w:color="auto"/>
              <w:left w:val="single" w:sz="2" w:space="0" w:color="auto"/>
              <w:bottom w:val="single" w:sz="2" w:space="0" w:color="auto"/>
              <w:right w:val="single" w:sz="2" w:space="0" w:color="auto"/>
            </w:tcBorders>
          </w:tcPr>
          <w:p w14:paraId="14EED436" w14:textId="77777777" w:rsidR="00BA0E45" w:rsidRPr="00BA0E45" w:rsidRDefault="00BA0E45" w:rsidP="00BA0E45">
            <w:pPr>
              <w:keepNext/>
              <w:keepLines/>
              <w:overflowPunct w:val="0"/>
              <w:autoSpaceDE w:val="0"/>
              <w:autoSpaceDN w:val="0"/>
              <w:adjustRightInd w:val="0"/>
              <w:spacing w:after="0"/>
              <w:jc w:val="center"/>
              <w:textAlignment w:val="baseline"/>
              <w:rPr>
                <w:ins w:id="976"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294FE75F" w14:textId="77777777" w:rsidR="00BA0E45" w:rsidRPr="00BA0E45" w:rsidRDefault="00BA0E45" w:rsidP="00BA0E45">
            <w:pPr>
              <w:keepNext/>
              <w:keepLines/>
              <w:overflowPunct w:val="0"/>
              <w:autoSpaceDE w:val="0"/>
              <w:autoSpaceDN w:val="0"/>
              <w:adjustRightInd w:val="0"/>
              <w:spacing w:after="0"/>
              <w:jc w:val="center"/>
              <w:textAlignment w:val="baseline"/>
              <w:rPr>
                <w:ins w:id="977" w:author="Chen, Delia (NSB - CN/Hangzhou)" w:date="2020-10-15T12:42:00Z"/>
                <w:rFonts w:ascii="Arial" w:eastAsia="Times New Roman" w:hAnsi="Arial" w:cs="Arial"/>
                <w:sz w:val="18"/>
              </w:rPr>
            </w:pPr>
            <w:ins w:id="978" w:author="Chen, Delia (NSB - CN/Hangzhou)" w:date="2020-10-15T12:42:00Z">
              <w:r w:rsidRPr="00BA0E45">
                <w:rPr>
                  <w:rFonts w:ascii="Arial" w:eastAsia="Times New Roman" w:hAnsi="Arial" w:cs="Arial"/>
                  <w:sz w:val="18"/>
                </w:rPr>
                <w:t>OFF</w:t>
              </w:r>
            </w:ins>
          </w:p>
        </w:tc>
        <w:tc>
          <w:tcPr>
            <w:tcW w:w="2834" w:type="dxa"/>
            <w:tcBorders>
              <w:top w:val="single" w:sz="2" w:space="0" w:color="auto"/>
              <w:left w:val="single" w:sz="2" w:space="0" w:color="auto"/>
              <w:bottom w:val="single" w:sz="2" w:space="0" w:color="auto"/>
              <w:right w:val="single" w:sz="2" w:space="0" w:color="auto"/>
            </w:tcBorders>
          </w:tcPr>
          <w:p w14:paraId="796BF37C" w14:textId="77777777" w:rsidR="00BA0E45" w:rsidRPr="00BA0E45" w:rsidRDefault="00BA0E45" w:rsidP="00BA0E45">
            <w:pPr>
              <w:keepNext/>
              <w:keepLines/>
              <w:overflowPunct w:val="0"/>
              <w:autoSpaceDE w:val="0"/>
              <w:autoSpaceDN w:val="0"/>
              <w:adjustRightInd w:val="0"/>
              <w:spacing w:after="0"/>
              <w:textAlignment w:val="baseline"/>
              <w:rPr>
                <w:ins w:id="979" w:author="Chen, Delia (NSB - CN/Hangzhou)" w:date="2020-10-15T12:42:00Z"/>
                <w:rFonts w:ascii="Arial" w:eastAsia="Times New Roman" w:hAnsi="Arial" w:cs="Arial"/>
                <w:sz w:val="18"/>
              </w:rPr>
            </w:pPr>
          </w:p>
        </w:tc>
      </w:tr>
      <w:tr w:rsidR="00BA0E45" w:rsidRPr="00BA0E45" w14:paraId="48DC44D4" w14:textId="77777777" w:rsidTr="007D23CC">
        <w:trPr>
          <w:cantSplit/>
          <w:trHeight w:val="113"/>
          <w:jc w:val="center"/>
          <w:ins w:id="980"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BE488D6" w14:textId="77777777" w:rsidR="00BA0E45" w:rsidRPr="00BA0E45" w:rsidRDefault="00BA0E45" w:rsidP="00BA0E45">
            <w:pPr>
              <w:keepNext/>
              <w:keepLines/>
              <w:overflowPunct w:val="0"/>
              <w:autoSpaceDE w:val="0"/>
              <w:autoSpaceDN w:val="0"/>
              <w:adjustRightInd w:val="0"/>
              <w:spacing w:after="0"/>
              <w:textAlignment w:val="baseline"/>
              <w:rPr>
                <w:ins w:id="981" w:author="Chen, Delia (NSB - CN/Hangzhou)" w:date="2020-10-15T12:42:00Z"/>
                <w:rFonts w:ascii="Arial" w:eastAsia="Times New Roman" w:hAnsi="Arial" w:cs="Arial"/>
                <w:sz w:val="18"/>
              </w:rPr>
            </w:pPr>
            <w:ins w:id="982" w:author="Chen, Delia (NSB - CN/Hangzhou)" w:date="2020-10-15T12:42:00Z">
              <w:r w:rsidRPr="00BA0E45">
                <w:rPr>
                  <w:rFonts w:ascii="Arial" w:eastAsia="Times New Roman" w:hAnsi="Arial" w:cs="Arial"/>
                  <w:sz w:val="18"/>
                </w:rPr>
                <w:t>PRACH configuration</w:t>
              </w:r>
            </w:ins>
          </w:p>
        </w:tc>
        <w:tc>
          <w:tcPr>
            <w:tcW w:w="708" w:type="dxa"/>
            <w:tcBorders>
              <w:top w:val="single" w:sz="2" w:space="0" w:color="auto"/>
              <w:left w:val="single" w:sz="2" w:space="0" w:color="auto"/>
              <w:bottom w:val="single" w:sz="2" w:space="0" w:color="auto"/>
              <w:right w:val="single" w:sz="2" w:space="0" w:color="auto"/>
            </w:tcBorders>
          </w:tcPr>
          <w:p w14:paraId="09627CB8" w14:textId="77777777" w:rsidR="00BA0E45" w:rsidRPr="00BA0E45" w:rsidRDefault="00BA0E45" w:rsidP="00BA0E45">
            <w:pPr>
              <w:keepNext/>
              <w:keepLines/>
              <w:overflowPunct w:val="0"/>
              <w:autoSpaceDE w:val="0"/>
              <w:autoSpaceDN w:val="0"/>
              <w:adjustRightInd w:val="0"/>
              <w:spacing w:after="0"/>
              <w:jc w:val="center"/>
              <w:textAlignment w:val="baseline"/>
              <w:rPr>
                <w:ins w:id="983"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225765CE" w14:textId="77777777" w:rsidR="00BA0E45" w:rsidRPr="00BA0E45" w:rsidRDefault="00BA0E45" w:rsidP="00BA0E45">
            <w:pPr>
              <w:keepNext/>
              <w:keepLines/>
              <w:overflowPunct w:val="0"/>
              <w:autoSpaceDE w:val="0"/>
              <w:autoSpaceDN w:val="0"/>
              <w:adjustRightInd w:val="0"/>
              <w:spacing w:after="0"/>
              <w:jc w:val="center"/>
              <w:textAlignment w:val="baseline"/>
              <w:rPr>
                <w:ins w:id="984" w:author="Chen, Delia (NSB - CN/Hangzhou)" w:date="2020-10-15T12:42:00Z"/>
                <w:rFonts w:ascii="Arial" w:eastAsia="Times New Roman" w:hAnsi="Arial" w:cs="Arial"/>
                <w:sz w:val="18"/>
              </w:rPr>
            </w:pPr>
            <w:ins w:id="985" w:author="Chen, Delia (NSB - CN/Hangzhou)" w:date="2020-10-15T12:42:00Z">
              <w:r w:rsidRPr="00BA0E45">
                <w:rPr>
                  <w:rFonts w:ascii="Arial" w:eastAsia="Times New Roman" w:hAnsi="Arial" w:cs="Arial"/>
                  <w:sz w:val="18"/>
                </w:rPr>
                <w:t>4</w:t>
              </w:r>
            </w:ins>
          </w:p>
        </w:tc>
        <w:tc>
          <w:tcPr>
            <w:tcW w:w="2834" w:type="dxa"/>
            <w:tcBorders>
              <w:top w:val="single" w:sz="2" w:space="0" w:color="auto"/>
              <w:left w:val="single" w:sz="2" w:space="0" w:color="auto"/>
              <w:bottom w:val="single" w:sz="2" w:space="0" w:color="auto"/>
              <w:right w:val="single" w:sz="2" w:space="0" w:color="auto"/>
            </w:tcBorders>
            <w:hideMark/>
          </w:tcPr>
          <w:p w14:paraId="0DE943D7" w14:textId="77777777" w:rsidR="00BA0E45" w:rsidRPr="00BA0E45" w:rsidRDefault="00BA0E45" w:rsidP="00BA0E45">
            <w:pPr>
              <w:keepNext/>
              <w:keepLines/>
              <w:overflowPunct w:val="0"/>
              <w:autoSpaceDE w:val="0"/>
              <w:autoSpaceDN w:val="0"/>
              <w:adjustRightInd w:val="0"/>
              <w:spacing w:after="0"/>
              <w:textAlignment w:val="baseline"/>
              <w:rPr>
                <w:ins w:id="986" w:author="Chen, Delia (NSB - CN/Hangzhou)" w:date="2020-10-15T12:42:00Z"/>
                <w:rFonts w:ascii="Arial" w:eastAsia="Times New Roman" w:hAnsi="Arial" w:cs="Arial"/>
                <w:sz w:val="18"/>
              </w:rPr>
            </w:pPr>
            <w:ins w:id="987" w:author="Chen, Delia (NSB - CN/Hangzhou)" w:date="2020-10-15T12:42:00Z">
              <w:r w:rsidRPr="00BA0E45">
                <w:rPr>
                  <w:rFonts w:ascii="Arial" w:eastAsia="Times New Roman" w:hAnsi="Arial" w:cs="Arial"/>
                  <w:sz w:val="18"/>
                </w:rPr>
                <w:t>As specified in table 5.7.1-2 in TS 36.211</w:t>
              </w:r>
            </w:ins>
          </w:p>
        </w:tc>
      </w:tr>
      <w:tr w:rsidR="00BA0E45" w:rsidRPr="00BA0E45" w14:paraId="246CDC24" w14:textId="77777777" w:rsidTr="007D23CC">
        <w:trPr>
          <w:cantSplit/>
          <w:trHeight w:val="113"/>
          <w:jc w:val="center"/>
          <w:ins w:id="988"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5495BEC" w14:textId="77777777" w:rsidR="00BA0E45" w:rsidRPr="00BA0E45" w:rsidRDefault="00BA0E45" w:rsidP="00BA0E45">
            <w:pPr>
              <w:keepNext/>
              <w:keepLines/>
              <w:overflowPunct w:val="0"/>
              <w:autoSpaceDE w:val="0"/>
              <w:autoSpaceDN w:val="0"/>
              <w:adjustRightInd w:val="0"/>
              <w:spacing w:after="0"/>
              <w:textAlignment w:val="baseline"/>
              <w:rPr>
                <w:ins w:id="989" w:author="Chen, Delia (NSB - CN/Hangzhou)" w:date="2020-10-15T12:42:00Z"/>
                <w:rFonts w:ascii="Arial" w:eastAsia="Times New Roman" w:hAnsi="Arial" w:cs="Arial"/>
                <w:sz w:val="18"/>
              </w:rPr>
            </w:pPr>
            <w:ins w:id="990" w:author="Chen, Delia (NSB - CN/Hangzhou)" w:date="2020-10-15T12:42:00Z">
              <w:r w:rsidRPr="00BA0E45">
                <w:rPr>
                  <w:rFonts w:ascii="Arial" w:eastAsia="Times New Roman" w:hAnsi="Arial" w:cs="Arial"/>
                  <w:sz w:val="18"/>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2A583D95" w14:textId="77777777" w:rsidR="00BA0E45" w:rsidRPr="00BA0E45" w:rsidRDefault="00BA0E45" w:rsidP="00BA0E45">
            <w:pPr>
              <w:keepNext/>
              <w:keepLines/>
              <w:overflowPunct w:val="0"/>
              <w:autoSpaceDE w:val="0"/>
              <w:autoSpaceDN w:val="0"/>
              <w:adjustRightInd w:val="0"/>
              <w:spacing w:after="0"/>
              <w:jc w:val="center"/>
              <w:textAlignment w:val="baseline"/>
              <w:rPr>
                <w:ins w:id="991" w:author="Chen, Delia (NSB - CN/Hangzhou)" w:date="2020-10-15T12:42:00Z"/>
                <w:rFonts w:ascii="Arial" w:eastAsia="Times New Roman" w:hAnsi="Arial" w:cs="Arial"/>
                <w:sz w:val="18"/>
              </w:rPr>
            </w:pPr>
            <w:ins w:id="992" w:author="Chen, Delia (NSB - CN/Hangzhou)" w:date="2020-10-15T12:42:00Z">
              <w:r w:rsidRPr="00BA0E45">
                <w:rPr>
                  <w:rFonts w:ascii="Arial" w:eastAsia="Times New Roman" w:hAnsi="Arial" w:cs="Arial"/>
                  <w:sz w:val="18"/>
                </w:rPr>
                <w:t>-</w:t>
              </w:r>
            </w:ins>
          </w:p>
        </w:tc>
        <w:tc>
          <w:tcPr>
            <w:tcW w:w="2409" w:type="dxa"/>
            <w:tcBorders>
              <w:top w:val="single" w:sz="2" w:space="0" w:color="auto"/>
              <w:left w:val="single" w:sz="2" w:space="0" w:color="auto"/>
              <w:bottom w:val="single" w:sz="2" w:space="0" w:color="auto"/>
              <w:right w:val="single" w:sz="2" w:space="0" w:color="auto"/>
            </w:tcBorders>
            <w:hideMark/>
          </w:tcPr>
          <w:p w14:paraId="163F5699" w14:textId="77777777" w:rsidR="00BA0E45" w:rsidRPr="00BA0E45" w:rsidRDefault="00BA0E45" w:rsidP="00BA0E45">
            <w:pPr>
              <w:keepNext/>
              <w:keepLines/>
              <w:overflowPunct w:val="0"/>
              <w:autoSpaceDE w:val="0"/>
              <w:autoSpaceDN w:val="0"/>
              <w:adjustRightInd w:val="0"/>
              <w:spacing w:after="0"/>
              <w:jc w:val="center"/>
              <w:textAlignment w:val="baseline"/>
              <w:rPr>
                <w:ins w:id="993" w:author="Chen, Delia (NSB - CN/Hangzhou)" w:date="2020-10-15T12:42:00Z"/>
                <w:rFonts w:ascii="Arial" w:eastAsia="Times New Roman" w:hAnsi="Arial" w:cs="Arial"/>
                <w:sz w:val="18"/>
              </w:rPr>
            </w:pPr>
            <w:ins w:id="994" w:author="Chen, Delia (NSB - CN/Hangzhou)" w:date="2020-10-15T12:42:00Z">
              <w:r w:rsidRPr="00BA0E45">
                <w:rPr>
                  <w:rFonts w:ascii="Arial" w:eastAsia="Times New Roman" w:hAnsi="Arial" w:cs="Arial"/>
                  <w:sz w:val="18"/>
                </w:rPr>
                <w:t>Not sent</w:t>
              </w:r>
            </w:ins>
          </w:p>
        </w:tc>
        <w:tc>
          <w:tcPr>
            <w:tcW w:w="2834" w:type="dxa"/>
            <w:tcBorders>
              <w:top w:val="single" w:sz="2" w:space="0" w:color="auto"/>
              <w:left w:val="single" w:sz="2" w:space="0" w:color="auto"/>
              <w:bottom w:val="single" w:sz="2" w:space="0" w:color="auto"/>
              <w:right w:val="single" w:sz="2" w:space="0" w:color="auto"/>
            </w:tcBorders>
            <w:hideMark/>
          </w:tcPr>
          <w:p w14:paraId="16E9DA6A" w14:textId="77777777" w:rsidR="00BA0E45" w:rsidRPr="00BA0E45" w:rsidRDefault="00BA0E45" w:rsidP="00BA0E45">
            <w:pPr>
              <w:keepNext/>
              <w:keepLines/>
              <w:overflowPunct w:val="0"/>
              <w:autoSpaceDE w:val="0"/>
              <w:autoSpaceDN w:val="0"/>
              <w:adjustRightInd w:val="0"/>
              <w:spacing w:after="0"/>
              <w:textAlignment w:val="baseline"/>
              <w:rPr>
                <w:ins w:id="995" w:author="Chen, Delia (NSB - CN/Hangzhou)" w:date="2020-10-15T12:42:00Z"/>
                <w:rFonts w:ascii="Arial" w:eastAsia="Times New Roman" w:hAnsi="Arial" w:cs="Arial"/>
                <w:sz w:val="18"/>
              </w:rPr>
            </w:pPr>
            <w:ins w:id="996" w:author="Chen, Delia (NSB - CN/Hangzhou)" w:date="2020-10-15T12:42:00Z">
              <w:r w:rsidRPr="00BA0E45">
                <w:rPr>
                  <w:rFonts w:ascii="Arial" w:eastAsia="Times New Roman" w:hAnsi="Arial" w:cs="Arial"/>
                  <w:sz w:val="18"/>
                </w:rPr>
                <w:t>No additional delays in random access procedure</w:t>
              </w:r>
            </w:ins>
          </w:p>
        </w:tc>
      </w:tr>
      <w:tr w:rsidR="007D23CC" w:rsidRPr="00FF3C53" w14:paraId="6814B1BE" w14:textId="77777777" w:rsidTr="007D23CC">
        <w:tblPrEx>
          <w:tblLook w:val="0000" w:firstRow="0" w:lastRow="0" w:firstColumn="0" w:lastColumn="0" w:noHBand="0" w:noVBand="0"/>
        </w:tblPrEx>
        <w:trPr>
          <w:cantSplit/>
          <w:trHeight w:val="113"/>
          <w:jc w:val="center"/>
          <w:ins w:id="997" w:author="Chen, Delia (NSB - CN/Hangzhou)" w:date="2020-10-20T13:51:00Z"/>
        </w:trPr>
        <w:tc>
          <w:tcPr>
            <w:tcW w:w="3289" w:type="dxa"/>
            <w:gridSpan w:val="2"/>
            <w:shd w:val="clear" w:color="auto" w:fill="auto"/>
          </w:tcPr>
          <w:p w14:paraId="42380FA3" w14:textId="77777777" w:rsidR="007D23CC" w:rsidRPr="007E2C10" w:rsidRDefault="007D23CC" w:rsidP="00137185">
            <w:pPr>
              <w:pStyle w:val="TAL"/>
              <w:rPr>
                <w:ins w:id="998" w:author="Chen, Delia (NSB - CN/Hangzhou)" w:date="2020-10-20T13:51:00Z"/>
                <w:rFonts w:cs="Arial"/>
              </w:rPr>
            </w:pPr>
            <w:ins w:id="999" w:author="Chen, Delia (NSB - CN/Hangzhou)" w:date="2020-10-20T13:51:00Z">
              <w:r w:rsidRPr="007E2C10">
                <w:rPr>
                  <w:rFonts w:cs="Arial"/>
                </w:rPr>
                <w:t>Gap pattern configuration Id</w:t>
              </w:r>
            </w:ins>
          </w:p>
        </w:tc>
        <w:tc>
          <w:tcPr>
            <w:tcW w:w="708" w:type="dxa"/>
            <w:shd w:val="clear" w:color="auto" w:fill="auto"/>
          </w:tcPr>
          <w:p w14:paraId="7BBCA9CB" w14:textId="77777777" w:rsidR="007D23CC" w:rsidRPr="007E2C10" w:rsidRDefault="007D23CC" w:rsidP="00137185">
            <w:pPr>
              <w:pStyle w:val="TAC"/>
              <w:rPr>
                <w:ins w:id="1000" w:author="Chen, Delia (NSB - CN/Hangzhou)" w:date="2020-10-20T13:51:00Z"/>
                <w:rFonts w:cs="Arial"/>
              </w:rPr>
            </w:pPr>
          </w:p>
        </w:tc>
        <w:tc>
          <w:tcPr>
            <w:tcW w:w="2410" w:type="dxa"/>
            <w:shd w:val="clear" w:color="auto" w:fill="auto"/>
          </w:tcPr>
          <w:p w14:paraId="0FCAB8D3" w14:textId="77777777" w:rsidR="007D23CC" w:rsidRPr="007E2C10" w:rsidRDefault="007D23CC" w:rsidP="00137185">
            <w:pPr>
              <w:pStyle w:val="TAC"/>
              <w:rPr>
                <w:ins w:id="1001" w:author="Chen, Delia (NSB - CN/Hangzhou)" w:date="2020-10-20T13:51:00Z"/>
                <w:rFonts w:cs="Arial"/>
              </w:rPr>
            </w:pPr>
            <w:ins w:id="1002" w:author="Chen, Delia (NSB - CN/Hangzhou)" w:date="2020-10-20T13:51:00Z">
              <w:r w:rsidRPr="007E2C10">
                <w:rPr>
                  <w:rFonts w:cs="Arial"/>
                </w:rPr>
                <w:t>0</w:t>
              </w:r>
            </w:ins>
          </w:p>
        </w:tc>
        <w:tc>
          <w:tcPr>
            <w:tcW w:w="2835" w:type="dxa"/>
            <w:shd w:val="clear" w:color="auto" w:fill="auto"/>
          </w:tcPr>
          <w:p w14:paraId="6F2135AA" w14:textId="77777777" w:rsidR="007D23CC" w:rsidRPr="007E2C10" w:rsidRDefault="007D23CC" w:rsidP="00137185">
            <w:pPr>
              <w:pStyle w:val="TAL"/>
              <w:rPr>
                <w:ins w:id="1003" w:author="Chen, Delia (NSB - CN/Hangzhou)" w:date="2020-10-20T13:51:00Z"/>
                <w:rFonts w:cs="Arial"/>
              </w:rPr>
            </w:pPr>
            <w:ins w:id="1004" w:author="Chen, Delia (NSB - CN/Hangzhou)" w:date="2020-10-20T13:51:00Z">
              <w:r w:rsidRPr="007E2C10">
                <w:rPr>
                  <w:rFonts w:cs="Arial"/>
                </w:rPr>
                <w:t>As specified in Table 8.1.2.1-1 started before T2 starts</w:t>
              </w:r>
            </w:ins>
          </w:p>
        </w:tc>
      </w:tr>
      <w:tr w:rsidR="00BA0E45" w:rsidRPr="00BA0E45" w14:paraId="52374AEA" w14:textId="77777777" w:rsidTr="007D23CC">
        <w:trPr>
          <w:cantSplit/>
          <w:trHeight w:val="113"/>
          <w:jc w:val="center"/>
          <w:ins w:id="1005"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7F461D6D" w14:textId="77777777" w:rsidR="00BA0E45" w:rsidRPr="00BA0E45" w:rsidRDefault="00BA0E45" w:rsidP="00BA0E45">
            <w:pPr>
              <w:keepNext/>
              <w:keepLines/>
              <w:overflowPunct w:val="0"/>
              <w:autoSpaceDE w:val="0"/>
              <w:autoSpaceDN w:val="0"/>
              <w:adjustRightInd w:val="0"/>
              <w:spacing w:after="0"/>
              <w:textAlignment w:val="baseline"/>
              <w:rPr>
                <w:ins w:id="1006" w:author="Chen, Delia (NSB - CN/Hangzhou)" w:date="2020-10-15T12:42:00Z"/>
                <w:rFonts w:ascii="Arial" w:eastAsia="Times New Roman" w:hAnsi="Arial" w:cs="Arial"/>
                <w:sz w:val="18"/>
              </w:rPr>
            </w:pPr>
            <w:ins w:id="1007" w:author="Chen, Delia (NSB - CN/Hangzhou)" w:date="2020-10-15T12:42:00Z">
              <w:r w:rsidRPr="00BA0E45">
                <w:rPr>
                  <w:rFonts w:ascii="Arial" w:eastAsia="Times New Roman" w:hAnsi="Arial" w:cs="Arial"/>
                  <w:sz w:val="18"/>
                </w:rPr>
                <w:t>Time offset between cells</w:t>
              </w:r>
            </w:ins>
          </w:p>
        </w:tc>
        <w:tc>
          <w:tcPr>
            <w:tcW w:w="708" w:type="dxa"/>
            <w:tcBorders>
              <w:top w:val="single" w:sz="2" w:space="0" w:color="auto"/>
              <w:left w:val="single" w:sz="2" w:space="0" w:color="auto"/>
              <w:bottom w:val="single" w:sz="2" w:space="0" w:color="auto"/>
              <w:right w:val="single" w:sz="2" w:space="0" w:color="auto"/>
            </w:tcBorders>
          </w:tcPr>
          <w:p w14:paraId="3FE3E252" w14:textId="77777777" w:rsidR="00BA0E45" w:rsidRPr="00BA0E45" w:rsidRDefault="00BA0E45" w:rsidP="00BA0E45">
            <w:pPr>
              <w:keepNext/>
              <w:keepLines/>
              <w:overflowPunct w:val="0"/>
              <w:autoSpaceDE w:val="0"/>
              <w:autoSpaceDN w:val="0"/>
              <w:adjustRightInd w:val="0"/>
              <w:spacing w:after="0"/>
              <w:jc w:val="center"/>
              <w:textAlignment w:val="baseline"/>
              <w:rPr>
                <w:ins w:id="1008" w:author="Chen, Delia (NSB - CN/Hangzhou)" w:date="2020-10-15T12:42:00Z"/>
                <w:rFonts w:ascii="Arial" w:eastAsia="Times New Roman" w:hAnsi="Arial" w:cs="Arial"/>
                <w:sz w:val="18"/>
              </w:rPr>
            </w:pPr>
          </w:p>
        </w:tc>
        <w:tc>
          <w:tcPr>
            <w:tcW w:w="2409" w:type="dxa"/>
            <w:tcBorders>
              <w:top w:val="single" w:sz="2" w:space="0" w:color="auto"/>
              <w:left w:val="single" w:sz="2" w:space="0" w:color="auto"/>
              <w:bottom w:val="single" w:sz="2" w:space="0" w:color="auto"/>
              <w:right w:val="single" w:sz="2" w:space="0" w:color="auto"/>
            </w:tcBorders>
            <w:hideMark/>
          </w:tcPr>
          <w:p w14:paraId="246E4A38" w14:textId="77777777" w:rsidR="00BA0E45" w:rsidRPr="00BA0E45" w:rsidRDefault="00BA0E45" w:rsidP="00BA0E45">
            <w:pPr>
              <w:keepNext/>
              <w:keepLines/>
              <w:overflowPunct w:val="0"/>
              <w:autoSpaceDE w:val="0"/>
              <w:autoSpaceDN w:val="0"/>
              <w:adjustRightInd w:val="0"/>
              <w:spacing w:after="0"/>
              <w:jc w:val="center"/>
              <w:textAlignment w:val="baseline"/>
              <w:rPr>
                <w:ins w:id="1009" w:author="Chen, Delia (NSB - CN/Hangzhou)" w:date="2020-10-15T12:42:00Z"/>
                <w:rFonts w:ascii="Arial" w:eastAsia="Times New Roman" w:hAnsi="Arial" w:cs="Arial"/>
                <w:sz w:val="18"/>
              </w:rPr>
            </w:pPr>
            <w:ins w:id="1010" w:author="Chen, Delia (NSB - CN/Hangzhou)" w:date="2020-10-15T12:42:00Z">
              <w:r w:rsidRPr="00BA0E45">
                <w:rPr>
                  <w:rFonts w:ascii="Arial" w:eastAsia="Times New Roman" w:hAnsi="Arial" w:cs="Arial"/>
                  <w:sz w:val="18"/>
                </w:rPr>
                <w:t xml:space="preserve">3 </w:t>
              </w:r>
              <w:proofErr w:type="spellStart"/>
              <w:r w:rsidRPr="00BA0E45">
                <w:rPr>
                  <w:rFonts w:ascii="Arial" w:eastAsia="Times New Roman" w:hAnsi="Arial" w:cs="Arial"/>
                  <w:sz w:val="18"/>
                </w:rPr>
                <w:t>ms</w:t>
              </w:r>
              <w:proofErr w:type="spellEnd"/>
            </w:ins>
          </w:p>
        </w:tc>
        <w:tc>
          <w:tcPr>
            <w:tcW w:w="2834" w:type="dxa"/>
            <w:tcBorders>
              <w:top w:val="single" w:sz="2" w:space="0" w:color="auto"/>
              <w:left w:val="single" w:sz="2" w:space="0" w:color="auto"/>
              <w:bottom w:val="single" w:sz="2" w:space="0" w:color="auto"/>
              <w:right w:val="single" w:sz="2" w:space="0" w:color="auto"/>
            </w:tcBorders>
            <w:hideMark/>
          </w:tcPr>
          <w:p w14:paraId="3622056F" w14:textId="77777777" w:rsidR="00BA0E45" w:rsidRPr="00BA0E45" w:rsidRDefault="00BA0E45" w:rsidP="00BA0E45">
            <w:pPr>
              <w:keepNext/>
              <w:keepLines/>
              <w:overflowPunct w:val="0"/>
              <w:autoSpaceDE w:val="0"/>
              <w:autoSpaceDN w:val="0"/>
              <w:adjustRightInd w:val="0"/>
              <w:spacing w:after="0"/>
              <w:textAlignment w:val="baseline"/>
              <w:rPr>
                <w:ins w:id="1011" w:author="Chen, Delia (NSB - CN/Hangzhou)" w:date="2020-10-15T12:42:00Z"/>
                <w:rFonts w:ascii="Arial" w:eastAsia="Times New Roman" w:hAnsi="Arial" w:cs="Arial"/>
                <w:sz w:val="18"/>
              </w:rPr>
            </w:pPr>
            <w:ins w:id="1012" w:author="Chen, Delia (NSB - CN/Hangzhou)" w:date="2020-10-15T12:42:00Z">
              <w:r w:rsidRPr="00BA0E45">
                <w:rPr>
                  <w:rFonts w:ascii="Arial" w:eastAsia="Times New Roman" w:hAnsi="Arial" w:cs="Arial"/>
                  <w:sz w:val="18"/>
                </w:rPr>
                <w:t>Asynchronous cells</w:t>
              </w:r>
            </w:ins>
          </w:p>
        </w:tc>
      </w:tr>
      <w:tr w:rsidR="00BA0E45" w:rsidRPr="00BA0E45" w14:paraId="37C965B2" w14:textId="77777777" w:rsidTr="007D23CC">
        <w:trPr>
          <w:cantSplit/>
          <w:trHeight w:val="113"/>
          <w:jc w:val="center"/>
          <w:ins w:id="1013"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2E41D9D0" w14:textId="77777777" w:rsidR="00BA0E45" w:rsidRPr="00BA0E45" w:rsidRDefault="00BA0E45" w:rsidP="00BA0E45">
            <w:pPr>
              <w:keepNext/>
              <w:keepLines/>
              <w:overflowPunct w:val="0"/>
              <w:autoSpaceDE w:val="0"/>
              <w:autoSpaceDN w:val="0"/>
              <w:adjustRightInd w:val="0"/>
              <w:spacing w:after="0"/>
              <w:textAlignment w:val="baseline"/>
              <w:rPr>
                <w:ins w:id="1014" w:author="Chen, Delia (NSB - CN/Hangzhou)" w:date="2020-10-15T12:42:00Z"/>
                <w:rFonts w:ascii="Arial" w:eastAsia="Times New Roman" w:hAnsi="Arial" w:cs="Arial"/>
                <w:sz w:val="18"/>
              </w:rPr>
            </w:pPr>
            <w:ins w:id="1015" w:author="Chen, Delia (NSB - CN/Hangzhou)" w:date="2020-10-15T12:42:00Z">
              <w:r w:rsidRPr="00BA0E45">
                <w:rPr>
                  <w:rFonts w:ascii="Arial" w:eastAsia="Times New Roman" w:hAnsi="Arial" w:cs="Arial"/>
                  <w:sz w:val="18"/>
                </w:rPr>
                <w:t>T1</w:t>
              </w:r>
            </w:ins>
          </w:p>
        </w:tc>
        <w:tc>
          <w:tcPr>
            <w:tcW w:w="708" w:type="dxa"/>
            <w:tcBorders>
              <w:top w:val="single" w:sz="2" w:space="0" w:color="auto"/>
              <w:left w:val="single" w:sz="2" w:space="0" w:color="auto"/>
              <w:bottom w:val="single" w:sz="2" w:space="0" w:color="auto"/>
              <w:right w:val="single" w:sz="2" w:space="0" w:color="auto"/>
            </w:tcBorders>
            <w:hideMark/>
          </w:tcPr>
          <w:p w14:paraId="2F4DBC22" w14:textId="77777777" w:rsidR="00BA0E45" w:rsidRPr="00BA0E45" w:rsidRDefault="00BA0E45" w:rsidP="00BA0E45">
            <w:pPr>
              <w:keepNext/>
              <w:keepLines/>
              <w:overflowPunct w:val="0"/>
              <w:autoSpaceDE w:val="0"/>
              <w:autoSpaceDN w:val="0"/>
              <w:adjustRightInd w:val="0"/>
              <w:spacing w:after="0"/>
              <w:jc w:val="center"/>
              <w:textAlignment w:val="baseline"/>
              <w:rPr>
                <w:ins w:id="1016" w:author="Chen, Delia (NSB - CN/Hangzhou)" w:date="2020-10-15T12:42:00Z"/>
                <w:rFonts w:ascii="Arial" w:eastAsia="Times New Roman" w:hAnsi="Arial" w:cs="Arial"/>
                <w:sz w:val="18"/>
              </w:rPr>
            </w:pPr>
            <w:ins w:id="1017" w:author="Chen, Delia (NSB - CN/Hangzhou)" w:date="2020-10-15T12:42:00Z">
              <w:r w:rsidRPr="00BA0E45">
                <w:rPr>
                  <w:rFonts w:ascii="Arial" w:eastAsia="Times New Roman" w:hAnsi="Arial" w:cs="Arial"/>
                  <w:sz w:val="18"/>
                </w:rPr>
                <w:t>s</w:t>
              </w:r>
            </w:ins>
          </w:p>
        </w:tc>
        <w:tc>
          <w:tcPr>
            <w:tcW w:w="2409" w:type="dxa"/>
            <w:tcBorders>
              <w:top w:val="single" w:sz="2" w:space="0" w:color="auto"/>
              <w:left w:val="single" w:sz="2" w:space="0" w:color="auto"/>
              <w:bottom w:val="single" w:sz="2" w:space="0" w:color="auto"/>
              <w:right w:val="single" w:sz="2" w:space="0" w:color="auto"/>
            </w:tcBorders>
            <w:hideMark/>
          </w:tcPr>
          <w:p w14:paraId="54372756" w14:textId="77777777" w:rsidR="00BA0E45" w:rsidRPr="00BA0E45" w:rsidRDefault="00BA0E45" w:rsidP="00BA0E45">
            <w:pPr>
              <w:keepNext/>
              <w:keepLines/>
              <w:overflowPunct w:val="0"/>
              <w:autoSpaceDE w:val="0"/>
              <w:autoSpaceDN w:val="0"/>
              <w:adjustRightInd w:val="0"/>
              <w:spacing w:after="0"/>
              <w:jc w:val="center"/>
              <w:textAlignment w:val="baseline"/>
              <w:rPr>
                <w:ins w:id="1018" w:author="Chen, Delia (NSB - CN/Hangzhou)" w:date="2020-10-15T12:42:00Z"/>
                <w:rFonts w:ascii="Arial" w:eastAsia="Times New Roman" w:hAnsi="Arial" w:cs="Arial"/>
                <w:sz w:val="18"/>
              </w:rPr>
            </w:pPr>
            <w:ins w:id="1019" w:author="Chen, Delia (NSB - CN/Hangzhou)" w:date="2020-10-15T12:42:00Z">
              <w:r w:rsidRPr="00BA0E45">
                <w:rPr>
                  <w:rFonts w:ascii="Arial" w:eastAsia="Times New Roman" w:hAnsi="Arial" w:cs="Arial"/>
                  <w:sz w:val="18"/>
                </w:rPr>
                <w:t>5</w:t>
              </w:r>
            </w:ins>
          </w:p>
        </w:tc>
        <w:tc>
          <w:tcPr>
            <w:tcW w:w="2834" w:type="dxa"/>
            <w:tcBorders>
              <w:top w:val="single" w:sz="2" w:space="0" w:color="auto"/>
              <w:left w:val="single" w:sz="2" w:space="0" w:color="auto"/>
              <w:bottom w:val="single" w:sz="2" w:space="0" w:color="auto"/>
              <w:right w:val="single" w:sz="2" w:space="0" w:color="auto"/>
            </w:tcBorders>
          </w:tcPr>
          <w:p w14:paraId="62ECF6EA" w14:textId="77777777" w:rsidR="00BA0E45" w:rsidRPr="00BA0E45" w:rsidRDefault="00BA0E45" w:rsidP="00BA0E45">
            <w:pPr>
              <w:keepNext/>
              <w:keepLines/>
              <w:overflowPunct w:val="0"/>
              <w:autoSpaceDE w:val="0"/>
              <w:autoSpaceDN w:val="0"/>
              <w:adjustRightInd w:val="0"/>
              <w:spacing w:after="0"/>
              <w:textAlignment w:val="baseline"/>
              <w:rPr>
                <w:ins w:id="1020" w:author="Chen, Delia (NSB - CN/Hangzhou)" w:date="2020-10-15T12:42:00Z"/>
                <w:rFonts w:ascii="Arial" w:eastAsia="Times New Roman" w:hAnsi="Arial" w:cs="Arial"/>
                <w:sz w:val="18"/>
              </w:rPr>
            </w:pPr>
          </w:p>
        </w:tc>
      </w:tr>
      <w:tr w:rsidR="00BA0E45" w:rsidRPr="00BA0E45" w14:paraId="527C60E1" w14:textId="77777777" w:rsidTr="007D23CC">
        <w:trPr>
          <w:cantSplit/>
          <w:trHeight w:val="113"/>
          <w:jc w:val="center"/>
          <w:ins w:id="1021" w:author="Chen, Delia (NSB - CN/Hangzhou)" w:date="2020-10-15T12:42:00Z"/>
        </w:trPr>
        <w:tc>
          <w:tcPr>
            <w:tcW w:w="3289" w:type="dxa"/>
            <w:gridSpan w:val="2"/>
            <w:tcBorders>
              <w:top w:val="single" w:sz="2" w:space="0" w:color="auto"/>
              <w:left w:val="single" w:sz="2" w:space="0" w:color="auto"/>
              <w:bottom w:val="single" w:sz="2" w:space="0" w:color="auto"/>
              <w:right w:val="single" w:sz="2" w:space="0" w:color="auto"/>
            </w:tcBorders>
            <w:hideMark/>
          </w:tcPr>
          <w:p w14:paraId="444F2CB7" w14:textId="77777777" w:rsidR="00BA0E45" w:rsidRPr="00BA0E45" w:rsidRDefault="00BA0E45" w:rsidP="00BA0E45">
            <w:pPr>
              <w:keepNext/>
              <w:keepLines/>
              <w:overflowPunct w:val="0"/>
              <w:autoSpaceDE w:val="0"/>
              <w:autoSpaceDN w:val="0"/>
              <w:adjustRightInd w:val="0"/>
              <w:spacing w:after="0"/>
              <w:textAlignment w:val="baseline"/>
              <w:rPr>
                <w:ins w:id="1022" w:author="Chen, Delia (NSB - CN/Hangzhou)" w:date="2020-10-15T12:42:00Z"/>
                <w:rFonts w:ascii="Arial" w:eastAsia="Times New Roman" w:hAnsi="Arial" w:cs="Arial"/>
                <w:sz w:val="18"/>
              </w:rPr>
            </w:pPr>
            <w:ins w:id="1023" w:author="Chen, Delia (NSB - CN/Hangzhou)" w:date="2020-10-15T12:42:00Z">
              <w:r w:rsidRPr="00BA0E45">
                <w:rPr>
                  <w:rFonts w:ascii="Arial" w:eastAsia="Times New Roman" w:hAnsi="Arial" w:cs="Arial"/>
                  <w:sz w:val="18"/>
                </w:rPr>
                <w:t>T2</w:t>
              </w:r>
            </w:ins>
          </w:p>
        </w:tc>
        <w:tc>
          <w:tcPr>
            <w:tcW w:w="708" w:type="dxa"/>
            <w:tcBorders>
              <w:top w:val="single" w:sz="2" w:space="0" w:color="auto"/>
              <w:left w:val="single" w:sz="2" w:space="0" w:color="auto"/>
              <w:bottom w:val="single" w:sz="2" w:space="0" w:color="auto"/>
              <w:right w:val="single" w:sz="2" w:space="0" w:color="auto"/>
            </w:tcBorders>
            <w:hideMark/>
          </w:tcPr>
          <w:p w14:paraId="2C733429" w14:textId="77777777" w:rsidR="00BA0E45" w:rsidRPr="00BA0E45" w:rsidRDefault="00BA0E45" w:rsidP="00BA0E45">
            <w:pPr>
              <w:keepNext/>
              <w:keepLines/>
              <w:overflowPunct w:val="0"/>
              <w:autoSpaceDE w:val="0"/>
              <w:autoSpaceDN w:val="0"/>
              <w:adjustRightInd w:val="0"/>
              <w:spacing w:after="0"/>
              <w:jc w:val="center"/>
              <w:textAlignment w:val="baseline"/>
              <w:rPr>
                <w:ins w:id="1024" w:author="Chen, Delia (NSB - CN/Hangzhou)" w:date="2020-10-15T12:42:00Z"/>
                <w:rFonts w:ascii="Arial" w:eastAsia="Times New Roman" w:hAnsi="Arial" w:cs="Arial"/>
                <w:sz w:val="18"/>
              </w:rPr>
            </w:pPr>
            <w:ins w:id="1025" w:author="Chen, Delia (NSB - CN/Hangzhou)" w:date="2020-10-15T12:42:00Z">
              <w:r w:rsidRPr="00BA0E45">
                <w:rPr>
                  <w:rFonts w:ascii="Arial" w:eastAsia="Times New Roman" w:hAnsi="Arial" w:cs="Arial"/>
                  <w:sz w:val="18"/>
                </w:rPr>
                <w:t>s</w:t>
              </w:r>
            </w:ins>
          </w:p>
        </w:tc>
        <w:tc>
          <w:tcPr>
            <w:tcW w:w="2409" w:type="dxa"/>
            <w:tcBorders>
              <w:top w:val="single" w:sz="2" w:space="0" w:color="auto"/>
              <w:left w:val="single" w:sz="2" w:space="0" w:color="auto"/>
              <w:bottom w:val="single" w:sz="2" w:space="0" w:color="auto"/>
              <w:right w:val="single" w:sz="2" w:space="0" w:color="auto"/>
            </w:tcBorders>
            <w:hideMark/>
          </w:tcPr>
          <w:p w14:paraId="5AA4CDE7" w14:textId="77777777" w:rsidR="00BA0E45" w:rsidRPr="00BA0E45" w:rsidRDefault="00BA0E45" w:rsidP="00BA0E45">
            <w:pPr>
              <w:keepNext/>
              <w:keepLines/>
              <w:overflowPunct w:val="0"/>
              <w:autoSpaceDE w:val="0"/>
              <w:autoSpaceDN w:val="0"/>
              <w:adjustRightInd w:val="0"/>
              <w:spacing w:after="0"/>
              <w:jc w:val="center"/>
              <w:textAlignment w:val="baseline"/>
              <w:rPr>
                <w:ins w:id="1026" w:author="Chen, Delia (NSB - CN/Hangzhou)" w:date="2020-10-15T12:42:00Z"/>
                <w:rFonts w:ascii="Arial" w:eastAsia="Times New Roman" w:hAnsi="Arial" w:cs="Arial"/>
                <w:sz w:val="18"/>
              </w:rPr>
            </w:pPr>
            <w:ins w:id="1027" w:author="Chen, Delia (NSB - CN/Hangzhou)" w:date="2020-10-15T12:42:00Z">
              <w:r w:rsidRPr="00BA0E45">
                <w:rPr>
                  <w:rFonts w:ascii="Arial" w:eastAsia="Times New Roman" w:hAnsi="Arial" w:cs="Arial"/>
                  <w:sz w:val="18"/>
                </w:rPr>
                <w:sym w:font="Symbol" w:char="F0A3"/>
              </w:r>
              <w:r w:rsidRPr="00BA0E45">
                <w:rPr>
                  <w:rFonts w:ascii="Arial" w:eastAsia="Times New Roman" w:hAnsi="Arial" w:cs="Arial"/>
                  <w:sz w:val="18"/>
                </w:rPr>
                <w:t>2</w:t>
              </w:r>
            </w:ins>
          </w:p>
        </w:tc>
        <w:tc>
          <w:tcPr>
            <w:tcW w:w="2834" w:type="dxa"/>
            <w:tcBorders>
              <w:top w:val="single" w:sz="2" w:space="0" w:color="auto"/>
              <w:left w:val="single" w:sz="2" w:space="0" w:color="auto"/>
              <w:bottom w:val="single" w:sz="2" w:space="0" w:color="auto"/>
              <w:right w:val="single" w:sz="2" w:space="0" w:color="auto"/>
            </w:tcBorders>
          </w:tcPr>
          <w:p w14:paraId="7F7BFBEB" w14:textId="77777777" w:rsidR="00BA0E45" w:rsidRPr="00BA0E45" w:rsidRDefault="00BA0E45" w:rsidP="00BA0E45">
            <w:pPr>
              <w:keepNext/>
              <w:keepLines/>
              <w:overflowPunct w:val="0"/>
              <w:autoSpaceDE w:val="0"/>
              <w:autoSpaceDN w:val="0"/>
              <w:adjustRightInd w:val="0"/>
              <w:spacing w:after="0"/>
              <w:textAlignment w:val="baseline"/>
              <w:rPr>
                <w:ins w:id="1028" w:author="Chen, Delia (NSB - CN/Hangzhou)" w:date="2020-10-15T12:42:00Z"/>
                <w:rFonts w:ascii="Arial" w:eastAsia="Times New Roman" w:hAnsi="Arial" w:cs="Arial"/>
                <w:sz w:val="18"/>
              </w:rPr>
            </w:pPr>
          </w:p>
        </w:tc>
      </w:tr>
    </w:tbl>
    <w:p w14:paraId="089D70FB" w14:textId="77777777" w:rsidR="00BA0E45" w:rsidRPr="00BA0E45" w:rsidRDefault="00BA0E45" w:rsidP="00BA0E45">
      <w:pPr>
        <w:overflowPunct w:val="0"/>
        <w:autoSpaceDE w:val="0"/>
        <w:autoSpaceDN w:val="0"/>
        <w:adjustRightInd w:val="0"/>
        <w:textAlignment w:val="baseline"/>
        <w:rPr>
          <w:ins w:id="1029" w:author="Chen, Delia (NSB - CN/Hangzhou)" w:date="2020-10-15T12:42:00Z"/>
          <w:rFonts w:eastAsia="Times New Roman"/>
          <w:lang w:eastAsia="en-GB"/>
        </w:rPr>
      </w:pPr>
    </w:p>
    <w:p w14:paraId="1B040D7A" w14:textId="77777777" w:rsidR="00BA0E45" w:rsidRPr="00BA0E45" w:rsidRDefault="00BA0E45" w:rsidP="00BA0E45">
      <w:pPr>
        <w:keepNext/>
        <w:keepLines/>
        <w:overflowPunct w:val="0"/>
        <w:autoSpaceDE w:val="0"/>
        <w:autoSpaceDN w:val="0"/>
        <w:adjustRightInd w:val="0"/>
        <w:spacing w:before="60"/>
        <w:jc w:val="center"/>
        <w:textAlignment w:val="baseline"/>
        <w:rPr>
          <w:ins w:id="1030" w:author="Chen, Delia (NSB - CN/Hangzhou)" w:date="2020-10-15T12:42:00Z"/>
          <w:rFonts w:ascii="Arial" w:eastAsia="Times New Roman" w:hAnsi="Arial"/>
          <w:b/>
          <w:lang w:eastAsia="en-GB"/>
        </w:rPr>
      </w:pPr>
      <w:ins w:id="1031" w:author="Chen, Delia (NSB - CN/Hangzhou)" w:date="2020-10-15T12:42:00Z">
        <w:r w:rsidRPr="00BA0E45">
          <w:rPr>
            <w:rFonts w:ascii="Arial" w:eastAsia="Times New Roman" w:hAnsi="Arial" w:cs="v4.2.0"/>
            <w:b/>
            <w:lang w:eastAsia="en-GB"/>
          </w:rPr>
          <w:br w:type="page"/>
        </w:r>
        <w:r w:rsidRPr="00BA0E45">
          <w:rPr>
            <w:rFonts w:ascii="Arial" w:eastAsia="Times New Roman" w:hAnsi="Arial" w:cs="v4.2.0"/>
            <w:b/>
            <w:lang w:eastAsia="en-GB"/>
          </w:rPr>
          <w:lastRenderedPageBreak/>
          <w:t>Table A.5.1.x+2.1-2: Cell specific test parameters for E-UTRAN FDD-FDD Inter frequency conditional handover test case</w:t>
        </w:r>
      </w:ins>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16"/>
        <w:gridCol w:w="1633"/>
        <w:gridCol w:w="1633"/>
        <w:gridCol w:w="1610"/>
        <w:gridCol w:w="1610"/>
      </w:tblGrid>
      <w:tr w:rsidR="00BA0E45" w:rsidRPr="00BA0E45" w14:paraId="08BC3E56" w14:textId="77777777" w:rsidTr="00BA0E45">
        <w:trPr>
          <w:cantSplit/>
          <w:ins w:id="1032" w:author="Chen, Delia (NSB - CN/Hangzhou)" w:date="2020-10-15T12:42:00Z"/>
        </w:trPr>
        <w:tc>
          <w:tcPr>
            <w:tcW w:w="2089" w:type="dxa"/>
            <w:vMerge w:val="restart"/>
            <w:tcBorders>
              <w:top w:val="single" w:sz="4" w:space="0" w:color="auto"/>
              <w:left w:val="single" w:sz="4" w:space="0" w:color="auto"/>
              <w:bottom w:val="single" w:sz="4" w:space="0" w:color="auto"/>
              <w:right w:val="single" w:sz="4" w:space="0" w:color="auto"/>
            </w:tcBorders>
            <w:hideMark/>
          </w:tcPr>
          <w:p w14:paraId="0585AEF5" w14:textId="77777777" w:rsidR="00BA0E45" w:rsidRPr="00BA0E45" w:rsidRDefault="00BA0E45" w:rsidP="00BA0E45">
            <w:pPr>
              <w:keepNext/>
              <w:keepLines/>
              <w:overflowPunct w:val="0"/>
              <w:autoSpaceDE w:val="0"/>
              <w:autoSpaceDN w:val="0"/>
              <w:adjustRightInd w:val="0"/>
              <w:spacing w:after="0"/>
              <w:jc w:val="center"/>
              <w:textAlignment w:val="baseline"/>
              <w:rPr>
                <w:ins w:id="1033" w:author="Chen, Delia (NSB - CN/Hangzhou)" w:date="2020-10-15T12:42:00Z"/>
                <w:rFonts w:ascii="Arial" w:eastAsia="Times New Roman" w:hAnsi="Arial" w:cs="Arial"/>
                <w:b/>
                <w:sz w:val="18"/>
              </w:rPr>
            </w:pPr>
            <w:ins w:id="1034" w:author="Chen, Delia (NSB - CN/Hangzhou)" w:date="2020-10-15T12:42:00Z">
              <w:r w:rsidRPr="00BA0E45">
                <w:rPr>
                  <w:rFonts w:ascii="Arial" w:eastAsia="Times New Roman" w:hAnsi="Arial" w:cs="Arial"/>
                  <w:b/>
                  <w:sz w:val="18"/>
                </w:rPr>
                <w:t>Parameter</w:t>
              </w:r>
            </w:ins>
          </w:p>
        </w:tc>
        <w:tc>
          <w:tcPr>
            <w:tcW w:w="1416" w:type="dxa"/>
            <w:vMerge w:val="restart"/>
            <w:tcBorders>
              <w:top w:val="single" w:sz="4" w:space="0" w:color="auto"/>
              <w:left w:val="single" w:sz="4" w:space="0" w:color="auto"/>
              <w:bottom w:val="single" w:sz="4" w:space="0" w:color="auto"/>
              <w:right w:val="single" w:sz="4" w:space="0" w:color="auto"/>
            </w:tcBorders>
            <w:hideMark/>
          </w:tcPr>
          <w:p w14:paraId="749591DE" w14:textId="77777777" w:rsidR="00BA0E45" w:rsidRPr="00BA0E45" w:rsidRDefault="00BA0E45" w:rsidP="00BA0E45">
            <w:pPr>
              <w:keepNext/>
              <w:keepLines/>
              <w:overflowPunct w:val="0"/>
              <w:autoSpaceDE w:val="0"/>
              <w:autoSpaceDN w:val="0"/>
              <w:adjustRightInd w:val="0"/>
              <w:spacing w:after="0"/>
              <w:jc w:val="center"/>
              <w:textAlignment w:val="baseline"/>
              <w:rPr>
                <w:ins w:id="1035" w:author="Chen, Delia (NSB - CN/Hangzhou)" w:date="2020-10-15T12:42:00Z"/>
                <w:rFonts w:ascii="Arial" w:eastAsia="Times New Roman" w:hAnsi="Arial" w:cs="Arial"/>
                <w:b/>
                <w:sz w:val="18"/>
              </w:rPr>
            </w:pPr>
            <w:ins w:id="1036" w:author="Chen, Delia (NSB - CN/Hangzhou)" w:date="2020-10-15T12:42:00Z">
              <w:r w:rsidRPr="00BA0E45">
                <w:rPr>
                  <w:rFonts w:ascii="Arial" w:eastAsia="Times New Roman" w:hAnsi="Arial" w:cs="Arial"/>
                  <w:b/>
                  <w:sz w:val="18"/>
                </w:rPr>
                <w:t>Unit</w:t>
              </w:r>
            </w:ins>
          </w:p>
        </w:tc>
        <w:tc>
          <w:tcPr>
            <w:tcW w:w="3266" w:type="dxa"/>
            <w:gridSpan w:val="2"/>
            <w:tcBorders>
              <w:top w:val="single" w:sz="4" w:space="0" w:color="auto"/>
              <w:left w:val="single" w:sz="4" w:space="0" w:color="auto"/>
              <w:bottom w:val="single" w:sz="4" w:space="0" w:color="auto"/>
              <w:right w:val="single" w:sz="4" w:space="0" w:color="auto"/>
            </w:tcBorders>
            <w:hideMark/>
          </w:tcPr>
          <w:p w14:paraId="2909D993" w14:textId="77777777" w:rsidR="00BA0E45" w:rsidRPr="00BA0E45" w:rsidRDefault="00BA0E45" w:rsidP="00BA0E45">
            <w:pPr>
              <w:keepNext/>
              <w:keepLines/>
              <w:overflowPunct w:val="0"/>
              <w:autoSpaceDE w:val="0"/>
              <w:autoSpaceDN w:val="0"/>
              <w:adjustRightInd w:val="0"/>
              <w:spacing w:after="0"/>
              <w:jc w:val="center"/>
              <w:textAlignment w:val="baseline"/>
              <w:rPr>
                <w:ins w:id="1037" w:author="Chen, Delia (NSB - CN/Hangzhou)" w:date="2020-10-15T12:42:00Z"/>
                <w:rFonts w:ascii="Arial" w:eastAsia="Times New Roman" w:hAnsi="Arial" w:cs="Arial"/>
                <w:b/>
                <w:sz w:val="18"/>
              </w:rPr>
            </w:pPr>
            <w:ins w:id="1038" w:author="Chen, Delia (NSB - CN/Hangzhou)" w:date="2020-10-15T12:42:00Z">
              <w:r w:rsidRPr="00BA0E45">
                <w:rPr>
                  <w:rFonts w:ascii="Arial" w:eastAsia="Times New Roman" w:hAnsi="Arial" w:cs="Arial"/>
                  <w:b/>
                  <w:sz w:val="18"/>
                </w:rPr>
                <w:t>Cell 1</w:t>
              </w:r>
            </w:ins>
          </w:p>
        </w:tc>
        <w:tc>
          <w:tcPr>
            <w:tcW w:w="3220" w:type="dxa"/>
            <w:gridSpan w:val="2"/>
            <w:tcBorders>
              <w:top w:val="single" w:sz="4" w:space="0" w:color="auto"/>
              <w:left w:val="single" w:sz="4" w:space="0" w:color="auto"/>
              <w:bottom w:val="single" w:sz="4" w:space="0" w:color="auto"/>
              <w:right w:val="single" w:sz="4" w:space="0" w:color="auto"/>
            </w:tcBorders>
            <w:hideMark/>
          </w:tcPr>
          <w:p w14:paraId="79ECB3D7" w14:textId="77777777" w:rsidR="00BA0E45" w:rsidRPr="00BA0E45" w:rsidRDefault="00BA0E45" w:rsidP="00BA0E45">
            <w:pPr>
              <w:keepNext/>
              <w:keepLines/>
              <w:overflowPunct w:val="0"/>
              <w:autoSpaceDE w:val="0"/>
              <w:autoSpaceDN w:val="0"/>
              <w:adjustRightInd w:val="0"/>
              <w:spacing w:after="0"/>
              <w:jc w:val="center"/>
              <w:textAlignment w:val="baseline"/>
              <w:rPr>
                <w:ins w:id="1039" w:author="Chen, Delia (NSB - CN/Hangzhou)" w:date="2020-10-15T12:42:00Z"/>
                <w:rFonts w:ascii="Arial" w:eastAsia="Times New Roman" w:hAnsi="Arial" w:cs="Arial"/>
                <w:b/>
                <w:sz w:val="18"/>
              </w:rPr>
            </w:pPr>
            <w:ins w:id="1040" w:author="Chen, Delia (NSB - CN/Hangzhou)" w:date="2020-10-15T12:42:00Z">
              <w:r w:rsidRPr="00BA0E45">
                <w:rPr>
                  <w:rFonts w:ascii="Arial" w:eastAsia="Times New Roman" w:hAnsi="Arial" w:cs="Arial"/>
                  <w:b/>
                  <w:sz w:val="18"/>
                </w:rPr>
                <w:t>Cell 2</w:t>
              </w:r>
            </w:ins>
          </w:p>
        </w:tc>
      </w:tr>
      <w:tr w:rsidR="00BA0E45" w:rsidRPr="00BA0E45" w14:paraId="1DC87833" w14:textId="77777777" w:rsidTr="00BA0E45">
        <w:trPr>
          <w:cantSplit/>
          <w:ins w:id="1041" w:author="Chen, Delia (NSB - CN/Hangzhou)" w:date="2020-10-15T12:42:00Z"/>
        </w:trPr>
        <w:tc>
          <w:tcPr>
            <w:tcW w:w="9991" w:type="dxa"/>
            <w:vMerge/>
            <w:tcBorders>
              <w:top w:val="single" w:sz="4" w:space="0" w:color="auto"/>
              <w:left w:val="single" w:sz="4" w:space="0" w:color="auto"/>
              <w:bottom w:val="single" w:sz="4" w:space="0" w:color="auto"/>
              <w:right w:val="single" w:sz="4" w:space="0" w:color="auto"/>
            </w:tcBorders>
            <w:vAlign w:val="center"/>
            <w:hideMark/>
          </w:tcPr>
          <w:p w14:paraId="38B02D34" w14:textId="77777777" w:rsidR="00BA0E45" w:rsidRPr="00BA0E45" w:rsidRDefault="00BA0E45" w:rsidP="00BA0E45">
            <w:pPr>
              <w:spacing w:after="0"/>
              <w:rPr>
                <w:ins w:id="1042" w:author="Chen, Delia (NSB - CN/Hangzhou)" w:date="2020-10-15T12:42:00Z"/>
                <w:rFonts w:ascii="Arial" w:eastAsia="Times New Roman" w:hAnsi="Arial" w:cs="Arial"/>
                <w:b/>
                <w:sz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59C2F410" w14:textId="77777777" w:rsidR="00BA0E45" w:rsidRPr="00BA0E45" w:rsidRDefault="00BA0E45" w:rsidP="00BA0E45">
            <w:pPr>
              <w:spacing w:after="0"/>
              <w:rPr>
                <w:ins w:id="1043" w:author="Chen, Delia (NSB - CN/Hangzhou)" w:date="2020-10-15T12:42:00Z"/>
                <w:rFonts w:ascii="Arial" w:eastAsia="Times New Roman" w:hAnsi="Arial" w:cs="Arial"/>
                <w:b/>
                <w:sz w:val="18"/>
              </w:rPr>
            </w:pPr>
          </w:p>
        </w:tc>
        <w:tc>
          <w:tcPr>
            <w:tcW w:w="1633" w:type="dxa"/>
            <w:tcBorders>
              <w:top w:val="single" w:sz="4" w:space="0" w:color="auto"/>
              <w:left w:val="single" w:sz="4" w:space="0" w:color="auto"/>
              <w:bottom w:val="single" w:sz="4" w:space="0" w:color="auto"/>
              <w:right w:val="single" w:sz="4" w:space="0" w:color="auto"/>
            </w:tcBorders>
            <w:hideMark/>
          </w:tcPr>
          <w:p w14:paraId="2719F14A" w14:textId="77777777" w:rsidR="00BA0E45" w:rsidRPr="00BA0E45" w:rsidRDefault="00BA0E45" w:rsidP="00BA0E45">
            <w:pPr>
              <w:keepNext/>
              <w:keepLines/>
              <w:overflowPunct w:val="0"/>
              <w:autoSpaceDE w:val="0"/>
              <w:autoSpaceDN w:val="0"/>
              <w:adjustRightInd w:val="0"/>
              <w:spacing w:after="0"/>
              <w:jc w:val="center"/>
              <w:textAlignment w:val="baseline"/>
              <w:rPr>
                <w:ins w:id="1044" w:author="Chen, Delia (NSB - CN/Hangzhou)" w:date="2020-10-15T12:42:00Z"/>
                <w:rFonts w:ascii="Arial" w:eastAsia="Times New Roman" w:hAnsi="Arial" w:cs="Arial"/>
                <w:b/>
                <w:sz w:val="18"/>
              </w:rPr>
            </w:pPr>
            <w:ins w:id="1045" w:author="Chen, Delia (NSB - CN/Hangzhou)" w:date="2020-10-15T12:42:00Z">
              <w:r w:rsidRPr="00BA0E45">
                <w:rPr>
                  <w:rFonts w:ascii="Arial" w:eastAsia="Times New Roman" w:hAnsi="Arial" w:cs="Arial"/>
                  <w:b/>
                  <w:sz w:val="18"/>
                </w:rPr>
                <w:t>T1</w:t>
              </w:r>
            </w:ins>
          </w:p>
        </w:tc>
        <w:tc>
          <w:tcPr>
            <w:tcW w:w="1633" w:type="dxa"/>
            <w:tcBorders>
              <w:top w:val="single" w:sz="4" w:space="0" w:color="auto"/>
              <w:left w:val="single" w:sz="4" w:space="0" w:color="auto"/>
              <w:bottom w:val="single" w:sz="4" w:space="0" w:color="auto"/>
              <w:right w:val="single" w:sz="4" w:space="0" w:color="auto"/>
            </w:tcBorders>
            <w:hideMark/>
          </w:tcPr>
          <w:p w14:paraId="294A77CE" w14:textId="77777777" w:rsidR="00BA0E45" w:rsidRPr="00BA0E45" w:rsidRDefault="00BA0E45" w:rsidP="00BA0E45">
            <w:pPr>
              <w:keepNext/>
              <w:keepLines/>
              <w:overflowPunct w:val="0"/>
              <w:autoSpaceDE w:val="0"/>
              <w:autoSpaceDN w:val="0"/>
              <w:adjustRightInd w:val="0"/>
              <w:spacing w:after="0"/>
              <w:jc w:val="center"/>
              <w:textAlignment w:val="baseline"/>
              <w:rPr>
                <w:ins w:id="1046" w:author="Chen, Delia (NSB - CN/Hangzhou)" w:date="2020-10-15T12:42:00Z"/>
                <w:rFonts w:ascii="Arial" w:eastAsia="Times New Roman" w:hAnsi="Arial" w:cs="Arial"/>
                <w:b/>
                <w:sz w:val="18"/>
              </w:rPr>
            </w:pPr>
            <w:ins w:id="1047" w:author="Chen, Delia (NSB - CN/Hangzhou)" w:date="2020-10-15T12:42:00Z">
              <w:r w:rsidRPr="00BA0E45">
                <w:rPr>
                  <w:rFonts w:ascii="Arial" w:eastAsia="Times New Roman" w:hAnsi="Arial" w:cs="Arial"/>
                  <w:b/>
                  <w:sz w:val="18"/>
                </w:rPr>
                <w:t>T2</w:t>
              </w:r>
            </w:ins>
          </w:p>
        </w:tc>
        <w:tc>
          <w:tcPr>
            <w:tcW w:w="1610" w:type="dxa"/>
            <w:tcBorders>
              <w:top w:val="single" w:sz="4" w:space="0" w:color="auto"/>
              <w:left w:val="single" w:sz="4" w:space="0" w:color="auto"/>
              <w:bottom w:val="single" w:sz="4" w:space="0" w:color="auto"/>
              <w:right w:val="single" w:sz="4" w:space="0" w:color="auto"/>
            </w:tcBorders>
            <w:hideMark/>
          </w:tcPr>
          <w:p w14:paraId="28E2DE19" w14:textId="77777777" w:rsidR="00BA0E45" w:rsidRPr="00BA0E45" w:rsidRDefault="00BA0E45" w:rsidP="00BA0E45">
            <w:pPr>
              <w:keepNext/>
              <w:keepLines/>
              <w:overflowPunct w:val="0"/>
              <w:autoSpaceDE w:val="0"/>
              <w:autoSpaceDN w:val="0"/>
              <w:adjustRightInd w:val="0"/>
              <w:spacing w:after="0"/>
              <w:jc w:val="center"/>
              <w:textAlignment w:val="baseline"/>
              <w:rPr>
                <w:ins w:id="1048" w:author="Chen, Delia (NSB - CN/Hangzhou)" w:date="2020-10-15T12:42:00Z"/>
                <w:rFonts w:ascii="Arial" w:eastAsia="Times New Roman" w:hAnsi="Arial" w:cs="Arial"/>
                <w:b/>
                <w:sz w:val="18"/>
              </w:rPr>
            </w:pPr>
            <w:ins w:id="1049" w:author="Chen, Delia (NSB - CN/Hangzhou)" w:date="2020-10-15T12:42:00Z">
              <w:r w:rsidRPr="00BA0E45">
                <w:rPr>
                  <w:rFonts w:ascii="Arial" w:eastAsia="Times New Roman" w:hAnsi="Arial" w:cs="Arial"/>
                  <w:b/>
                  <w:sz w:val="18"/>
                </w:rPr>
                <w:t>T1</w:t>
              </w:r>
            </w:ins>
          </w:p>
        </w:tc>
        <w:tc>
          <w:tcPr>
            <w:tcW w:w="1610" w:type="dxa"/>
            <w:tcBorders>
              <w:top w:val="single" w:sz="4" w:space="0" w:color="auto"/>
              <w:left w:val="single" w:sz="4" w:space="0" w:color="auto"/>
              <w:bottom w:val="single" w:sz="4" w:space="0" w:color="auto"/>
              <w:right w:val="single" w:sz="4" w:space="0" w:color="auto"/>
            </w:tcBorders>
            <w:hideMark/>
          </w:tcPr>
          <w:p w14:paraId="226F2AC4" w14:textId="77777777" w:rsidR="00BA0E45" w:rsidRPr="00BA0E45" w:rsidRDefault="00BA0E45" w:rsidP="00BA0E45">
            <w:pPr>
              <w:keepNext/>
              <w:keepLines/>
              <w:overflowPunct w:val="0"/>
              <w:autoSpaceDE w:val="0"/>
              <w:autoSpaceDN w:val="0"/>
              <w:adjustRightInd w:val="0"/>
              <w:spacing w:after="0"/>
              <w:jc w:val="center"/>
              <w:textAlignment w:val="baseline"/>
              <w:rPr>
                <w:ins w:id="1050" w:author="Chen, Delia (NSB - CN/Hangzhou)" w:date="2020-10-15T12:42:00Z"/>
                <w:rFonts w:ascii="Arial" w:eastAsia="Times New Roman" w:hAnsi="Arial" w:cs="Arial"/>
                <w:b/>
                <w:sz w:val="18"/>
              </w:rPr>
            </w:pPr>
            <w:ins w:id="1051" w:author="Chen, Delia (NSB - CN/Hangzhou)" w:date="2020-10-15T12:42:00Z">
              <w:r w:rsidRPr="00BA0E45">
                <w:rPr>
                  <w:rFonts w:ascii="Arial" w:eastAsia="Times New Roman" w:hAnsi="Arial" w:cs="Arial"/>
                  <w:b/>
                  <w:sz w:val="18"/>
                </w:rPr>
                <w:t>T2</w:t>
              </w:r>
            </w:ins>
          </w:p>
        </w:tc>
      </w:tr>
      <w:tr w:rsidR="00BA0E45" w:rsidRPr="00BA0E45" w14:paraId="579E03D1" w14:textId="77777777" w:rsidTr="00BA0E45">
        <w:trPr>
          <w:cantSplit/>
          <w:ins w:id="1052"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2EB7EB95" w14:textId="77777777" w:rsidR="00BA0E45" w:rsidRPr="00BA0E45" w:rsidRDefault="00BA0E45" w:rsidP="00BA0E45">
            <w:pPr>
              <w:keepNext/>
              <w:keepLines/>
              <w:overflowPunct w:val="0"/>
              <w:autoSpaceDE w:val="0"/>
              <w:autoSpaceDN w:val="0"/>
              <w:adjustRightInd w:val="0"/>
              <w:spacing w:after="0"/>
              <w:textAlignment w:val="baseline"/>
              <w:rPr>
                <w:ins w:id="1053" w:author="Chen, Delia (NSB - CN/Hangzhou)" w:date="2020-10-15T12:42:00Z"/>
                <w:rFonts w:ascii="Arial" w:eastAsia="Times New Roman" w:hAnsi="Arial" w:cs="Arial"/>
                <w:sz w:val="18"/>
                <w:lang w:val="it-IT"/>
              </w:rPr>
            </w:pPr>
            <w:ins w:id="1054" w:author="Chen, Delia (NSB - CN/Hangzhou)" w:date="2020-10-15T12:42:00Z">
              <w:r w:rsidRPr="00BA0E45">
                <w:rPr>
                  <w:rFonts w:ascii="Arial" w:eastAsia="Times New Roman" w:hAnsi="Arial" w:cs="Arial"/>
                  <w:sz w:val="18"/>
                  <w:lang w:val="it-IT"/>
                </w:rPr>
                <w:t xml:space="preserve">E-UTRA RF Channel </w:t>
              </w:r>
              <w:proofErr w:type="spellStart"/>
              <w:r w:rsidRPr="00BA0E45">
                <w:rPr>
                  <w:rFonts w:ascii="Arial" w:eastAsia="Times New Roman" w:hAnsi="Arial" w:cs="Arial"/>
                  <w:sz w:val="18"/>
                  <w:lang w:val="it-IT"/>
                </w:rPr>
                <w:t>number</w:t>
              </w:r>
              <w:proofErr w:type="spellEnd"/>
            </w:ins>
          </w:p>
        </w:tc>
        <w:tc>
          <w:tcPr>
            <w:tcW w:w="1416" w:type="dxa"/>
            <w:tcBorders>
              <w:top w:val="single" w:sz="4" w:space="0" w:color="auto"/>
              <w:left w:val="single" w:sz="4" w:space="0" w:color="auto"/>
              <w:bottom w:val="single" w:sz="4" w:space="0" w:color="auto"/>
              <w:right w:val="single" w:sz="4" w:space="0" w:color="auto"/>
            </w:tcBorders>
          </w:tcPr>
          <w:p w14:paraId="60D58FAA" w14:textId="77777777" w:rsidR="00BA0E45" w:rsidRPr="00BA0E45" w:rsidRDefault="00BA0E45" w:rsidP="00BA0E45">
            <w:pPr>
              <w:keepNext/>
              <w:keepLines/>
              <w:overflowPunct w:val="0"/>
              <w:autoSpaceDE w:val="0"/>
              <w:autoSpaceDN w:val="0"/>
              <w:adjustRightInd w:val="0"/>
              <w:spacing w:after="0"/>
              <w:jc w:val="center"/>
              <w:textAlignment w:val="baseline"/>
              <w:rPr>
                <w:ins w:id="1055" w:author="Chen, Delia (NSB - CN/Hangzhou)" w:date="2020-10-15T12:42:00Z"/>
                <w:rFonts w:ascii="Arial" w:eastAsia="Times New Roman" w:hAnsi="Arial" w:cs="Arial"/>
                <w:sz w:val="18"/>
                <w:lang w:val="it-IT"/>
              </w:rPr>
            </w:pPr>
          </w:p>
        </w:tc>
        <w:tc>
          <w:tcPr>
            <w:tcW w:w="3266" w:type="dxa"/>
            <w:gridSpan w:val="2"/>
            <w:tcBorders>
              <w:top w:val="single" w:sz="4" w:space="0" w:color="auto"/>
              <w:left w:val="single" w:sz="4" w:space="0" w:color="auto"/>
              <w:bottom w:val="single" w:sz="4" w:space="0" w:color="auto"/>
              <w:right w:val="single" w:sz="4" w:space="0" w:color="auto"/>
            </w:tcBorders>
            <w:hideMark/>
          </w:tcPr>
          <w:p w14:paraId="7BF5531B" w14:textId="77777777" w:rsidR="00BA0E45" w:rsidRPr="00BA0E45" w:rsidRDefault="00BA0E45" w:rsidP="00BA0E45">
            <w:pPr>
              <w:keepNext/>
              <w:keepLines/>
              <w:overflowPunct w:val="0"/>
              <w:autoSpaceDE w:val="0"/>
              <w:autoSpaceDN w:val="0"/>
              <w:adjustRightInd w:val="0"/>
              <w:spacing w:after="0"/>
              <w:jc w:val="center"/>
              <w:textAlignment w:val="baseline"/>
              <w:rPr>
                <w:ins w:id="1056" w:author="Chen, Delia (NSB - CN/Hangzhou)" w:date="2020-10-15T12:42:00Z"/>
                <w:rFonts w:ascii="Arial" w:eastAsia="Times New Roman" w:hAnsi="Arial" w:cs="Arial"/>
                <w:sz w:val="18"/>
              </w:rPr>
            </w:pPr>
            <w:ins w:id="1057" w:author="Chen, Delia (NSB - CN/Hangzhou)" w:date="2020-10-15T12:42:00Z">
              <w:r w:rsidRPr="00BA0E45">
                <w:rPr>
                  <w:rFonts w:ascii="Arial" w:eastAsia="Times New Roman" w:hAnsi="Arial" w:cs="Arial"/>
                  <w:sz w:val="18"/>
                </w:rPr>
                <w:t>1</w:t>
              </w:r>
            </w:ins>
          </w:p>
        </w:tc>
        <w:tc>
          <w:tcPr>
            <w:tcW w:w="3220" w:type="dxa"/>
            <w:gridSpan w:val="2"/>
            <w:tcBorders>
              <w:top w:val="single" w:sz="4" w:space="0" w:color="auto"/>
              <w:left w:val="single" w:sz="4" w:space="0" w:color="auto"/>
              <w:bottom w:val="single" w:sz="4" w:space="0" w:color="auto"/>
              <w:right w:val="single" w:sz="4" w:space="0" w:color="auto"/>
            </w:tcBorders>
            <w:hideMark/>
          </w:tcPr>
          <w:p w14:paraId="0D8237A9" w14:textId="77777777" w:rsidR="00BA0E45" w:rsidRPr="00BA0E45" w:rsidRDefault="00BA0E45" w:rsidP="00BA0E45">
            <w:pPr>
              <w:keepNext/>
              <w:keepLines/>
              <w:overflowPunct w:val="0"/>
              <w:autoSpaceDE w:val="0"/>
              <w:autoSpaceDN w:val="0"/>
              <w:adjustRightInd w:val="0"/>
              <w:spacing w:after="0"/>
              <w:jc w:val="center"/>
              <w:textAlignment w:val="baseline"/>
              <w:rPr>
                <w:ins w:id="1058" w:author="Chen, Delia (NSB - CN/Hangzhou)" w:date="2020-10-15T12:42:00Z"/>
                <w:rFonts w:ascii="Arial" w:eastAsia="Times New Roman" w:hAnsi="Arial" w:cs="Arial"/>
                <w:sz w:val="18"/>
              </w:rPr>
            </w:pPr>
            <w:ins w:id="1059" w:author="Chen, Delia (NSB - CN/Hangzhou)" w:date="2020-10-15T12:42:00Z">
              <w:r w:rsidRPr="00BA0E45">
                <w:rPr>
                  <w:rFonts w:ascii="Arial" w:eastAsia="Times New Roman" w:hAnsi="Arial" w:cs="Arial"/>
                  <w:sz w:val="18"/>
                </w:rPr>
                <w:t>2</w:t>
              </w:r>
            </w:ins>
          </w:p>
        </w:tc>
      </w:tr>
      <w:tr w:rsidR="00BA0E45" w:rsidRPr="00BA0E45" w14:paraId="42F84005" w14:textId="77777777" w:rsidTr="00BA0E45">
        <w:trPr>
          <w:cantSplit/>
          <w:ins w:id="1060"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64055652" w14:textId="77777777" w:rsidR="00BA0E45" w:rsidRPr="00BA0E45" w:rsidRDefault="00BA0E45" w:rsidP="00BA0E45">
            <w:pPr>
              <w:keepNext/>
              <w:keepLines/>
              <w:overflowPunct w:val="0"/>
              <w:autoSpaceDE w:val="0"/>
              <w:autoSpaceDN w:val="0"/>
              <w:adjustRightInd w:val="0"/>
              <w:spacing w:after="0"/>
              <w:textAlignment w:val="baseline"/>
              <w:rPr>
                <w:ins w:id="1061" w:author="Chen, Delia (NSB - CN/Hangzhou)" w:date="2020-10-15T12:42:00Z"/>
                <w:rFonts w:ascii="Arial" w:eastAsia="Times New Roman" w:hAnsi="Arial" w:cs="Arial"/>
                <w:sz w:val="18"/>
              </w:rPr>
            </w:pPr>
            <w:proofErr w:type="spellStart"/>
            <w:ins w:id="1062" w:author="Chen, Delia (NSB - CN/Hangzhou)" w:date="2020-10-15T12:42:00Z">
              <w:r w:rsidRPr="00BA0E45">
                <w:rPr>
                  <w:rFonts w:ascii="Arial" w:eastAsia="Times New Roman" w:hAnsi="Arial" w:cs="Arial"/>
                  <w:bCs/>
                  <w:sz w:val="18"/>
                </w:rPr>
                <w:t>BW</w:t>
              </w:r>
              <w:r w:rsidRPr="00BA0E45">
                <w:rPr>
                  <w:rFonts w:ascii="Arial" w:eastAsia="Times New Roman" w:hAnsi="Arial" w:cs="Arial"/>
                  <w:sz w:val="18"/>
                  <w:vertAlign w:val="subscript"/>
                </w:rPr>
                <w:t>channel</w:t>
              </w:r>
              <w:proofErr w:type="spellEnd"/>
            </w:ins>
          </w:p>
        </w:tc>
        <w:tc>
          <w:tcPr>
            <w:tcW w:w="1416" w:type="dxa"/>
            <w:tcBorders>
              <w:top w:val="single" w:sz="4" w:space="0" w:color="auto"/>
              <w:left w:val="single" w:sz="4" w:space="0" w:color="auto"/>
              <w:bottom w:val="single" w:sz="4" w:space="0" w:color="auto"/>
              <w:right w:val="single" w:sz="4" w:space="0" w:color="auto"/>
            </w:tcBorders>
            <w:hideMark/>
          </w:tcPr>
          <w:p w14:paraId="3BCD691F" w14:textId="77777777" w:rsidR="00BA0E45" w:rsidRPr="00BA0E45" w:rsidRDefault="00BA0E45" w:rsidP="00BA0E45">
            <w:pPr>
              <w:keepNext/>
              <w:keepLines/>
              <w:overflowPunct w:val="0"/>
              <w:autoSpaceDE w:val="0"/>
              <w:autoSpaceDN w:val="0"/>
              <w:adjustRightInd w:val="0"/>
              <w:spacing w:after="0"/>
              <w:jc w:val="center"/>
              <w:textAlignment w:val="baseline"/>
              <w:rPr>
                <w:ins w:id="1063" w:author="Chen, Delia (NSB - CN/Hangzhou)" w:date="2020-10-15T12:42:00Z"/>
                <w:rFonts w:ascii="Arial" w:eastAsia="Times New Roman" w:hAnsi="Arial" w:cs="Arial"/>
                <w:sz w:val="18"/>
              </w:rPr>
            </w:pPr>
            <w:ins w:id="1064" w:author="Chen, Delia (NSB - CN/Hangzhou)" w:date="2020-10-15T12:42:00Z">
              <w:r w:rsidRPr="00BA0E45">
                <w:rPr>
                  <w:rFonts w:ascii="Arial" w:eastAsia="Times New Roman" w:hAnsi="Arial" w:cs="Arial"/>
                  <w:sz w:val="18"/>
                </w:rPr>
                <w:t>MHz</w:t>
              </w:r>
            </w:ins>
          </w:p>
        </w:tc>
        <w:tc>
          <w:tcPr>
            <w:tcW w:w="3266" w:type="dxa"/>
            <w:gridSpan w:val="2"/>
            <w:tcBorders>
              <w:top w:val="single" w:sz="4" w:space="0" w:color="auto"/>
              <w:left w:val="single" w:sz="4" w:space="0" w:color="auto"/>
              <w:bottom w:val="single" w:sz="4" w:space="0" w:color="auto"/>
              <w:right w:val="single" w:sz="4" w:space="0" w:color="auto"/>
            </w:tcBorders>
            <w:hideMark/>
          </w:tcPr>
          <w:p w14:paraId="5246A23A" w14:textId="77777777" w:rsidR="00BA0E45" w:rsidRPr="00BA0E45" w:rsidRDefault="00BA0E45" w:rsidP="00BA0E45">
            <w:pPr>
              <w:keepNext/>
              <w:keepLines/>
              <w:overflowPunct w:val="0"/>
              <w:autoSpaceDE w:val="0"/>
              <w:autoSpaceDN w:val="0"/>
              <w:adjustRightInd w:val="0"/>
              <w:spacing w:after="0"/>
              <w:jc w:val="center"/>
              <w:textAlignment w:val="baseline"/>
              <w:rPr>
                <w:ins w:id="1065" w:author="Chen, Delia (NSB - CN/Hangzhou)" w:date="2020-10-15T12:42:00Z"/>
                <w:rFonts w:ascii="Arial" w:eastAsia="Times New Roman" w:hAnsi="Arial" w:cs="Arial"/>
                <w:sz w:val="18"/>
              </w:rPr>
            </w:pPr>
            <w:ins w:id="1066" w:author="Chen, Delia (NSB - CN/Hangzhou)" w:date="2020-10-15T12:42:00Z">
              <w:r w:rsidRPr="00BA0E45">
                <w:rPr>
                  <w:rFonts w:ascii="Arial" w:eastAsia="Times New Roman" w:hAnsi="Arial" w:cs="Arial"/>
                  <w:sz w:val="18"/>
                </w:rPr>
                <w:t>10</w:t>
              </w:r>
            </w:ins>
          </w:p>
        </w:tc>
        <w:tc>
          <w:tcPr>
            <w:tcW w:w="3220" w:type="dxa"/>
            <w:gridSpan w:val="2"/>
            <w:tcBorders>
              <w:top w:val="single" w:sz="4" w:space="0" w:color="auto"/>
              <w:left w:val="single" w:sz="4" w:space="0" w:color="auto"/>
              <w:bottom w:val="single" w:sz="4" w:space="0" w:color="auto"/>
              <w:right w:val="single" w:sz="4" w:space="0" w:color="auto"/>
            </w:tcBorders>
            <w:hideMark/>
          </w:tcPr>
          <w:p w14:paraId="7ACA6E59" w14:textId="77777777" w:rsidR="00BA0E45" w:rsidRPr="00BA0E45" w:rsidRDefault="00BA0E45" w:rsidP="00BA0E45">
            <w:pPr>
              <w:keepNext/>
              <w:keepLines/>
              <w:overflowPunct w:val="0"/>
              <w:autoSpaceDE w:val="0"/>
              <w:autoSpaceDN w:val="0"/>
              <w:adjustRightInd w:val="0"/>
              <w:spacing w:after="0"/>
              <w:jc w:val="center"/>
              <w:textAlignment w:val="baseline"/>
              <w:rPr>
                <w:ins w:id="1067" w:author="Chen, Delia (NSB - CN/Hangzhou)" w:date="2020-10-15T12:42:00Z"/>
                <w:rFonts w:ascii="Arial" w:eastAsia="Times New Roman" w:hAnsi="Arial" w:cs="Arial"/>
                <w:sz w:val="18"/>
              </w:rPr>
            </w:pPr>
            <w:ins w:id="1068" w:author="Chen, Delia (NSB - CN/Hangzhou)" w:date="2020-10-15T12:42:00Z">
              <w:r w:rsidRPr="00BA0E45">
                <w:rPr>
                  <w:rFonts w:ascii="Arial" w:eastAsia="Times New Roman" w:hAnsi="Arial" w:cs="Arial"/>
                  <w:sz w:val="18"/>
                </w:rPr>
                <w:t>10</w:t>
              </w:r>
            </w:ins>
          </w:p>
        </w:tc>
      </w:tr>
      <w:tr w:rsidR="00BA0E45" w:rsidRPr="00BA0E45" w14:paraId="3632ED7D" w14:textId="77777777" w:rsidTr="00BA0E45">
        <w:trPr>
          <w:cantSplit/>
          <w:ins w:id="1069"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8BCEB0A" w14:textId="77777777" w:rsidR="00BA0E45" w:rsidRPr="00BA0E45" w:rsidRDefault="00BA0E45" w:rsidP="00BA0E45">
            <w:pPr>
              <w:keepNext/>
              <w:keepLines/>
              <w:overflowPunct w:val="0"/>
              <w:autoSpaceDE w:val="0"/>
              <w:autoSpaceDN w:val="0"/>
              <w:adjustRightInd w:val="0"/>
              <w:spacing w:after="0"/>
              <w:textAlignment w:val="baseline"/>
              <w:rPr>
                <w:ins w:id="1070" w:author="Chen, Delia (NSB - CN/Hangzhou)" w:date="2020-10-15T12:42:00Z"/>
                <w:rFonts w:ascii="Arial" w:eastAsia="Times New Roman" w:hAnsi="Arial" w:cs="Arial"/>
                <w:sz w:val="18"/>
              </w:rPr>
            </w:pPr>
            <w:ins w:id="1071" w:author="Chen, Delia (NSB - CN/Hangzhou)" w:date="2020-10-15T12:42:00Z">
              <w:r w:rsidRPr="00BA0E45">
                <w:rPr>
                  <w:rFonts w:ascii="Arial" w:eastAsia="Times New Roman" w:hAnsi="Arial" w:cs="v4.2.0"/>
                  <w:bCs/>
                  <w:sz w:val="18"/>
                </w:rPr>
                <w:t>OCNG Patterns defined in A.3.2.1.1 (OP.1 FDD) and in A.3.2.1.2 (OP.2 FDD)</w:t>
              </w:r>
            </w:ins>
          </w:p>
        </w:tc>
        <w:tc>
          <w:tcPr>
            <w:tcW w:w="1416" w:type="dxa"/>
            <w:tcBorders>
              <w:top w:val="single" w:sz="4" w:space="0" w:color="auto"/>
              <w:left w:val="single" w:sz="4" w:space="0" w:color="auto"/>
              <w:bottom w:val="single" w:sz="4" w:space="0" w:color="auto"/>
              <w:right w:val="single" w:sz="4" w:space="0" w:color="auto"/>
            </w:tcBorders>
          </w:tcPr>
          <w:p w14:paraId="1291B5B4" w14:textId="77777777" w:rsidR="00BA0E45" w:rsidRPr="00BA0E45" w:rsidRDefault="00BA0E45" w:rsidP="00BA0E45">
            <w:pPr>
              <w:keepNext/>
              <w:keepLines/>
              <w:overflowPunct w:val="0"/>
              <w:autoSpaceDE w:val="0"/>
              <w:autoSpaceDN w:val="0"/>
              <w:adjustRightInd w:val="0"/>
              <w:spacing w:after="0"/>
              <w:jc w:val="center"/>
              <w:textAlignment w:val="baseline"/>
              <w:rPr>
                <w:ins w:id="1072" w:author="Chen, Delia (NSB - CN/Hangzhou)" w:date="2020-10-15T12:42:00Z"/>
                <w:rFonts w:ascii="Arial" w:eastAsia="Times New Roman" w:hAnsi="Arial" w:cs="Arial"/>
                <w:sz w:val="18"/>
              </w:rPr>
            </w:pPr>
          </w:p>
        </w:tc>
        <w:tc>
          <w:tcPr>
            <w:tcW w:w="1633" w:type="dxa"/>
            <w:tcBorders>
              <w:top w:val="single" w:sz="4" w:space="0" w:color="auto"/>
              <w:left w:val="single" w:sz="4" w:space="0" w:color="auto"/>
              <w:bottom w:val="single" w:sz="4" w:space="0" w:color="auto"/>
              <w:right w:val="single" w:sz="4" w:space="0" w:color="auto"/>
            </w:tcBorders>
            <w:hideMark/>
          </w:tcPr>
          <w:p w14:paraId="7AF47069" w14:textId="77777777" w:rsidR="00BA0E45" w:rsidRPr="00BA0E45" w:rsidRDefault="00BA0E45" w:rsidP="00BA0E45">
            <w:pPr>
              <w:keepNext/>
              <w:keepLines/>
              <w:overflowPunct w:val="0"/>
              <w:autoSpaceDE w:val="0"/>
              <w:autoSpaceDN w:val="0"/>
              <w:adjustRightInd w:val="0"/>
              <w:spacing w:after="0"/>
              <w:jc w:val="center"/>
              <w:textAlignment w:val="baseline"/>
              <w:rPr>
                <w:ins w:id="1073" w:author="Chen, Delia (NSB - CN/Hangzhou)" w:date="2020-10-15T12:42:00Z"/>
                <w:rFonts w:ascii="Arial" w:eastAsia="Times New Roman" w:hAnsi="Arial" w:cs="Arial"/>
                <w:sz w:val="18"/>
              </w:rPr>
            </w:pPr>
            <w:ins w:id="1074" w:author="Chen, Delia (NSB - CN/Hangzhou)" w:date="2020-10-15T12:42:00Z">
              <w:r w:rsidRPr="00BA0E45">
                <w:rPr>
                  <w:rFonts w:ascii="Arial" w:eastAsia="Times New Roman" w:hAnsi="Arial" w:cs="Arial"/>
                  <w:sz w:val="18"/>
                </w:rPr>
                <w:t>OP.1 FDD</w:t>
              </w:r>
            </w:ins>
          </w:p>
        </w:tc>
        <w:tc>
          <w:tcPr>
            <w:tcW w:w="1633" w:type="dxa"/>
            <w:tcBorders>
              <w:top w:val="single" w:sz="4" w:space="0" w:color="auto"/>
              <w:left w:val="single" w:sz="4" w:space="0" w:color="auto"/>
              <w:bottom w:val="single" w:sz="4" w:space="0" w:color="auto"/>
              <w:right w:val="single" w:sz="4" w:space="0" w:color="auto"/>
            </w:tcBorders>
            <w:hideMark/>
          </w:tcPr>
          <w:p w14:paraId="0E896AED" w14:textId="77777777" w:rsidR="00BA0E45" w:rsidRPr="00BA0E45" w:rsidRDefault="00BA0E45" w:rsidP="00BA0E45">
            <w:pPr>
              <w:keepNext/>
              <w:keepLines/>
              <w:overflowPunct w:val="0"/>
              <w:autoSpaceDE w:val="0"/>
              <w:autoSpaceDN w:val="0"/>
              <w:adjustRightInd w:val="0"/>
              <w:spacing w:after="0"/>
              <w:jc w:val="center"/>
              <w:textAlignment w:val="baseline"/>
              <w:rPr>
                <w:ins w:id="1075" w:author="Chen, Delia (NSB - CN/Hangzhou)" w:date="2020-10-15T12:42:00Z"/>
                <w:rFonts w:ascii="Arial" w:eastAsia="Times New Roman" w:hAnsi="Arial" w:cs="Arial"/>
                <w:sz w:val="18"/>
              </w:rPr>
            </w:pPr>
            <w:ins w:id="1076" w:author="Chen, Delia (NSB - CN/Hangzhou)" w:date="2020-10-15T12:42:00Z">
              <w:r w:rsidRPr="00BA0E45">
                <w:rPr>
                  <w:rFonts w:ascii="Arial" w:eastAsia="Times New Roman" w:hAnsi="Arial" w:cs="Arial"/>
                  <w:sz w:val="18"/>
                </w:rPr>
                <w:t>OP.2 FDD</w:t>
              </w:r>
            </w:ins>
          </w:p>
        </w:tc>
        <w:tc>
          <w:tcPr>
            <w:tcW w:w="1610" w:type="dxa"/>
            <w:tcBorders>
              <w:top w:val="single" w:sz="4" w:space="0" w:color="auto"/>
              <w:left w:val="single" w:sz="4" w:space="0" w:color="auto"/>
              <w:bottom w:val="single" w:sz="4" w:space="0" w:color="auto"/>
              <w:right w:val="single" w:sz="4" w:space="0" w:color="auto"/>
            </w:tcBorders>
            <w:hideMark/>
          </w:tcPr>
          <w:p w14:paraId="48D7C676" w14:textId="77777777" w:rsidR="00BA0E45" w:rsidRPr="00BA0E45" w:rsidRDefault="00BA0E45" w:rsidP="00BA0E45">
            <w:pPr>
              <w:keepNext/>
              <w:keepLines/>
              <w:overflowPunct w:val="0"/>
              <w:autoSpaceDE w:val="0"/>
              <w:autoSpaceDN w:val="0"/>
              <w:adjustRightInd w:val="0"/>
              <w:spacing w:after="0"/>
              <w:jc w:val="center"/>
              <w:textAlignment w:val="baseline"/>
              <w:rPr>
                <w:ins w:id="1077" w:author="Chen, Delia (NSB - CN/Hangzhou)" w:date="2020-10-15T12:42:00Z"/>
                <w:rFonts w:ascii="Arial" w:eastAsia="Times New Roman" w:hAnsi="Arial" w:cs="Arial"/>
                <w:sz w:val="18"/>
              </w:rPr>
            </w:pPr>
            <w:ins w:id="1078" w:author="Chen, Delia (NSB - CN/Hangzhou)" w:date="2020-10-15T12:42:00Z">
              <w:r w:rsidRPr="00BA0E45">
                <w:rPr>
                  <w:rFonts w:ascii="Arial" w:eastAsia="Times New Roman" w:hAnsi="Arial" w:cs="Arial"/>
                  <w:sz w:val="18"/>
                </w:rPr>
                <w:t>OP.2 FDD</w:t>
              </w:r>
            </w:ins>
          </w:p>
        </w:tc>
        <w:tc>
          <w:tcPr>
            <w:tcW w:w="1610" w:type="dxa"/>
            <w:tcBorders>
              <w:top w:val="single" w:sz="4" w:space="0" w:color="auto"/>
              <w:left w:val="single" w:sz="4" w:space="0" w:color="auto"/>
              <w:bottom w:val="single" w:sz="4" w:space="0" w:color="auto"/>
              <w:right w:val="single" w:sz="4" w:space="0" w:color="auto"/>
            </w:tcBorders>
            <w:hideMark/>
          </w:tcPr>
          <w:p w14:paraId="18E577D5" w14:textId="77777777" w:rsidR="00BA0E45" w:rsidRPr="00BA0E45" w:rsidRDefault="00BA0E45" w:rsidP="00BA0E45">
            <w:pPr>
              <w:keepNext/>
              <w:keepLines/>
              <w:overflowPunct w:val="0"/>
              <w:autoSpaceDE w:val="0"/>
              <w:autoSpaceDN w:val="0"/>
              <w:adjustRightInd w:val="0"/>
              <w:spacing w:after="0"/>
              <w:jc w:val="center"/>
              <w:textAlignment w:val="baseline"/>
              <w:rPr>
                <w:ins w:id="1079" w:author="Chen, Delia (NSB - CN/Hangzhou)" w:date="2020-10-15T12:42:00Z"/>
                <w:rFonts w:ascii="Arial" w:eastAsia="Times New Roman" w:hAnsi="Arial" w:cs="Arial"/>
                <w:sz w:val="18"/>
              </w:rPr>
            </w:pPr>
            <w:ins w:id="1080" w:author="Chen, Delia (NSB - CN/Hangzhou)" w:date="2020-10-15T12:42:00Z">
              <w:r w:rsidRPr="00BA0E45">
                <w:rPr>
                  <w:rFonts w:ascii="Arial" w:eastAsia="Times New Roman" w:hAnsi="Arial" w:cs="Arial"/>
                  <w:sz w:val="18"/>
                </w:rPr>
                <w:t>OP.1 FDD</w:t>
              </w:r>
            </w:ins>
          </w:p>
        </w:tc>
      </w:tr>
      <w:tr w:rsidR="00BA0E45" w:rsidRPr="00BA0E45" w14:paraId="1F94247F" w14:textId="77777777" w:rsidTr="00BA0E45">
        <w:trPr>
          <w:cantSplit/>
          <w:ins w:id="1081"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ACD9659" w14:textId="77777777" w:rsidR="00BA0E45" w:rsidRPr="00BA0E45" w:rsidRDefault="00BA0E45" w:rsidP="00BA0E45">
            <w:pPr>
              <w:keepNext/>
              <w:keepLines/>
              <w:overflowPunct w:val="0"/>
              <w:autoSpaceDE w:val="0"/>
              <w:autoSpaceDN w:val="0"/>
              <w:adjustRightInd w:val="0"/>
              <w:spacing w:after="0"/>
              <w:textAlignment w:val="baseline"/>
              <w:rPr>
                <w:ins w:id="1082" w:author="Chen, Delia (NSB - CN/Hangzhou)" w:date="2020-10-15T12:42:00Z"/>
                <w:rFonts w:ascii="Arial" w:eastAsia="Times New Roman" w:hAnsi="Arial" w:cs="Arial"/>
                <w:sz w:val="18"/>
              </w:rPr>
            </w:pPr>
            <w:ins w:id="1083" w:author="Chen, Delia (NSB - CN/Hangzhou)" w:date="2020-10-15T12:42:00Z">
              <w:r w:rsidRPr="00BA0E45">
                <w:rPr>
                  <w:rFonts w:ascii="Arial" w:eastAsia="Times New Roman" w:hAnsi="Arial" w:cs="Arial"/>
                  <w:bCs/>
                  <w:sz w:val="18"/>
                </w:rPr>
                <w:t>PBCH_RA</w:t>
              </w:r>
            </w:ins>
          </w:p>
        </w:tc>
        <w:tc>
          <w:tcPr>
            <w:tcW w:w="1416" w:type="dxa"/>
            <w:tcBorders>
              <w:top w:val="single" w:sz="4" w:space="0" w:color="auto"/>
              <w:left w:val="single" w:sz="4" w:space="0" w:color="auto"/>
              <w:bottom w:val="single" w:sz="4" w:space="0" w:color="auto"/>
              <w:right w:val="single" w:sz="4" w:space="0" w:color="auto"/>
            </w:tcBorders>
            <w:hideMark/>
          </w:tcPr>
          <w:p w14:paraId="1C0DA82E" w14:textId="77777777" w:rsidR="00BA0E45" w:rsidRPr="00BA0E45" w:rsidRDefault="00BA0E45" w:rsidP="00BA0E45">
            <w:pPr>
              <w:keepNext/>
              <w:keepLines/>
              <w:overflowPunct w:val="0"/>
              <w:autoSpaceDE w:val="0"/>
              <w:autoSpaceDN w:val="0"/>
              <w:adjustRightInd w:val="0"/>
              <w:spacing w:after="0"/>
              <w:jc w:val="center"/>
              <w:textAlignment w:val="baseline"/>
              <w:rPr>
                <w:ins w:id="1084" w:author="Chen, Delia (NSB - CN/Hangzhou)" w:date="2020-10-15T12:42:00Z"/>
                <w:rFonts w:ascii="Arial" w:eastAsia="Times New Roman" w:hAnsi="Arial" w:cs="Arial"/>
                <w:sz w:val="18"/>
              </w:rPr>
            </w:pPr>
            <w:ins w:id="1085" w:author="Chen, Delia (NSB - CN/Hangzhou)" w:date="2020-10-15T12:42:00Z">
              <w:r w:rsidRPr="00BA0E45">
                <w:rPr>
                  <w:rFonts w:ascii="Arial" w:eastAsia="Times New Roman" w:hAnsi="Arial" w:cs="Arial"/>
                  <w:sz w:val="18"/>
                </w:rPr>
                <w:t>dB</w:t>
              </w:r>
            </w:ins>
          </w:p>
        </w:tc>
        <w:tc>
          <w:tcPr>
            <w:tcW w:w="3266" w:type="dxa"/>
            <w:gridSpan w:val="2"/>
            <w:vMerge w:val="restart"/>
            <w:tcBorders>
              <w:top w:val="single" w:sz="4" w:space="0" w:color="auto"/>
              <w:left w:val="single" w:sz="4" w:space="0" w:color="auto"/>
              <w:bottom w:val="single" w:sz="4" w:space="0" w:color="auto"/>
              <w:right w:val="single" w:sz="4" w:space="0" w:color="auto"/>
            </w:tcBorders>
          </w:tcPr>
          <w:p w14:paraId="52F9AA00" w14:textId="77777777" w:rsidR="00BA0E45" w:rsidRPr="00BA0E45" w:rsidRDefault="00BA0E45" w:rsidP="00BA0E45">
            <w:pPr>
              <w:keepNext/>
              <w:keepLines/>
              <w:overflowPunct w:val="0"/>
              <w:autoSpaceDE w:val="0"/>
              <w:autoSpaceDN w:val="0"/>
              <w:adjustRightInd w:val="0"/>
              <w:spacing w:after="0"/>
              <w:jc w:val="center"/>
              <w:textAlignment w:val="baseline"/>
              <w:rPr>
                <w:ins w:id="1086" w:author="Chen, Delia (NSB - CN/Hangzhou)" w:date="2020-10-15T12:42:00Z"/>
                <w:rFonts w:ascii="Arial" w:eastAsia="Times New Roman" w:hAnsi="Arial" w:cs="Arial"/>
                <w:sz w:val="18"/>
              </w:rPr>
            </w:pPr>
          </w:p>
          <w:p w14:paraId="4EFBB22B" w14:textId="77777777" w:rsidR="00BA0E45" w:rsidRPr="00BA0E45" w:rsidRDefault="00BA0E45" w:rsidP="00BA0E45">
            <w:pPr>
              <w:keepNext/>
              <w:keepLines/>
              <w:overflowPunct w:val="0"/>
              <w:autoSpaceDE w:val="0"/>
              <w:autoSpaceDN w:val="0"/>
              <w:adjustRightInd w:val="0"/>
              <w:spacing w:after="0"/>
              <w:jc w:val="center"/>
              <w:textAlignment w:val="baseline"/>
              <w:rPr>
                <w:ins w:id="1087" w:author="Chen, Delia (NSB - CN/Hangzhou)" w:date="2020-10-15T12:42:00Z"/>
                <w:rFonts w:ascii="Arial" w:eastAsia="Times New Roman" w:hAnsi="Arial" w:cs="Arial"/>
                <w:sz w:val="18"/>
              </w:rPr>
            </w:pPr>
          </w:p>
          <w:p w14:paraId="28EEF23D" w14:textId="77777777" w:rsidR="00BA0E45" w:rsidRPr="00BA0E45" w:rsidRDefault="00BA0E45" w:rsidP="00BA0E45">
            <w:pPr>
              <w:keepNext/>
              <w:keepLines/>
              <w:overflowPunct w:val="0"/>
              <w:autoSpaceDE w:val="0"/>
              <w:autoSpaceDN w:val="0"/>
              <w:adjustRightInd w:val="0"/>
              <w:spacing w:after="0"/>
              <w:jc w:val="center"/>
              <w:textAlignment w:val="baseline"/>
              <w:rPr>
                <w:ins w:id="1088" w:author="Chen, Delia (NSB - CN/Hangzhou)" w:date="2020-10-15T12:42:00Z"/>
                <w:rFonts w:ascii="Arial" w:eastAsia="Times New Roman" w:hAnsi="Arial" w:cs="Arial"/>
                <w:sz w:val="18"/>
              </w:rPr>
            </w:pPr>
          </w:p>
          <w:p w14:paraId="71CFE719" w14:textId="77777777" w:rsidR="00BA0E45" w:rsidRPr="00BA0E45" w:rsidRDefault="00BA0E45" w:rsidP="00BA0E45">
            <w:pPr>
              <w:keepNext/>
              <w:keepLines/>
              <w:overflowPunct w:val="0"/>
              <w:autoSpaceDE w:val="0"/>
              <w:autoSpaceDN w:val="0"/>
              <w:adjustRightInd w:val="0"/>
              <w:spacing w:after="0"/>
              <w:jc w:val="center"/>
              <w:textAlignment w:val="baseline"/>
              <w:rPr>
                <w:ins w:id="1089" w:author="Chen, Delia (NSB - CN/Hangzhou)" w:date="2020-10-15T12:42:00Z"/>
                <w:rFonts w:ascii="Arial" w:eastAsia="Times New Roman" w:hAnsi="Arial" w:cs="Arial"/>
                <w:sz w:val="18"/>
              </w:rPr>
            </w:pPr>
          </w:p>
          <w:p w14:paraId="4FE19B39" w14:textId="77777777" w:rsidR="00BA0E45" w:rsidRPr="00BA0E45" w:rsidRDefault="00BA0E45" w:rsidP="00BA0E45">
            <w:pPr>
              <w:keepNext/>
              <w:keepLines/>
              <w:overflowPunct w:val="0"/>
              <w:autoSpaceDE w:val="0"/>
              <w:autoSpaceDN w:val="0"/>
              <w:adjustRightInd w:val="0"/>
              <w:spacing w:after="0"/>
              <w:jc w:val="center"/>
              <w:textAlignment w:val="baseline"/>
              <w:rPr>
                <w:ins w:id="1090" w:author="Chen, Delia (NSB - CN/Hangzhou)" w:date="2020-10-15T12:42:00Z"/>
                <w:rFonts w:ascii="Arial" w:eastAsia="Times New Roman" w:hAnsi="Arial" w:cs="Arial"/>
                <w:sz w:val="18"/>
              </w:rPr>
            </w:pPr>
          </w:p>
          <w:p w14:paraId="1D0CBE57" w14:textId="77777777" w:rsidR="00BA0E45" w:rsidRPr="00BA0E45" w:rsidRDefault="00BA0E45" w:rsidP="00BA0E45">
            <w:pPr>
              <w:keepNext/>
              <w:keepLines/>
              <w:overflowPunct w:val="0"/>
              <w:autoSpaceDE w:val="0"/>
              <w:autoSpaceDN w:val="0"/>
              <w:adjustRightInd w:val="0"/>
              <w:spacing w:after="0"/>
              <w:jc w:val="center"/>
              <w:textAlignment w:val="baseline"/>
              <w:rPr>
                <w:ins w:id="1091" w:author="Chen, Delia (NSB - CN/Hangzhou)" w:date="2020-10-15T12:42:00Z"/>
                <w:rFonts w:ascii="Arial" w:eastAsia="Times New Roman" w:hAnsi="Arial" w:cs="Arial"/>
                <w:sz w:val="18"/>
              </w:rPr>
            </w:pPr>
          </w:p>
          <w:p w14:paraId="0CEEC0E9" w14:textId="77777777" w:rsidR="00BA0E45" w:rsidRPr="00BA0E45" w:rsidRDefault="00BA0E45" w:rsidP="00BA0E45">
            <w:pPr>
              <w:keepNext/>
              <w:keepLines/>
              <w:overflowPunct w:val="0"/>
              <w:autoSpaceDE w:val="0"/>
              <w:autoSpaceDN w:val="0"/>
              <w:adjustRightInd w:val="0"/>
              <w:spacing w:after="0"/>
              <w:jc w:val="center"/>
              <w:textAlignment w:val="baseline"/>
              <w:rPr>
                <w:ins w:id="1092" w:author="Chen, Delia (NSB - CN/Hangzhou)" w:date="2020-10-15T12:42:00Z"/>
                <w:rFonts w:ascii="Arial" w:eastAsia="Times New Roman" w:hAnsi="Arial" w:cs="Arial"/>
                <w:sz w:val="18"/>
              </w:rPr>
            </w:pPr>
            <w:ins w:id="1093" w:author="Chen, Delia (NSB - CN/Hangzhou)" w:date="2020-10-15T12:42:00Z">
              <w:r w:rsidRPr="00BA0E45">
                <w:rPr>
                  <w:rFonts w:ascii="Arial" w:eastAsia="Times New Roman" w:hAnsi="Arial" w:cs="Arial"/>
                  <w:sz w:val="18"/>
                </w:rPr>
                <w:t>0</w:t>
              </w:r>
            </w:ins>
          </w:p>
        </w:tc>
        <w:tc>
          <w:tcPr>
            <w:tcW w:w="3220" w:type="dxa"/>
            <w:gridSpan w:val="2"/>
            <w:vMerge w:val="restart"/>
            <w:tcBorders>
              <w:top w:val="single" w:sz="4" w:space="0" w:color="auto"/>
              <w:left w:val="single" w:sz="4" w:space="0" w:color="auto"/>
              <w:bottom w:val="single" w:sz="4" w:space="0" w:color="auto"/>
              <w:right w:val="single" w:sz="4" w:space="0" w:color="auto"/>
            </w:tcBorders>
          </w:tcPr>
          <w:p w14:paraId="3E6B720D" w14:textId="77777777" w:rsidR="00BA0E45" w:rsidRPr="00BA0E45" w:rsidRDefault="00BA0E45" w:rsidP="00BA0E45">
            <w:pPr>
              <w:keepNext/>
              <w:keepLines/>
              <w:overflowPunct w:val="0"/>
              <w:autoSpaceDE w:val="0"/>
              <w:autoSpaceDN w:val="0"/>
              <w:adjustRightInd w:val="0"/>
              <w:spacing w:after="0"/>
              <w:jc w:val="center"/>
              <w:textAlignment w:val="baseline"/>
              <w:rPr>
                <w:ins w:id="1094" w:author="Chen, Delia (NSB - CN/Hangzhou)" w:date="2020-10-15T12:42:00Z"/>
                <w:rFonts w:ascii="Arial" w:eastAsia="Times New Roman" w:hAnsi="Arial" w:cs="Arial"/>
                <w:sz w:val="18"/>
              </w:rPr>
            </w:pPr>
          </w:p>
          <w:p w14:paraId="3B033A89" w14:textId="77777777" w:rsidR="00BA0E45" w:rsidRPr="00BA0E45" w:rsidRDefault="00BA0E45" w:rsidP="00BA0E45">
            <w:pPr>
              <w:keepNext/>
              <w:keepLines/>
              <w:overflowPunct w:val="0"/>
              <w:autoSpaceDE w:val="0"/>
              <w:autoSpaceDN w:val="0"/>
              <w:adjustRightInd w:val="0"/>
              <w:spacing w:after="0"/>
              <w:jc w:val="center"/>
              <w:textAlignment w:val="baseline"/>
              <w:rPr>
                <w:ins w:id="1095" w:author="Chen, Delia (NSB - CN/Hangzhou)" w:date="2020-10-15T12:42:00Z"/>
                <w:rFonts w:ascii="Arial" w:eastAsia="Times New Roman" w:hAnsi="Arial" w:cs="Arial"/>
                <w:sz w:val="18"/>
              </w:rPr>
            </w:pPr>
          </w:p>
          <w:p w14:paraId="05E95D22" w14:textId="77777777" w:rsidR="00BA0E45" w:rsidRPr="00BA0E45" w:rsidRDefault="00BA0E45" w:rsidP="00BA0E45">
            <w:pPr>
              <w:keepNext/>
              <w:keepLines/>
              <w:overflowPunct w:val="0"/>
              <w:autoSpaceDE w:val="0"/>
              <w:autoSpaceDN w:val="0"/>
              <w:adjustRightInd w:val="0"/>
              <w:spacing w:after="0"/>
              <w:jc w:val="center"/>
              <w:textAlignment w:val="baseline"/>
              <w:rPr>
                <w:ins w:id="1096" w:author="Chen, Delia (NSB - CN/Hangzhou)" w:date="2020-10-15T12:42:00Z"/>
                <w:rFonts w:ascii="Arial" w:eastAsia="Times New Roman" w:hAnsi="Arial" w:cs="Arial"/>
                <w:sz w:val="18"/>
              </w:rPr>
            </w:pPr>
          </w:p>
          <w:p w14:paraId="64A6A024" w14:textId="77777777" w:rsidR="00BA0E45" w:rsidRPr="00BA0E45" w:rsidRDefault="00BA0E45" w:rsidP="00BA0E45">
            <w:pPr>
              <w:keepNext/>
              <w:keepLines/>
              <w:overflowPunct w:val="0"/>
              <w:autoSpaceDE w:val="0"/>
              <w:autoSpaceDN w:val="0"/>
              <w:adjustRightInd w:val="0"/>
              <w:spacing w:after="0"/>
              <w:jc w:val="center"/>
              <w:textAlignment w:val="baseline"/>
              <w:rPr>
                <w:ins w:id="1097" w:author="Chen, Delia (NSB - CN/Hangzhou)" w:date="2020-10-15T12:42:00Z"/>
                <w:rFonts w:ascii="Arial" w:eastAsia="Times New Roman" w:hAnsi="Arial" w:cs="Arial"/>
                <w:sz w:val="18"/>
              </w:rPr>
            </w:pPr>
          </w:p>
          <w:p w14:paraId="675A6728" w14:textId="77777777" w:rsidR="00BA0E45" w:rsidRPr="00BA0E45" w:rsidRDefault="00BA0E45" w:rsidP="00BA0E45">
            <w:pPr>
              <w:keepNext/>
              <w:keepLines/>
              <w:overflowPunct w:val="0"/>
              <w:autoSpaceDE w:val="0"/>
              <w:autoSpaceDN w:val="0"/>
              <w:adjustRightInd w:val="0"/>
              <w:spacing w:after="0"/>
              <w:jc w:val="center"/>
              <w:textAlignment w:val="baseline"/>
              <w:rPr>
                <w:ins w:id="1098" w:author="Chen, Delia (NSB - CN/Hangzhou)" w:date="2020-10-15T12:42:00Z"/>
                <w:rFonts w:ascii="Arial" w:eastAsia="Times New Roman" w:hAnsi="Arial" w:cs="Arial"/>
                <w:sz w:val="18"/>
              </w:rPr>
            </w:pPr>
          </w:p>
          <w:p w14:paraId="123460D2" w14:textId="77777777" w:rsidR="00BA0E45" w:rsidRPr="00BA0E45" w:rsidRDefault="00BA0E45" w:rsidP="00BA0E45">
            <w:pPr>
              <w:keepNext/>
              <w:keepLines/>
              <w:overflowPunct w:val="0"/>
              <w:autoSpaceDE w:val="0"/>
              <w:autoSpaceDN w:val="0"/>
              <w:adjustRightInd w:val="0"/>
              <w:spacing w:after="0"/>
              <w:jc w:val="center"/>
              <w:textAlignment w:val="baseline"/>
              <w:rPr>
                <w:ins w:id="1099" w:author="Chen, Delia (NSB - CN/Hangzhou)" w:date="2020-10-15T12:42:00Z"/>
                <w:rFonts w:ascii="Arial" w:eastAsia="Times New Roman" w:hAnsi="Arial" w:cs="Arial"/>
                <w:sz w:val="18"/>
              </w:rPr>
            </w:pPr>
          </w:p>
          <w:p w14:paraId="7E73125B" w14:textId="77777777" w:rsidR="00BA0E45" w:rsidRPr="00BA0E45" w:rsidRDefault="00BA0E45" w:rsidP="00BA0E45">
            <w:pPr>
              <w:keepNext/>
              <w:keepLines/>
              <w:overflowPunct w:val="0"/>
              <w:autoSpaceDE w:val="0"/>
              <w:autoSpaceDN w:val="0"/>
              <w:adjustRightInd w:val="0"/>
              <w:spacing w:after="0"/>
              <w:jc w:val="center"/>
              <w:textAlignment w:val="baseline"/>
              <w:rPr>
                <w:ins w:id="1100" w:author="Chen, Delia (NSB - CN/Hangzhou)" w:date="2020-10-15T12:42:00Z"/>
                <w:rFonts w:ascii="Arial" w:eastAsia="Times New Roman" w:hAnsi="Arial" w:cs="Arial"/>
                <w:sz w:val="18"/>
              </w:rPr>
            </w:pPr>
            <w:ins w:id="1101" w:author="Chen, Delia (NSB - CN/Hangzhou)" w:date="2020-10-15T12:42:00Z">
              <w:r w:rsidRPr="00BA0E45">
                <w:rPr>
                  <w:rFonts w:ascii="Arial" w:eastAsia="Times New Roman" w:hAnsi="Arial" w:cs="Arial"/>
                  <w:sz w:val="18"/>
                </w:rPr>
                <w:t>0</w:t>
              </w:r>
            </w:ins>
          </w:p>
        </w:tc>
      </w:tr>
      <w:tr w:rsidR="00BA0E45" w:rsidRPr="00BA0E45" w14:paraId="27D62AB8" w14:textId="77777777" w:rsidTr="00BA0E45">
        <w:trPr>
          <w:cantSplit/>
          <w:ins w:id="1102"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1148E44C" w14:textId="77777777" w:rsidR="00BA0E45" w:rsidRPr="00BA0E45" w:rsidRDefault="00BA0E45" w:rsidP="00BA0E45">
            <w:pPr>
              <w:keepNext/>
              <w:keepLines/>
              <w:overflowPunct w:val="0"/>
              <w:autoSpaceDE w:val="0"/>
              <w:autoSpaceDN w:val="0"/>
              <w:adjustRightInd w:val="0"/>
              <w:spacing w:after="0"/>
              <w:textAlignment w:val="baseline"/>
              <w:rPr>
                <w:ins w:id="1103" w:author="Chen, Delia (NSB - CN/Hangzhou)" w:date="2020-10-15T12:42:00Z"/>
                <w:rFonts w:ascii="Arial" w:eastAsia="Times New Roman" w:hAnsi="Arial" w:cs="Arial"/>
                <w:sz w:val="18"/>
              </w:rPr>
            </w:pPr>
            <w:ins w:id="1104" w:author="Chen, Delia (NSB - CN/Hangzhou)" w:date="2020-10-15T12:42:00Z">
              <w:r w:rsidRPr="00BA0E45">
                <w:rPr>
                  <w:rFonts w:ascii="Arial" w:eastAsia="Times New Roman" w:hAnsi="Arial" w:cs="Arial"/>
                  <w:bCs/>
                  <w:sz w:val="18"/>
                </w:rPr>
                <w:t>PBCH_RB</w:t>
              </w:r>
            </w:ins>
          </w:p>
        </w:tc>
        <w:tc>
          <w:tcPr>
            <w:tcW w:w="1416" w:type="dxa"/>
            <w:tcBorders>
              <w:top w:val="single" w:sz="4" w:space="0" w:color="auto"/>
              <w:left w:val="single" w:sz="4" w:space="0" w:color="auto"/>
              <w:bottom w:val="single" w:sz="4" w:space="0" w:color="auto"/>
              <w:right w:val="single" w:sz="4" w:space="0" w:color="auto"/>
            </w:tcBorders>
            <w:hideMark/>
          </w:tcPr>
          <w:p w14:paraId="346AE804" w14:textId="77777777" w:rsidR="00BA0E45" w:rsidRPr="00BA0E45" w:rsidRDefault="00BA0E45" w:rsidP="00BA0E45">
            <w:pPr>
              <w:keepNext/>
              <w:keepLines/>
              <w:overflowPunct w:val="0"/>
              <w:autoSpaceDE w:val="0"/>
              <w:autoSpaceDN w:val="0"/>
              <w:adjustRightInd w:val="0"/>
              <w:spacing w:after="0"/>
              <w:jc w:val="center"/>
              <w:textAlignment w:val="baseline"/>
              <w:rPr>
                <w:ins w:id="1105" w:author="Chen, Delia (NSB - CN/Hangzhou)" w:date="2020-10-15T12:42:00Z"/>
                <w:rFonts w:ascii="Arial" w:eastAsia="Times New Roman" w:hAnsi="Arial" w:cs="Arial"/>
                <w:sz w:val="18"/>
              </w:rPr>
            </w:pPr>
            <w:ins w:id="1106"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0453A1F8" w14:textId="77777777" w:rsidR="00BA0E45" w:rsidRPr="00BA0E45" w:rsidRDefault="00BA0E45" w:rsidP="00BA0E45">
            <w:pPr>
              <w:spacing w:after="0"/>
              <w:rPr>
                <w:ins w:id="1107"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177969A2" w14:textId="77777777" w:rsidR="00BA0E45" w:rsidRPr="00BA0E45" w:rsidRDefault="00BA0E45" w:rsidP="00BA0E45">
            <w:pPr>
              <w:spacing w:after="0"/>
              <w:rPr>
                <w:ins w:id="1108" w:author="Chen, Delia (NSB - CN/Hangzhou)" w:date="2020-10-15T12:42:00Z"/>
                <w:rFonts w:ascii="Arial" w:eastAsia="Times New Roman" w:hAnsi="Arial" w:cs="Arial"/>
                <w:sz w:val="18"/>
              </w:rPr>
            </w:pPr>
          </w:p>
        </w:tc>
      </w:tr>
      <w:tr w:rsidR="00BA0E45" w:rsidRPr="00BA0E45" w14:paraId="19685F8D" w14:textId="77777777" w:rsidTr="00BA0E45">
        <w:trPr>
          <w:cantSplit/>
          <w:ins w:id="1109"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E319787" w14:textId="77777777" w:rsidR="00BA0E45" w:rsidRPr="00BA0E45" w:rsidRDefault="00BA0E45" w:rsidP="00BA0E45">
            <w:pPr>
              <w:keepNext/>
              <w:keepLines/>
              <w:overflowPunct w:val="0"/>
              <w:autoSpaceDE w:val="0"/>
              <w:autoSpaceDN w:val="0"/>
              <w:adjustRightInd w:val="0"/>
              <w:spacing w:after="0"/>
              <w:textAlignment w:val="baseline"/>
              <w:rPr>
                <w:ins w:id="1110" w:author="Chen, Delia (NSB - CN/Hangzhou)" w:date="2020-10-15T12:42:00Z"/>
                <w:rFonts w:ascii="Arial" w:eastAsia="Times New Roman" w:hAnsi="Arial" w:cs="Arial"/>
                <w:sz w:val="18"/>
              </w:rPr>
            </w:pPr>
            <w:ins w:id="1111" w:author="Chen, Delia (NSB - CN/Hangzhou)" w:date="2020-10-15T12:42:00Z">
              <w:r w:rsidRPr="00BA0E45">
                <w:rPr>
                  <w:rFonts w:ascii="Arial" w:eastAsia="Times New Roman" w:hAnsi="Arial" w:cs="Arial"/>
                  <w:bCs/>
                  <w:sz w:val="18"/>
                </w:rPr>
                <w:t>PSS_RA</w:t>
              </w:r>
            </w:ins>
          </w:p>
        </w:tc>
        <w:tc>
          <w:tcPr>
            <w:tcW w:w="1416" w:type="dxa"/>
            <w:tcBorders>
              <w:top w:val="single" w:sz="4" w:space="0" w:color="auto"/>
              <w:left w:val="single" w:sz="4" w:space="0" w:color="auto"/>
              <w:bottom w:val="single" w:sz="4" w:space="0" w:color="auto"/>
              <w:right w:val="single" w:sz="4" w:space="0" w:color="auto"/>
            </w:tcBorders>
            <w:hideMark/>
          </w:tcPr>
          <w:p w14:paraId="2F8F0936" w14:textId="77777777" w:rsidR="00BA0E45" w:rsidRPr="00BA0E45" w:rsidRDefault="00BA0E45" w:rsidP="00BA0E45">
            <w:pPr>
              <w:keepNext/>
              <w:keepLines/>
              <w:overflowPunct w:val="0"/>
              <w:autoSpaceDE w:val="0"/>
              <w:autoSpaceDN w:val="0"/>
              <w:adjustRightInd w:val="0"/>
              <w:spacing w:after="0"/>
              <w:jc w:val="center"/>
              <w:textAlignment w:val="baseline"/>
              <w:rPr>
                <w:ins w:id="1112" w:author="Chen, Delia (NSB - CN/Hangzhou)" w:date="2020-10-15T12:42:00Z"/>
                <w:rFonts w:ascii="Arial" w:eastAsia="Times New Roman" w:hAnsi="Arial" w:cs="Arial"/>
                <w:sz w:val="18"/>
              </w:rPr>
            </w:pPr>
            <w:ins w:id="1113"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1D611710" w14:textId="77777777" w:rsidR="00BA0E45" w:rsidRPr="00BA0E45" w:rsidRDefault="00BA0E45" w:rsidP="00BA0E45">
            <w:pPr>
              <w:spacing w:after="0"/>
              <w:rPr>
                <w:ins w:id="1114"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30BE8E5D" w14:textId="77777777" w:rsidR="00BA0E45" w:rsidRPr="00BA0E45" w:rsidRDefault="00BA0E45" w:rsidP="00BA0E45">
            <w:pPr>
              <w:spacing w:after="0"/>
              <w:rPr>
                <w:ins w:id="1115" w:author="Chen, Delia (NSB - CN/Hangzhou)" w:date="2020-10-15T12:42:00Z"/>
                <w:rFonts w:ascii="Arial" w:eastAsia="Times New Roman" w:hAnsi="Arial" w:cs="Arial"/>
                <w:sz w:val="18"/>
              </w:rPr>
            </w:pPr>
          </w:p>
        </w:tc>
      </w:tr>
      <w:tr w:rsidR="00BA0E45" w:rsidRPr="00BA0E45" w14:paraId="5F8FB939" w14:textId="77777777" w:rsidTr="00BA0E45">
        <w:trPr>
          <w:cantSplit/>
          <w:ins w:id="1116"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4266EED" w14:textId="77777777" w:rsidR="00BA0E45" w:rsidRPr="00BA0E45" w:rsidRDefault="00BA0E45" w:rsidP="00BA0E45">
            <w:pPr>
              <w:keepNext/>
              <w:keepLines/>
              <w:overflowPunct w:val="0"/>
              <w:autoSpaceDE w:val="0"/>
              <w:autoSpaceDN w:val="0"/>
              <w:adjustRightInd w:val="0"/>
              <w:spacing w:after="0"/>
              <w:textAlignment w:val="baseline"/>
              <w:rPr>
                <w:ins w:id="1117" w:author="Chen, Delia (NSB - CN/Hangzhou)" w:date="2020-10-15T12:42:00Z"/>
                <w:rFonts w:ascii="Arial" w:eastAsia="Times New Roman" w:hAnsi="Arial" w:cs="Arial"/>
                <w:sz w:val="18"/>
              </w:rPr>
            </w:pPr>
            <w:ins w:id="1118" w:author="Chen, Delia (NSB - CN/Hangzhou)" w:date="2020-10-15T12:42:00Z">
              <w:r w:rsidRPr="00BA0E45">
                <w:rPr>
                  <w:rFonts w:ascii="Arial" w:eastAsia="Times New Roman" w:hAnsi="Arial" w:cs="Arial"/>
                  <w:bCs/>
                  <w:sz w:val="18"/>
                </w:rPr>
                <w:t>SSS_RA</w:t>
              </w:r>
            </w:ins>
          </w:p>
        </w:tc>
        <w:tc>
          <w:tcPr>
            <w:tcW w:w="1416" w:type="dxa"/>
            <w:tcBorders>
              <w:top w:val="single" w:sz="4" w:space="0" w:color="auto"/>
              <w:left w:val="single" w:sz="4" w:space="0" w:color="auto"/>
              <w:bottom w:val="single" w:sz="4" w:space="0" w:color="auto"/>
              <w:right w:val="single" w:sz="4" w:space="0" w:color="auto"/>
            </w:tcBorders>
            <w:hideMark/>
          </w:tcPr>
          <w:p w14:paraId="617A579B" w14:textId="77777777" w:rsidR="00BA0E45" w:rsidRPr="00BA0E45" w:rsidRDefault="00BA0E45" w:rsidP="00BA0E45">
            <w:pPr>
              <w:keepNext/>
              <w:keepLines/>
              <w:overflowPunct w:val="0"/>
              <w:autoSpaceDE w:val="0"/>
              <w:autoSpaceDN w:val="0"/>
              <w:adjustRightInd w:val="0"/>
              <w:spacing w:after="0"/>
              <w:jc w:val="center"/>
              <w:textAlignment w:val="baseline"/>
              <w:rPr>
                <w:ins w:id="1119" w:author="Chen, Delia (NSB - CN/Hangzhou)" w:date="2020-10-15T12:42:00Z"/>
                <w:rFonts w:ascii="Arial" w:eastAsia="Times New Roman" w:hAnsi="Arial" w:cs="Arial"/>
                <w:sz w:val="18"/>
              </w:rPr>
            </w:pPr>
            <w:ins w:id="1120"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2D7FC986" w14:textId="77777777" w:rsidR="00BA0E45" w:rsidRPr="00BA0E45" w:rsidRDefault="00BA0E45" w:rsidP="00BA0E45">
            <w:pPr>
              <w:spacing w:after="0"/>
              <w:rPr>
                <w:ins w:id="1121"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1A62E8F5" w14:textId="77777777" w:rsidR="00BA0E45" w:rsidRPr="00BA0E45" w:rsidRDefault="00BA0E45" w:rsidP="00BA0E45">
            <w:pPr>
              <w:spacing w:after="0"/>
              <w:rPr>
                <w:ins w:id="1122" w:author="Chen, Delia (NSB - CN/Hangzhou)" w:date="2020-10-15T12:42:00Z"/>
                <w:rFonts w:ascii="Arial" w:eastAsia="Times New Roman" w:hAnsi="Arial" w:cs="Arial"/>
                <w:sz w:val="18"/>
              </w:rPr>
            </w:pPr>
          </w:p>
        </w:tc>
      </w:tr>
      <w:tr w:rsidR="00BA0E45" w:rsidRPr="00BA0E45" w14:paraId="5B040A87" w14:textId="77777777" w:rsidTr="00BA0E45">
        <w:trPr>
          <w:cantSplit/>
          <w:ins w:id="1123"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27C19EB8" w14:textId="77777777" w:rsidR="00BA0E45" w:rsidRPr="00BA0E45" w:rsidRDefault="00BA0E45" w:rsidP="00BA0E45">
            <w:pPr>
              <w:keepNext/>
              <w:keepLines/>
              <w:overflowPunct w:val="0"/>
              <w:autoSpaceDE w:val="0"/>
              <w:autoSpaceDN w:val="0"/>
              <w:adjustRightInd w:val="0"/>
              <w:spacing w:after="0"/>
              <w:textAlignment w:val="baseline"/>
              <w:rPr>
                <w:ins w:id="1124" w:author="Chen, Delia (NSB - CN/Hangzhou)" w:date="2020-10-15T12:42:00Z"/>
                <w:rFonts w:ascii="Arial" w:eastAsia="Times New Roman" w:hAnsi="Arial" w:cs="Arial"/>
                <w:sz w:val="18"/>
              </w:rPr>
            </w:pPr>
            <w:ins w:id="1125" w:author="Chen, Delia (NSB - CN/Hangzhou)" w:date="2020-10-15T12:42:00Z">
              <w:r w:rsidRPr="00BA0E45">
                <w:rPr>
                  <w:rFonts w:ascii="Arial" w:eastAsia="Times New Roman" w:hAnsi="Arial" w:cs="Arial"/>
                  <w:bCs/>
                  <w:sz w:val="18"/>
                </w:rPr>
                <w:t>PCFICH_RB</w:t>
              </w:r>
            </w:ins>
          </w:p>
        </w:tc>
        <w:tc>
          <w:tcPr>
            <w:tcW w:w="1416" w:type="dxa"/>
            <w:tcBorders>
              <w:top w:val="single" w:sz="4" w:space="0" w:color="auto"/>
              <w:left w:val="single" w:sz="4" w:space="0" w:color="auto"/>
              <w:bottom w:val="single" w:sz="4" w:space="0" w:color="auto"/>
              <w:right w:val="single" w:sz="4" w:space="0" w:color="auto"/>
            </w:tcBorders>
            <w:hideMark/>
          </w:tcPr>
          <w:p w14:paraId="49F2B89C" w14:textId="77777777" w:rsidR="00BA0E45" w:rsidRPr="00BA0E45" w:rsidRDefault="00BA0E45" w:rsidP="00BA0E45">
            <w:pPr>
              <w:keepNext/>
              <w:keepLines/>
              <w:overflowPunct w:val="0"/>
              <w:autoSpaceDE w:val="0"/>
              <w:autoSpaceDN w:val="0"/>
              <w:adjustRightInd w:val="0"/>
              <w:spacing w:after="0"/>
              <w:jc w:val="center"/>
              <w:textAlignment w:val="baseline"/>
              <w:rPr>
                <w:ins w:id="1126" w:author="Chen, Delia (NSB - CN/Hangzhou)" w:date="2020-10-15T12:42:00Z"/>
                <w:rFonts w:ascii="Arial" w:eastAsia="Times New Roman" w:hAnsi="Arial" w:cs="Arial"/>
                <w:sz w:val="18"/>
              </w:rPr>
            </w:pPr>
            <w:ins w:id="1127"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7FA1023F" w14:textId="77777777" w:rsidR="00BA0E45" w:rsidRPr="00BA0E45" w:rsidRDefault="00BA0E45" w:rsidP="00BA0E45">
            <w:pPr>
              <w:spacing w:after="0"/>
              <w:rPr>
                <w:ins w:id="1128"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5EE03953" w14:textId="77777777" w:rsidR="00BA0E45" w:rsidRPr="00BA0E45" w:rsidRDefault="00BA0E45" w:rsidP="00BA0E45">
            <w:pPr>
              <w:spacing w:after="0"/>
              <w:rPr>
                <w:ins w:id="1129" w:author="Chen, Delia (NSB - CN/Hangzhou)" w:date="2020-10-15T12:42:00Z"/>
                <w:rFonts w:ascii="Arial" w:eastAsia="Times New Roman" w:hAnsi="Arial" w:cs="Arial"/>
                <w:sz w:val="18"/>
              </w:rPr>
            </w:pPr>
          </w:p>
        </w:tc>
      </w:tr>
      <w:tr w:rsidR="00BA0E45" w:rsidRPr="00BA0E45" w14:paraId="6B79CDBE" w14:textId="77777777" w:rsidTr="00BA0E45">
        <w:trPr>
          <w:cantSplit/>
          <w:ins w:id="1130"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514D407" w14:textId="77777777" w:rsidR="00BA0E45" w:rsidRPr="00BA0E45" w:rsidRDefault="00BA0E45" w:rsidP="00BA0E45">
            <w:pPr>
              <w:keepNext/>
              <w:keepLines/>
              <w:overflowPunct w:val="0"/>
              <w:autoSpaceDE w:val="0"/>
              <w:autoSpaceDN w:val="0"/>
              <w:adjustRightInd w:val="0"/>
              <w:spacing w:after="0"/>
              <w:textAlignment w:val="baseline"/>
              <w:rPr>
                <w:ins w:id="1131" w:author="Chen, Delia (NSB - CN/Hangzhou)" w:date="2020-10-15T12:42:00Z"/>
                <w:rFonts w:ascii="Arial" w:eastAsia="Times New Roman" w:hAnsi="Arial" w:cs="Arial"/>
                <w:sz w:val="18"/>
              </w:rPr>
            </w:pPr>
            <w:ins w:id="1132" w:author="Chen, Delia (NSB - CN/Hangzhou)" w:date="2020-10-15T12:42:00Z">
              <w:r w:rsidRPr="00BA0E45">
                <w:rPr>
                  <w:rFonts w:ascii="Arial" w:eastAsia="Times New Roman" w:hAnsi="Arial" w:cs="Arial"/>
                  <w:bCs/>
                  <w:sz w:val="18"/>
                </w:rPr>
                <w:t>PHICH_RA</w:t>
              </w:r>
            </w:ins>
          </w:p>
        </w:tc>
        <w:tc>
          <w:tcPr>
            <w:tcW w:w="1416" w:type="dxa"/>
            <w:tcBorders>
              <w:top w:val="single" w:sz="4" w:space="0" w:color="auto"/>
              <w:left w:val="single" w:sz="4" w:space="0" w:color="auto"/>
              <w:bottom w:val="single" w:sz="4" w:space="0" w:color="auto"/>
              <w:right w:val="single" w:sz="4" w:space="0" w:color="auto"/>
            </w:tcBorders>
            <w:hideMark/>
          </w:tcPr>
          <w:p w14:paraId="4B16FB77" w14:textId="77777777" w:rsidR="00BA0E45" w:rsidRPr="00BA0E45" w:rsidRDefault="00BA0E45" w:rsidP="00BA0E45">
            <w:pPr>
              <w:keepNext/>
              <w:keepLines/>
              <w:overflowPunct w:val="0"/>
              <w:autoSpaceDE w:val="0"/>
              <w:autoSpaceDN w:val="0"/>
              <w:adjustRightInd w:val="0"/>
              <w:spacing w:after="0"/>
              <w:jc w:val="center"/>
              <w:textAlignment w:val="baseline"/>
              <w:rPr>
                <w:ins w:id="1133" w:author="Chen, Delia (NSB - CN/Hangzhou)" w:date="2020-10-15T12:42:00Z"/>
                <w:rFonts w:ascii="Arial" w:eastAsia="Times New Roman" w:hAnsi="Arial" w:cs="Arial"/>
                <w:sz w:val="18"/>
              </w:rPr>
            </w:pPr>
            <w:ins w:id="1134"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4BB9E5C9" w14:textId="77777777" w:rsidR="00BA0E45" w:rsidRPr="00BA0E45" w:rsidRDefault="00BA0E45" w:rsidP="00BA0E45">
            <w:pPr>
              <w:spacing w:after="0"/>
              <w:rPr>
                <w:ins w:id="1135"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35B13CE4" w14:textId="77777777" w:rsidR="00BA0E45" w:rsidRPr="00BA0E45" w:rsidRDefault="00BA0E45" w:rsidP="00BA0E45">
            <w:pPr>
              <w:spacing w:after="0"/>
              <w:rPr>
                <w:ins w:id="1136" w:author="Chen, Delia (NSB - CN/Hangzhou)" w:date="2020-10-15T12:42:00Z"/>
                <w:rFonts w:ascii="Arial" w:eastAsia="Times New Roman" w:hAnsi="Arial" w:cs="Arial"/>
                <w:sz w:val="18"/>
              </w:rPr>
            </w:pPr>
          </w:p>
        </w:tc>
      </w:tr>
      <w:tr w:rsidR="00BA0E45" w:rsidRPr="00BA0E45" w14:paraId="0D51D62B" w14:textId="77777777" w:rsidTr="00BA0E45">
        <w:trPr>
          <w:cantSplit/>
          <w:ins w:id="1137"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3AD6E6D6" w14:textId="77777777" w:rsidR="00BA0E45" w:rsidRPr="00BA0E45" w:rsidRDefault="00BA0E45" w:rsidP="00BA0E45">
            <w:pPr>
              <w:keepNext/>
              <w:keepLines/>
              <w:overflowPunct w:val="0"/>
              <w:autoSpaceDE w:val="0"/>
              <w:autoSpaceDN w:val="0"/>
              <w:adjustRightInd w:val="0"/>
              <w:spacing w:after="0"/>
              <w:textAlignment w:val="baseline"/>
              <w:rPr>
                <w:ins w:id="1138" w:author="Chen, Delia (NSB - CN/Hangzhou)" w:date="2020-10-15T12:42:00Z"/>
                <w:rFonts w:ascii="Arial" w:eastAsia="Times New Roman" w:hAnsi="Arial" w:cs="Arial"/>
                <w:sz w:val="18"/>
              </w:rPr>
            </w:pPr>
            <w:ins w:id="1139" w:author="Chen, Delia (NSB - CN/Hangzhou)" w:date="2020-10-15T12:42:00Z">
              <w:r w:rsidRPr="00BA0E45">
                <w:rPr>
                  <w:rFonts w:ascii="Arial" w:eastAsia="Times New Roman" w:hAnsi="Arial" w:cs="Arial"/>
                  <w:bCs/>
                  <w:sz w:val="18"/>
                </w:rPr>
                <w:t>PHICH_RB</w:t>
              </w:r>
            </w:ins>
          </w:p>
        </w:tc>
        <w:tc>
          <w:tcPr>
            <w:tcW w:w="1416" w:type="dxa"/>
            <w:tcBorders>
              <w:top w:val="single" w:sz="4" w:space="0" w:color="auto"/>
              <w:left w:val="single" w:sz="4" w:space="0" w:color="auto"/>
              <w:bottom w:val="single" w:sz="4" w:space="0" w:color="auto"/>
              <w:right w:val="single" w:sz="4" w:space="0" w:color="auto"/>
            </w:tcBorders>
            <w:hideMark/>
          </w:tcPr>
          <w:p w14:paraId="61628079" w14:textId="77777777" w:rsidR="00BA0E45" w:rsidRPr="00BA0E45" w:rsidRDefault="00BA0E45" w:rsidP="00BA0E45">
            <w:pPr>
              <w:keepNext/>
              <w:keepLines/>
              <w:overflowPunct w:val="0"/>
              <w:autoSpaceDE w:val="0"/>
              <w:autoSpaceDN w:val="0"/>
              <w:adjustRightInd w:val="0"/>
              <w:spacing w:after="0"/>
              <w:jc w:val="center"/>
              <w:textAlignment w:val="baseline"/>
              <w:rPr>
                <w:ins w:id="1140" w:author="Chen, Delia (NSB - CN/Hangzhou)" w:date="2020-10-15T12:42:00Z"/>
                <w:rFonts w:ascii="Arial" w:eastAsia="Times New Roman" w:hAnsi="Arial" w:cs="Arial"/>
                <w:sz w:val="18"/>
              </w:rPr>
            </w:pPr>
            <w:ins w:id="1141"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1AE78EE8" w14:textId="77777777" w:rsidR="00BA0E45" w:rsidRPr="00BA0E45" w:rsidRDefault="00BA0E45" w:rsidP="00BA0E45">
            <w:pPr>
              <w:spacing w:after="0"/>
              <w:rPr>
                <w:ins w:id="1142"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406211CE" w14:textId="77777777" w:rsidR="00BA0E45" w:rsidRPr="00BA0E45" w:rsidRDefault="00BA0E45" w:rsidP="00BA0E45">
            <w:pPr>
              <w:spacing w:after="0"/>
              <w:rPr>
                <w:ins w:id="1143" w:author="Chen, Delia (NSB - CN/Hangzhou)" w:date="2020-10-15T12:42:00Z"/>
                <w:rFonts w:ascii="Arial" w:eastAsia="Times New Roman" w:hAnsi="Arial" w:cs="Arial"/>
                <w:sz w:val="18"/>
              </w:rPr>
            </w:pPr>
          </w:p>
        </w:tc>
      </w:tr>
      <w:tr w:rsidR="00BA0E45" w:rsidRPr="00BA0E45" w14:paraId="54BE8888" w14:textId="77777777" w:rsidTr="00BA0E45">
        <w:trPr>
          <w:cantSplit/>
          <w:ins w:id="1144"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1791EA4B" w14:textId="77777777" w:rsidR="00BA0E45" w:rsidRPr="00BA0E45" w:rsidRDefault="00BA0E45" w:rsidP="00BA0E45">
            <w:pPr>
              <w:keepNext/>
              <w:keepLines/>
              <w:overflowPunct w:val="0"/>
              <w:autoSpaceDE w:val="0"/>
              <w:autoSpaceDN w:val="0"/>
              <w:adjustRightInd w:val="0"/>
              <w:spacing w:after="0"/>
              <w:textAlignment w:val="baseline"/>
              <w:rPr>
                <w:ins w:id="1145" w:author="Chen, Delia (NSB - CN/Hangzhou)" w:date="2020-10-15T12:42:00Z"/>
                <w:rFonts w:ascii="Arial" w:eastAsia="Times New Roman" w:hAnsi="Arial" w:cs="Arial"/>
                <w:sz w:val="18"/>
              </w:rPr>
            </w:pPr>
            <w:ins w:id="1146" w:author="Chen, Delia (NSB - CN/Hangzhou)" w:date="2020-10-15T12:42:00Z">
              <w:r w:rsidRPr="00BA0E45">
                <w:rPr>
                  <w:rFonts w:ascii="Arial" w:eastAsia="Times New Roman" w:hAnsi="Arial" w:cs="Arial"/>
                  <w:bCs/>
                  <w:sz w:val="18"/>
                </w:rPr>
                <w:t>PDCCH_RA</w:t>
              </w:r>
            </w:ins>
          </w:p>
        </w:tc>
        <w:tc>
          <w:tcPr>
            <w:tcW w:w="1416" w:type="dxa"/>
            <w:tcBorders>
              <w:top w:val="single" w:sz="4" w:space="0" w:color="auto"/>
              <w:left w:val="single" w:sz="4" w:space="0" w:color="auto"/>
              <w:bottom w:val="single" w:sz="4" w:space="0" w:color="auto"/>
              <w:right w:val="single" w:sz="4" w:space="0" w:color="auto"/>
            </w:tcBorders>
            <w:hideMark/>
          </w:tcPr>
          <w:p w14:paraId="53D5FB56" w14:textId="77777777" w:rsidR="00BA0E45" w:rsidRPr="00BA0E45" w:rsidRDefault="00BA0E45" w:rsidP="00BA0E45">
            <w:pPr>
              <w:keepNext/>
              <w:keepLines/>
              <w:overflowPunct w:val="0"/>
              <w:autoSpaceDE w:val="0"/>
              <w:autoSpaceDN w:val="0"/>
              <w:adjustRightInd w:val="0"/>
              <w:spacing w:after="0"/>
              <w:jc w:val="center"/>
              <w:textAlignment w:val="baseline"/>
              <w:rPr>
                <w:ins w:id="1147" w:author="Chen, Delia (NSB - CN/Hangzhou)" w:date="2020-10-15T12:42:00Z"/>
                <w:rFonts w:ascii="Arial" w:eastAsia="Times New Roman" w:hAnsi="Arial" w:cs="Arial"/>
                <w:sz w:val="18"/>
              </w:rPr>
            </w:pPr>
            <w:ins w:id="1148"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53180601" w14:textId="77777777" w:rsidR="00BA0E45" w:rsidRPr="00BA0E45" w:rsidRDefault="00BA0E45" w:rsidP="00BA0E45">
            <w:pPr>
              <w:spacing w:after="0"/>
              <w:rPr>
                <w:ins w:id="1149"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5BAB468D" w14:textId="77777777" w:rsidR="00BA0E45" w:rsidRPr="00BA0E45" w:rsidRDefault="00BA0E45" w:rsidP="00BA0E45">
            <w:pPr>
              <w:spacing w:after="0"/>
              <w:rPr>
                <w:ins w:id="1150" w:author="Chen, Delia (NSB - CN/Hangzhou)" w:date="2020-10-15T12:42:00Z"/>
                <w:rFonts w:ascii="Arial" w:eastAsia="Times New Roman" w:hAnsi="Arial" w:cs="Arial"/>
                <w:sz w:val="18"/>
              </w:rPr>
            </w:pPr>
          </w:p>
        </w:tc>
      </w:tr>
      <w:tr w:rsidR="00BA0E45" w:rsidRPr="00BA0E45" w14:paraId="6770BD85" w14:textId="77777777" w:rsidTr="00BA0E45">
        <w:trPr>
          <w:cantSplit/>
          <w:ins w:id="1151"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2C88A62B" w14:textId="77777777" w:rsidR="00BA0E45" w:rsidRPr="00BA0E45" w:rsidRDefault="00BA0E45" w:rsidP="00BA0E45">
            <w:pPr>
              <w:keepNext/>
              <w:keepLines/>
              <w:overflowPunct w:val="0"/>
              <w:autoSpaceDE w:val="0"/>
              <w:autoSpaceDN w:val="0"/>
              <w:adjustRightInd w:val="0"/>
              <w:spacing w:after="0"/>
              <w:textAlignment w:val="baseline"/>
              <w:rPr>
                <w:ins w:id="1152" w:author="Chen, Delia (NSB - CN/Hangzhou)" w:date="2020-10-15T12:42:00Z"/>
                <w:rFonts w:ascii="Arial" w:eastAsia="Times New Roman" w:hAnsi="Arial" w:cs="Arial"/>
                <w:sz w:val="18"/>
              </w:rPr>
            </w:pPr>
            <w:ins w:id="1153" w:author="Chen, Delia (NSB - CN/Hangzhou)" w:date="2020-10-15T12:42:00Z">
              <w:r w:rsidRPr="00BA0E45">
                <w:rPr>
                  <w:rFonts w:ascii="Arial" w:eastAsia="Times New Roman" w:hAnsi="Arial" w:cs="Arial"/>
                  <w:bCs/>
                  <w:sz w:val="18"/>
                </w:rPr>
                <w:t>PDCCH_RB</w:t>
              </w:r>
            </w:ins>
          </w:p>
        </w:tc>
        <w:tc>
          <w:tcPr>
            <w:tcW w:w="1416" w:type="dxa"/>
            <w:tcBorders>
              <w:top w:val="single" w:sz="4" w:space="0" w:color="auto"/>
              <w:left w:val="single" w:sz="4" w:space="0" w:color="auto"/>
              <w:bottom w:val="single" w:sz="4" w:space="0" w:color="auto"/>
              <w:right w:val="single" w:sz="4" w:space="0" w:color="auto"/>
            </w:tcBorders>
            <w:hideMark/>
          </w:tcPr>
          <w:p w14:paraId="115B9485" w14:textId="77777777" w:rsidR="00BA0E45" w:rsidRPr="00BA0E45" w:rsidRDefault="00BA0E45" w:rsidP="00BA0E45">
            <w:pPr>
              <w:keepNext/>
              <w:keepLines/>
              <w:overflowPunct w:val="0"/>
              <w:autoSpaceDE w:val="0"/>
              <w:autoSpaceDN w:val="0"/>
              <w:adjustRightInd w:val="0"/>
              <w:spacing w:after="0"/>
              <w:jc w:val="center"/>
              <w:textAlignment w:val="baseline"/>
              <w:rPr>
                <w:ins w:id="1154" w:author="Chen, Delia (NSB - CN/Hangzhou)" w:date="2020-10-15T12:42:00Z"/>
                <w:rFonts w:ascii="Arial" w:eastAsia="Times New Roman" w:hAnsi="Arial" w:cs="Arial"/>
                <w:sz w:val="18"/>
              </w:rPr>
            </w:pPr>
            <w:ins w:id="1155"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015D5E14" w14:textId="77777777" w:rsidR="00BA0E45" w:rsidRPr="00BA0E45" w:rsidRDefault="00BA0E45" w:rsidP="00BA0E45">
            <w:pPr>
              <w:spacing w:after="0"/>
              <w:rPr>
                <w:ins w:id="1156"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75EEDBBC" w14:textId="77777777" w:rsidR="00BA0E45" w:rsidRPr="00BA0E45" w:rsidRDefault="00BA0E45" w:rsidP="00BA0E45">
            <w:pPr>
              <w:spacing w:after="0"/>
              <w:rPr>
                <w:ins w:id="1157" w:author="Chen, Delia (NSB - CN/Hangzhou)" w:date="2020-10-15T12:42:00Z"/>
                <w:rFonts w:ascii="Arial" w:eastAsia="Times New Roman" w:hAnsi="Arial" w:cs="Arial"/>
                <w:sz w:val="18"/>
              </w:rPr>
            </w:pPr>
          </w:p>
        </w:tc>
      </w:tr>
      <w:tr w:rsidR="00BA0E45" w:rsidRPr="00BA0E45" w14:paraId="5782FB96" w14:textId="77777777" w:rsidTr="00BA0E45">
        <w:trPr>
          <w:cantSplit/>
          <w:ins w:id="1158"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6B239737" w14:textId="77777777" w:rsidR="00BA0E45" w:rsidRPr="00BA0E45" w:rsidRDefault="00BA0E45" w:rsidP="00BA0E45">
            <w:pPr>
              <w:keepNext/>
              <w:keepLines/>
              <w:overflowPunct w:val="0"/>
              <w:autoSpaceDE w:val="0"/>
              <w:autoSpaceDN w:val="0"/>
              <w:adjustRightInd w:val="0"/>
              <w:spacing w:after="0"/>
              <w:textAlignment w:val="baseline"/>
              <w:rPr>
                <w:ins w:id="1159" w:author="Chen, Delia (NSB - CN/Hangzhou)" w:date="2020-10-15T12:42:00Z"/>
                <w:rFonts w:ascii="Arial" w:eastAsia="Times New Roman" w:hAnsi="Arial" w:cs="Arial"/>
                <w:sz w:val="18"/>
              </w:rPr>
            </w:pPr>
            <w:ins w:id="1160" w:author="Chen, Delia (NSB - CN/Hangzhou)" w:date="2020-10-15T12:42:00Z">
              <w:r w:rsidRPr="00BA0E45">
                <w:rPr>
                  <w:rFonts w:ascii="Arial" w:eastAsia="Times New Roman" w:hAnsi="Arial" w:cs="Arial"/>
                  <w:bCs/>
                  <w:sz w:val="18"/>
                </w:rPr>
                <w:t>PDSCH_RA</w:t>
              </w:r>
            </w:ins>
          </w:p>
        </w:tc>
        <w:tc>
          <w:tcPr>
            <w:tcW w:w="1416" w:type="dxa"/>
            <w:tcBorders>
              <w:top w:val="single" w:sz="4" w:space="0" w:color="auto"/>
              <w:left w:val="single" w:sz="4" w:space="0" w:color="auto"/>
              <w:bottom w:val="single" w:sz="4" w:space="0" w:color="auto"/>
              <w:right w:val="single" w:sz="4" w:space="0" w:color="auto"/>
            </w:tcBorders>
            <w:hideMark/>
          </w:tcPr>
          <w:p w14:paraId="4F6D1B81" w14:textId="77777777" w:rsidR="00BA0E45" w:rsidRPr="00BA0E45" w:rsidRDefault="00BA0E45" w:rsidP="00BA0E45">
            <w:pPr>
              <w:keepNext/>
              <w:keepLines/>
              <w:overflowPunct w:val="0"/>
              <w:autoSpaceDE w:val="0"/>
              <w:autoSpaceDN w:val="0"/>
              <w:adjustRightInd w:val="0"/>
              <w:spacing w:after="0"/>
              <w:jc w:val="center"/>
              <w:textAlignment w:val="baseline"/>
              <w:rPr>
                <w:ins w:id="1161" w:author="Chen, Delia (NSB - CN/Hangzhou)" w:date="2020-10-15T12:42:00Z"/>
                <w:rFonts w:ascii="Arial" w:eastAsia="Times New Roman" w:hAnsi="Arial" w:cs="Arial"/>
                <w:sz w:val="18"/>
              </w:rPr>
            </w:pPr>
            <w:ins w:id="1162"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27C50DE3" w14:textId="77777777" w:rsidR="00BA0E45" w:rsidRPr="00BA0E45" w:rsidRDefault="00BA0E45" w:rsidP="00BA0E45">
            <w:pPr>
              <w:spacing w:after="0"/>
              <w:rPr>
                <w:ins w:id="1163"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4DB29821" w14:textId="77777777" w:rsidR="00BA0E45" w:rsidRPr="00BA0E45" w:rsidRDefault="00BA0E45" w:rsidP="00BA0E45">
            <w:pPr>
              <w:spacing w:after="0"/>
              <w:rPr>
                <w:ins w:id="1164" w:author="Chen, Delia (NSB - CN/Hangzhou)" w:date="2020-10-15T12:42:00Z"/>
                <w:rFonts w:ascii="Arial" w:eastAsia="Times New Roman" w:hAnsi="Arial" w:cs="Arial"/>
                <w:sz w:val="18"/>
              </w:rPr>
            </w:pPr>
          </w:p>
        </w:tc>
      </w:tr>
      <w:tr w:rsidR="00BA0E45" w:rsidRPr="00BA0E45" w14:paraId="6A9D708F" w14:textId="77777777" w:rsidTr="00BA0E45">
        <w:trPr>
          <w:cantSplit/>
          <w:ins w:id="1165"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6FA7BEA" w14:textId="77777777" w:rsidR="00BA0E45" w:rsidRPr="00BA0E45" w:rsidRDefault="00BA0E45" w:rsidP="00BA0E45">
            <w:pPr>
              <w:keepNext/>
              <w:keepLines/>
              <w:overflowPunct w:val="0"/>
              <w:autoSpaceDE w:val="0"/>
              <w:autoSpaceDN w:val="0"/>
              <w:adjustRightInd w:val="0"/>
              <w:spacing w:after="0"/>
              <w:textAlignment w:val="baseline"/>
              <w:rPr>
                <w:ins w:id="1166" w:author="Chen, Delia (NSB - CN/Hangzhou)" w:date="2020-10-15T12:42:00Z"/>
                <w:rFonts w:ascii="Arial" w:eastAsia="Times New Roman" w:hAnsi="Arial" w:cs="Arial"/>
                <w:sz w:val="18"/>
              </w:rPr>
            </w:pPr>
            <w:ins w:id="1167" w:author="Chen, Delia (NSB - CN/Hangzhou)" w:date="2020-10-15T12:42:00Z">
              <w:r w:rsidRPr="00BA0E45">
                <w:rPr>
                  <w:rFonts w:ascii="Arial" w:eastAsia="Times New Roman" w:hAnsi="Arial" w:cs="Arial"/>
                  <w:bCs/>
                  <w:sz w:val="18"/>
                </w:rPr>
                <w:t>PDSCH_RB</w:t>
              </w:r>
            </w:ins>
          </w:p>
        </w:tc>
        <w:tc>
          <w:tcPr>
            <w:tcW w:w="1416" w:type="dxa"/>
            <w:tcBorders>
              <w:top w:val="single" w:sz="4" w:space="0" w:color="auto"/>
              <w:left w:val="single" w:sz="4" w:space="0" w:color="auto"/>
              <w:bottom w:val="single" w:sz="4" w:space="0" w:color="auto"/>
              <w:right w:val="single" w:sz="4" w:space="0" w:color="auto"/>
            </w:tcBorders>
            <w:hideMark/>
          </w:tcPr>
          <w:p w14:paraId="6270925A" w14:textId="77777777" w:rsidR="00BA0E45" w:rsidRPr="00BA0E45" w:rsidRDefault="00BA0E45" w:rsidP="00BA0E45">
            <w:pPr>
              <w:keepNext/>
              <w:keepLines/>
              <w:overflowPunct w:val="0"/>
              <w:autoSpaceDE w:val="0"/>
              <w:autoSpaceDN w:val="0"/>
              <w:adjustRightInd w:val="0"/>
              <w:spacing w:after="0"/>
              <w:jc w:val="center"/>
              <w:textAlignment w:val="baseline"/>
              <w:rPr>
                <w:ins w:id="1168" w:author="Chen, Delia (NSB - CN/Hangzhou)" w:date="2020-10-15T12:42:00Z"/>
                <w:rFonts w:ascii="Arial" w:eastAsia="Times New Roman" w:hAnsi="Arial" w:cs="Arial"/>
                <w:sz w:val="18"/>
              </w:rPr>
            </w:pPr>
            <w:ins w:id="1169"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13AB7871" w14:textId="77777777" w:rsidR="00BA0E45" w:rsidRPr="00BA0E45" w:rsidRDefault="00BA0E45" w:rsidP="00BA0E45">
            <w:pPr>
              <w:spacing w:after="0"/>
              <w:rPr>
                <w:ins w:id="1170"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34383030" w14:textId="77777777" w:rsidR="00BA0E45" w:rsidRPr="00BA0E45" w:rsidRDefault="00BA0E45" w:rsidP="00BA0E45">
            <w:pPr>
              <w:spacing w:after="0"/>
              <w:rPr>
                <w:ins w:id="1171" w:author="Chen, Delia (NSB - CN/Hangzhou)" w:date="2020-10-15T12:42:00Z"/>
                <w:rFonts w:ascii="Arial" w:eastAsia="Times New Roman" w:hAnsi="Arial" w:cs="Arial"/>
                <w:sz w:val="18"/>
              </w:rPr>
            </w:pPr>
          </w:p>
        </w:tc>
      </w:tr>
      <w:tr w:rsidR="00BA0E45" w:rsidRPr="00BA0E45" w14:paraId="17D1DA1E" w14:textId="77777777" w:rsidTr="00BA0E45">
        <w:trPr>
          <w:cantSplit/>
          <w:ins w:id="1172"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vAlign w:val="center"/>
            <w:hideMark/>
          </w:tcPr>
          <w:p w14:paraId="34F416F6" w14:textId="77777777" w:rsidR="00BA0E45" w:rsidRPr="00BA0E45" w:rsidRDefault="00BA0E45" w:rsidP="00BA0E45">
            <w:pPr>
              <w:keepNext/>
              <w:keepLines/>
              <w:overflowPunct w:val="0"/>
              <w:autoSpaceDE w:val="0"/>
              <w:autoSpaceDN w:val="0"/>
              <w:adjustRightInd w:val="0"/>
              <w:spacing w:after="0"/>
              <w:textAlignment w:val="baseline"/>
              <w:rPr>
                <w:ins w:id="1173" w:author="Chen, Delia (NSB - CN/Hangzhou)" w:date="2020-10-15T12:42:00Z"/>
                <w:rFonts w:ascii="Arial" w:eastAsia="Times New Roman" w:hAnsi="Arial" w:cs="Arial"/>
                <w:sz w:val="18"/>
              </w:rPr>
            </w:pPr>
            <w:proofErr w:type="spellStart"/>
            <w:ins w:id="1174" w:author="Chen, Delia (NSB - CN/Hangzhou)" w:date="2020-10-15T12:42:00Z">
              <w:r w:rsidRPr="00BA0E45">
                <w:rPr>
                  <w:rFonts w:ascii="Arial" w:eastAsia="Times New Roman" w:hAnsi="Arial" w:cs="Arial"/>
                  <w:sz w:val="18"/>
                </w:rPr>
                <w:t>OCNG_RA</w:t>
              </w:r>
              <w:r w:rsidRPr="00BA0E45">
                <w:rPr>
                  <w:rFonts w:ascii="Arial" w:eastAsia="Times New Roman" w:hAnsi="Arial" w:cs="Arial"/>
                  <w:sz w:val="18"/>
                  <w:vertAlign w:val="superscript"/>
                </w:rPr>
                <w:t>Note</w:t>
              </w:r>
              <w:proofErr w:type="spellEnd"/>
              <w:r w:rsidRPr="00BA0E45">
                <w:rPr>
                  <w:rFonts w:ascii="Arial" w:eastAsia="Times New Roman" w:hAnsi="Arial" w:cs="Arial"/>
                  <w:sz w:val="18"/>
                  <w:vertAlign w:val="superscript"/>
                </w:rPr>
                <w:t xml:space="preserve"> 1</w:t>
              </w:r>
            </w:ins>
          </w:p>
        </w:tc>
        <w:tc>
          <w:tcPr>
            <w:tcW w:w="1416" w:type="dxa"/>
            <w:tcBorders>
              <w:top w:val="single" w:sz="4" w:space="0" w:color="auto"/>
              <w:left w:val="single" w:sz="4" w:space="0" w:color="auto"/>
              <w:bottom w:val="single" w:sz="4" w:space="0" w:color="auto"/>
              <w:right w:val="single" w:sz="4" w:space="0" w:color="auto"/>
            </w:tcBorders>
            <w:hideMark/>
          </w:tcPr>
          <w:p w14:paraId="13219C42" w14:textId="77777777" w:rsidR="00BA0E45" w:rsidRPr="00BA0E45" w:rsidRDefault="00BA0E45" w:rsidP="00BA0E45">
            <w:pPr>
              <w:keepNext/>
              <w:keepLines/>
              <w:overflowPunct w:val="0"/>
              <w:autoSpaceDE w:val="0"/>
              <w:autoSpaceDN w:val="0"/>
              <w:adjustRightInd w:val="0"/>
              <w:spacing w:after="0"/>
              <w:jc w:val="center"/>
              <w:textAlignment w:val="baseline"/>
              <w:rPr>
                <w:ins w:id="1175" w:author="Chen, Delia (NSB - CN/Hangzhou)" w:date="2020-10-15T12:42:00Z"/>
                <w:rFonts w:ascii="Arial" w:eastAsia="Times New Roman" w:hAnsi="Arial" w:cs="Arial"/>
                <w:sz w:val="18"/>
              </w:rPr>
            </w:pPr>
            <w:ins w:id="1176"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0B744EFF" w14:textId="77777777" w:rsidR="00BA0E45" w:rsidRPr="00BA0E45" w:rsidRDefault="00BA0E45" w:rsidP="00BA0E45">
            <w:pPr>
              <w:spacing w:after="0"/>
              <w:rPr>
                <w:ins w:id="1177"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080736E6" w14:textId="77777777" w:rsidR="00BA0E45" w:rsidRPr="00BA0E45" w:rsidRDefault="00BA0E45" w:rsidP="00BA0E45">
            <w:pPr>
              <w:spacing w:after="0"/>
              <w:rPr>
                <w:ins w:id="1178" w:author="Chen, Delia (NSB - CN/Hangzhou)" w:date="2020-10-15T12:42:00Z"/>
                <w:rFonts w:ascii="Arial" w:eastAsia="Times New Roman" w:hAnsi="Arial" w:cs="Arial"/>
                <w:sz w:val="18"/>
              </w:rPr>
            </w:pPr>
          </w:p>
        </w:tc>
      </w:tr>
      <w:tr w:rsidR="00BA0E45" w:rsidRPr="00BA0E45" w14:paraId="20B88815" w14:textId="77777777" w:rsidTr="00BA0E45">
        <w:trPr>
          <w:cantSplit/>
          <w:ins w:id="1179"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vAlign w:val="center"/>
            <w:hideMark/>
          </w:tcPr>
          <w:p w14:paraId="68A96C17" w14:textId="77777777" w:rsidR="00BA0E45" w:rsidRPr="00BA0E45" w:rsidRDefault="00BA0E45" w:rsidP="00BA0E45">
            <w:pPr>
              <w:keepNext/>
              <w:keepLines/>
              <w:overflowPunct w:val="0"/>
              <w:autoSpaceDE w:val="0"/>
              <w:autoSpaceDN w:val="0"/>
              <w:adjustRightInd w:val="0"/>
              <w:spacing w:after="0"/>
              <w:textAlignment w:val="baseline"/>
              <w:rPr>
                <w:ins w:id="1180" w:author="Chen, Delia (NSB - CN/Hangzhou)" w:date="2020-10-15T12:42:00Z"/>
                <w:rFonts w:ascii="Arial" w:eastAsia="Times New Roman" w:hAnsi="Arial" w:cs="Arial"/>
                <w:sz w:val="18"/>
              </w:rPr>
            </w:pPr>
            <w:proofErr w:type="spellStart"/>
            <w:ins w:id="1181" w:author="Chen, Delia (NSB - CN/Hangzhou)" w:date="2020-10-15T12:42:00Z">
              <w:r w:rsidRPr="00BA0E45">
                <w:rPr>
                  <w:rFonts w:ascii="Arial" w:eastAsia="Times New Roman" w:hAnsi="Arial" w:cs="Arial"/>
                  <w:sz w:val="18"/>
                </w:rPr>
                <w:t>OCNG_RB</w:t>
              </w:r>
              <w:r w:rsidRPr="00BA0E45">
                <w:rPr>
                  <w:rFonts w:ascii="Arial" w:eastAsia="Times New Roman" w:hAnsi="Arial" w:cs="Arial"/>
                  <w:sz w:val="18"/>
                  <w:vertAlign w:val="superscript"/>
                </w:rPr>
                <w:t>Note</w:t>
              </w:r>
              <w:proofErr w:type="spellEnd"/>
              <w:r w:rsidRPr="00BA0E45">
                <w:rPr>
                  <w:rFonts w:ascii="Arial" w:eastAsia="Times New Roman" w:hAnsi="Arial" w:cs="Arial"/>
                  <w:sz w:val="18"/>
                  <w:vertAlign w:val="superscript"/>
                </w:rPr>
                <w:t xml:space="preserve"> 1 </w:t>
              </w:r>
            </w:ins>
          </w:p>
        </w:tc>
        <w:tc>
          <w:tcPr>
            <w:tcW w:w="1416" w:type="dxa"/>
            <w:tcBorders>
              <w:top w:val="single" w:sz="4" w:space="0" w:color="auto"/>
              <w:left w:val="single" w:sz="4" w:space="0" w:color="auto"/>
              <w:bottom w:val="single" w:sz="4" w:space="0" w:color="auto"/>
              <w:right w:val="single" w:sz="4" w:space="0" w:color="auto"/>
            </w:tcBorders>
            <w:hideMark/>
          </w:tcPr>
          <w:p w14:paraId="46A49B3A" w14:textId="77777777" w:rsidR="00BA0E45" w:rsidRPr="00BA0E45" w:rsidRDefault="00BA0E45" w:rsidP="00BA0E45">
            <w:pPr>
              <w:keepNext/>
              <w:keepLines/>
              <w:overflowPunct w:val="0"/>
              <w:autoSpaceDE w:val="0"/>
              <w:autoSpaceDN w:val="0"/>
              <w:adjustRightInd w:val="0"/>
              <w:spacing w:after="0"/>
              <w:jc w:val="center"/>
              <w:textAlignment w:val="baseline"/>
              <w:rPr>
                <w:ins w:id="1182" w:author="Chen, Delia (NSB - CN/Hangzhou)" w:date="2020-10-15T12:42:00Z"/>
                <w:rFonts w:ascii="Arial" w:eastAsia="Times New Roman" w:hAnsi="Arial" w:cs="Arial"/>
                <w:sz w:val="18"/>
              </w:rPr>
            </w:pPr>
            <w:ins w:id="1183" w:author="Chen, Delia (NSB - CN/Hangzhou)" w:date="2020-10-15T12:42:00Z">
              <w:r w:rsidRPr="00BA0E45">
                <w:rPr>
                  <w:rFonts w:ascii="Arial" w:eastAsia="Times New Roman" w:hAnsi="Arial" w:cs="Arial"/>
                  <w:sz w:val="18"/>
                </w:rPr>
                <w:t>dB</w:t>
              </w:r>
            </w:ins>
          </w:p>
        </w:tc>
        <w:tc>
          <w:tcPr>
            <w:tcW w:w="8119" w:type="dxa"/>
            <w:gridSpan w:val="2"/>
            <w:vMerge/>
            <w:tcBorders>
              <w:top w:val="single" w:sz="4" w:space="0" w:color="auto"/>
              <w:left w:val="single" w:sz="4" w:space="0" w:color="auto"/>
              <w:bottom w:val="single" w:sz="4" w:space="0" w:color="auto"/>
              <w:right w:val="single" w:sz="4" w:space="0" w:color="auto"/>
            </w:tcBorders>
            <w:vAlign w:val="center"/>
            <w:hideMark/>
          </w:tcPr>
          <w:p w14:paraId="33E3D6FD" w14:textId="77777777" w:rsidR="00BA0E45" w:rsidRPr="00BA0E45" w:rsidRDefault="00BA0E45" w:rsidP="00BA0E45">
            <w:pPr>
              <w:spacing w:after="0"/>
              <w:rPr>
                <w:ins w:id="1184" w:author="Chen, Delia (NSB - CN/Hangzhou)" w:date="2020-10-15T12:42:00Z"/>
                <w:rFonts w:ascii="Arial" w:eastAsia="Times New Roman" w:hAnsi="Arial" w:cs="Arial"/>
                <w:sz w:val="18"/>
              </w:rPr>
            </w:pPr>
          </w:p>
        </w:tc>
        <w:tc>
          <w:tcPr>
            <w:tcW w:w="4830" w:type="dxa"/>
            <w:gridSpan w:val="2"/>
            <w:vMerge/>
            <w:tcBorders>
              <w:top w:val="single" w:sz="4" w:space="0" w:color="auto"/>
              <w:left w:val="single" w:sz="4" w:space="0" w:color="auto"/>
              <w:bottom w:val="single" w:sz="4" w:space="0" w:color="auto"/>
              <w:right w:val="single" w:sz="4" w:space="0" w:color="auto"/>
            </w:tcBorders>
            <w:vAlign w:val="center"/>
            <w:hideMark/>
          </w:tcPr>
          <w:p w14:paraId="46BB765C" w14:textId="77777777" w:rsidR="00BA0E45" w:rsidRPr="00BA0E45" w:rsidRDefault="00BA0E45" w:rsidP="00BA0E45">
            <w:pPr>
              <w:spacing w:after="0"/>
              <w:rPr>
                <w:ins w:id="1185" w:author="Chen, Delia (NSB - CN/Hangzhou)" w:date="2020-10-15T12:42:00Z"/>
                <w:rFonts w:ascii="Arial" w:eastAsia="Times New Roman" w:hAnsi="Arial" w:cs="Arial"/>
                <w:sz w:val="18"/>
              </w:rPr>
            </w:pPr>
          </w:p>
        </w:tc>
      </w:tr>
      <w:tr w:rsidR="00BA0E45" w:rsidRPr="00BA0E45" w14:paraId="6095CE8C" w14:textId="77777777" w:rsidTr="00BA0E45">
        <w:trPr>
          <w:cantSplit/>
          <w:ins w:id="1186"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62494D3E" w14:textId="77777777" w:rsidR="00BA0E45" w:rsidRPr="00BA0E45" w:rsidRDefault="00BA0E45" w:rsidP="00BA0E45">
            <w:pPr>
              <w:keepNext/>
              <w:keepLines/>
              <w:overflowPunct w:val="0"/>
              <w:autoSpaceDE w:val="0"/>
              <w:autoSpaceDN w:val="0"/>
              <w:adjustRightInd w:val="0"/>
              <w:spacing w:after="0"/>
              <w:textAlignment w:val="baseline"/>
              <w:rPr>
                <w:ins w:id="1187" w:author="Chen, Delia (NSB - CN/Hangzhou)" w:date="2020-10-15T12:42:00Z"/>
                <w:rFonts w:ascii="Arial" w:eastAsia="Times New Roman" w:hAnsi="Arial" w:cs="Arial"/>
                <w:sz w:val="18"/>
              </w:rPr>
            </w:pPr>
            <w:ins w:id="1188" w:author="Chen, Delia (NSB - CN/Hangzhou)" w:date="2020-10-15T12:42:00Z">
              <w:r w:rsidRPr="00BA0E45">
                <w:rPr>
                  <w:rFonts w:ascii="Arial" w:eastAsia="Times New Roman" w:hAnsi="Arial" w:cs="v4.2.0"/>
                  <w:noProof/>
                  <w:position w:val="-12"/>
                </w:rPr>
                <w:drawing>
                  <wp:inline distT="0" distB="0" distL="0" distR="0" wp14:anchorId="61F1AE65" wp14:editId="0FBC505B">
                    <wp:extent cx="469900" cy="26035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0" cy="260350"/>
                            </a:xfrm>
                            <a:prstGeom prst="rect">
                              <a:avLst/>
                            </a:prstGeom>
                            <a:noFill/>
                            <a:ln>
                              <a:noFill/>
                            </a:ln>
                          </pic:spPr>
                        </pic:pic>
                      </a:graphicData>
                    </a:graphic>
                  </wp:inline>
                </w:drawing>
              </w:r>
            </w:ins>
          </w:p>
        </w:tc>
        <w:tc>
          <w:tcPr>
            <w:tcW w:w="1416" w:type="dxa"/>
            <w:tcBorders>
              <w:top w:val="single" w:sz="4" w:space="0" w:color="auto"/>
              <w:left w:val="single" w:sz="4" w:space="0" w:color="auto"/>
              <w:bottom w:val="single" w:sz="4" w:space="0" w:color="auto"/>
              <w:right w:val="single" w:sz="4" w:space="0" w:color="auto"/>
            </w:tcBorders>
            <w:hideMark/>
          </w:tcPr>
          <w:p w14:paraId="31252588" w14:textId="77777777" w:rsidR="00BA0E45" w:rsidRPr="00BA0E45" w:rsidRDefault="00BA0E45" w:rsidP="00BA0E45">
            <w:pPr>
              <w:keepNext/>
              <w:keepLines/>
              <w:overflowPunct w:val="0"/>
              <w:autoSpaceDE w:val="0"/>
              <w:autoSpaceDN w:val="0"/>
              <w:adjustRightInd w:val="0"/>
              <w:spacing w:after="0"/>
              <w:jc w:val="center"/>
              <w:textAlignment w:val="baseline"/>
              <w:rPr>
                <w:ins w:id="1189" w:author="Chen, Delia (NSB - CN/Hangzhou)" w:date="2020-10-15T12:42:00Z"/>
                <w:rFonts w:ascii="Arial" w:eastAsia="Times New Roman" w:hAnsi="Arial" w:cs="Arial"/>
                <w:sz w:val="18"/>
              </w:rPr>
            </w:pPr>
            <w:ins w:id="1190" w:author="Chen, Delia (NSB - CN/Hangzhou)" w:date="2020-10-15T12:42:00Z">
              <w:r w:rsidRPr="00BA0E45">
                <w:rPr>
                  <w:rFonts w:ascii="Arial" w:eastAsia="Times New Roman" w:hAnsi="Arial" w:cs="Arial"/>
                  <w:sz w:val="18"/>
                </w:rPr>
                <w:t>dB</w:t>
              </w:r>
            </w:ins>
          </w:p>
        </w:tc>
        <w:tc>
          <w:tcPr>
            <w:tcW w:w="1633" w:type="dxa"/>
            <w:tcBorders>
              <w:top w:val="single" w:sz="4" w:space="0" w:color="auto"/>
              <w:left w:val="single" w:sz="4" w:space="0" w:color="auto"/>
              <w:bottom w:val="single" w:sz="4" w:space="0" w:color="auto"/>
              <w:right w:val="single" w:sz="4" w:space="0" w:color="auto"/>
            </w:tcBorders>
            <w:hideMark/>
          </w:tcPr>
          <w:p w14:paraId="791D9C5B" w14:textId="77777777" w:rsidR="00BA0E45" w:rsidRPr="00BA0E45" w:rsidRDefault="00BA0E45" w:rsidP="00BA0E45">
            <w:pPr>
              <w:keepNext/>
              <w:keepLines/>
              <w:overflowPunct w:val="0"/>
              <w:autoSpaceDE w:val="0"/>
              <w:autoSpaceDN w:val="0"/>
              <w:adjustRightInd w:val="0"/>
              <w:spacing w:after="0"/>
              <w:jc w:val="center"/>
              <w:textAlignment w:val="baseline"/>
              <w:rPr>
                <w:ins w:id="1191" w:author="Chen, Delia (NSB - CN/Hangzhou)" w:date="2020-10-15T12:42:00Z"/>
                <w:rFonts w:ascii="Arial" w:eastAsia="Times New Roman" w:hAnsi="Arial" w:cs="Arial"/>
                <w:sz w:val="18"/>
              </w:rPr>
            </w:pPr>
            <w:ins w:id="1192" w:author="Chen, Delia (NSB - CN/Hangzhou)" w:date="2020-10-15T12:42:00Z">
              <w:r w:rsidRPr="00BA0E45">
                <w:rPr>
                  <w:rFonts w:ascii="Arial" w:eastAsia="Times New Roman" w:hAnsi="Arial" w:cs="Arial"/>
                  <w:sz w:val="18"/>
                </w:rPr>
                <w:t>4</w:t>
              </w:r>
            </w:ins>
          </w:p>
        </w:tc>
        <w:tc>
          <w:tcPr>
            <w:tcW w:w="1633" w:type="dxa"/>
            <w:tcBorders>
              <w:top w:val="single" w:sz="4" w:space="0" w:color="auto"/>
              <w:left w:val="single" w:sz="4" w:space="0" w:color="auto"/>
              <w:bottom w:val="single" w:sz="4" w:space="0" w:color="auto"/>
              <w:right w:val="single" w:sz="4" w:space="0" w:color="auto"/>
            </w:tcBorders>
            <w:hideMark/>
          </w:tcPr>
          <w:p w14:paraId="000459FB" w14:textId="77777777" w:rsidR="00BA0E45" w:rsidRPr="00BA0E45" w:rsidRDefault="00BA0E45" w:rsidP="00BA0E45">
            <w:pPr>
              <w:keepNext/>
              <w:keepLines/>
              <w:overflowPunct w:val="0"/>
              <w:autoSpaceDE w:val="0"/>
              <w:autoSpaceDN w:val="0"/>
              <w:adjustRightInd w:val="0"/>
              <w:spacing w:after="0"/>
              <w:jc w:val="center"/>
              <w:textAlignment w:val="baseline"/>
              <w:rPr>
                <w:ins w:id="1193" w:author="Chen, Delia (NSB - CN/Hangzhou)" w:date="2020-10-15T12:42:00Z"/>
                <w:rFonts w:ascii="Arial" w:eastAsia="Times New Roman" w:hAnsi="Arial" w:cs="Arial"/>
                <w:sz w:val="18"/>
              </w:rPr>
            </w:pPr>
            <w:ins w:id="1194" w:author="Chen, Delia (NSB - CN/Hangzhou)" w:date="2020-10-15T12:42:00Z">
              <w:r w:rsidRPr="00BA0E45">
                <w:rPr>
                  <w:rFonts w:ascii="Arial" w:eastAsia="Times New Roman" w:hAnsi="Arial" w:cs="Arial"/>
                  <w:sz w:val="18"/>
                </w:rPr>
                <w:t>4</w:t>
              </w:r>
            </w:ins>
          </w:p>
        </w:tc>
        <w:tc>
          <w:tcPr>
            <w:tcW w:w="1610" w:type="dxa"/>
            <w:tcBorders>
              <w:top w:val="single" w:sz="4" w:space="0" w:color="auto"/>
              <w:left w:val="single" w:sz="4" w:space="0" w:color="auto"/>
              <w:bottom w:val="single" w:sz="4" w:space="0" w:color="auto"/>
              <w:right w:val="single" w:sz="4" w:space="0" w:color="auto"/>
            </w:tcBorders>
            <w:hideMark/>
          </w:tcPr>
          <w:p w14:paraId="41FC9CAB" w14:textId="77777777" w:rsidR="00BA0E45" w:rsidRPr="00BA0E45" w:rsidRDefault="00BA0E45" w:rsidP="00BA0E45">
            <w:pPr>
              <w:keepNext/>
              <w:keepLines/>
              <w:overflowPunct w:val="0"/>
              <w:autoSpaceDE w:val="0"/>
              <w:autoSpaceDN w:val="0"/>
              <w:adjustRightInd w:val="0"/>
              <w:spacing w:after="0"/>
              <w:jc w:val="center"/>
              <w:textAlignment w:val="baseline"/>
              <w:rPr>
                <w:ins w:id="1195" w:author="Chen, Delia (NSB - CN/Hangzhou)" w:date="2020-10-15T12:42:00Z"/>
                <w:rFonts w:ascii="Arial" w:eastAsia="Times New Roman" w:hAnsi="Arial" w:cs="Arial"/>
                <w:sz w:val="18"/>
              </w:rPr>
            </w:pPr>
            <w:ins w:id="1196" w:author="Chen, Delia (NSB - CN/Hangzhou)" w:date="2020-10-15T12:42:00Z">
              <w:r w:rsidRPr="00BA0E45">
                <w:rPr>
                  <w:rFonts w:ascii="Arial" w:eastAsia="Times New Roman" w:hAnsi="Arial" w:cs="Arial"/>
                  <w:sz w:val="18"/>
                </w:rPr>
                <w:t>-Infinity</w:t>
              </w:r>
            </w:ins>
          </w:p>
        </w:tc>
        <w:tc>
          <w:tcPr>
            <w:tcW w:w="1610" w:type="dxa"/>
            <w:tcBorders>
              <w:top w:val="single" w:sz="4" w:space="0" w:color="auto"/>
              <w:left w:val="single" w:sz="4" w:space="0" w:color="auto"/>
              <w:bottom w:val="single" w:sz="4" w:space="0" w:color="auto"/>
              <w:right w:val="single" w:sz="4" w:space="0" w:color="auto"/>
            </w:tcBorders>
            <w:hideMark/>
          </w:tcPr>
          <w:p w14:paraId="13132597" w14:textId="77777777" w:rsidR="00BA0E45" w:rsidRPr="00BA0E45" w:rsidRDefault="00BA0E45" w:rsidP="00BA0E45">
            <w:pPr>
              <w:keepNext/>
              <w:keepLines/>
              <w:overflowPunct w:val="0"/>
              <w:autoSpaceDE w:val="0"/>
              <w:autoSpaceDN w:val="0"/>
              <w:adjustRightInd w:val="0"/>
              <w:spacing w:after="0"/>
              <w:jc w:val="center"/>
              <w:textAlignment w:val="baseline"/>
              <w:rPr>
                <w:ins w:id="1197" w:author="Chen, Delia (NSB - CN/Hangzhou)" w:date="2020-10-15T12:42:00Z"/>
                <w:rFonts w:ascii="Arial" w:eastAsia="Times New Roman" w:hAnsi="Arial" w:cs="Arial"/>
                <w:sz w:val="18"/>
              </w:rPr>
            </w:pPr>
            <w:ins w:id="1198" w:author="Chen, Delia (NSB - CN/Hangzhou)" w:date="2020-10-15T12:42:00Z">
              <w:r w:rsidRPr="00BA0E45">
                <w:rPr>
                  <w:rFonts w:ascii="Arial" w:eastAsia="Times New Roman" w:hAnsi="Arial" w:cs="Arial"/>
                  <w:sz w:val="18"/>
                </w:rPr>
                <w:t>7</w:t>
              </w:r>
            </w:ins>
          </w:p>
        </w:tc>
      </w:tr>
      <w:tr w:rsidR="00BA0E45" w:rsidRPr="00BA0E45" w14:paraId="3967167B" w14:textId="77777777" w:rsidTr="00BA0E45">
        <w:trPr>
          <w:cantSplit/>
          <w:ins w:id="1199"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6E21AFA4" w14:textId="77777777" w:rsidR="00BA0E45" w:rsidRPr="00BA0E45" w:rsidRDefault="00BA0E45" w:rsidP="00BA0E45">
            <w:pPr>
              <w:keepNext/>
              <w:keepLines/>
              <w:overflowPunct w:val="0"/>
              <w:autoSpaceDE w:val="0"/>
              <w:autoSpaceDN w:val="0"/>
              <w:adjustRightInd w:val="0"/>
              <w:spacing w:after="0"/>
              <w:textAlignment w:val="baseline"/>
              <w:rPr>
                <w:ins w:id="1200" w:author="Chen, Delia (NSB - CN/Hangzhou)" w:date="2020-10-15T12:42:00Z"/>
                <w:rFonts w:ascii="Arial" w:eastAsia="Times New Roman" w:hAnsi="Arial" w:cs="Arial"/>
                <w:sz w:val="18"/>
              </w:rPr>
            </w:pPr>
            <w:ins w:id="1201" w:author="Chen, Delia (NSB - CN/Hangzhou)" w:date="2020-10-15T12:42:00Z">
              <w:r w:rsidRPr="00BA0E45">
                <w:rPr>
                  <w:rFonts w:ascii="Arial" w:eastAsia="Times New Roman" w:hAnsi="Arial" w:cs="v4.2.0"/>
                  <w:noProof/>
                  <w:position w:val="-12"/>
                  <w:sz w:val="18"/>
                </w:rPr>
                <w:drawing>
                  <wp:inline distT="0" distB="0" distL="0" distR="0" wp14:anchorId="4663699B" wp14:editId="6ED74223">
                    <wp:extent cx="266700" cy="2667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A0E45">
                <w:rPr>
                  <w:rFonts w:ascii="Arial" w:eastAsia="Times New Roman" w:hAnsi="Arial" w:cs="Arial"/>
                  <w:sz w:val="18"/>
                  <w:vertAlign w:val="superscript"/>
                </w:rPr>
                <w:t xml:space="preserve"> Note 2</w:t>
              </w:r>
            </w:ins>
          </w:p>
        </w:tc>
        <w:tc>
          <w:tcPr>
            <w:tcW w:w="1416" w:type="dxa"/>
            <w:tcBorders>
              <w:top w:val="single" w:sz="4" w:space="0" w:color="auto"/>
              <w:left w:val="single" w:sz="4" w:space="0" w:color="auto"/>
              <w:bottom w:val="single" w:sz="4" w:space="0" w:color="auto"/>
              <w:right w:val="single" w:sz="4" w:space="0" w:color="auto"/>
            </w:tcBorders>
            <w:hideMark/>
          </w:tcPr>
          <w:p w14:paraId="1D5C1E2B" w14:textId="77777777" w:rsidR="00BA0E45" w:rsidRPr="00BA0E45" w:rsidRDefault="00BA0E45" w:rsidP="00BA0E45">
            <w:pPr>
              <w:keepNext/>
              <w:keepLines/>
              <w:overflowPunct w:val="0"/>
              <w:autoSpaceDE w:val="0"/>
              <w:autoSpaceDN w:val="0"/>
              <w:adjustRightInd w:val="0"/>
              <w:spacing w:after="0"/>
              <w:jc w:val="center"/>
              <w:textAlignment w:val="baseline"/>
              <w:rPr>
                <w:ins w:id="1202" w:author="Chen, Delia (NSB - CN/Hangzhou)" w:date="2020-10-15T12:42:00Z"/>
                <w:rFonts w:ascii="Arial" w:eastAsia="Times New Roman" w:hAnsi="Arial" w:cs="Arial"/>
                <w:sz w:val="18"/>
              </w:rPr>
            </w:pPr>
            <w:ins w:id="1203" w:author="Chen, Delia (NSB - CN/Hangzhou)" w:date="2020-10-15T12:42:00Z">
              <w:r w:rsidRPr="00BA0E45">
                <w:rPr>
                  <w:rFonts w:ascii="Arial" w:eastAsia="Times New Roman" w:hAnsi="Arial" w:cs="Arial"/>
                  <w:sz w:val="18"/>
                </w:rPr>
                <w:t>dBm/15 kHz</w:t>
              </w:r>
            </w:ins>
          </w:p>
        </w:tc>
        <w:tc>
          <w:tcPr>
            <w:tcW w:w="6486" w:type="dxa"/>
            <w:gridSpan w:val="4"/>
            <w:tcBorders>
              <w:top w:val="single" w:sz="4" w:space="0" w:color="auto"/>
              <w:left w:val="single" w:sz="4" w:space="0" w:color="auto"/>
              <w:bottom w:val="single" w:sz="4" w:space="0" w:color="auto"/>
              <w:right w:val="single" w:sz="4" w:space="0" w:color="auto"/>
            </w:tcBorders>
            <w:hideMark/>
          </w:tcPr>
          <w:p w14:paraId="71FE0733" w14:textId="77777777" w:rsidR="00BA0E45" w:rsidRPr="00BA0E45" w:rsidRDefault="00BA0E45" w:rsidP="00BA0E45">
            <w:pPr>
              <w:keepNext/>
              <w:keepLines/>
              <w:overflowPunct w:val="0"/>
              <w:autoSpaceDE w:val="0"/>
              <w:autoSpaceDN w:val="0"/>
              <w:adjustRightInd w:val="0"/>
              <w:spacing w:after="0"/>
              <w:jc w:val="center"/>
              <w:textAlignment w:val="baseline"/>
              <w:rPr>
                <w:ins w:id="1204" w:author="Chen, Delia (NSB - CN/Hangzhou)" w:date="2020-10-15T12:42:00Z"/>
                <w:rFonts w:ascii="Arial" w:eastAsia="Times New Roman" w:hAnsi="Arial" w:cs="Arial"/>
                <w:sz w:val="18"/>
              </w:rPr>
            </w:pPr>
            <w:ins w:id="1205" w:author="Chen, Delia (NSB - CN/Hangzhou)" w:date="2020-10-15T12:42:00Z">
              <w:r w:rsidRPr="00BA0E45">
                <w:rPr>
                  <w:rFonts w:ascii="Arial" w:eastAsia="Times New Roman" w:hAnsi="Arial" w:cs="Arial"/>
                  <w:sz w:val="18"/>
                </w:rPr>
                <w:t>-98</w:t>
              </w:r>
            </w:ins>
          </w:p>
        </w:tc>
      </w:tr>
      <w:tr w:rsidR="00BA0E45" w:rsidRPr="00BA0E45" w14:paraId="5E28AA1E" w14:textId="77777777" w:rsidTr="00BA0E45">
        <w:trPr>
          <w:cantSplit/>
          <w:ins w:id="1206"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42D63657" w14:textId="77777777" w:rsidR="00BA0E45" w:rsidRPr="00BA0E45" w:rsidRDefault="00BA0E45" w:rsidP="00BA0E45">
            <w:pPr>
              <w:keepNext/>
              <w:keepLines/>
              <w:overflowPunct w:val="0"/>
              <w:autoSpaceDE w:val="0"/>
              <w:autoSpaceDN w:val="0"/>
              <w:adjustRightInd w:val="0"/>
              <w:spacing w:after="0"/>
              <w:textAlignment w:val="baseline"/>
              <w:rPr>
                <w:ins w:id="1207" w:author="Chen, Delia (NSB - CN/Hangzhou)" w:date="2020-10-15T12:42:00Z"/>
                <w:rFonts w:ascii="Arial" w:eastAsia="Times New Roman" w:hAnsi="Arial" w:cs="Arial"/>
                <w:sz w:val="18"/>
              </w:rPr>
            </w:pPr>
            <w:ins w:id="1208" w:author="Chen, Delia (NSB - CN/Hangzhou)" w:date="2020-10-15T12:42:00Z">
              <w:r w:rsidRPr="00BA0E45">
                <w:rPr>
                  <w:rFonts w:ascii="Arial" w:eastAsia="Times New Roman" w:hAnsi="Arial" w:cs="v4.2.0"/>
                  <w:noProof/>
                  <w:position w:val="-12"/>
                  <w:sz w:val="18"/>
                </w:rPr>
                <w:drawing>
                  <wp:inline distT="0" distB="0" distL="0" distR="0" wp14:anchorId="531128F5" wp14:editId="545D1CBD">
                    <wp:extent cx="546100" cy="260350"/>
                    <wp:effectExtent l="0" t="0" r="635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260350"/>
                            </a:xfrm>
                            <a:prstGeom prst="rect">
                              <a:avLst/>
                            </a:prstGeom>
                            <a:noFill/>
                            <a:ln>
                              <a:noFill/>
                            </a:ln>
                          </pic:spPr>
                        </pic:pic>
                      </a:graphicData>
                    </a:graphic>
                  </wp:inline>
                </w:drawing>
              </w:r>
            </w:ins>
          </w:p>
        </w:tc>
        <w:tc>
          <w:tcPr>
            <w:tcW w:w="1416" w:type="dxa"/>
            <w:tcBorders>
              <w:top w:val="single" w:sz="4" w:space="0" w:color="auto"/>
              <w:left w:val="single" w:sz="4" w:space="0" w:color="auto"/>
              <w:bottom w:val="single" w:sz="4" w:space="0" w:color="auto"/>
              <w:right w:val="single" w:sz="4" w:space="0" w:color="auto"/>
            </w:tcBorders>
            <w:hideMark/>
          </w:tcPr>
          <w:p w14:paraId="2EEF704A" w14:textId="77777777" w:rsidR="00BA0E45" w:rsidRPr="00BA0E45" w:rsidRDefault="00BA0E45" w:rsidP="00BA0E45">
            <w:pPr>
              <w:keepNext/>
              <w:keepLines/>
              <w:overflowPunct w:val="0"/>
              <w:autoSpaceDE w:val="0"/>
              <w:autoSpaceDN w:val="0"/>
              <w:adjustRightInd w:val="0"/>
              <w:spacing w:after="0"/>
              <w:jc w:val="center"/>
              <w:textAlignment w:val="baseline"/>
              <w:rPr>
                <w:ins w:id="1209" w:author="Chen, Delia (NSB - CN/Hangzhou)" w:date="2020-10-15T12:42:00Z"/>
                <w:rFonts w:ascii="Arial" w:eastAsia="Times New Roman" w:hAnsi="Arial" w:cs="Arial"/>
                <w:sz w:val="18"/>
              </w:rPr>
            </w:pPr>
            <w:ins w:id="1210" w:author="Chen, Delia (NSB - CN/Hangzhou)" w:date="2020-10-15T12:42:00Z">
              <w:r w:rsidRPr="00BA0E45">
                <w:rPr>
                  <w:rFonts w:ascii="Arial" w:eastAsia="Times New Roman" w:hAnsi="Arial" w:cs="Arial"/>
                  <w:sz w:val="18"/>
                </w:rPr>
                <w:t>dB</w:t>
              </w:r>
            </w:ins>
          </w:p>
        </w:tc>
        <w:tc>
          <w:tcPr>
            <w:tcW w:w="1633" w:type="dxa"/>
            <w:tcBorders>
              <w:top w:val="single" w:sz="4" w:space="0" w:color="auto"/>
              <w:left w:val="single" w:sz="4" w:space="0" w:color="auto"/>
              <w:bottom w:val="single" w:sz="4" w:space="0" w:color="auto"/>
              <w:right w:val="single" w:sz="4" w:space="0" w:color="auto"/>
            </w:tcBorders>
            <w:hideMark/>
          </w:tcPr>
          <w:p w14:paraId="32B381B4" w14:textId="77777777" w:rsidR="00BA0E45" w:rsidRPr="00BA0E45" w:rsidRDefault="00BA0E45" w:rsidP="00BA0E45">
            <w:pPr>
              <w:keepNext/>
              <w:keepLines/>
              <w:overflowPunct w:val="0"/>
              <w:autoSpaceDE w:val="0"/>
              <w:autoSpaceDN w:val="0"/>
              <w:adjustRightInd w:val="0"/>
              <w:spacing w:after="0"/>
              <w:jc w:val="center"/>
              <w:textAlignment w:val="baseline"/>
              <w:rPr>
                <w:ins w:id="1211" w:author="Chen, Delia (NSB - CN/Hangzhou)" w:date="2020-10-15T12:42:00Z"/>
                <w:rFonts w:ascii="Arial" w:eastAsia="Times New Roman" w:hAnsi="Arial" w:cs="Arial"/>
                <w:sz w:val="18"/>
              </w:rPr>
            </w:pPr>
            <w:ins w:id="1212" w:author="Chen, Delia (NSB - CN/Hangzhou)" w:date="2020-10-15T12:42:00Z">
              <w:r w:rsidRPr="00BA0E45">
                <w:rPr>
                  <w:rFonts w:ascii="Arial" w:eastAsia="Times New Roman" w:hAnsi="Arial" w:cs="Arial"/>
                  <w:sz w:val="18"/>
                </w:rPr>
                <w:t>4</w:t>
              </w:r>
            </w:ins>
          </w:p>
        </w:tc>
        <w:tc>
          <w:tcPr>
            <w:tcW w:w="1633" w:type="dxa"/>
            <w:tcBorders>
              <w:top w:val="single" w:sz="4" w:space="0" w:color="auto"/>
              <w:left w:val="single" w:sz="4" w:space="0" w:color="auto"/>
              <w:bottom w:val="single" w:sz="4" w:space="0" w:color="auto"/>
              <w:right w:val="single" w:sz="4" w:space="0" w:color="auto"/>
            </w:tcBorders>
            <w:hideMark/>
          </w:tcPr>
          <w:p w14:paraId="2B83A06C" w14:textId="77777777" w:rsidR="00BA0E45" w:rsidRPr="00BA0E45" w:rsidRDefault="00BA0E45" w:rsidP="00BA0E45">
            <w:pPr>
              <w:keepNext/>
              <w:keepLines/>
              <w:overflowPunct w:val="0"/>
              <w:autoSpaceDE w:val="0"/>
              <w:autoSpaceDN w:val="0"/>
              <w:adjustRightInd w:val="0"/>
              <w:spacing w:after="0"/>
              <w:jc w:val="center"/>
              <w:textAlignment w:val="baseline"/>
              <w:rPr>
                <w:ins w:id="1213" w:author="Chen, Delia (NSB - CN/Hangzhou)" w:date="2020-10-15T12:42:00Z"/>
                <w:rFonts w:ascii="Arial" w:eastAsia="Times New Roman" w:hAnsi="Arial" w:cs="Arial"/>
                <w:sz w:val="18"/>
              </w:rPr>
            </w:pPr>
            <w:ins w:id="1214" w:author="Chen, Delia (NSB - CN/Hangzhou)" w:date="2020-10-15T12:42:00Z">
              <w:r w:rsidRPr="00BA0E45">
                <w:rPr>
                  <w:rFonts w:ascii="Arial" w:eastAsia="Times New Roman" w:hAnsi="Arial" w:cs="Arial"/>
                  <w:sz w:val="18"/>
                </w:rPr>
                <w:t>4</w:t>
              </w:r>
            </w:ins>
          </w:p>
        </w:tc>
        <w:tc>
          <w:tcPr>
            <w:tcW w:w="1610" w:type="dxa"/>
            <w:tcBorders>
              <w:top w:val="single" w:sz="4" w:space="0" w:color="auto"/>
              <w:left w:val="single" w:sz="4" w:space="0" w:color="auto"/>
              <w:bottom w:val="single" w:sz="4" w:space="0" w:color="auto"/>
              <w:right w:val="single" w:sz="4" w:space="0" w:color="auto"/>
            </w:tcBorders>
            <w:hideMark/>
          </w:tcPr>
          <w:p w14:paraId="73AE1464" w14:textId="77777777" w:rsidR="00BA0E45" w:rsidRPr="00BA0E45" w:rsidRDefault="00BA0E45" w:rsidP="00BA0E45">
            <w:pPr>
              <w:keepNext/>
              <w:keepLines/>
              <w:overflowPunct w:val="0"/>
              <w:autoSpaceDE w:val="0"/>
              <w:autoSpaceDN w:val="0"/>
              <w:adjustRightInd w:val="0"/>
              <w:spacing w:after="0"/>
              <w:jc w:val="center"/>
              <w:textAlignment w:val="baseline"/>
              <w:rPr>
                <w:ins w:id="1215" w:author="Chen, Delia (NSB - CN/Hangzhou)" w:date="2020-10-15T12:42:00Z"/>
                <w:rFonts w:ascii="Arial" w:eastAsia="Times New Roman" w:hAnsi="Arial" w:cs="Arial"/>
                <w:sz w:val="18"/>
              </w:rPr>
            </w:pPr>
            <w:ins w:id="1216" w:author="Chen, Delia (NSB - CN/Hangzhou)" w:date="2020-10-15T12:42:00Z">
              <w:r w:rsidRPr="00BA0E45">
                <w:rPr>
                  <w:rFonts w:ascii="Arial" w:eastAsia="Times New Roman" w:hAnsi="Arial" w:cs="Arial"/>
                  <w:sz w:val="18"/>
                </w:rPr>
                <w:t>-Infinity</w:t>
              </w:r>
            </w:ins>
          </w:p>
        </w:tc>
        <w:tc>
          <w:tcPr>
            <w:tcW w:w="1610" w:type="dxa"/>
            <w:tcBorders>
              <w:top w:val="single" w:sz="4" w:space="0" w:color="auto"/>
              <w:left w:val="single" w:sz="4" w:space="0" w:color="auto"/>
              <w:bottom w:val="single" w:sz="4" w:space="0" w:color="auto"/>
              <w:right w:val="single" w:sz="4" w:space="0" w:color="auto"/>
            </w:tcBorders>
            <w:hideMark/>
          </w:tcPr>
          <w:p w14:paraId="78513344" w14:textId="77777777" w:rsidR="00BA0E45" w:rsidRPr="00BA0E45" w:rsidRDefault="00BA0E45" w:rsidP="00BA0E45">
            <w:pPr>
              <w:keepNext/>
              <w:keepLines/>
              <w:overflowPunct w:val="0"/>
              <w:autoSpaceDE w:val="0"/>
              <w:autoSpaceDN w:val="0"/>
              <w:adjustRightInd w:val="0"/>
              <w:spacing w:after="0"/>
              <w:jc w:val="center"/>
              <w:textAlignment w:val="baseline"/>
              <w:rPr>
                <w:ins w:id="1217" w:author="Chen, Delia (NSB - CN/Hangzhou)" w:date="2020-10-15T12:42:00Z"/>
                <w:rFonts w:ascii="Arial" w:eastAsia="Times New Roman" w:hAnsi="Arial" w:cs="Arial"/>
                <w:sz w:val="18"/>
              </w:rPr>
            </w:pPr>
            <w:ins w:id="1218" w:author="Chen, Delia (NSB - CN/Hangzhou)" w:date="2020-10-15T12:42:00Z">
              <w:r w:rsidRPr="00BA0E45">
                <w:rPr>
                  <w:rFonts w:ascii="Arial" w:eastAsia="Times New Roman" w:hAnsi="Arial" w:cs="Arial"/>
                  <w:sz w:val="18"/>
                </w:rPr>
                <w:t>7</w:t>
              </w:r>
            </w:ins>
          </w:p>
        </w:tc>
      </w:tr>
      <w:tr w:rsidR="00BA0E45" w:rsidRPr="00BA0E45" w14:paraId="4A0038E9" w14:textId="77777777" w:rsidTr="00BA0E45">
        <w:trPr>
          <w:cantSplit/>
          <w:trHeight w:val="129"/>
          <w:ins w:id="1219"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591328D3" w14:textId="77777777" w:rsidR="00BA0E45" w:rsidRPr="00BA0E45" w:rsidRDefault="00BA0E45" w:rsidP="00BA0E45">
            <w:pPr>
              <w:keepNext/>
              <w:keepLines/>
              <w:overflowPunct w:val="0"/>
              <w:autoSpaceDE w:val="0"/>
              <w:autoSpaceDN w:val="0"/>
              <w:adjustRightInd w:val="0"/>
              <w:spacing w:after="0"/>
              <w:textAlignment w:val="baseline"/>
              <w:rPr>
                <w:ins w:id="1220" w:author="Chen, Delia (NSB - CN/Hangzhou)" w:date="2020-10-15T12:42:00Z"/>
                <w:rFonts w:ascii="Arial" w:eastAsia="Times New Roman" w:hAnsi="Arial" w:cs="Arial"/>
                <w:sz w:val="18"/>
              </w:rPr>
            </w:pPr>
            <w:ins w:id="1221" w:author="Chen, Delia (NSB - CN/Hangzhou)" w:date="2020-10-15T12:42:00Z">
              <w:r w:rsidRPr="00BA0E45">
                <w:rPr>
                  <w:rFonts w:ascii="Arial" w:eastAsia="Times New Roman" w:hAnsi="Arial" w:cs="Arial"/>
                  <w:sz w:val="18"/>
                </w:rPr>
                <w:t>RSRP</w:t>
              </w:r>
              <w:r w:rsidRPr="00BA0E45">
                <w:rPr>
                  <w:rFonts w:ascii="Arial" w:eastAsia="Times New Roman" w:hAnsi="Arial" w:cs="Arial"/>
                  <w:sz w:val="18"/>
                  <w:vertAlign w:val="superscript"/>
                </w:rPr>
                <w:t xml:space="preserve"> Note 3</w:t>
              </w:r>
            </w:ins>
          </w:p>
        </w:tc>
        <w:tc>
          <w:tcPr>
            <w:tcW w:w="1416" w:type="dxa"/>
            <w:tcBorders>
              <w:top w:val="single" w:sz="4" w:space="0" w:color="auto"/>
              <w:left w:val="single" w:sz="4" w:space="0" w:color="auto"/>
              <w:bottom w:val="single" w:sz="4" w:space="0" w:color="auto"/>
              <w:right w:val="single" w:sz="4" w:space="0" w:color="auto"/>
            </w:tcBorders>
            <w:hideMark/>
          </w:tcPr>
          <w:p w14:paraId="4F11FE05" w14:textId="77777777" w:rsidR="00BA0E45" w:rsidRPr="00BA0E45" w:rsidRDefault="00BA0E45" w:rsidP="00BA0E45">
            <w:pPr>
              <w:keepNext/>
              <w:keepLines/>
              <w:overflowPunct w:val="0"/>
              <w:autoSpaceDE w:val="0"/>
              <w:autoSpaceDN w:val="0"/>
              <w:adjustRightInd w:val="0"/>
              <w:spacing w:after="0"/>
              <w:jc w:val="center"/>
              <w:textAlignment w:val="baseline"/>
              <w:rPr>
                <w:ins w:id="1222" w:author="Chen, Delia (NSB - CN/Hangzhou)" w:date="2020-10-15T12:42:00Z"/>
                <w:rFonts w:ascii="Arial" w:eastAsia="Times New Roman" w:hAnsi="Arial" w:cs="Arial"/>
                <w:sz w:val="18"/>
              </w:rPr>
            </w:pPr>
            <w:ins w:id="1223" w:author="Chen, Delia (NSB - CN/Hangzhou)" w:date="2020-10-15T12:42:00Z">
              <w:r w:rsidRPr="00BA0E45">
                <w:rPr>
                  <w:rFonts w:ascii="Arial" w:eastAsia="Times New Roman" w:hAnsi="Arial" w:cs="Arial"/>
                  <w:sz w:val="18"/>
                </w:rPr>
                <w:t xml:space="preserve">dBm/15 </w:t>
              </w:r>
              <w:proofErr w:type="spellStart"/>
              <w:r w:rsidRPr="00BA0E45">
                <w:rPr>
                  <w:rFonts w:ascii="Arial" w:eastAsia="Times New Roman" w:hAnsi="Arial" w:cs="Arial"/>
                  <w:sz w:val="18"/>
                </w:rPr>
                <w:t>KHz</w:t>
              </w:r>
              <w:proofErr w:type="spellEnd"/>
            </w:ins>
          </w:p>
        </w:tc>
        <w:tc>
          <w:tcPr>
            <w:tcW w:w="1633" w:type="dxa"/>
            <w:tcBorders>
              <w:top w:val="single" w:sz="4" w:space="0" w:color="auto"/>
              <w:left w:val="single" w:sz="4" w:space="0" w:color="auto"/>
              <w:bottom w:val="single" w:sz="4" w:space="0" w:color="auto"/>
              <w:right w:val="single" w:sz="4" w:space="0" w:color="auto"/>
            </w:tcBorders>
            <w:hideMark/>
          </w:tcPr>
          <w:p w14:paraId="004AD7B8" w14:textId="77777777" w:rsidR="00BA0E45" w:rsidRPr="00BA0E45" w:rsidRDefault="00BA0E45" w:rsidP="00BA0E45">
            <w:pPr>
              <w:keepNext/>
              <w:keepLines/>
              <w:overflowPunct w:val="0"/>
              <w:autoSpaceDE w:val="0"/>
              <w:autoSpaceDN w:val="0"/>
              <w:adjustRightInd w:val="0"/>
              <w:spacing w:after="0"/>
              <w:jc w:val="center"/>
              <w:textAlignment w:val="baseline"/>
              <w:rPr>
                <w:ins w:id="1224" w:author="Chen, Delia (NSB - CN/Hangzhou)" w:date="2020-10-15T12:42:00Z"/>
                <w:rFonts w:ascii="Arial" w:eastAsia="Times New Roman" w:hAnsi="Arial" w:cs="Arial"/>
                <w:sz w:val="18"/>
              </w:rPr>
            </w:pPr>
            <w:ins w:id="1225" w:author="Chen, Delia (NSB - CN/Hangzhou)" w:date="2020-10-15T12:42:00Z">
              <w:r w:rsidRPr="00BA0E45">
                <w:rPr>
                  <w:rFonts w:ascii="Arial" w:eastAsia="Times New Roman" w:hAnsi="Arial" w:cs="Arial"/>
                  <w:sz w:val="18"/>
                </w:rPr>
                <w:t>-94</w:t>
              </w:r>
            </w:ins>
          </w:p>
        </w:tc>
        <w:tc>
          <w:tcPr>
            <w:tcW w:w="1633" w:type="dxa"/>
            <w:tcBorders>
              <w:top w:val="single" w:sz="4" w:space="0" w:color="auto"/>
              <w:left w:val="single" w:sz="4" w:space="0" w:color="auto"/>
              <w:bottom w:val="single" w:sz="4" w:space="0" w:color="auto"/>
              <w:right w:val="single" w:sz="4" w:space="0" w:color="auto"/>
            </w:tcBorders>
            <w:hideMark/>
          </w:tcPr>
          <w:p w14:paraId="52424F69" w14:textId="77777777" w:rsidR="00BA0E45" w:rsidRPr="00BA0E45" w:rsidRDefault="00BA0E45" w:rsidP="00BA0E45">
            <w:pPr>
              <w:keepNext/>
              <w:keepLines/>
              <w:overflowPunct w:val="0"/>
              <w:autoSpaceDE w:val="0"/>
              <w:autoSpaceDN w:val="0"/>
              <w:adjustRightInd w:val="0"/>
              <w:spacing w:after="0"/>
              <w:jc w:val="center"/>
              <w:textAlignment w:val="baseline"/>
              <w:rPr>
                <w:ins w:id="1226" w:author="Chen, Delia (NSB - CN/Hangzhou)" w:date="2020-10-15T12:42:00Z"/>
                <w:rFonts w:ascii="Arial" w:eastAsia="Times New Roman" w:hAnsi="Arial" w:cs="Arial"/>
                <w:sz w:val="18"/>
              </w:rPr>
            </w:pPr>
            <w:ins w:id="1227" w:author="Chen, Delia (NSB - CN/Hangzhou)" w:date="2020-10-15T12:42:00Z">
              <w:r w:rsidRPr="00BA0E45">
                <w:rPr>
                  <w:rFonts w:ascii="Arial" w:eastAsia="Times New Roman" w:hAnsi="Arial" w:cs="Arial"/>
                  <w:sz w:val="18"/>
                </w:rPr>
                <w:t>-94</w:t>
              </w:r>
            </w:ins>
          </w:p>
        </w:tc>
        <w:tc>
          <w:tcPr>
            <w:tcW w:w="1610" w:type="dxa"/>
            <w:tcBorders>
              <w:top w:val="single" w:sz="4" w:space="0" w:color="auto"/>
              <w:left w:val="single" w:sz="4" w:space="0" w:color="auto"/>
              <w:bottom w:val="single" w:sz="4" w:space="0" w:color="auto"/>
              <w:right w:val="single" w:sz="4" w:space="0" w:color="auto"/>
            </w:tcBorders>
            <w:hideMark/>
          </w:tcPr>
          <w:p w14:paraId="54ED575F" w14:textId="77777777" w:rsidR="00BA0E45" w:rsidRPr="00BA0E45" w:rsidRDefault="00BA0E45" w:rsidP="00BA0E45">
            <w:pPr>
              <w:keepNext/>
              <w:keepLines/>
              <w:overflowPunct w:val="0"/>
              <w:autoSpaceDE w:val="0"/>
              <w:autoSpaceDN w:val="0"/>
              <w:adjustRightInd w:val="0"/>
              <w:spacing w:after="0"/>
              <w:jc w:val="center"/>
              <w:textAlignment w:val="baseline"/>
              <w:rPr>
                <w:ins w:id="1228" w:author="Chen, Delia (NSB - CN/Hangzhou)" w:date="2020-10-15T12:42:00Z"/>
                <w:rFonts w:ascii="Arial" w:eastAsia="Times New Roman" w:hAnsi="Arial" w:cs="Arial"/>
                <w:sz w:val="18"/>
              </w:rPr>
            </w:pPr>
            <w:ins w:id="1229" w:author="Chen, Delia (NSB - CN/Hangzhou)" w:date="2020-10-15T12:42:00Z">
              <w:r w:rsidRPr="00BA0E45">
                <w:rPr>
                  <w:rFonts w:ascii="Arial" w:eastAsia="Times New Roman" w:hAnsi="Arial" w:cs="Arial"/>
                  <w:sz w:val="18"/>
                </w:rPr>
                <w:t>-Infinity</w:t>
              </w:r>
            </w:ins>
          </w:p>
        </w:tc>
        <w:tc>
          <w:tcPr>
            <w:tcW w:w="1610" w:type="dxa"/>
            <w:tcBorders>
              <w:top w:val="single" w:sz="4" w:space="0" w:color="auto"/>
              <w:left w:val="single" w:sz="4" w:space="0" w:color="auto"/>
              <w:bottom w:val="single" w:sz="4" w:space="0" w:color="auto"/>
              <w:right w:val="single" w:sz="4" w:space="0" w:color="auto"/>
            </w:tcBorders>
            <w:hideMark/>
          </w:tcPr>
          <w:p w14:paraId="303DB2C7" w14:textId="77777777" w:rsidR="00BA0E45" w:rsidRPr="00BA0E45" w:rsidRDefault="00BA0E45" w:rsidP="00BA0E45">
            <w:pPr>
              <w:keepNext/>
              <w:keepLines/>
              <w:overflowPunct w:val="0"/>
              <w:autoSpaceDE w:val="0"/>
              <w:autoSpaceDN w:val="0"/>
              <w:adjustRightInd w:val="0"/>
              <w:spacing w:after="0"/>
              <w:jc w:val="center"/>
              <w:textAlignment w:val="baseline"/>
              <w:rPr>
                <w:ins w:id="1230" w:author="Chen, Delia (NSB - CN/Hangzhou)" w:date="2020-10-15T12:42:00Z"/>
                <w:rFonts w:ascii="Arial" w:eastAsia="Times New Roman" w:hAnsi="Arial" w:cs="Arial"/>
                <w:sz w:val="18"/>
              </w:rPr>
            </w:pPr>
            <w:ins w:id="1231" w:author="Chen, Delia (NSB - CN/Hangzhou)" w:date="2020-10-15T12:42:00Z">
              <w:r w:rsidRPr="00BA0E45">
                <w:rPr>
                  <w:rFonts w:ascii="Arial" w:eastAsia="Times New Roman" w:hAnsi="Arial" w:cs="Arial"/>
                  <w:sz w:val="18"/>
                </w:rPr>
                <w:t>-91</w:t>
              </w:r>
            </w:ins>
          </w:p>
        </w:tc>
      </w:tr>
      <w:tr w:rsidR="00BA0E45" w:rsidRPr="00BA0E45" w14:paraId="197A348D" w14:textId="77777777" w:rsidTr="00BA0E45">
        <w:trPr>
          <w:cantSplit/>
          <w:ins w:id="1232" w:author="Chen, Delia (NSB - CN/Hangzhou)" w:date="2020-10-15T12:42:00Z"/>
        </w:trPr>
        <w:tc>
          <w:tcPr>
            <w:tcW w:w="2089" w:type="dxa"/>
            <w:tcBorders>
              <w:top w:val="single" w:sz="4" w:space="0" w:color="auto"/>
              <w:left w:val="single" w:sz="4" w:space="0" w:color="auto"/>
              <w:bottom w:val="single" w:sz="4" w:space="0" w:color="auto"/>
              <w:right w:val="single" w:sz="4" w:space="0" w:color="auto"/>
            </w:tcBorders>
            <w:hideMark/>
          </w:tcPr>
          <w:p w14:paraId="05941A77" w14:textId="77777777" w:rsidR="00BA0E45" w:rsidRPr="00BA0E45" w:rsidRDefault="00BA0E45" w:rsidP="00BA0E45">
            <w:pPr>
              <w:keepNext/>
              <w:keepLines/>
              <w:overflowPunct w:val="0"/>
              <w:autoSpaceDE w:val="0"/>
              <w:autoSpaceDN w:val="0"/>
              <w:adjustRightInd w:val="0"/>
              <w:spacing w:after="0"/>
              <w:textAlignment w:val="baseline"/>
              <w:rPr>
                <w:ins w:id="1233" w:author="Chen, Delia (NSB - CN/Hangzhou)" w:date="2020-10-15T12:42:00Z"/>
                <w:rFonts w:ascii="Arial" w:eastAsia="Times New Roman" w:hAnsi="Arial" w:cs="Arial"/>
                <w:sz w:val="18"/>
              </w:rPr>
            </w:pPr>
            <w:ins w:id="1234" w:author="Chen, Delia (NSB - CN/Hangzhou)" w:date="2020-10-15T12:42:00Z">
              <w:r w:rsidRPr="00BA0E45">
                <w:rPr>
                  <w:rFonts w:ascii="Arial" w:eastAsia="Times New Roman" w:hAnsi="Arial" w:cs="Arial"/>
                  <w:sz w:val="18"/>
                </w:rPr>
                <w:t xml:space="preserve">Propagation Condition </w:t>
              </w:r>
            </w:ins>
          </w:p>
        </w:tc>
        <w:tc>
          <w:tcPr>
            <w:tcW w:w="1416" w:type="dxa"/>
            <w:tcBorders>
              <w:top w:val="single" w:sz="4" w:space="0" w:color="auto"/>
              <w:left w:val="single" w:sz="4" w:space="0" w:color="auto"/>
              <w:bottom w:val="single" w:sz="4" w:space="0" w:color="auto"/>
              <w:right w:val="single" w:sz="4" w:space="0" w:color="auto"/>
            </w:tcBorders>
          </w:tcPr>
          <w:p w14:paraId="1DC7F637" w14:textId="77777777" w:rsidR="00BA0E45" w:rsidRPr="00BA0E45" w:rsidRDefault="00BA0E45" w:rsidP="00BA0E45">
            <w:pPr>
              <w:keepNext/>
              <w:keepLines/>
              <w:overflowPunct w:val="0"/>
              <w:autoSpaceDE w:val="0"/>
              <w:autoSpaceDN w:val="0"/>
              <w:adjustRightInd w:val="0"/>
              <w:spacing w:after="0"/>
              <w:jc w:val="center"/>
              <w:textAlignment w:val="baseline"/>
              <w:rPr>
                <w:ins w:id="1235" w:author="Chen, Delia (NSB - CN/Hangzhou)" w:date="2020-10-15T12:42:00Z"/>
                <w:rFonts w:ascii="Arial" w:eastAsia="Times New Roman" w:hAnsi="Arial" w:cs="Arial"/>
                <w:sz w:val="18"/>
              </w:rPr>
            </w:pPr>
          </w:p>
        </w:tc>
        <w:tc>
          <w:tcPr>
            <w:tcW w:w="6486" w:type="dxa"/>
            <w:gridSpan w:val="4"/>
            <w:tcBorders>
              <w:top w:val="single" w:sz="4" w:space="0" w:color="auto"/>
              <w:left w:val="single" w:sz="4" w:space="0" w:color="auto"/>
              <w:bottom w:val="single" w:sz="4" w:space="0" w:color="auto"/>
              <w:right w:val="single" w:sz="4" w:space="0" w:color="auto"/>
            </w:tcBorders>
            <w:hideMark/>
          </w:tcPr>
          <w:p w14:paraId="1B3D4B30" w14:textId="77777777" w:rsidR="00BA0E45" w:rsidRPr="00BA0E45" w:rsidRDefault="00BA0E45" w:rsidP="00BA0E45">
            <w:pPr>
              <w:keepNext/>
              <w:keepLines/>
              <w:overflowPunct w:val="0"/>
              <w:autoSpaceDE w:val="0"/>
              <w:autoSpaceDN w:val="0"/>
              <w:adjustRightInd w:val="0"/>
              <w:spacing w:after="0"/>
              <w:jc w:val="center"/>
              <w:textAlignment w:val="baseline"/>
              <w:rPr>
                <w:ins w:id="1236" w:author="Chen, Delia (NSB - CN/Hangzhou)" w:date="2020-10-15T12:42:00Z"/>
                <w:rFonts w:ascii="Arial" w:eastAsia="Times New Roman" w:hAnsi="Arial" w:cs="Arial"/>
                <w:sz w:val="18"/>
              </w:rPr>
            </w:pPr>
            <w:ins w:id="1237" w:author="Chen, Delia (NSB - CN/Hangzhou)" w:date="2020-10-15T12:42:00Z">
              <w:r w:rsidRPr="00BA0E45">
                <w:rPr>
                  <w:rFonts w:ascii="Arial" w:eastAsia="Times New Roman" w:hAnsi="Arial" w:cs="Arial"/>
                  <w:sz w:val="18"/>
                </w:rPr>
                <w:t>AWGN</w:t>
              </w:r>
            </w:ins>
          </w:p>
        </w:tc>
      </w:tr>
      <w:tr w:rsidR="00BA0E45" w:rsidRPr="00BA0E45" w14:paraId="33399908" w14:textId="77777777" w:rsidTr="00BA0E45">
        <w:trPr>
          <w:cantSplit/>
          <w:ins w:id="1238" w:author="Chen, Delia (NSB - CN/Hangzhou)" w:date="2020-10-15T12:42:00Z"/>
        </w:trPr>
        <w:tc>
          <w:tcPr>
            <w:tcW w:w="9991" w:type="dxa"/>
            <w:gridSpan w:val="6"/>
            <w:tcBorders>
              <w:top w:val="single" w:sz="4" w:space="0" w:color="auto"/>
              <w:left w:val="single" w:sz="4" w:space="0" w:color="auto"/>
              <w:bottom w:val="single" w:sz="4" w:space="0" w:color="auto"/>
              <w:right w:val="single" w:sz="4" w:space="0" w:color="auto"/>
            </w:tcBorders>
            <w:hideMark/>
          </w:tcPr>
          <w:p w14:paraId="003EBCF9" w14:textId="77777777" w:rsidR="00BA0E45" w:rsidRPr="00BA0E45" w:rsidRDefault="00BA0E45" w:rsidP="00BA0E45">
            <w:pPr>
              <w:keepNext/>
              <w:keepLines/>
              <w:overflowPunct w:val="0"/>
              <w:autoSpaceDE w:val="0"/>
              <w:autoSpaceDN w:val="0"/>
              <w:adjustRightInd w:val="0"/>
              <w:spacing w:after="0"/>
              <w:ind w:left="851" w:hanging="851"/>
              <w:textAlignment w:val="baseline"/>
              <w:rPr>
                <w:ins w:id="1239" w:author="Chen, Delia (NSB - CN/Hangzhou)" w:date="2020-10-15T12:42:00Z"/>
                <w:rFonts w:ascii="Arial" w:eastAsia="Times New Roman" w:hAnsi="Arial" w:cs="Arial"/>
                <w:sz w:val="18"/>
              </w:rPr>
            </w:pPr>
            <w:ins w:id="1240" w:author="Chen, Delia (NSB - CN/Hangzhou)" w:date="2020-10-15T12:42:00Z">
              <w:r w:rsidRPr="00BA0E45">
                <w:rPr>
                  <w:rFonts w:ascii="Arial" w:eastAsia="Times New Roman" w:hAnsi="Arial" w:cs="Arial"/>
                  <w:sz w:val="18"/>
                </w:rPr>
                <w:t>Note 1:</w:t>
              </w:r>
              <w:r w:rsidRPr="00BA0E45">
                <w:rPr>
                  <w:rFonts w:ascii="Arial" w:eastAsia="Times New Roman" w:hAnsi="Arial" w:cs="Arial"/>
                  <w:sz w:val="18"/>
                </w:rPr>
                <w:tab/>
                <w:t xml:space="preserve">OCNG shall be used such that both cells are fully </w:t>
              </w:r>
              <w:proofErr w:type="gramStart"/>
              <w:r w:rsidRPr="00BA0E45">
                <w:rPr>
                  <w:rFonts w:ascii="Arial" w:eastAsia="Times New Roman" w:hAnsi="Arial" w:cs="Arial"/>
                  <w:sz w:val="18"/>
                </w:rPr>
                <w:t>allocated</w:t>
              </w:r>
              <w:proofErr w:type="gramEnd"/>
              <w:r w:rsidRPr="00BA0E45">
                <w:rPr>
                  <w:rFonts w:ascii="Arial" w:eastAsia="Times New Roman" w:hAnsi="Arial" w:cs="Arial"/>
                  <w:sz w:val="18"/>
                </w:rPr>
                <w:t xml:space="preserve"> and a constant total transmitted power spectral density is achieved for all OFDM symbols.</w:t>
              </w:r>
            </w:ins>
          </w:p>
          <w:p w14:paraId="01E45555" w14:textId="77777777" w:rsidR="00BA0E45" w:rsidRPr="00BA0E45" w:rsidRDefault="00BA0E45" w:rsidP="00BA0E45">
            <w:pPr>
              <w:keepNext/>
              <w:keepLines/>
              <w:overflowPunct w:val="0"/>
              <w:autoSpaceDE w:val="0"/>
              <w:autoSpaceDN w:val="0"/>
              <w:adjustRightInd w:val="0"/>
              <w:spacing w:after="0"/>
              <w:ind w:left="851" w:hanging="851"/>
              <w:textAlignment w:val="baseline"/>
              <w:rPr>
                <w:ins w:id="1241" w:author="Chen, Delia (NSB - CN/Hangzhou)" w:date="2020-10-15T12:42:00Z"/>
                <w:rFonts w:ascii="Arial" w:eastAsia="Times New Roman" w:hAnsi="Arial" w:cs="Arial"/>
                <w:sz w:val="18"/>
              </w:rPr>
            </w:pPr>
            <w:ins w:id="1242" w:author="Chen, Delia (NSB - CN/Hangzhou)" w:date="2020-10-15T12:42:00Z">
              <w:r w:rsidRPr="00BA0E45">
                <w:rPr>
                  <w:rFonts w:ascii="Arial" w:eastAsia="Times New Roman" w:hAnsi="Arial" w:cs="Arial"/>
                  <w:sz w:val="18"/>
                </w:rPr>
                <w:t>Note 2:</w:t>
              </w:r>
              <w:r w:rsidRPr="00BA0E45">
                <w:rPr>
                  <w:rFonts w:ascii="Arial" w:eastAsia="Times New Roman" w:hAnsi="Arial" w:cs="Arial"/>
                  <w:sz w:val="18"/>
                </w:rPr>
                <w:tab/>
                <w:t xml:space="preserve">Interference from other cells and noise sources not specified in the test is assumed to be constant over subcarriers and time and shall be modelled as AWGN of appropriate power for </w:t>
              </w:r>
              <w:r w:rsidRPr="00BA0E45">
                <w:rPr>
                  <w:rFonts w:ascii="Arial" w:eastAsia="Times New Roman" w:hAnsi="Arial" w:cs="v4.2.0"/>
                  <w:noProof/>
                  <w:position w:val="-12"/>
                  <w:sz w:val="18"/>
                </w:rPr>
                <w:drawing>
                  <wp:inline distT="0" distB="0" distL="0" distR="0" wp14:anchorId="1324616B" wp14:editId="75BA08C7">
                    <wp:extent cx="266700" cy="2667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A0E45">
                <w:rPr>
                  <w:rFonts w:ascii="Arial" w:eastAsia="Times New Roman" w:hAnsi="Arial" w:cs="Arial"/>
                  <w:sz w:val="18"/>
                </w:rPr>
                <w:t xml:space="preserve"> to be fulfilled.</w:t>
              </w:r>
            </w:ins>
          </w:p>
          <w:p w14:paraId="2FAA4C30" w14:textId="77777777" w:rsidR="00BA0E45" w:rsidRPr="00BA0E45" w:rsidRDefault="00BA0E45" w:rsidP="00BA0E45">
            <w:pPr>
              <w:keepNext/>
              <w:keepLines/>
              <w:overflowPunct w:val="0"/>
              <w:autoSpaceDE w:val="0"/>
              <w:autoSpaceDN w:val="0"/>
              <w:adjustRightInd w:val="0"/>
              <w:spacing w:after="0"/>
              <w:ind w:left="851" w:hanging="851"/>
              <w:textAlignment w:val="baseline"/>
              <w:rPr>
                <w:ins w:id="1243" w:author="Chen, Delia (NSB - CN/Hangzhou)" w:date="2020-10-15T12:42:00Z"/>
                <w:rFonts w:ascii="Arial" w:eastAsia="Times New Roman" w:hAnsi="Arial" w:cs="Arial"/>
                <w:sz w:val="18"/>
              </w:rPr>
            </w:pPr>
            <w:ins w:id="1244" w:author="Chen, Delia (NSB - CN/Hangzhou)" w:date="2020-10-15T12:42:00Z">
              <w:r w:rsidRPr="00BA0E45">
                <w:rPr>
                  <w:rFonts w:ascii="Arial" w:eastAsia="Times New Roman" w:hAnsi="Arial" w:cs="Arial"/>
                  <w:sz w:val="18"/>
                </w:rPr>
                <w:t>Note 3:</w:t>
              </w:r>
              <w:r w:rsidRPr="00BA0E45">
                <w:rPr>
                  <w:rFonts w:ascii="Arial" w:eastAsia="Times New Roman" w:hAnsi="Arial" w:cs="Arial"/>
                  <w:sz w:val="18"/>
                </w:rPr>
                <w:tab/>
                <w:t>RSRP levels have been derived from other parameters for information purposes. They are not settable parameters themselves.</w:t>
              </w:r>
            </w:ins>
          </w:p>
        </w:tc>
      </w:tr>
    </w:tbl>
    <w:p w14:paraId="43B0860F" w14:textId="77777777" w:rsidR="00BA0E45" w:rsidRPr="00BA0E45" w:rsidRDefault="00BA0E45" w:rsidP="00BA0E45">
      <w:pPr>
        <w:tabs>
          <w:tab w:val="left" w:pos="996"/>
        </w:tabs>
        <w:overflowPunct w:val="0"/>
        <w:autoSpaceDE w:val="0"/>
        <w:autoSpaceDN w:val="0"/>
        <w:adjustRightInd w:val="0"/>
        <w:textAlignment w:val="baseline"/>
        <w:rPr>
          <w:ins w:id="1245" w:author="Chen, Delia (NSB - CN/Hangzhou)" w:date="2020-10-15T12:42:00Z"/>
          <w:rFonts w:eastAsia="Times New Roman"/>
          <w:lang w:eastAsia="en-GB"/>
        </w:rPr>
      </w:pPr>
      <w:ins w:id="1246" w:author="Chen, Delia (NSB - CN/Hangzhou)" w:date="2020-10-15T12:42:00Z">
        <w:r w:rsidRPr="00BA0E45">
          <w:rPr>
            <w:rFonts w:eastAsia="Times New Roman"/>
            <w:lang w:eastAsia="en-GB"/>
          </w:rPr>
          <w:tab/>
        </w:r>
      </w:ins>
    </w:p>
    <w:p w14:paraId="6613CDD8"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1247" w:author="Chen, Delia (NSB - CN/Hangzhou)" w:date="2020-10-15T12:42:00Z"/>
          <w:rFonts w:ascii="Arial" w:eastAsia="Times New Roman" w:hAnsi="Arial"/>
          <w:snapToGrid w:val="0"/>
          <w:sz w:val="24"/>
          <w:lang w:eastAsia="en-GB"/>
        </w:rPr>
      </w:pPr>
      <w:bookmarkStart w:id="1248" w:name="_Toc383691091"/>
      <w:ins w:id="1249" w:author="Chen, Delia (NSB - CN/Hangzhou)" w:date="2020-10-15T12:42:00Z">
        <w:r w:rsidRPr="00BA0E45">
          <w:rPr>
            <w:rFonts w:ascii="Arial" w:eastAsia="Times New Roman" w:hAnsi="Arial"/>
            <w:snapToGrid w:val="0"/>
            <w:sz w:val="24"/>
            <w:lang w:eastAsia="en-GB"/>
          </w:rPr>
          <w:t>A.5.1.x+2.2</w:t>
        </w:r>
        <w:r w:rsidRPr="00BA0E45">
          <w:rPr>
            <w:rFonts w:ascii="Arial" w:eastAsia="Times New Roman" w:hAnsi="Arial"/>
            <w:snapToGrid w:val="0"/>
            <w:sz w:val="24"/>
            <w:lang w:eastAsia="en-GB"/>
          </w:rPr>
          <w:tab/>
          <w:t>Test Requirements</w:t>
        </w:r>
        <w:bookmarkEnd w:id="1248"/>
      </w:ins>
    </w:p>
    <w:p w14:paraId="3837F5D7" w14:textId="77777777" w:rsidR="00C81E1C" w:rsidRDefault="00C81E1C" w:rsidP="00C81E1C">
      <w:pPr>
        <w:overflowPunct w:val="0"/>
        <w:autoSpaceDE w:val="0"/>
        <w:autoSpaceDN w:val="0"/>
        <w:adjustRightInd w:val="0"/>
        <w:textAlignment w:val="baseline"/>
        <w:rPr>
          <w:ins w:id="1250" w:author="Chen, Delia (NSB - CN/Hangzhou)" w:date="2020-10-19T10:25:00Z"/>
          <w:iCs/>
        </w:rPr>
      </w:pPr>
      <w:ins w:id="1251" w:author="Chen, Delia (NSB - CN/Hangzhou)" w:date="2020-10-19T10:25:00Z">
        <w:r w:rsidRPr="00D123E2">
          <w:rPr>
            <w:bCs/>
            <w:lang w:val="en-US" w:eastAsia="zh-CN"/>
          </w:rPr>
          <w:t>T</w:t>
        </w:r>
        <w:r w:rsidRPr="00D123E2">
          <w:rPr>
            <w:bCs/>
            <w:vertAlign w:val="subscript"/>
            <w:lang w:val="en-US" w:eastAsia="zh-CN"/>
          </w:rPr>
          <w:t>RRC</w:t>
        </w:r>
        <w:r w:rsidRPr="00D123E2">
          <w:rPr>
            <w:bCs/>
            <w:lang w:val="en-US" w:eastAsia="zh-CN"/>
          </w:rPr>
          <w:t xml:space="preserve"> + </w:t>
        </w:r>
        <w:proofErr w:type="spellStart"/>
        <w:r w:rsidRPr="00D123E2">
          <w:rPr>
            <w:iCs/>
          </w:rPr>
          <w:t>T</w:t>
        </w:r>
        <w:r w:rsidRPr="00D123E2">
          <w:rPr>
            <w:iCs/>
            <w:vertAlign w:val="subscript"/>
          </w:rPr>
          <w:t>Event_DU</w:t>
        </w:r>
        <w:proofErr w:type="spellEnd"/>
        <w:r w:rsidRPr="00D123E2">
          <w:rPr>
            <w:iCs/>
          </w:rPr>
          <w:t xml:space="preserve"> occurs during T1 as the handover condition becomes satisfied at the start of T2. The test shall verify that there are no interruptions during T1.</w:t>
        </w:r>
      </w:ins>
    </w:p>
    <w:p w14:paraId="55DF0202" w14:textId="3664F7F1" w:rsidR="00C81E1C" w:rsidRPr="00DC78FB" w:rsidRDefault="00C81E1C" w:rsidP="00C81E1C">
      <w:pPr>
        <w:overflowPunct w:val="0"/>
        <w:autoSpaceDE w:val="0"/>
        <w:autoSpaceDN w:val="0"/>
        <w:adjustRightInd w:val="0"/>
        <w:textAlignment w:val="baseline"/>
        <w:rPr>
          <w:ins w:id="1252" w:author="Chen, Delia (NSB - CN/Hangzhou)" w:date="2020-10-19T10:25:00Z"/>
          <w:rFonts w:eastAsiaTheme="minorEastAsia" w:cs="v4.2.0"/>
          <w:lang w:eastAsia="zh-CN"/>
        </w:rPr>
      </w:pPr>
      <w:ins w:id="1253" w:author="Chen, Delia (NSB - CN/Hangzhou)" w:date="2020-10-19T10:25:00Z">
        <w:r w:rsidRPr="00BA0E45">
          <w:rPr>
            <w:rFonts w:eastAsia="Times New Roman" w:cs="v4.2.0"/>
            <w:lang w:eastAsia="en-GB"/>
          </w:rPr>
          <w:t xml:space="preserve">The UE shall start to transmit the PRACH to Cell 2 less than </w:t>
        </w:r>
        <w:proofErr w:type="spellStart"/>
        <w:r w:rsidRPr="00D123E2">
          <w:rPr>
            <w:bCs/>
            <w:lang w:val="en-US" w:eastAsia="zh-CN"/>
          </w:rPr>
          <w:t>T</w:t>
        </w:r>
        <w:r w:rsidRPr="00D123E2">
          <w:rPr>
            <w:bCs/>
            <w:vertAlign w:val="subscript"/>
            <w:lang w:val="en-US" w:eastAsia="zh-CN"/>
          </w:rPr>
          <w:t>measure</w:t>
        </w:r>
        <w:proofErr w:type="spellEnd"/>
        <w:r w:rsidRPr="00D123E2">
          <w:rPr>
            <w:bCs/>
            <w:lang w:val="en-US" w:eastAsia="zh-CN"/>
          </w:rPr>
          <w:t xml:space="preserve"> + </w:t>
        </w:r>
        <w:proofErr w:type="spellStart"/>
        <w:r w:rsidRPr="00D123E2">
          <w:rPr>
            <w:bCs/>
            <w:lang w:eastAsia="zh-CN"/>
          </w:rPr>
          <w:t>T</w:t>
        </w:r>
        <w:r w:rsidRPr="00D123E2">
          <w:rPr>
            <w:bCs/>
            <w:vertAlign w:val="subscript"/>
            <w:lang w:eastAsia="zh-CN"/>
          </w:rPr>
          <w:t>interrupt</w:t>
        </w:r>
        <w:proofErr w:type="spellEnd"/>
        <w:r w:rsidRPr="00D123E2">
          <w:rPr>
            <w:bCs/>
            <w:lang w:eastAsia="zh-CN"/>
          </w:rPr>
          <w:t xml:space="preserve"> </w:t>
        </w:r>
        <w:r w:rsidRPr="00D123E2">
          <w:rPr>
            <w:bCs/>
            <w:lang w:val="en-US" w:eastAsia="zh-CN"/>
          </w:rPr>
          <w:t xml:space="preserve">+ </w:t>
        </w:r>
        <w:proofErr w:type="spellStart"/>
        <w:r w:rsidRPr="00D123E2">
          <w:t>T</w:t>
        </w:r>
        <w:r w:rsidRPr="00D123E2">
          <w:rPr>
            <w:vertAlign w:val="subscript"/>
          </w:rPr>
          <w:t>CHO_execution</w:t>
        </w:r>
        <w:proofErr w:type="spellEnd"/>
        <w:r w:rsidRPr="00D123E2">
          <w:t xml:space="preserve"> </w:t>
        </w:r>
        <w:r w:rsidRPr="00D123E2">
          <w:rPr>
            <w:rFonts w:hint="eastAsia"/>
            <w:lang w:eastAsia="zh-CN"/>
          </w:rPr>
          <w:t>=</w:t>
        </w:r>
        <w:r w:rsidRPr="00D123E2">
          <w:t xml:space="preserve"> </w:t>
        </w:r>
      </w:ins>
      <w:ins w:id="1254" w:author="Chen, Delia (NSB - CN/Hangzhou)" w:date="2020-10-20T13:52:00Z">
        <w:r w:rsidR="007D23CC" w:rsidRPr="007E2C10">
          <w:rPr>
            <w:rFonts w:eastAsia="Times New Roman" w:cs="v4.2.0"/>
            <w:lang w:eastAsia="en-GB"/>
          </w:rPr>
          <w:t>3900</w:t>
        </w:r>
      </w:ins>
      <w:ins w:id="1255" w:author="Chen, Delia (NSB - CN/Hangzhou)" w:date="2020-10-19T10:25:00Z">
        <w:r w:rsidRPr="00D123E2">
          <w:rPr>
            <w:rFonts w:eastAsia="Times New Roman" w:cs="v4.2.0"/>
            <w:lang w:eastAsia="en-GB"/>
          </w:rPr>
          <w:t xml:space="preserve"> </w:t>
        </w:r>
        <w:proofErr w:type="spellStart"/>
        <w:r w:rsidRPr="00D123E2">
          <w:rPr>
            <w:rFonts w:eastAsia="Times New Roman" w:cs="v4.2.0"/>
            <w:lang w:eastAsia="en-GB"/>
          </w:rPr>
          <w:t>ms</w:t>
        </w:r>
        <w:proofErr w:type="spellEnd"/>
        <w:r w:rsidRPr="00D123E2">
          <w:rPr>
            <w:rFonts w:eastAsia="Times New Roman" w:cs="v4.2.0"/>
            <w:lang w:eastAsia="en-GB"/>
          </w:rPr>
          <w:t xml:space="preserve"> </w:t>
        </w:r>
        <w:r w:rsidRPr="00D123E2">
          <w:rPr>
            <w:rFonts w:eastAsia="Times New Roman" w:cs="v4.2.0" w:hint="eastAsia"/>
            <w:lang w:val="en-US" w:eastAsia="en-GB"/>
          </w:rPr>
          <w:t>f</w:t>
        </w:r>
        <w:r w:rsidRPr="00D123E2">
          <w:rPr>
            <w:rFonts w:eastAsia="Times New Roman" w:cs="v4.2.0"/>
            <w:lang w:val="en-US" w:eastAsia="en-GB"/>
          </w:rPr>
          <w:t>rom the start of T2 and interruption during T2 shall not exceed 50ms.</w:t>
        </w:r>
      </w:ins>
    </w:p>
    <w:p w14:paraId="68C64957" w14:textId="77777777" w:rsidR="00BA0E45" w:rsidRPr="00BA0E45" w:rsidRDefault="00BA0E45" w:rsidP="00BA0E45">
      <w:pPr>
        <w:overflowPunct w:val="0"/>
        <w:autoSpaceDE w:val="0"/>
        <w:autoSpaceDN w:val="0"/>
        <w:adjustRightInd w:val="0"/>
        <w:textAlignment w:val="baseline"/>
        <w:rPr>
          <w:ins w:id="1256" w:author="Chen, Delia (NSB - CN/Hangzhou)" w:date="2020-10-15T12:42:00Z"/>
          <w:rFonts w:eastAsia="Times New Roman" w:cs="v4.2.0"/>
          <w:lang w:eastAsia="en-GB"/>
        </w:rPr>
      </w:pPr>
      <w:ins w:id="1257" w:author="Chen, Delia (NSB - CN/Hangzhou)" w:date="2020-10-15T12:42:00Z">
        <w:r w:rsidRPr="00BA0E45">
          <w:rPr>
            <w:rFonts w:eastAsia="Times New Roman" w:cs="v4.2.0"/>
            <w:lang w:eastAsia="en-GB"/>
          </w:rPr>
          <w:t>The rate of correct conditional handovers observed during repeated tests shall be at least 90%.</w:t>
        </w:r>
      </w:ins>
    </w:p>
    <w:p w14:paraId="19F88EBC" w14:textId="5A1A7FC6" w:rsidR="00BA0E45" w:rsidRPr="00BA0E45" w:rsidRDefault="00BA0E45" w:rsidP="00BA0E45">
      <w:pPr>
        <w:keepLines/>
        <w:overflowPunct w:val="0"/>
        <w:autoSpaceDE w:val="0"/>
        <w:autoSpaceDN w:val="0"/>
        <w:adjustRightInd w:val="0"/>
        <w:ind w:left="1135" w:hanging="851"/>
        <w:textAlignment w:val="baseline"/>
        <w:rPr>
          <w:ins w:id="1258" w:author="Chen, Delia (NSB - CN/Hangzhou)" w:date="2020-10-15T12:42:00Z"/>
          <w:rFonts w:eastAsia="Times New Roman"/>
          <w:lang w:eastAsia="en-GB"/>
        </w:rPr>
      </w:pPr>
      <w:ins w:id="1259" w:author="Chen, Delia (NSB - CN/Hangzhou)" w:date="2020-10-15T12:42:00Z">
        <w:r w:rsidRPr="00BA0E45">
          <w:rPr>
            <w:rFonts w:eastAsia="Times New Roman" w:cs="v4.2.0"/>
            <w:lang w:eastAsia="en-GB"/>
          </w:rPr>
          <w:t>NOTE:</w:t>
        </w:r>
        <w:r w:rsidRPr="00BA0E45">
          <w:rPr>
            <w:rFonts w:eastAsia="Times New Roman" w:cs="v4.2.0"/>
            <w:lang w:eastAsia="en-GB"/>
          </w:rPr>
          <w:tab/>
          <w:t xml:space="preserve">The conditional handover delay can be expressed as: </w:t>
        </w:r>
      </w:ins>
      <w:ins w:id="1260" w:author="Chen, Delia (NSB - CN/Hangzhou)" w:date="2020-10-19T10:28:00Z">
        <w:r w:rsidR="003206C6" w:rsidRPr="00D123E2">
          <w:rPr>
            <w:bCs/>
            <w:lang w:val="en-US" w:eastAsia="zh-CN"/>
          </w:rPr>
          <w:t>T</w:t>
        </w:r>
        <w:r w:rsidR="003206C6" w:rsidRPr="00D123E2">
          <w:rPr>
            <w:bCs/>
            <w:vertAlign w:val="subscript"/>
            <w:lang w:val="en-US" w:eastAsia="zh-CN"/>
          </w:rPr>
          <w:t>RRC</w:t>
        </w:r>
        <w:r w:rsidR="003206C6" w:rsidRPr="00BA0E45">
          <w:rPr>
            <w:rFonts w:eastAsia="Times New Roman" w:cs="v4.2.0"/>
            <w:lang w:eastAsia="en-GB"/>
          </w:rPr>
          <w:t xml:space="preserve"> + </w:t>
        </w:r>
        <w:proofErr w:type="spellStart"/>
        <w:r w:rsidR="003206C6" w:rsidRPr="00D123E2">
          <w:t>T</w:t>
        </w:r>
        <w:r w:rsidR="003206C6" w:rsidRPr="00D123E2">
          <w:rPr>
            <w:vertAlign w:val="subscript"/>
          </w:rPr>
          <w:t>DelayUncertainty</w:t>
        </w:r>
        <w:proofErr w:type="spellEnd"/>
        <w:r w:rsidR="003206C6" w:rsidRPr="00BA0E45">
          <w:rPr>
            <w:rFonts w:eastAsia="Times New Roman" w:cs="v4.2.0"/>
            <w:lang w:eastAsia="en-GB"/>
          </w:rPr>
          <w:t xml:space="preserve"> </w:t>
        </w:r>
      </w:ins>
      <w:ins w:id="1261" w:author="Chen, Delia (NSB - CN/Hangzhou)" w:date="2020-10-15T12:42:00Z">
        <w:r w:rsidRPr="00BA0E45">
          <w:rPr>
            <w:rFonts w:eastAsia="Times New Roman" w:cs="v4.2.0"/>
            <w:lang w:eastAsia="en-GB"/>
          </w:rPr>
          <w:t xml:space="preserve">+ </w:t>
        </w:r>
        <w:proofErr w:type="spellStart"/>
        <w:r w:rsidRPr="00BA0E45">
          <w:rPr>
            <w:rFonts w:eastAsia="Times New Roman" w:cs="v4.2.0"/>
            <w:lang w:eastAsia="en-GB"/>
          </w:rPr>
          <w:t>T</w:t>
        </w:r>
        <w:r w:rsidRPr="00BA0E45">
          <w:rPr>
            <w:rFonts w:eastAsia="Times New Roman" w:cs="v4.2.0"/>
            <w:vertAlign w:val="subscript"/>
            <w:lang w:eastAsia="en-GB"/>
          </w:rPr>
          <w:t>measure</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cs="v4.2.0"/>
            <w:lang w:eastAsia="en-GB"/>
          </w:rPr>
          <w:t>, where:</w:t>
        </w:r>
      </w:ins>
    </w:p>
    <w:p w14:paraId="6F888CFF" w14:textId="4FC6BEC5" w:rsidR="00BA0E45" w:rsidRPr="00BA0E45" w:rsidRDefault="00C44107" w:rsidP="00BA0E45">
      <w:pPr>
        <w:keepLines/>
        <w:overflowPunct w:val="0"/>
        <w:autoSpaceDE w:val="0"/>
        <w:autoSpaceDN w:val="0"/>
        <w:adjustRightInd w:val="0"/>
        <w:ind w:left="1702" w:hanging="1418"/>
        <w:textAlignment w:val="baseline"/>
        <w:rPr>
          <w:ins w:id="1262" w:author="Chen, Delia (NSB - CN/Hangzhou)" w:date="2020-10-15T12:42:00Z"/>
          <w:rFonts w:eastAsia="Times New Roman"/>
          <w:lang w:eastAsia="en-GB"/>
        </w:rPr>
      </w:pPr>
      <w:ins w:id="1263" w:author="Chen, Delia (NSB - CN/Hangzhou)" w:date="2020-10-19T10:33:00Z">
        <w:r w:rsidRPr="00D123E2">
          <w:rPr>
            <w:bCs/>
            <w:lang w:val="en-US" w:eastAsia="zh-CN"/>
          </w:rPr>
          <w:t>T</w:t>
        </w:r>
        <w:r w:rsidRPr="00D123E2">
          <w:rPr>
            <w:bCs/>
            <w:vertAlign w:val="subscript"/>
            <w:lang w:val="en-US" w:eastAsia="zh-CN"/>
          </w:rPr>
          <w:t>RRC</w:t>
        </w:r>
        <w:r w:rsidRPr="00BA0E45">
          <w:rPr>
            <w:rFonts w:eastAsia="Times New Roman" w:cs="v4.2.0"/>
            <w:lang w:eastAsia="en-GB"/>
          </w:rPr>
          <w:t xml:space="preserve"> </w:t>
        </w:r>
      </w:ins>
      <w:ins w:id="1264" w:author="Chen, Delia (NSB - CN/Hangzhou)" w:date="2020-10-15T12:42:00Z">
        <w:r w:rsidR="00BA0E45" w:rsidRPr="00BA0E45">
          <w:rPr>
            <w:rFonts w:eastAsia="Times New Roman" w:cs="v4.2.0"/>
            <w:bCs/>
            <w:lang w:eastAsia="en-GB"/>
          </w:rPr>
          <w:t xml:space="preserve">= 15 </w:t>
        </w:r>
        <w:proofErr w:type="spellStart"/>
        <w:r w:rsidR="00BA0E45" w:rsidRPr="00BA0E45">
          <w:rPr>
            <w:rFonts w:eastAsia="Times New Roman" w:cs="v4.2.0"/>
            <w:bCs/>
            <w:lang w:eastAsia="en-GB"/>
          </w:rPr>
          <w:t>ms</w:t>
        </w:r>
        <w:proofErr w:type="spellEnd"/>
        <w:r w:rsidR="00BA0E45" w:rsidRPr="00BA0E45">
          <w:rPr>
            <w:rFonts w:eastAsia="Times New Roman" w:cs="v4.2.0"/>
            <w:bCs/>
            <w:lang w:eastAsia="en-GB"/>
          </w:rPr>
          <w:t xml:space="preserve"> and is specified in clause 11.2 in </w:t>
        </w:r>
        <w:r w:rsidR="00BA0E45" w:rsidRPr="00BA0E45">
          <w:rPr>
            <w:rFonts w:eastAsia="Times New Roman"/>
            <w:lang w:eastAsia="en-GB"/>
          </w:rPr>
          <w:t>TS 36.331 [2]</w:t>
        </w:r>
        <w:r w:rsidR="00BA0E45" w:rsidRPr="00BA0E45">
          <w:rPr>
            <w:rFonts w:eastAsia="Times New Roman" w:cs="v4.2.0"/>
            <w:bCs/>
            <w:lang w:eastAsia="en-GB"/>
          </w:rPr>
          <w:t>.</w:t>
        </w:r>
      </w:ins>
    </w:p>
    <w:p w14:paraId="64961682" w14:textId="068405D2" w:rsidR="00BA0E45" w:rsidRPr="00BA0E45" w:rsidRDefault="00BA0E45" w:rsidP="00BA0E45">
      <w:pPr>
        <w:keepLines/>
        <w:overflowPunct w:val="0"/>
        <w:autoSpaceDE w:val="0"/>
        <w:autoSpaceDN w:val="0"/>
        <w:adjustRightInd w:val="0"/>
        <w:ind w:left="1702" w:hanging="1418"/>
        <w:textAlignment w:val="baseline"/>
        <w:rPr>
          <w:ins w:id="1265" w:author="Chen, Delia (NSB - CN/Hangzhou)" w:date="2020-10-15T12:42:00Z"/>
          <w:rFonts w:eastAsia="Times New Roman"/>
          <w:lang w:eastAsia="en-GB"/>
        </w:rPr>
      </w:pPr>
      <w:proofErr w:type="spellStart"/>
      <w:ins w:id="1266" w:author="Chen, Delia (NSB - CN/Hangzhou)" w:date="2020-10-15T12:42:00Z">
        <w:r w:rsidRPr="00BA0E45">
          <w:rPr>
            <w:rFonts w:eastAsia="Times New Roman"/>
            <w:bCs/>
            <w:lang w:eastAsia="en-GB"/>
          </w:rPr>
          <w:t>T</w:t>
        </w:r>
        <w:r w:rsidRPr="00BA0E45">
          <w:rPr>
            <w:rFonts w:eastAsia="Times New Roman"/>
            <w:bCs/>
            <w:vertAlign w:val="subscript"/>
            <w:lang w:eastAsia="en-GB"/>
          </w:rPr>
          <w:t>measure</w:t>
        </w:r>
        <w:proofErr w:type="spellEnd"/>
        <w:r w:rsidRPr="00BA0E45">
          <w:rPr>
            <w:rFonts w:eastAsia="Times New Roman"/>
            <w:lang w:eastAsia="en-GB"/>
          </w:rPr>
          <w:t xml:space="preserve"> = </w:t>
        </w:r>
      </w:ins>
      <w:ins w:id="1267" w:author="Chen, Delia (NSB - CN/Hangzhou)" w:date="2020-10-20T13:52:00Z">
        <w:r w:rsidR="007D23CC" w:rsidRPr="007E2C10">
          <w:rPr>
            <w:rFonts w:eastAsia="Times New Roman"/>
            <w:lang w:eastAsia="en-GB"/>
          </w:rPr>
          <w:t>3840</w:t>
        </w:r>
      </w:ins>
      <w:ins w:id="1268" w:author="Chen, Delia (NSB - CN/Hangzhou)" w:date="2020-10-19T10:29:00Z">
        <w:r w:rsidR="00390DAD" w:rsidRPr="007E2C10">
          <w:rPr>
            <w:rFonts w:eastAsia="Times New Roman"/>
            <w:lang w:eastAsia="en-GB"/>
          </w:rPr>
          <w:t xml:space="preserve"> </w:t>
        </w:r>
        <w:proofErr w:type="spellStart"/>
        <w:r w:rsidR="00390DAD" w:rsidRPr="007E2C10">
          <w:rPr>
            <w:rFonts w:eastAsia="Times New Roman"/>
            <w:lang w:eastAsia="en-GB"/>
          </w:rPr>
          <w:t>ms</w:t>
        </w:r>
        <w:proofErr w:type="spellEnd"/>
        <w:r w:rsidR="00390DAD" w:rsidRPr="00D123E2">
          <w:rPr>
            <w:rFonts w:eastAsia="Times New Roman"/>
            <w:lang w:eastAsia="en-GB"/>
          </w:rPr>
          <w:t xml:space="preserve"> in the test; </w:t>
        </w:r>
        <w:proofErr w:type="spellStart"/>
        <w:r w:rsidR="00390DAD" w:rsidRPr="00D123E2">
          <w:rPr>
            <w:rFonts w:eastAsia="Times New Roman" w:cs="v4.2.0"/>
            <w:lang w:eastAsia="en-GB"/>
          </w:rPr>
          <w:t>T</w:t>
        </w:r>
        <w:r w:rsidR="00390DAD" w:rsidRPr="00D123E2">
          <w:rPr>
            <w:rFonts w:eastAsia="Times New Roman" w:cs="v4.2.0"/>
            <w:vertAlign w:val="subscript"/>
            <w:lang w:eastAsia="en-GB"/>
          </w:rPr>
          <w:t>measure</w:t>
        </w:r>
        <w:proofErr w:type="spellEnd"/>
        <w:r w:rsidR="00390DAD" w:rsidRPr="00D123E2">
          <w:rPr>
            <w:rFonts w:eastAsia="Times New Roman"/>
            <w:lang w:eastAsia="en-GB"/>
          </w:rPr>
          <w:t xml:space="preserve"> is defined in clause 5.1.2.6.2 without </w:t>
        </w:r>
        <w:proofErr w:type="spellStart"/>
        <w:r w:rsidR="00390DAD" w:rsidRPr="00D123E2">
          <w:t>T</w:t>
        </w:r>
        <w:r w:rsidR="00390DAD" w:rsidRPr="00D123E2">
          <w:rPr>
            <w:vertAlign w:val="subscript"/>
          </w:rPr>
          <w:t>DelayUncertainty</w:t>
        </w:r>
        <w:proofErr w:type="spellEnd"/>
        <w:r w:rsidR="00390DAD" w:rsidRPr="00D123E2">
          <w:rPr>
            <w:rFonts w:eastAsia="Times New Roman"/>
            <w:lang w:eastAsia="en-GB"/>
          </w:rPr>
          <w:t>.</w:t>
        </w:r>
      </w:ins>
    </w:p>
    <w:p w14:paraId="6CEA6D70" w14:textId="77777777" w:rsidR="00BA0E45" w:rsidRPr="00BA0E45" w:rsidRDefault="00BA0E45" w:rsidP="00BA0E45">
      <w:pPr>
        <w:keepLines/>
        <w:overflowPunct w:val="0"/>
        <w:autoSpaceDE w:val="0"/>
        <w:autoSpaceDN w:val="0"/>
        <w:adjustRightInd w:val="0"/>
        <w:ind w:left="1702" w:hanging="1418"/>
        <w:textAlignment w:val="baseline"/>
        <w:rPr>
          <w:ins w:id="1269" w:author="Chen, Delia (NSB - CN/Hangzhou)" w:date="2020-10-15T12:42:00Z"/>
          <w:rFonts w:eastAsia="Times New Roman"/>
          <w:lang w:eastAsia="en-GB"/>
        </w:rPr>
      </w:pPr>
      <w:proofErr w:type="spellStart"/>
      <w:ins w:id="1270" w:author="Chen, Delia (NSB - CN/Hangzhou)" w:date="2020-10-15T12:42:00Z">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 10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is defined in clause 5.1.2.6.3.</w:t>
        </w:r>
      </w:ins>
    </w:p>
    <w:p w14:paraId="78755752" w14:textId="77777777" w:rsidR="00BA0E45" w:rsidRPr="00BA0E45" w:rsidRDefault="00BA0E45" w:rsidP="00BA0E45">
      <w:pPr>
        <w:keepLines/>
        <w:overflowPunct w:val="0"/>
        <w:autoSpaceDE w:val="0"/>
        <w:autoSpaceDN w:val="0"/>
        <w:adjustRightInd w:val="0"/>
        <w:ind w:left="1702" w:hanging="1418"/>
        <w:textAlignment w:val="baseline"/>
        <w:rPr>
          <w:ins w:id="1271" w:author="Chen, Delia (NSB - CN/Hangzhou)" w:date="2020-10-15T12:42:00Z"/>
          <w:rFonts w:eastAsia="Times New Roman"/>
          <w:lang w:eastAsia="en-GB"/>
        </w:rPr>
      </w:pPr>
      <w:proofErr w:type="spellStart"/>
      <w:ins w:id="1272" w:author="Chen, Delia (NSB - CN/Hangzhou)" w:date="2020-10-15T12:42:00Z">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 50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is defined in clause 5.1.2.6.4.</w:t>
        </w:r>
      </w:ins>
    </w:p>
    <w:p w14:paraId="48A3EBE2" w14:textId="77777777" w:rsidR="00BA0E45" w:rsidRPr="00BA0E45" w:rsidRDefault="00BA0E45" w:rsidP="00BA0E45">
      <w:pPr>
        <w:keepNext/>
        <w:keepLines/>
        <w:overflowPunct w:val="0"/>
        <w:autoSpaceDE w:val="0"/>
        <w:autoSpaceDN w:val="0"/>
        <w:adjustRightInd w:val="0"/>
        <w:spacing w:before="120"/>
        <w:ind w:left="1134" w:hanging="1134"/>
        <w:textAlignment w:val="baseline"/>
        <w:outlineLvl w:val="2"/>
        <w:rPr>
          <w:ins w:id="1273" w:author="Chen, Delia (NSB - CN/Hangzhou)" w:date="2020-10-15T12:42:00Z"/>
          <w:rFonts w:ascii="Arial" w:eastAsia="Times New Roman" w:hAnsi="Arial"/>
          <w:snapToGrid w:val="0"/>
          <w:sz w:val="28"/>
          <w:lang w:val="sv-FI" w:eastAsia="en-GB"/>
        </w:rPr>
      </w:pPr>
      <w:ins w:id="1274" w:author="Chen, Delia (NSB - CN/Hangzhou)" w:date="2020-10-15T12:42:00Z">
        <w:r w:rsidRPr="00BA0E45">
          <w:rPr>
            <w:rFonts w:ascii="Arial" w:eastAsia="Times New Roman" w:hAnsi="Arial"/>
            <w:snapToGrid w:val="0"/>
            <w:sz w:val="28"/>
            <w:lang w:val="sv-FI" w:eastAsia="en-GB"/>
          </w:rPr>
          <w:lastRenderedPageBreak/>
          <w:t>A.5.1.x+3</w:t>
        </w:r>
        <w:r w:rsidRPr="00BA0E45">
          <w:rPr>
            <w:rFonts w:ascii="Arial" w:eastAsia="Times New Roman" w:hAnsi="Arial"/>
            <w:snapToGrid w:val="0"/>
            <w:sz w:val="28"/>
            <w:lang w:val="sv-FI" w:eastAsia="en-GB"/>
          </w:rPr>
          <w:tab/>
        </w:r>
        <w:r w:rsidRPr="00BA0E45">
          <w:rPr>
            <w:rFonts w:ascii="Arial" w:eastAsia="Times New Roman" w:hAnsi="Arial"/>
            <w:sz w:val="28"/>
            <w:lang w:val="sv-FI" w:eastAsia="en-GB"/>
          </w:rPr>
          <w:t xml:space="preserve">E-UTRAN TDD - TDD Inter </w:t>
        </w:r>
        <w:proofErr w:type="spellStart"/>
        <w:r w:rsidRPr="00BA0E45">
          <w:rPr>
            <w:rFonts w:ascii="Arial" w:eastAsia="Times New Roman" w:hAnsi="Arial"/>
            <w:sz w:val="28"/>
            <w:lang w:val="sv-FI" w:eastAsia="en-GB"/>
          </w:rPr>
          <w:t>frequency</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conditional</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handover</w:t>
        </w:r>
        <w:proofErr w:type="spellEnd"/>
      </w:ins>
    </w:p>
    <w:p w14:paraId="539D2A1F"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1275" w:author="Chen, Delia (NSB - CN/Hangzhou)" w:date="2020-10-15T12:42:00Z"/>
          <w:rFonts w:ascii="Arial" w:eastAsia="Times New Roman" w:hAnsi="Arial"/>
          <w:snapToGrid w:val="0"/>
          <w:sz w:val="24"/>
          <w:lang w:eastAsia="en-GB"/>
        </w:rPr>
      </w:pPr>
      <w:ins w:id="1276" w:author="Chen, Delia (NSB - CN/Hangzhou)" w:date="2020-10-15T12:42:00Z">
        <w:r w:rsidRPr="00BA0E45">
          <w:rPr>
            <w:rFonts w:ascii="Arial" w:eastAsia="Times New Roman" w:hAnsi="Arial"/>
            <w:snapToGrid w:val="0"/>
            <w:sz w:val="24"/>
            <w:lang w:eastAsia="en-GB"/>
          </w:rPr>
          <w:t>A.5.1.x+3.1</w:t>
        </w:r>
        <w:r w:rsidRPr="00BA0E45">
          <w:rPr>
            <w:rFonts w:ascii="Arial" w:eastAsia="Times New Roman" w:hAnsi="Arial"/>
            <w:snapToGrid w:val="0"/>
            <w:sz w:val="24"/>
            <w:lang w:eastAsia="en-GB"/>
          </w:rPr>
          <w:tab/>
          <w:t>Test Purpose and Environment</w:t>
        </w:r>
      </w:ins>
    </w:p>
    <w:p w14:paraId="4F65CC1D" w14:textId="77777777" w:rsidR="00BA0E45" w:rsidRPr="00BA0E45" w:rsidRDefault="00BA0E45" w:rsidP="00BA0E45">
      <w:pPr>
        <w:overflowPunct w:val="0"/>
        <w:autoSpaceDE w:val="0"/>
        <w:autoSpaceDN w:val="0"/>
        <w:adjustRightInd w:val="0"/>
        <w:textAlignment w:val="baseline"/>
        <w:rPr>
          <w:ins w:id="1277" w:author="Chen, Delia (NSB - CN/Hangzhou)" w:date="2020-10-15T12:42:00Z"/>
          <w:rFonts w:eastAsia="Times New Roman" w:cs="v4.2.0"/>
          <w:lang w:eastAsia="en-GB"/>
        </w:rPr>
      </w:pPr>
      <w:ins w:id="1278" w:author="Chen, Delia (NSB - CN/Hangzhou)" w:date="2020-10-15T12:42:00Z">
        <w:r w:rsidRPr="00BA0E45">
          <w:rPr>
            <w:rFonts w:eastAsia="Times New Roman" w:cs="v4.2.0"/>
            <w:lang w:eastAsia="en-GB"/>
          </w:rPr>
          <w:t>This test is to verify the requirement for the TDD-TDD inter-frequency conditional handover requirements specified in clause 5.1.2.9.</w:t>
        </w:r>
      </w:ins>
    </w:p>
    <w:p w14:paraId="0F54611C" w14:textId="77777777" w:rsidR="00BA0E45" w:rsidRPr="00BA0E45" w:rsidRDefault="00BA0E45" w:rsidP="00BA0E45">
      <w:pPr>
        <w:rPr>
          <w:ins w:id="1279" w:author="Chen, Delia (NSB - CN/Hangzhou)" w:date="2020-10-15T12:42:00Z"/>
          <w:rFonts w:cs="v4.2.0"/>
        </w:rPr>
      </w:pPr>
      <w:ins w:id="1280" w:author="Chen, Delia (NSB - CN/Hangzhou)" w:date="2020-10-15T12:42:00Z">
        <w:r w:rsidRPr="00BA0E45">
          <w:rPr>
            <w:rFonts w:eastAsia="Times New Roman" w:cs="v4.2.0"/>
            <w:lang w:eastAsia="en-GB"/>
          </w:rPr>
          <w:t xml:space="preserve">The test scenario comprises of two E-UTRA TDD carriers and one cell on each carrier as given in tables A.5.1.x+3.1-1 and A.5.1. x+3.1-2. The test consists of two successive time periods, with time durations of T1 and T2 respectively. At the start of time duration T1, the UE does not have any timing information of cell 2. </w:t>
        </w:r>
        <w:r w:rsidRPr="00BA0E45">
          <w:rPr>
            <w:rFonts w:cs="v4.2.0"/>
          </w:rPr>
          <w:t>Gap pattern configuration with id #0 as specified in Table 8.1.2.1-1 is configured before T2 begins to enable inter-frequency monitoring.</w:t>
        </w:r>
      </w:ins>
    </w:p>
    <w:p w14:paraId="331E2A37" w14:textId="2FC87A8D" w:rsidR="00BA0E45" w:rsidRPr="00BA0E45" w:rsidRDefault="00BA0E45" w:rsidP="00BA0E45">
      <w:pPr>
        <w:overflowPunct w:val="0"/>
        <w:autoSpaceDE w:val="0"/>
        <w:autoSpaceDN w:val="0"/>
        <w:adjustRightInd w:val="0"/>
        <w:textAlignment w:val="baseline"/>
        <w:rPr>
          <w:ins w:id="1281" w:author="Chen, Delia (NSB - CN/Hangzhou)" w:date="2020-10-15T12:42:00Z"/>
          <w:rFonts w:eastAsia="Times New Roman" w:cs="v4.2.0"/>
          <w:lang w:eastAsia="en-GB"/>
        </w:rPr>
      </w:pPr>
      <w:ins w:id="1282" w:author="Chen, Delia (NSB - CN/Hangzhou)" w:date="2020-10-15T12:42:00Z">
        <w:r w:rsidRPr="00BA0E45">
          <w:rPr>
            <w:rFonts w:eastAsia="Times New Roman" w:cs="v4.2.0"/>
            <w:lang w:eastAsia="en-GB"/>
          </w:rPr>
          <w:t xml:space="preserve">E-UTRAN shall send an RRC message implying conditional handover to cell 2. </w:t>
        </w:r>
        <w:r w:rsidRPr="00BA0E45">
          <w:rPr>
            <w:rFonts w:eastAsia="Times New Roman"/>
            <w:lang w:eastAsia="en-GB"/>
          </w:rPr>
          <w:t>The</w:t>
        </w:r>
        <w:r w:rsidRPr="00BA0E45">
          <w:rPr>
            <w:rFonts w:eastAsia="Times New Roman" w:cs="v4.2.0"/>
            <w:lang w:eastAsia="en-GB"/>
          </w:rPr>
          <w:t xml:space="preserve"> RRC message implying conditional handover</w:t>
        </w:r>
        <w:r w:rsidRPr="00BA0E45">
          <w:rPr>
            <w:rFonts w:eastAsia="Times New Roman"/>
            <w:lang w:eastAsia="en-GB"/>
          </w:rPr>
          <w:t xml:space="preserve"> shall be sent to the UE during period T1</w:t>
        </w:r>
      </w:ins>
      <w:ins w:id="1283" w:author="Chen, Delia (NSB - CN/Hangzhou)" w:date="2020-10-19T10:06:00Z">
        <w:r w:rsidR="001A497C" w:rsidRPr="00D123E2">
          <w:rPr>
            <w:rFonts w:eastAsia="Times New Roman"/>
            <w:lang w:eastAsia="en-GB"/>
          </w:rPr>
          <w:t xml:space="preserve">, </w:t>
        </w:r>
        <w:r w:rsidR="001A497C" w:rsidRPr="00D123E2">
          <w:rPr>
            <w:rFonts w:eastAsia="Times New Roman" w:cs="v4.2.0"/>
            <w:lang w:eastAsia="en-GB"/>
          </w:rPr>
          <w:t>at a time earlier than T</w:t>
        </w:r>
        <w:r w:rsidR="001A497C" w:rsidRPr="00D123E2">
          <w:rPr>
            <w:rFonts w:eastAsia="Times New Roman" w:cs="v4.2.0"/>
            <w:vertAlign w:val="subscript"/>
            <w:lang w:eastAsia="en-GB"/>
          </w:rPr>
          <w:t>RRC</w:t>
        </w:r>
        <w:r w:rsidR="001A497C" w:rsidRPr="00D123E2">
          <w:rPr>
            <w:rFonts w:eastAsia="Times New Roman" w:cs="v4.2.0"/>
            <w:lang w:eastAsia="en-GB"/>
          </w:rPr>
          <w:t xml:space="preserve"> before the beginning of T2. At the start of T2, cell 2 becomes detectable and meets the handover condition.</w:t>
        </w:r>
      </w:ins>
    </w:p>
    <w:p w14:paraId="27465EEB" w14:textId="77777777" w:rsidR="00BA0E45" w:rsidRPr="00BA0E45" w:rsidRDefault="00BA0E45" w:rsidP="00BA0E45">
      <w:pPr>
        <w:keepNext/>
        <w:keepLines/>
        <w:overflowPunct w:val="0"/>
        <w:autoSpaceDE w:val="0"/>
        <w:autoSpaceDN w:val="0"/>
        <w:adjustRightInd w:val="0"/>
        <w:spacing w:before="60"/>
        <w:jc w:val="center"/>
        <w:textAlignment w:val="baseline"/>
        <w:rPr>
          <w:ins w:id="1284" w:author="Chen, Delia (NSB - CN/Hangzhou)" w:date="2020-10-15T12:42:00Z"/>
          <w:rFonts w:ascii="Arial" w:eastAsia="Times New Roman" w:hAnsi="Arial"/>
          <w:b/>
          <w:lang w:eastAsia="en-GB"/>
        </w:rPr>
      </w:pPr>
      <w:ins w:id="1285" w:author="Chen, Delia (NSB - CN/Hangzhou)" w:date="2020-10-15T12:42:00Z">
        <w:r w:rsidRPr="00BA0E45">
          <w:rPr>
            <w:rFonts w:ascii="Arial" w:eastAsia="Times New Roman" w:hAnsi="Arial" w:cs="v4.2.0"/>
            <w:b/>
            <w:lang w:eastAsia="en-GB"/>
          </w:rPr>
          <w:t>Table A.5.1.x+3.1-1: General test parameters for E-UTRAN TDD-TDD Inter frequency conditional handover test case</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59"/>
        <w:gridCol w:w="851"/>
        <w:gridCol w:w="2976"/>
        <w:gridCol w:w="2944"/>
      </w:tblGrid>
      <w:tr w:rsidR="00BA0E45" w:rsidRPr="00BA0E45" w14:paraId="7D591A0E" w14:textId="77777777" w:rsidTr="007D23CC">
        <w:trPr>
          <w:cantSplit/>
          <w:ins w:id="128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51B4162A" w14:textId="77777777" w:rsidR="00BA0E45" w:rsidRPr="00BA0E45" w:rsidRDefault="00BA0E45" w:rsidP="00BA0E45">
            <w:pPr>
              <w:keepNext/>
              <w:keepLines/>
              <w:spacing w:after="0"/>
              <w:jc w:val="center"/>
              <w:rPr>
                <w:ins w:id="1287" w:author="Chen, Delia (NSB - CN/Hangzhou)" w:date="2020-10-15T12:42:00Z"/>
                <w:rFonts w:ascii="Arial" w:hAnsi="Arial" w:cs="Arial"/>
                <w:b/>
                <w:sz w:val="18"/>
              </w:rPr>
            </w:pPr>
            <w:ins w:id="1288" w:author="Chen, Delia (NSB - CN/Hangzhou)" w:date="2020-10-15T12:42:00Z">
              <w:r w:rsidRPr="00BA0E45">
                <w:rPr>
                  <w:rFonts w:ascii="Arial" w:hAnsi="Arial" w:cs="v4.2.0"/>
                  <w:b/>
                  <w:sz w:val="18"/>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04C33D53" w14:textId="77777777" w:rsidR="00BA0E45" w:rsidRPr="00BA0E45" w:rsidRDefault="00BA0E45" w:rsidP="00BA0E45">
            <w:pPr>
              <w:keepNext/>
              <w:keepLines/>
              <w:spacing w:after="0"/>
              <w:jc w:val="center"/>
              <w:rPr>
                <w:ins w:id="1289" w:author="Chen, Delia (NSB - CN/Hangzhou)" w:date="2020-10-15T12:42:00Z"/>
                <w:rFonts w:ascii="Arial" w:hAnsi="Arial" w:cs="Arial"/>
                <w:b/>
                <w:sz w:val="18"/>
              </w:rPr>
            </w:pPr>
            <w:ins w:id="1290" w:author="Chen, Delia (NSB - CN/Hangzhou)" w:date="2020-10-15T12:42:00Z">
              <w:r w:rsidRPr="00BA0E45">
                <w:rPr>
                  <w:rFonts w:ascii="Arial" w:hAnsi="Arial" w:cs="v4.2.0"/>
                  <w:b/>
                  <w:sz w:val="18"/>
                </w:rPr>
                <w:t>Unit</w:t>
              </w:r>
            </w:ins>
          </w:p>
        </w:tc>
        <w:tc>
          <w:tcPr>
            <w:tcW w:w="2976" w:type="dxa"/>
            <w:tcBorders>
              <w:top w:val="single" w:sz="4" w:space="0" w:color="auto"/>
              <w:left w:val="single" w:sz="4" w:space="0" w:color="auto"/>
              <w:bottom w:val="single" w:sz="4" w:space="0" w:color="auto"/>
              <w:right w:val="single" w:sz="4" w:space="0" w:color="auto"/>
            </w:tcBorders>
            <w:hideMark/>
          </w:tcPr>
          <w:p w14:paraId="51145A7D" w14:textId="77777777" w:rsidR="00BA0E45" w:rsidRPr="00BA0E45" w:rsidRDefault="00BA0E45" w:rsidP="00BA0E45">
            <w:pPr>
              <w:keepNext/>
              <w:keepLines/>
              <w:spacing w:after="0"/>
              <w:jc w:val="center"/>
              <w:rPr>
                <w:ins w:id="1291" w:author="Chen, Delia (NSB - CN/Hangzhou)" w:date="2020-10-15T12:42:00Z"/>
                <w:rFonts w:ascii="Arial" w:hAnsi="Arial" w:cs="Arial"/>
                <w:b/>
                <w:sz w:val="18"/>
              </w:rPr>
            </w:pPr>
            <w:ins w:id="1292" w:author="Chen, Delia (NSB - CN/Hangzhou)" w:date="2020-10-15T12:42:00Z">
              <w:r w:rsidRPr="00BA0E45">
                <w:rPr>
                  <w:rFonts w:ascii="Arial" w:hAnsi="Arial" w:cs="v4.2.0"/>
                  <w:b/>
                  <w:sz w:val="18"/>
                </w:rPr>
                <w:t>Value</w:t>
              </w:r>
            </w:ins>
          </w:p>
        </w:tc>
        <w:tc>
          <w:tcPr>
            <w:tcW w:w="2944" w:type="dxa"/>
            <w:tcBorders>
              <w:top w:val="single" w:sz="4" w:space="0" w:color="auto"/>
              <w:left w:val="single" w:sz="4" w:space="0" w:color="auto"/>
              <w:bottom w:val="single" w:sz="4" w:space="0" w:color="auto"/>
              <w:right w:val="single" w:sz="4" w:space="0" w:color="auto"/>
            </w:tcBorders>
            <w:hideMark/>
          </w:tcPr>
          <w:p w14:paraId="14E0563D" w14:textId="77777777" w:rsidR="00BA0E45" w:rsidRPr="00BA0E45" w:rsidRDefault="00BA0E45" w:rsidP="00BA0E45">
            <w:pPr>
              <w:keepNext/>
              <w:keepLines/>
              <w:spacing w:after="0"/>
              <w:jc w:val="center"/>
              <w:rPr>
                <w:ins w:id="1293" w:author="Chen, Delia (NSB - CN/Hangzhou)" w:date="2020-10-15T12:42:00Z"/>
                <w:rFonts w:ascii="Arial" w:hAnsi="Arial" w:cs="Arial"/>
                <w:b/>
                <w:sz w:val="18"/>
              </w:rPr>
            </w:pPr>
            <w:ins w:id="1294" w:author="Chen, Delia (NSB - CN/Hangzhou)" w:date="2020-10-15T12:42:00Z">
              <w:r w:rsidRPr="00BA0E45">
                <w:rPr>
                  <w:rFonts w:ascii="Arial" w:hAnsi="Arial" w:cs="v4.2.0"/>
                  <w:b/>
                  <w:sz w:val="18"/>
                </w:rPr>
                <w:t>Comment</w:t>
              </w:r>
            </w:ins>
          </w:p>
        </w:tc>
      </w:tr>
      <w:tr w:rsidR="00BA0E45" w:rsidRPr="00BA0E45" w14:paraId="216F5E26" w14:textId="77777777" w:rsidTr="007D23CC">
        <w:trPr>
          <w:cantSplit/>
          <w:ins w:id="1295"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tcPr>
          <w:p w14:paraId="5E497841" w14:textId="77777777" w:rsidR="00BA0E45" w:rsidRPr="00BA0E45" w:rsidRDefault="00BA0E45" w:rsidP="00BA0E45">
            <w:pPr>
              <w:keepNext/>
              <w:keepLines/>
              <w:spacing w:after="0"/>
              <w:rPr>
                <w:ins w:id="1296" w:author="Chen, Delia (NSB - CN/Hangzhou)" w:date="2020-10-15T12:42:00Z"/>
                <w:rFonts w:ascii="Arial" w:hAnsi="Arial" w:cs="Arial"/>
                <w:sz w:val="18"/>
              </w:rPr>
            </w:pPr>
          </w:p>
          <w:p w14:paraId="4397487A" w14:textId="77777777" w:rsidR="00BA0E45" w:rsidRPr="00BA0E45" w:rsidRDefault="00BA0E45" w:rsidP="00BA0E45">
            <w:pPr>
              <w:keepNext/>
              <w:keepLines/>
              <w:spacing w:after="0"/>
              <w:rPr>
                <w:ins w:id="1297" w:author="Chen, Delia (NSB - CN/Hangzhou)" w:date="2020-10-15T12:42:00Z"/>
                <w:rFonts w:ascii="Arial" w:hAnsi="Arial" w:cs="Arial"/>
                <w:sz w:val="18"/>
              </w:rPr>
            </w:pPr>
            <w:ins w:id="1298" w:author="Chen, Delia (NSB - CN/Hangzhou)" w:date="2020-10-15T12:42:00Z">
              <w:r w:rsidRPr="00BA0E45">
                <w:rPr>
                  <w:rFonts w:ascii="Arial" w:hAnsi="Arial" w:cs="Arial"/>
                  <w:sz w:val="18"/>
                </w:rPr>
                <w:t>PDSCH parameters</w:t>
              </w:r>
            </w:ins>
          </w:p>
        </w:tc>
        <w:tc>
          <w:tcPr>
            <w:tcW w:w="851" w:type="dxa"/>
            <w:tcBorders>
              <w:top w:val="single" w:sz="4" w:space="0" w:color="auto"/>
              <w:left w:val="single" w:sz="4" w:space="0" w:color="auto"/>
              <w:bottom w:val="single" w:sz="4" w:space="0" w:color="auto"/>
              <w:right w:val="single" w:sz="4" w:space="0" w:color="auto"/>
            </w:tcBorders>
          </w:tcPr>
          <w:p w14:paraId="1DC45B9F" w14:textId="77777777" w:rsidR="00BA0E45" w:rsidRPr="00BA0E45" w:rsidRDefault="00BA0E45" w:rsidP="00BA0E45">
            <w:pPr>
              <w:keepNext/>
              <w:keepLines/>
              <w:spacing w:after="0"/>
              <w:jc w:val="center"/>
              <w:rPr>
                <w:ins w:id="129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0FB9A70" w14:textId="77777777" w:rsidR="00BA0E45" w:rsidRPr="00BA0E45" w:rsidRDefault="00BA0E45" w:rsidP="00BA0E45">
            <w:pPr>
              <w:keepNext/>
              <w:keepLines/>
              <w:spacing w:after="0"/>
              <w:jc w:val="center"/>
              <w:rPr>
                <w:ins w:id="1300" w:author="Chen, Delia (NSB - CN/Hangzhou)" w:date="2020-10-15T12:42:00Z"/>
                <w:rFonts w:ascii="Arial" w:hAnsi="Arial" w:cs="Arial"/>
                <w:sz w:val="18"/>
              </w:rPr>
            </w:pPr>
            <w:ins w:id="1301" w:author="Chen, Delia (NSB - CN/Hangzhou)" w:date="2020-10-15T12:42:00Z">
              <w:r w:rsidRPr="00BA0E45">
                <w:rPr>
                  <w:rFonts w:ascii="Arial" w:hAnsi="Arial" w:cs="v4.2.0"/>
                  <w:sz w:val="18"/>
                </w:rPr>
                <w:t>DL Reference Measurement Channel R.0 TDD</w:t>
              </w:r>
            </w:ins>
          </w:p>
        </w:tc>
        <w:tc>
          <w:tcPr>
            <w:tcW w:w="2944" w:type="dxa"/>
            <w:tcBorders>
              <w:top w:val="single" w:sz="4" w:space="0" w:color="auto"/>
              <w:left w:val="single" w:sz="4" w:space="0" w:color="auto"/>
              <w:bottom w:val="single" w:sz="4" w:space="0" w:color="auto"/>
              <w:right w:val="single" w:sz="4" w:space="0" w:color="auto"/>
            </w:tcBorders>
          </w:tcPr>
          <w:p w14:paraId="1F606C98" w14:textId="77777777" w:rsidR="00BA0E45" w:rsidRPr="00BA0E45" w:rsidRDefault="00BA0E45" w:rsidP="00BA0E45">
            <w:pPr>
              <w:keepNext/>
              <w:keepLines/>
              <w:spacing w:after="0"/>
              <w:rPr>
                <w:ins w:id="1302" w:author="Chen, Delia (NSB - CN/Hangzhou)" w:date="2020-10-15T12:42:00Z"/>
                <w:rFonts w:ascii="Arial" w:hAnsi="Arial" w:cs="Arial"/>
                <w:sz w:val="18"/>
              </w:rPr>
            </w:pPr>
          </w:p>
          <w:p w14:paraId="5132B5A5" w14:textId="77777777" w:rsidR="00BA0E45" w:rsidRPr="00BA0E45" w:rsidRDefault="00BA0E45" w:rsidP="00BA0E45">
            <w:pPr>
              <w:keepNext/>
              <w:keepLines/>
              <w:spacing w:after="0"/>
              <w:rPr>
                <w:ins w:id="1303" w:author="Chen, Delia (NSB - CN/Hangzhou)" w:date="2020-10-15T12:42:00Z"/>
                <w:rFonts w:ascii="Arial" w:hAnsi="Arial" w:cs="Arial"/>
                <w:sz w:val="18"/>
              </w:rPr>
            </w:pPr>
            <w:ins w:id="1304" w:author="Chen, Delia (NSB - CN/Hangzhou)" w:date="2020-10-15T12:42:00Z">
              <w:r w:rsidRPr="00BA0E45">
                <w:rPr>
                  <w:rFonts w:ascii="Arial" w:hAnsi="Arial" w:cs="Arial"/>
                  <w:sz w:val="18"/>
                </w:rPr>
                <w:t>As specified in clause A.3.1.1.2</w:t>
              </w:r>
            </w:ins>
          </w:p>
        </w:tc>
      </w:tr>
      <w:tr w:rsidR="00BA0E45" w:rsidRPr="00BA0E45" w14:paraId="05E34934" w14:textId="77777777" w:rsidTr="007D23CC">
        <w:trPr>
          <w:cantSplit/>
          <w:ins w:id="1305"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tcPr>
          <w:p w14:paraId="487B9E2A" w14:textId="77777777" w:rsidR="00BA0E45" w:rsidRPr="00BA0E45" w:rsidRDefault="00BA0E45" w:rsidP="00BA0E45">
            <w:pPr>
              <w:keepNext/>
              <w:keepLines/>
              <w:spacing w:after="0"/>
              <w:rPr>
                <w:ins w:id="1306" w:author="Chen, Delia (NSB - CN/Hangzhou)" w:date="2020-10-15T12:42:00Z"/>
                <w:rFonts w:ascii="Arial" w:hAnsi="Arial" w:cs="Arial"/>
                <w:sz w:val="18"/>
              </w:rPr>
            </w:pPr>
          </w:p>
          <w:p w14:paraId="496F7A3D" w14:textId="77777777" w:rsidR="00BA0E45" w:rsidRPr="00BA0E45" w:rsidRDefault="00BA0E45" w:rsidP="00BA0E45">
            <w:pPr>
              <w:keepNext/>
              <w:keepLines/>
              <w:spacing w:after="0"/>
              <w:rPr>
                <w:ins w:id="1307" w:author="Chen, Delia (NSB - CN/Hangzhou)" w:date="2020-10-15T12:42:00Z"/>
                <w:rFonts w:ascii="Arial" w:hAnsi="Arial" w:cs="Arial"/>
                <w:sz w:val="18"/>
              </w:rPr>
            </w:pPr>
            <w:ins w:id="1308" w:author="Chen, Delia (NSB - CN/Hangzhou)" w:date="2020-10-15T12:42:00Z">
              <w:r w:rsidRPr="00BA0E45">
                <w:rPr>
                  <w:rFonts w:ascii="Arial" w:hAnsi="Arial" w:cs="Arial"/>
                  <w:sz w:val="18"/>
                </w:rPr>
                <w:t>PCFICH/PDCCH/PHICH parameters</w:t>
              </w:r>
            </w:ins>
          </w:p>
        </w:tc>
        <w:tc>
          <w:tcPr>
            <w:tcW w:w="851" w:type="dxa"/>
            <w:tcBorders>
              <w:top w:val="single" w:sz="4" w:space="0" w:color="auto"/>
              <w:left w:val="single" w:sz="4" w:space="0" w:color="auto"/>
              <w:bottom w:val="single" w:sz="4" w:space="0" w:color="auto"/>
              <w:right w:val="single" w:sz="4" w:space="0" w:color="auto"/>
            </w:tcBorders>
          </w:tcPr>
          <w:p w14:paraId="54B14CDA" w14:textId="77777777" w:rsidR="00BA0E45" w:rsidRPr="00BA0E45" w:rsidRDefault="00BA0E45" w:rsidP="00BA0E45">
            <w:pPr>
              <w:keepNext/>
              <w:keepLines/>
              <w:spacing w:after="0"/>
              <w:jc w:val="center"/>
              <w:rPr>
                <w:ins w:id="130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30DE271B" w14:textId="77777777" w:rsidR="00BA0E45" w:rsidRPr="00BA0E45" w:rsidRDefault="00BA0E45" w:rsidP="00BA0E45">
            <w:pPr>
              <w:keepNext/>
              <w:keepLines/>
              <w:spacing w:after="0"/>
              <w:jc w:val="center"/>
              <w:rPr>
                <w:ins w:id="1310" w:author="Chen, Delia (NSB - CN/Hangzhou)" w:date="2020-10-15T12:42:00Z"/>
                <w:rFonts w:ascii="Arial" w:hAnsi="Arial" w:cs="Arial"/>
                <w:sz w:val="18"/>
              </w:rPr>
            </w:pPr>
            <w:ins w:id="1311" w:author="Chen, Delia (NSB - CN/Hangzhou)" w:date="2020-10-15T12:42:00Z">
              <w:r w:rsidRPr="00BA0E45">
                <w:rPr>
                  <w:rFonts w:ascii="Arial" w:hAnsi="Arial" w:cs="v4.2.0"/>
                  <w:sz w:val="18"/>
                </w:rPr>
                <w:t>DL Reference Measurement Channel R.6 TDD</w:t>
              </w:r>
            </w:ins>
          </w:p>
        </w:tc>
        <w:tc>
          <w:tcPr>
            <w:tcW w:w="2944" w:type="dxa"/>
            <w:tcBorders>
              <w:top w:val="single" w:sz="4" w:space="0" w:color="auto"/>
              <w:left w:val="single" w:sz="4" w:space="0" w:color="auto"/>
              <w:bottom w:val="single" w:sz="4" w:space="0" w:color="auto"/>
              <w:right w:val="single" w:sz="4" w:space="0" w:color="auto"/>
            </w:tcBorders>
          </w:tcPr>
          <w:p w14:paraId="558EFD77" w14:textId="77777777" w:rsidR="00BA0E45" w:rsidRPr="00BA0E45" w:rsidRDefault="00BA0E45" w:rsidP="00BA0E45">
            <w:pPr>
              <w:keepNext/>
              <w:keepLines/>
              <w:spacing w:after="0"/>
              <w:rPr>
                <w:ins w:id="1312" w:author="Chen, Delia (NSB - CN/Hangzhou)" w:date="2020-10-15T12:42:00Z"/>
                <w:rFonts w:ascii="Arial" w:hAnsi="Arial" w:cs="Arial"/>
                <w:sz w:val="18"/>
              </w:rPr>
            </w:pPr>
          </w:p>
          <w:p w14:paraId="699EA315" w14:textId="77777777" w:rsidR="00BA0E45" w:rsidRPr="00BA0E45" w:rsidRDefault="00BA0E45" w:rsidP="00BA0E45">
            <w:pPr>
              <w:keepNext/>
              <w:keepLines/>
              <w:spacing w:after="0"/>
              <w:rPr>
                <w:ins w:id="1313" w:author="Chen, Delia (NSB - CN/Hangzhou)" w:date="2020-10-15T12:42:00Z"/>
                <w:rFonts w:ascii="Arial" w:hAnsi="Arial" w:cs="Arial"/>
                <w:sz w:val="18"/>
              </w:rPr>
            </w:pPr>
            <w:ins w:id="1314" w:author="Chen, Delia (NSB - CN/Hangzhou)" w:date="2020-10-15T12:42:00Z">
              <w:r w:rsidRPr="00BA0E45">
                <w:rPr>
                  <w:rFonts w:ascii="Arial" w:hAnsi="Arial" w:cs="Arial"/>
                  <w:sz w:val="18"/>
                </w:rPr>
                <w:t>As specified in clause A.3.1.2.2</w:t>
              </w:r>
            </w:ins>
          </w:p>
        </w:tc>
      </w:tr>
      <w:tr w:rsidR="00BA0E45" w:rsidRPr="00BA0E45" w14:paraId="7D2CD0C7" w14:textId="77777777" w:rsidTr="007D23CC">
        <w:trPr>
          <w:cantSplit/>
          <w:trHeight w:val="225"/>
          <w:ins w:id="1315" w:author="Chen, Delia (NSB - CN/Hangzhou)" w:date="2020-10-15T12:42:00Z"/>
        </w:trPr>
        <w:tc>
          <w:tcPr>
            <w:tcW w:w="1525" w:type="dxa"/>
            <w:vMerge w:val="restart"/>
            <w:tcBorders>
              <w:top w:val="single" w:sz="4" w:space="0" w:color="auto"/>
              <w:left w:val="single" w:sz="4" w:space="0" w:color="auto"/>
              <w:bottom w:val="single" w:sz="4" w:space="0" w:color="auto"/>
              <w:right w:val="single" w:sz="4" w:space="0" w:color="auto"/>
            </w:tcBorders>
            <w:hideMark/>
          </w:tcPr>
          <w:p w14:paraId="7B7C0AEE" w14:textId="77777777" w:rsidR="00BA0E45" w:rsidRPr="00BA0E45" w:rsidRDefault="00BA0E45" w:rsidP="00BA0E45">
            <w:pPr>
              <w:keepNext/>
              <w:keepLines/>
              <w:spacing w:after="0"/>
              <w:rPr>
                <w:ins w:id="1316" w:author="Chen, Delia (NSB - CN/Hangzhou)" w:date="2020-10-15T12:42:00Z"/>
                <w:rFonts w:ascii="Arial" w:hAnsi="Arial" w:cs="Arial"/>
                <w:sz w:val="18"/>
              </w:rPr>
            </w:pPr>
            <w:ins w:id="1317" w:author="Chen, Delia (NSB - CN/Hangzhou)" w:date="2020-10-15T12:42:00Z">
              <w:r w:rsidRPr="00BA0E45">
                <w:rPr>
                  <w:rFonts w:ascii="Arial" w:hAnsi="Arial" w:cs="Arial"/>
                  <w:sz w:val="18"/>
                </w:rPr>
                <w:t>Initial conditions</w:t>
              </w:r>
            </w:ins>
          </w:p>
        </w:tc>
        <w:tc>
          <w:tcPr>
            <w:tcW w:w="1559" w:type="dxa"/>
            <w:tcBorders>
              <w:top w:val="single" w:sz="4" w:space="0" w:color="auto"/>
              <w:left w:val="single" w:sz="4" w:space="0" w:color="auto"/>
              <w:bottom w:val="single" w:sz="4" w:space="0" w:color="auto"/>
              <w:right w:val="single" w:sz="4" w:space="0" w:color="auto"/>
            </w:tcBorders>
            <w:hideMark/>
          </w:tcPr>
          <w:p w14:paraId="60BC51C2" w14:textId="77777777" w:rsidR="00BA0E45" w:rsidRPr="00BA0E45" w:rsidRDefault="00BA0E45" w:rsidP="00BA0E45">
            <w:pPr>
              <w:keepNext/>
              <w:keepLines/>
              <w:spacing w:after="0"/>
              <w:rPr>
                <w:ins w:id="1318" w:author="Chen, Delia (NSB - CN/Hangzhou)" w:date="2020-10-15T12:42:00Z"/>
                <w:rFonts w:ascii="Arial" w:hAnsi="Arial" w:cs="Arial"/>
                <w:sz w:val="18"/>
              </w:rPr>
            </w:pPr>
            <w:ins w:id="1319" w:author="Chen, Delia (NSB - CN/Hangzhou)" w:date="2020-10-15T12:42:00Z">
              <w:r w:rsidRPr="00BA0E45">
                <w:rPr>
                  <w:rFonts w:ascii="Arial" w:hAnsi="Arial" w:cs="Arial"/>
                  <w:sz w:val="18"/>
                </w:rPr>
                <w:t>Active cell</w:t>
              </w:r>
            </w:ins>
          </w:p>
        </w:tc>
        <w:tc>
          <w:tcPr>
            <w:tcW w:w="851" w:type="dxa"/>
            <w:tcBorders>
              <w:top w:val="single" w:sz="4" w:space="0" w:color="auto"/>
              <w:left w:val="single" w:sz="4" w:space="0" w:color="auto"/>
              <w:bottom w:val="single" w:sz="4" w:space="0" w:color="auto"/>
              <w:right w:val="single" w:sz="4" w:space="0" w:color="auto"/>
            </w:tcBorders>
          </w:tcPr>
          <w:p w14:paraId="33995EB6" w14:textId="77777777" w:rsidR="00BA0E45" w:rsidRPr="00BA0E45" w:rsidRDefault="00BA0E45" w:rsidP="00BA0E45">
            <w:pPr>
              <w:keepNext/>
              <w:keepLines/>
              <w:spacing w:after="0"/>
              <w:jc w:val="center"/>
              <w:rPr>
                <w:ins w:id="1320"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DD340CA" w14:textId="77777777" w:rsidR="00BA0E45" w:rsidRPr="00BA0E45" w:rsidRDefault="00BA0E45" w:rsidP="00BA0E45">
            <w:pPr>
              <w:keepNext/>
              <w:keepLines/>
              <w:spacing w:after="0"/>
              <w:jc w:val="center"/>
              <w:rPr>
                <w:ins w:id="1321" w:author="Chen, Delia (NSB - CN/Hangzhou)" w:date="2020-10-15T12:42:00Z"/>
                <w:rFonts w:ascii="Arial" w:hAnsi="Arial" w:cs="Arial"/>
                <w:sz w:val="18"/>
              </w:rPr>
            </w:pPr>
            <w:ins w:id="1322" w:author="Chen, Delia (NSB - CN/Hangzhou)" w:date="2020-10-15T12:42:00Z">
              <w:r w:rsidRPr="00BA0E45">
                <w:rPr>
                  <w:rFonts w:ascii="Arial" w:hAnsi="Arial" w:cs="Arial"/>
                  <w:sz w:val="18"/>
                </w:rPr>
                <w:t>Cell 1</w:t>
              </w:r>
            </w:ins>
          </w:p>
        </w:tc>
        <w:tc>
          <w:tcPr>
            <w:tcW w:w="2944" w:type="dxa"/>
            <w:tcBorders>
              <w:top w:val="single" w:sz="4" w:space="0" w:color="auto"/>
              <w:left w:val="single" w:sz="4" w:space="0" w:color="auto"/>
              <w:bottom w:val="single" w:sz="4" w:space="0" w:color="auto"/>
              <w:right w:val="single" w:sz="4" w:space="0" w:color="auto"/>
            </w:tcBorders>
            <w:hideMark/>
          </w:tcPr>
          <w:p w14:paraId="4C694299" w14:textId="77777777" w:rsidR="00BA0E45" w:rsidRPr="00BA0E45" w:rsidRDefault="00BA0E45" w:rsidP="00BA0E45">
            <w:pPr>
              <w:keepNext/>
              <w:keepLines/>
              <w:spacing w:after="0"/>
              <w:rPr>
                <w:ins w:id="1323" w:author="Chen, Delia (NSB - CN/Hangzhou)" w:date="2020-10-15T12:42:00Z"/>
                <w:rFonts w:ascii="Arial" w:hAnsi="Arial" w:cs="Arial"/>
                <w:sz w:val="18"/>
              </w:rPr>
            </w:pPr>
            <w:ins w:id="1324" w:author="Chen, Delia (NSB - CN/Hangzhou)" w:date="2020-10-15T12:42:00Z">
              <w:r w:rsidRPr="00BA0E45">
                <w:rPr>
                  <w:rFonts w:ascii="Arial" w:eastAsia="Times New Roman" w:hAnsi="Arial" w:cs="Arial"/>
                  <w:sz w:val="18"/>
                </w:rPr>
                <w:t>Cell 1 is on RF channel number 1</w:t>
              </w:r>
            </w:ins>
          </w:p>
        </w:tc>
      </w:tr>
      <w:tr w:rsidR="00BA0E45" w:rsidRPr="00BA0E45" w14:paraId="65B462D3" w14:textId="77777777" w:rsidTr="007D23CC">
        <w:trPr>
          <w:cantSplit/>
          <w:trHeight w:val="225"/>
          <w:ins w:id="1325" w:author="Chen, Delia (NSB - CN/Hangzhou)" w:date="2020-10-15T12:42:00Z"/>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3B526365" w14:textId="77777777" w:rsidR="00BA0E45" w:rsidRPr="00BA0E45" w:rsidRDefault="00BA0E45" w:rsidP="00BA0E45">
            <w:pPr>
              <w:spacing w:after="0"/>
              <w:rPr>
                <w:ins w:id="1326" w:author="Chen, Delia (NSB - CN/Hangzhou)" w:date="2020-10-15T12:4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2BBF254" w14:textId="77777777" w:rsidR="00BA0E45" w:rsidRPr="00BA0E45" w:rsidRDefault="00BA0E45" w:rsidP="00BA0E45">
            <w:pPr>
              <w:keepNext/>
              <w:keepLines/>
              <w:spacing w:after="0"/>
              <w:rPr>
                <w:ins w:id="1327" w:author="Chen, Delia (NSB - CN/Hangzhou)" w:date="2020-10-15T12:42:00Z"/>
                <w:rFonts w:ascii="Arial" w:hAnsi="Arial" w:cs="Arial"/>
                <w:sz w:val="18"/>
              </w:rPr>
            </w:pPr>
            <w:ins w:id="1328" w:author="Chen, Delia (NSB - CN/Hangzhou)" w:date="2020-10-15T12:42:00Z">
              <w:r w:rsidRPr="00BA0E45">
                <w:rPr>
                  <w:rFonts w:ascii="Arial" w:hAnsi="Arial" w:cs="Arial"/>
                  <w:sz w:val="18"/>
                </w:rPr>
                <w:t>Neighbour cell</w:t>
              </w:r>
            </w:ins>
          </w:p>
        </w:tc>
        <w:tc>
          <w:tcPr>
            <w:tcW w:w="851" w:type="dxa"/>
            <w:tcBorders>
              <w:top w:val="single" w:sz="4" w:space="0" w:color="auto"/>
              <w:left w:val="single" w:sz="4" w:space="0" w:color="auto"/>
              <w:bottom w:val="single" w:sz="4" w:space="0" w:color="auto"/>
              <w:right w:val="single" w:sz="4" w:space="0" w:color="auto"/>
            </w:tcBorders>
          </w:tcPr>
          <w:p w14:paraId="5F4C7C25" w14:textId="77777777" w:rsidR="00BA0E45" w:rsidRPr="00BA0E45" w:rsidRDefault="00BA0E45" w:rsidP="00BA0E45">
            <w:pPr>
              <w:keepNext/>
              <w:keepLines/>
              <w:spacing w:after="0"/>
              <w:jc w:val="center"/>
              <w:rPr>
                <w:ins w:id="132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4438C68" w14:textId="77777777" w:rsidR="00BA0E45" w:rsidRPr="00BA0E45" w:rsidRDefault="00BA0E45" w:rsidP="00BA0E45">
            <w:pPr>
              <w:keepNext/>
              <w:keepLines/>
              <w:spacing w:after="0"/>
              <w:jc w:val="center"/>
              <w:rPr>
                <w:ins w:id="1330" w:author="Chen, Delia (NSB - CN/Hangzhou)" w:date="2020-10-15T12:42:00Z"/>
                <w:rFonts w:ascii="Arial" w:hAnsi="Arial" w:cs="Arial"/>
                <w:sz w:val="18"/>
              </w:rPr>
            </w:pPr>
            <w:ins w:id="1331" w:author="Chen, Delia (NSB - CN/Hangzhou)" w:date="2020-10-15T12:42:00Z">
              <w:r w:rsidRPr="00BA0E45">
                <w:rPr>
                  <w:rFonts w:ascii="Arial" w:hAnsi="Arial" w:cs="Arial"/>
                  <w:sz w:val="18"/>
                </w:rPr>
                <w:t>Cell 2</w:t>
              </w:r>
            </w:ins>
          </w:p>
        </w:tc>
        <w:tc>
          <w:tcPr>
            <w:tcW w:w="2944" w:type="dxa"/>
            <w:tcBorders>
              <w:top w:val="single" w:sz="4" w:space="0" w:color="auto"/>
              <w:left w:val="single" w:sz="4" w:space="0" w:color="auto"/>
              <w:bottom w:val="single" w:sz="4" w:space="0" w:color="auto"/>
              <w:right w:val="single" w:sz="4" w:space="0" w:color="auto"/>
            </w:tcBorders>
            <w:hideMark/>
          </w:tcPr>
          <w:p w14:paraId="7E6E3A02" w14:textId="77777777" w:rsidR="00BA0E45" w:rsidRPr="00BA0E45" w:rsidRDefault="00BA0E45" w:rsidP="00BA0E45">
            <w:pPr>
              <w:keepNext/>
              <w:keepLines/>
              <w:spacing w:after="0"/>
              <w:rPr>
                <w:ins w:id="1332" w:author="Chen, Delia (NSB - CN/Hangzhou)" w:date="2020-10-15T12:42:00Z"/>
                <w:rFonts w:ascii="Arial" w:hAnsi="Arial" w:cs="Arial"/>
                <w:sz w:val="18"/>
              </w:rPr>
            </w:pPr>
            <w:ins w:id="1333" w:author="Chen, Delia (NSB - CN/Hangzhou)" w:date="2020-10-15T12:42:00Z">
              <w:r w:rsidRPr="00BA0E45">
                <w:rPr>
                  <w:rFonts w:ascii="Arial" w:eastAsia="Times New Roman" w:hAnsi="Arial" w:cs="Arial"/>
                  <w:sz w:val="18"/>
                </w:rPr>
                <w:t>Cell 2 is on RF channel number 2</w:t>
              </w:r>
            </w:ins>
          </w:p>
        </w:tc>
      </w:tr>
      <w:tr w:rsidR="00BA0E45" w:rsidRPr="00BA0E45" w14:paraId="69D4F86C" w14:textId="77777777" w:rsidTr="007D23CC">
        <w:trPr>
          <w:cantSplit/>
          <w:trHeight w:val="225"/>
          <w:ins w:id="1334" w:author="Chen, Delia (NSB - CN/Hangzhou)" w:date="2020-10-15T12:42:00Z"/>
        </w:trPr>
        <w:tc>
          <w:tcPr>
            <w:tcW w:w="1525" w:type="dxa"/>
            <w:tcBorders>
              <w:top w:val="single" w:sz="4" w:space="0" w:color="auto"/>
              <w:left w:val="single" w:sz="4" w:space="0" w:color="auto"/>
              <w:bottom w:val="single" w:sz="4" w:space="0" w:color="auto"/>
              <w:right w:val="single" w:sz="4" w:space="0" w:color="auto"/>
            </w:tcBorders>
            <w:hideMark/>
          </w:tcPr>
          <w:p w14:paraId="54401B7B" w14:textId="77777777" w:rsidR="00BA0E45" w:rsidRPr="00BA0E45" w:rsidRDefault="00BA0E45" w:rsidP="00BA0E45">
            <w:pPr>
              <w:keepNext/>
              <w:keepLines/>
              <w:spacing w:after="0"/>
              <w:rPr>
                <w:ins w:id="1335" w:author="Chen, Delia (NSB - CN/Hangzhou)" w:date="2020-10-15T12:42:00Z"/>
                <w:rFonts w:ascii="Arial" w:hAnsi="Arial" w:cs="Arial"/>
                <w:sz w:val="18"/>
              </w:rPr>
            </w:pPr>
            <w:ins w:id="1336" w:author="Chen, Delia (NSB - CN/Hangzhou)" w:date="2020-10-15T12:42:00Z">
              <w:r w:rsidRPr="00BA0E45">
                <w:rPr>
                  <w:rFonts w:ascii="Arial" w:hAnsi="Arial" w:cs="Arial"/>
                  <w:sz w:val="18"/>
                </w:rPr>
                <w:t>Final conditions</w:t>
              </w:r>
            </w:ins>
          </w:p>
        </w:tc>
        <w:tc>
          <w:tcPr>
            <w:tcW w:w="1559" w:type="dxa"/>
            <w:tcBorders>
              <w:top w:val="single" w:sz="4" w:space="0" w:color="auto"/>
              <w:left w:val="single" w:sz="4" w:space="0" w:color="auto"/>
              <w:bottom w:val="single" w:sz="4" w:space="0" w:color="auto"/>
              <w:right w:val="single" w:sz="4" w:space="0" w:color="auto"/>
            </w:tcBorders>
            <w:hideMark/>
          </w:tcPr>
          <w:p w14:paraId="3A6B2DED" w14:textId="77777777" w:rsidR="00BA0E45" w:rsidRPr="00BA0E45" w:rsidRDefault="00BA0E45" w:rsidP="00BA0E45">
            <w:pPr>
              <w:keepNext/>
              <w:keepLines/>
              <w:spacing w:after="0"/>
              <w:rPr>
                <w:ins w:id="1337" w:author="Chen, Delia (NSB - CN/Hangzhou)" w:date="2020-10-15T12:42:00Z"/>
                <w:rFonts w:ascii="Arial" w:hAnsi="Arial" w:cs="Arial"/>
                <w:sz w:val="18"/>
              </w:rPr>
            </w:pPr>
            <w:ins w:id="1338" w:author="Chen, Delia (NSB - CN/Hangzhou)" w:date="2020-10-15T12:42:00Z">
              <w:r w:rsidRPr="00BA0E45">
                <w:rPr>
                  <w:rFonts w:ascii="Arial" w:hAnsi="Arial" w:cs="Arial"/>
                  <w:sz w:val="18"/>
                </w:rPr>
                <w:t>Active cell</w:t>
              </w:r>
            </w:ins>
          </w:p>
        </w:tc>
        <w:tc>
          <w:tcPr>
            <w:tcW w:w="851" w:type="dxa"/>
            <w:tcBorders>
              <w:top w:val="single" w:sz="4" w:space="0" w:color="auto"/>
              <w:left w:val="single" w:sz="4" w:space="0" w:color="auto"/>
              <w:bottom w:val="single" w:sz="4" w:space="0" w:color="auto"/>
              <w:right w:val="single" w:sz="4" w:space="0" w:color="auto"/>
            </w:tcBorders>
          </w:tcPr>
          <w:p w14:paraId="3CCDBAAF" w14:textId="77777777" w:rsidR="00BA0E45" w:rsidRPr="00BA0E45" w:rsidRDefault="00BA0E45" w:rsidP="00BA0E45">
            <w:pPr>
              <w:keepNext/>
              <w:keepLines/>
              <w:spacing w:after="0"/>
              <w:jc w:val="center"/>
              <w:rPr>
                <w:ins w:id="133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3B7FA065" w14:textId="77777777" w:rsidR="00BA0E45" w:rsidRPr="00BA0E45" w:rsidRDefault="00BA0E45" w:rsidP="00BA0E45">
            <w:pPr>
              <w:keepNext/>
              <w:keepLines/>
              <w:spacing w:after="0"/>
              <w:jc w:val="center"/>
              <w:rPr>
                <w:ins w:id="1340" w:author="Chen, Delia (NSB - CN/Hangzhou)" w:date="2020-10-15T12:42:00Z"/>
                <w:rFonts w:ascii="Arial" w:hAnsi="Arial" w:cs="Arial"/>
                <w:sz w:val="18"/>
              </w:rPr>
            </w:pPr>
            <w:ins w:id="1341" w:author="Chen, Delia (NSB - CN/Hangzhou)" w:date="2020-10-15T12:42:00Z">
              <w:r w:rsidRPr="00BA0E45">
                <w:rPr>
                  <w:rFonts w:ascii="Arial" w:hAnsi="Arial" w:cs="Arial"/>
                  <w:sz w:val="18"/>
                </w:rPr>
                <w:t>Cell 2</w:t>
              </w:r>
            </w:ins>
          </w:p>
        </w:tc>
        <w:tc>
          <w:tcPr>
            <w:tcW w:w="2944" w:type="dxa"/>
            <w:tcBorders>
              <w:top w:val="single" w:sz="4" w:space="0" w:color="auto"/>
              <w:left w:val="single" w:sz="4" w:space="0" w:color="auto"/>
              <w:bottom w:val="single" w:sz="4" w:space="0" w:color="auto"/>
              <w:right w:val="single" w:sz="4" w:space="0" w:color="auto"/>
            </w:tcBorders>
          </w:tcPr>
          <w:p w14:paraId="2A390DD9" w14:textId="77777777" w:rsidR="00BA0E45" w:rsidRPr="00BA0E45" w:rsidRDefault="00BA0E45" w:rsidP="00BA0E45">
            <w:pPr>
              <w:keepNext/>
              <w:keepLines/>
              <w:spacing w:after="0"/>
              <w:rPr>
                <w:ins w:id="1342" w:author="Chen, Delia (NSB - CN/Hangzhou)" w:date="2020-10-15T12:42:00Z"/>
                <w:rFonts w:ascii="Arial" w:hAnsi="Arial" w:cs="Arial"/>
                <w:sz w:val="18"/>
              </w:rPr>
            </w:pPr>
          </w:p>
        </w:tc>
      </w:tr>
      <w:tr w:rsidR="00BA0E45" w:rsidRPr="00BA0E45" w14:paraId="295A3341" w14:textId="77777777" w:rsidTr="007D23CC">
        <w:trPr>
          <w:cantSplit/>
          <w:ins w:id="1343"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A4B4916" w14:textId="77777777" w:rsidR="00BA0E45" w:rsidRPr="00BA0E45" w:rsidRDefault="00BA0E45" w:rsidP="00BA0E45">
            <w:pPr>
              <w:keepNext/>
              <w:keepLines/>
              <w:spacing w:after="0"/>
              <w:rPr>
                <w:ins w:id="1344" w:author="Chen, Delia (NSB - CN/Hangzhou)" w:date="2020-10-15T12:42:00Z"/>
                <w:rFonts w:ascii="Arial" w:hAnsi="Arial" w:cs="Arial"/>
                <w:sz w:val="18"/>
                <w:lang w:val="it-IT"/>
              </w:rPr>
            </w:pPr>
            <w:ins w:id="1345" w:author="Chen, Delia (NSB - CN/Hangzhou)" w:date="2020-10-15T12:42:00Z">
              <w:r w:rsidRPr="00BA0E45">
                <w:rPr>
                  <w:rFonts w:ascii="Arial" w:hAnsi="Arial" w:cs="Arial"/>
                  <w:sz w:val="18"/>
                  <w:lang w:val="it-IT"/>
                </w:rPr>
                <w:t xml:space="preserve">E-UTRA RF </w:t>
              </w:r>
              <w:proofErr w:type="spellStart"/>
              <w:r w:rsidRPr="00BA0E45">
                <w:rPr>
                  <w:rFonts w:ascii="Arial" w:hAnsi="Arial" w:cs="Arial"/>
                  <w:sz w:val="18"/>
                  <w:lang w:val="it-IT"/>
                </w:rPr>
                <w:t>channel</w:t>
              </w:r>
              <w:proofErr w:type="spellEnd"/>
              <w:r w:rsidRPr="00BA0E45">
                <w:rPr>
                  <w:rFonts w:ascii="Arial" w:hAnsi="Arial" w:cs="Arial"/>
                  <w:sz w:val="18"/>
                  <w:lang w:val="it-IT"/>
                </w:rPr>
                <w:t xml:space="preserve"> </w:t>
              </w:r>
              <w:proofErr w:type="spellStart"/>
              <w:r w:rsidRPr="00BA0E45">
                <w:rPr>
                  <w:rFonts w:ascii="Arial" w:hAnsi="Arial" w:cs="Arial"/>
                  <w:sz w:val="18"/>
                  <w:lang w:val="it-IT"/>
                </w:rPr>
                <w:t>number</w:t>
              </w:r>
              <w:proofErr w:type="spellEnd"/>
            </w:ins>
          </w:p>
        </w:tc>
        <w:tc>
          <w:tcPr>
            <w:tcW w:w="851" w:type="dxa"/>
            <w:tcBorders>
              <w:top w:val="single" w:sz="4" w:space="0" w:color="auto"/>
              <w:left w:val="single" w:sz="4" w:space="0" w:color="auto"/>
              <w:bottom w:val="single" w:sz="4" w:space="0" w:color="auto"/>
              <w:right w:val="single" w:sz="4" w:space="0" w:color="auto"/>
            </w:tcBorders>
          </w:tcPr>
          <w:p w14:paraId="253FA284" w14:textId="77777777" w:rsidR="00BA0E45" w:rsidRPr="00BA0E45" w:rsidRDefault="00BA0E45" w:rsidP="00BA0E45">
            <w:pPr>
              <w:keepNext/>
              <w:keepLines/>
              <w:spacing w:after="0"/>
              <w:jc w:val="center"/>
              <w:rPr>
                <w:ins w:id="1346" w:author="Chen, Delia (NSB - CN/Hangzhou)" w:date="2020-10-15T12:42:00Z"/>
                <w:rFonts w:ascii="Arial" w:hAnsi="Arial" w:cs="Arial"/>
                <w:sz w:val="18"/>
                <w:lang w:val="it-IT"/>
              </w:rPr>
            </w:pPr>
          </w:p>
        </w:tc>
        <w:tc>
          <w:tcPr>
            <w:tcW w:w="2976" w:type="dxa"/>
            <w:tcBorders>
              <w:top w:val="single" w:sz="4" w:space="0" w:color="auto"/>
              <w:left w:val="single" w:sz="4" w:space="0" w:color="auto"/>
              <w:bottom w:val="single" w:sz="4" w:space="0" w:color="auto"/>
              <w:right w:val="single" w:sz="4" w:space="0" w:color="auto"/>
            </w:tcBorders>
            <w:hideMark/>
          </w:tcPr>
          <w:p w14:paraId="154A6D69" w14:textId="77777777" w:rsidR="00BA0E45" w:rsidRPr="00BA0E45" w:rsidRDefault="00BA0E45" w:rsidP="00BA0E45">
            <w:pPr>
              <w:keepNext/>
              <w:keepLines/>
              <w:spacing w:after="0"/>
              <w:jc w:val="center"/>
              <w:rPr>
                <w:ins w:id="1347" w:author="Chen, Delia (NSB - CN/Hangzhou)" w:date="2020-10-15T12:42:00Z"/>
                <w:rFonts w:ascii="Arial" w:hAnsi="Arial" w:cs="Arial"/>
                <w:sz w:val="18"/>
              </w:rPr>
            </w:pPr>
            <w:ins w:id="1348" w:author="Chen, Delia (NSB - CN/Hangzhou)" w:date="2020-10-15T12:42:00Z">
              <w:r w:rsidRPr="00BA0E45">
                <w:rPr>
                  <w:rFonts w:ascii="Arial" w:hAnsi="Arial" w:cs="Arial"/>
                  <w:sz w:val="18"/>
                </w:rPr>
                <w:t>1, 2</w:t>
              </w:r>
            </w:ins>
          </w:p>
        </w:tc>
        <w:tc>
          <w:tcPr>
            <w:tcW w:w="2944" w:type="dxa"/>
            <w:tcBorders>
              <w:top w:val="single" w:sz="4" w:space="0" w:color="auto"/>
              <w:left w:val="single" w:sz="4" w:space="0" w:color="auto"/>
              <w:bottom w:val="single" w:sz="4" w:space="0" w:color="auto"/>
              <w:right w:val="single" w:sz="4" w:space="0" w:color="auto"/>
            </w:tcBorders>
            <w:hideMark/>
          </w:tcPr>
          <w:p w14:paraId="6354053F" w14:textId="77777777" w:rsidR="00BA0E45" w:rsidRPr="00BA0E45" w:rsidRDefault="00BA0E45" w:rsidP="00BA0E45">
            <w:pPr>
              <w:keepNext/>
              <w:keepLines/>
              <w:spacing w:after="0"/>
              <w:rPr>
                <w:ins w:id="1349" w:author="Chen, Delia (NSB - CN/Hangzhou)" w:date="2020-10-15T12:42:00Z"/>
                <w:rFonts w:ascii="Arial" w:hAnsi="Arial" w:cs="Arial"/>
                <w:sz w:val="18"/>
              </w:rPr>
            </w:pPr>
            <w:ins w:id="1350" w:author="Chen, Delia (NSB - CN/Hangzhou)" w:date="2020-10-15T12:42:00Z">
              <w:r w:rsidRPr="00BA0E45">
                <w:rPr>
                  <w:rFonts w:ascii="Arial" w:hAnsi="Arial" w:cs="Arial"/>
                  <w:sz w:val="18"/>
                </w:rPr>
                <w:t>Two TDD carriers are used</w:t>
              </w:r>
            </w:ins>
          </w:p>
        </w:tc>
      </w:tr>
      <w:tr w:rsidR="00BA0E45" w:rsidRPr="00BA0E45" w14:paraId="31FE48D3" w14:textId="77777777" w:rsidTr="007D23CC">
        <w:trPr>
          <w:cantSplit/>
          <w:ins w:id="1351"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46D17A3" w14:textId="77777777" w:rsidR="00BA0E45" w:rsidRPr="00BA0E45" w:rsidRDefault="00BA0E45" w:rsidP="00BA0E45">
            <w:pPr>
              <w:keepNext/>
              <w:keepLines/>
              <w:spacing w:after="0"/>
              <w:rPr>
                <w:ins w:id="1352" w:author="Chen, Delia (NSB - CN/Hangzhou)" w:date="2020-10-15T12:42:00Z"/>
                <w:rFonts w:ascii="Arial" w:hAnsi="Arial" w:cs="Arial"/>
                <w:sz w:val="18"/>
              </w:rPr>
            </w:pPr>
            <w:ins w:id="1353" w:author="Chen, Delia (NSB - CN/Hangzhou)" w:date="2020-10-15T12:42:00Z">
              <w:r w:rsidRPr="00BA0E45">
                <w:rPr>
                  <w:rFonts w:ascii="Arial" w:hAnsi="Arial" w:cs="v4.2.0"/>
                  <w:bCs/>
                  <w:sz w:val="18"/>
                </w:rPr>
                <w:t>Channel Bandwidth (</w:t>
              </w:r>
              <w:proofErr w:type="spellStart"/>
              <w:r w:rsidRPr="00BA0E45">
                <w:rPr>
                  <w:rFonts w:ascii="Arial" w:hAnsi="Arial" w:cs="v4.2.0"/>
                  <w:bCs/>
                  <w:sz w:val="18"/>
                </w:rPr>
                <w:t>BW</w:t>
              </w:r>
              <w:r w:rsidRPr="00BA0E45">
                <w:rPr>
                  <w:rFonts w:ascii="Arial" w:hAnsi="Arial" w:cs="Arial"/>
                  <w:sz w:val="18"/>
                  <w:vertAlign w:val="subscript"/>
                </w:rPr>
                <w:t>channel</w:t>
              </w:r>
              <w:proofErr w:type="spellEnd"/>
              <w:r w:rsidRPr="00BA0E45">
                <w:rPr>
                  <w:rFonts w:ascii="Arial" w:hAnsi="Arial" w:cs="Arial"/>
                  <w:sz w:val="18"/>
                </w:rPr>
                <w:t>)</w:t>
              </w:r>
            </w:ins>
          </w:p>
        </w:tc>
        <w:tc>
          <w:tcPr>
            <w:tcW w:w="851" w:type="dxa"/>
            <w:tcBorders>
              <w:top w:val="single" w:sz="4" w:space="0" w:color="auto"/>
              <w:left w:val="single" w:sz="4" w:space="0" w:color="auto"/>
              <w:bottom w:val="single" w:sz="4" w:space="0" w:color="auto"/>
              <w:right w:val="single" w:sz="4" w:space="0" w:color="auto"/>
            </w:tcBorders>
            <w:hideMark/>
          </w:tcPr>
          <w:p w14:paraId="68308594" w14:textId="77777777" w:rsidR="00BA0E45" w:rsidRPr="00BA0E45" w:rsidRDefault="00BA0E45" w:rsidP="00BA0E45">
            <w:pPr>
              <w:keepNext/>
              <w:keepLines/>
              <w:spacing w:after="0"/>
              <w:jc w:val="center"/>
              <w:rPr>
                <w:ins w:id="1354" w:author="Chen, Delia (NSB - CN/Hangzhou)" w:date="2020-10-15T12:42:00Z"/>
                <w:rFonts w:ascii="Arial" w:hAnsi="Arial" w:cs="Arial"/>
                <w:sz w:val="18"/>
              </w:rPr>
            </w:pPr>
            <w:ins w:id="1355" w:author="Chen, Delia (NSB - CN/Hangzhou)" w:date="2020-10-15T12:42:00Z">
              <w:r w:rsidRPr="00BA0E45">
                <w:rPr>
                  <w:rFonts w:ascii="Arial" w:hAnsi="Arial" w:cs="v4.2.0"/>
                  <w:bCs/>
                  <w:sz w:val="18"/>
                </w:rPr>
                <w:t>MHz</w:t>
              </w:r>
            </w:ins>
          </w:p>
        </w:tc>
        <w:tc>
          <w:tcPr>
            <w:tcW w:w="2976" w:type="dxa"/>
            <w:tcBorders>
              <w:top w:val="single" w:sz="4" w:space="0" w:color="auto"/>
              <w:left w:val="single" w:sz="4" w:space="0" w:color="auto"/>
              <w:bottom w:val="single" w:sz="4" w:space="0" w:color="auto"/>
              <w:right w:val="single" w:sz="4" w:space="0" w:color="auto"/>
            </w:tcBorders>
            <w:hideMark/>
          </w:tcPr>
          <w:p w14:paraId="288175E7" w14:textId="77777777" w:rsidR="00BA0E45" w:rsidRPr="00BA0E45" w:rsidRDefault="00BA0E45" w:rsidP="00BA0E45">
            <w:pPr>
              <w:keepNext/>
              <w:keepLines/>
              <w:spacing w:after="0"/>
              <w:jc w:val="center"/>
              <w:rPr>
                <w:ins w:id="1356" w:author="Chen, Delia (NSB - CN/Hangzhou)" w:date="2020-10-15T12:42:00Z"/>
                <w:rFonts w:ascii="Arial" w:hAnsi="Arial" w:cs="Arial"/>
                <w:sz w:val="18"/>
              </w:rPr>
            </w:pPr>
            <w:ins w:id="1357" w:author="Chen, Delia (NSB - CN/Hangzhou)" w:date="2020-10-15T12:42:00Z">
              <w:r w:rsidRPr="00BA0E45">
                <w:rPr>
                  <w:rFonts w:ascii="Arial" w:hAnsi="Arial" w:cs="v4.2.0"/>
                  <w:bCs/>
                  <w:sz w:val="18"/>
                </w:rPr>
                <w:t>10</w:t>
              </w:r>
            </w:ins>
          </w:p>
        </w:tc>
        <w:tc>
          <w:tcPr>
            <w:tcW w:w="2944" w:type="dxa"/>
            <w:tcBorders>
              <w:top w:val="single" w:sz="4" w:space="0" w:color="auto"/>
              <w:left w:val="single" w:sz="4" w:space="0" w:color="auto"/>
              <w:bottom w:val="single" w:sz="4" w:space="0" w:color="auto"/>
              <w:right w:val="single" w:sz="4" w:space="0" w:color="auto"/>
            </w:tcBorders>
          </w:tcPr>
          <w:p w14:paraId="0994F16B" w14:textId="77777777" w:rsidR="00BA0E45" w:rsidRPr="00BA0E45" w:rsidRDefault="00BA0E45" w:rsidP="00BA0E45">
            <w:pPr>
              <w:keepNext/>
              <w:keepLines/>
              <w:spacing w:after="0"/>
              <w:rPr>
                <w:ins w:id="1358" w:author="Chen, Delia (NSB - CN/Hangzhou)" w:date="2020-10-15T12:42:00Z"/>
                <w:rFonts w:ascii="Arial" w:hAnsi="Arial" w:cs="Arial"/>
                <w:sz w:val="18"/>
              </w:rPr>
            </w:pPr>
          </w:p>
        </w:tc>
      </w:tr>
      <w:tr w:rsidR="00BA0E45" w:rsidRPr="00BA0E45" w14:paraId="5FC7DC5A" w14:textId="77777777" w:rsidTr="007D23CC">
        <w:trPr>
          <w:cantSplit/>
          <w:ins w:id="1359"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33C8DEA" w14:textId="77777777" w:rsidR="00BA0E45" w:rsidRPr="00BA0E45" w:rsidRDefault="00BA0E45" w:rsidP="00BA0E45">
            <w:pPr>
              <w:keepNext/>
              <w:keepLines/>
              <w:spacing w:after="0"/>
              <w:rPr>
                <w:ins w:id="1360" w:author="Chen, Delia (NSB - CN/Hangzhou)" w:date="2020-10-15T12:42:00Z"/>
                <w:rFonts w:ascii="Arial" w:hAnsi="Arial" w:cs="Arial"/>
                <w:sz w:val="18"/>
              </w:rPr>
            </w:pPr>
            <w:ins w:id="1361" w:author="Chen, Delia (NSB - CN/Hangzhou)" w:date="2020-10-15T12:42:00Z">
              <w:r w:rsidRPr="00BA0E45">
                <w:rPr>
                  <w:rFonts w:ascii="Arial" w:hAnsi="Arial" w:cs="Arial"/>
                  <w:sz w:val="18"/>
                  <w:lang w:eastAsia="zh-CN"/>
                </w:rPr>
                <w:t>A3-Offset</w:t>
              </w:r>
            </w:ins>
          </w:p>
        </w:tc>
        <w:tc>
          <w:tcPr>
            <w:tcW w:w="851" w:type="dxa"/>
            <w:tcBorders>
              <w:top w:val="single" w:sz="4" w:space="0" w:color="auto"/>
              <w:left w:val="single" w:sz="4" w:space="0" w:color="auto"/>
              <w:bottom w:val="single" w:sz="4" w:space="0" w:color="auto"/>
              <w:right w:val="single" w:sz="4" w:space="0" w:color="auto"/>
            </w:tcBorders>
            <w:hideMark/>
          </w:tcPr>
          <w:p w14:paraId="451CF385" w14:textId="77777777" w:rsidR="00BA0E45" w:rsidRPr="00BA0E45" w:rsidRDefault="00BA0E45" w:rsidP="00BA0E45">
            <w:pPr>
              <w:keepNext/>
              <w:keepLines/>
              <w:spacing w:after="0"/>
              <w:jc w:val="center"/>
              <w:rPr>
                <w:ins w:id="1362" w:author="Chen, Delia (NSB - CN/Hangzhou)" w:date="2020-10-15T12:42:00Z"/>
                <w:rFonts w:ascii="Arial" w:hAnsi="Arial" w:cs="Arial"/>
                <w:sz w:val="18"/>
              </w:rPr>
            </w:pPr>
            <w:ins w:id="1363" w:author="Chen, Delia (NSB - CN/Hangzhou)" w:date="2020-10-15T12:42:00Z">
              <w:r w:rsidRPr="00BA0E45">
                <w:rPr>
                  <w:rFonts w:ascii="Arial" w:hAnsi="Arial" w:cs="Arial"/>
                  <w:sz w:val="18"/>
                </w:rPr>
                <w:t>dB</w:t>
              </w:r>
            </w:ins>
          </w:p>
        </w:tc>
        <w:tc>
          <w:tcPr>
            <w:tcW w:w="2976" w:type="dxa"/>
            <w:tcBorders>
              <w:top w:val="single" w:sz="4" w:space="0" w:color="auto"/>
              <w:left w:val="single" w:sz="4" w:space="0" w:color="auto"/>
              <w:bottom w:val="single" w:sz="4" w:space="0" w:color="auto"/>
              <w:right w:val="single" w:sz="4" w:space="0" w:color="auto"/>
            </w:tcBorders>
            <w:hideMark/>
          </w:tcPr>
          <w:p w14:paraId="02B700ED" w14:textId="77777777" w:rsidR="00BA0E45" w:rsidRPr="00BA0E45" w:rsidRDefault="00BA0E45" w:rsidP="00BA0E45">
            <w:pPr>
              <w:keepNext/>
              <w:keepLines/>
              <w:spacing w:after="0"/>
              <w:jc w:val="center"/>
              <w:rPr>
                <w:ins w:id="1364" w:author="Chen, Delia (NSB - CN/Hangzhou)" w:date="2020-10-15T12:42:00Z"/>
                <w:rFonts w:ascii="Arial" w:hAnsi="Arial" w:cs="Arial"/>
                <w:sz w:val="18"/>
              </w:rPr>
            </w:pPr>
            <w:ins w:id="1365" w:author="Chen, Delia (NSB - CN/Hangzhou)" w:date="2020-10-15T12:42:00Z">
              <w:r w:rsidRPr="00BA0E45">
                <w:rPr>
                  <w:rFonts w:ascii="Arial" w:hAnsi="Arial" w:cs="Arial"/>
                  <w:sz w:val="18"/>
                  <w:lang w:eastAsia="zh-CN"/>
                </w:rPr>
                <w:t>-4</w:t>
              </w:r>
            </w:ins>
          </w:p>
        </w:tc>
        <w:tc>
          <w:tcPr>
            <w:tcW w:w="2944" w:type="dxa"/>
            <w:tcBorders>
              <w:top w:val="single" w:sz="4" w:space="0" w:color="auto"/>
              <w:left w:val="single" w:sz="4" w:space="0" w:color="auto"/>
              <w:bottom w:val="single" w:sz="4" w:space="0" w:color="auto"/>
              <w:right w:val="single" w:sz="4" w:space="0" w:color="auto"/>
            </w:tcBorders>
          </w:tcPr>
          <w:p w14:paraId="41AB32C7" w14:textId="77777777" w:rsidR="00BA0E45" w:rsidRPr="00BA0E45" w:rsidRDefault="00BA0E45" w:rsidP="00BA0E45">
            <w:pPr>
              <w:keepNext/>
              <w:keepLines/>
              <w:spacing w:after="0"/>
              <w:rPr>
                <w:ins w:id="1366" w:author="Chen, Delia (NSB - CN/Hangzhou)" w:date="2020-10-15T12:42:00Z"/>
                <w:rFonts w:ascii="Arial" w:hAnsi="Arial" w:cs="Arial"/>
                <w:sz w:val="18"/>
              </w:rPr>
            </w:pPr>
          </w:p>
        </w:tc>
      </w:tr>
      <w:tr w:rsidR="00BA0E45" w:rsidRPr="00BA0E45" w14:paraId="63C421FF" w14:textId="77777777" w:rsidTr="007D23CC">
        <w:trPr>
          <w:cantSplit/>
          <w:ins w:id="1367"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115D544C" w14:textId="77777777" w:rsidR="00BA0E45" w:rsidRPr="00BA0E45" w:rsidRDefault="00BA0E45" w:rsidP="00BA0E45">
            <w:pPr>
              <w:keepNext/>
              <w:keepLines/>
              <w:spacing w:after="0"/>
              <w:rPr>
                <w:ins w:id="1368" w:author="Chen, Delia (NSB - CN/Hangzhou)" w:date="2020-10-15T12:42:00Z"/>
                <w:rFonts w:ascii="Arial" w:hAnsi="Arial" w:cs="Arial"/>
                <w:sz w:val="18"/>
              </w:rPr>
            </w:pPr>
            <w:ins w:id="1369" w:author="Chen, Delia (NSB - CN/Hangzhou)" w:date="2020-10-15T12:42:00Z">
              <w:r w:rsidRPr="00BA0E45">
                <w:rPr>
                  <w:rFonts w:ascii="Arial" w:hAnsi="Arial" w:cs="Arial"/>
                  <w:sz w:val="18"/>
                </w:rPr>
                <w:t>Hysteresis</w:t>
              </w:r>
            </w:ins>
          </w:p>
        </w:tc>
        <w:tc>
          <w:tcPr>
            <w:tcW w:w="851" w:type="dxa"/>
            <w:tcBorders>
              <w:top w:val="single" w:sz="4" w:space="0" w:color="auto"/>
              <w:left w:val="single" w:sz="4" w:space="0" w:color="auto"/>
              <w:bottom w:val="single" w:sz="4" w:space="0" w:color="auto"/>
              <w:right w:val="single" w:sz="4" w:space="0" w:color="auto"/>
            </w:tcBorders>
            <w:hideMark/>
          </w:tcPr>
          <w:p w14:paraId="447794CB" w14:textId="77777777" w:rsidR="00BA0E45" w:rsidRPr="00BA0E45" w:rsidRDefault="00BA0E45" w:rsidP="00BA0E45">
            <w:pPr>
              <w:keepNext/>
              <w:keepLines/>
              <w:spacing w:after="0"/>
              <w:jc w:val="center"/>
              <w:rPr>
                <w:ins w:id="1370" w:author="Chen, Delia (NSB - CN/Hangzhou)" w:date="2020-10-15T12:42:00Z"/>
                <w:rFonts w:ascii="Arial" w:hAnsi="Arial" w:cs="Arial"/>
                <w:sz w:val="18"/>
              </w:rPr>
            </w:pPr>
            <w:ins w:id="1371" w:author="Chen, Delia (NSB - CN/Hangzhou)" w:date="2020-10-15T12:42:00Z">
              <w:r w:rsidRPr="00BA0E45">
                <w:rPr>
                  <w:rFonts w:ascii="Arial" w:hAnsi="Arial" w:cs="Arial"/>
                  <w:sz w:val="18"/>
                </w:rPr>
                <w:t>dB</w:t>
              </w:r>
            </w:ins>
          </w:p>
        </w:tc>
        <w:tc>
          <w:tcPr>
            <w:tcW w:w="2976" w:type="dxa"/>
            <w:tcBorders>
              <w:top w:val="single" w:sz="4" w:space="0" w:color="auto"/>
              <w:left w:val="single" w:sz="4" w:space="0" w:color="auto"/>
              <w:bottom w:val="single" w:sz="4" w:space="0" w:color="auto"/>
              <w:right w:val="single" w:sz="4" w:space="0" w:color="auto"/>
            </w:tcBorders>
            <w:hideMark/>
          </w:tcPr>
          <w:p w14:paraId="3A93F787" w14:textId="77777777" w:rsidR="00BA0E45" w:rsidRPr="00BA0E45" w:rsidRDefault="00BA0E45" w:rsidP="00BA0E45">
            <w:pPr>
              <w:keepNext/>
              <w:keepLines/>
              <w:spacing w:after="0"/>
              <w:jc w:val="center"/>
              <w:rPr>
                <w:ins w:id="1372" w:author="Chen, Delia (NSB - CN/Hangzhou)" w:date="2020-10-15T12:42:00Z"/>
                <w:rFonts w:ascii="Arial" w:hAnsi="Arial" w:cs="Arial"/>
                <w:sz w:val="18"/>
              </w:rPr>
            </w:pPr>
            <w:ins w:id="1373"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598BD055" w14:textId="77777777" w:rsidR="00BA0E45" w:rsidRPr="00BA0E45" w:rsidRDefault="00BA0E45" w:rsidP="00BA0E45">
            <w:pPr>
              <w:keepNext/>
              <w:keepLines/>
              <w:spacing w:after="0"/>
              <w:rPr>
                <w:ins w:id="1374" w:author="Chen, Delia (NSB - CN/Hangzhou)" w:date="2020-10-15T12:42:00Z"/>
                <w:rFonts w:ascii="Arial" w:hAnsi="Arial" w:cs="Arial"/>
                <w:sz w:val="18"/>
              </w:rPr>
            </w:pPr>
          </w:p>
        </w:tc>
      </w:tr>
      <w:tr w:rsidR="00BA0E45" w:rsidRPr="00BA0E45" w14:paraId="5AD54A06" w14:textId="77777777" w:rsidTr="007D23CC">
        <w:trPr>
          <w:cantSplit/>
          <w:ins w:id="1375"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76591AA9" w14:textId="77777777" w:rsidR="00BA0E45" w:rsidRPr="00BA0E45" w:rsidRDefault="00BA0E45" w:rsidP="00BA0E45">
            <w:pPr>
              <w:keepNext/>
              <w:keepLines/>
              <w:spacing w:after="0"/>
              <w:rPr>
                <w:ins w:id="1376" w:author="Chen, Delia (NSB - CN/Hangzhou)" w:date="2020-10-15T12:42:00Z"/>
                <w:rFonts w:ascii="Arial" w:hAnsi="Arial" w:cs="Arial"/>
                <w:sz w:val="18"/>
              </w:rPr>
            </w:pPr>
            <w:ins w:id="1377" w:author="Chen, Delia (NSB - CN/Hangzhou)" w:date="2020-10-15T12:42:00Z">
              <w:r w:rsidRPr="00BA0E45">
                <w:rPr>
                  <w:rFonts w:ascii="Arial" w:hAnsi="Arial" w:cs="Arial"/>
                  <w:sz w:val="18"/>
                </w:rPr>
                <w:t>Time to Trigger</w:t>
              </w:r>
            </w:ins>
          </w:p>
        </w:tc>
        <w:tc>
          <w:tcPr>
            <w:tcW w:w="851" w:type="dxa"/>
            <w:tcBorders>
              <w:top w:val="single" w:sz="4" w:space="0" w:color="auto"/>
              <w:left w:val="single" w:sz="4" w:space="0" w:color="auto"/>
              <w:bottom w:val="single" w:sz="4" w:space="0" w:color="auto"/>
              <w:right w:val="single" w:sz="4" w:space="0" w:color="auto"/>
            </w:tcBorders>
            <w:hideMark/>
          </w:tcPr>
          <w:p w14:paraId="5360BC3B" w14:textId="77777777" w:rsidR="00BA0E45" w:rsidRPr="00BA0E45" w:rsidRDefault="00BA0E45" w:rsidP="00BA0E45">
            <w:pPr>
              <w:keepNext/>
              <w:keepLines/>
              <w:spacing w:after="0"/>
              <w:jc w:val="center"/>
              <w:rPr>
                <w:ins w:id="1378" w:author="Chen, Delia (NSB - CN/Hangzhou)" w:date="2020-10-15T12:42:00Z"/>
                <w:rFonts w:ascii="Arial" w:hAnsi="Arial" w:cs="Arial"/>
                <w:sz w:val="18"/>
              </w:rPr>
            </w:pPr>
            <w:proofErr w:type="spellStart"/>
            <w:ins w:id="1379" w:author="Chen, Delia (NSB - CN/Hangzhou)" w:date="2020-10-15T12:42:00Z">
              <w:r w:rsidRPr="00BA0E45">
                <w:rPr>
                  <w:rFonts w:ascii="Arial" w:hAnsi="Arial" w:cs="Arial"/>
                  <w:sz w:val="18"/>
                </w:rPr>
                <w:t>ms</w:t>
              </w:r>
              <w:proofErr w:type="spellEnd"/>
            </w:ins>
          </w:p>
        </w:tc>
        <w:tc>
          <w:tcPr>
            <w:tcW w:w="2976" w:type="dxa"/>
            <w:tcBorders>
              <w:top w:val="single" w:sz="4" w:space="0" w:color="auto"/>
              <w:left w:val="single" w:sz="4" w:space="0" w:color="auto"/>
              <w:bottom w:val="single" w:sz="4" w:space="0" w:color="auto"/>
              <w:right w:val="single" w:sz="4" w:space="0" w:color="auto"/>
            </w:tcBorders>
            <w:hideMark/>
          </w:tcPr>
          <w:p w14:paraId="41220092" w14:textId="77777777" w:rsidR="00BA0E45" w:rsidRPr="00BA0E45" w:rsidRDefault="00BA0E45" w:rsidP="00BA0E45">
            <w:pPr>
              <w:keepNext/>
              <w:keepLines/>
              <w:spacing w:after="0"/>
              <w:jc w:val="center"/>
              <w:rPr>
                <w:ins w:id="1380" w:author="Chen, Delia (NSB - CN/Hangzhou)" w:date="2020-10-15T12:42:00Z"/>
                <w:rFonts w:ascii="Arial" w:hAnsi="Arial" w:cs="Arial"/>
                <w:sz w:val="18"/>
              </w:rPr>
            </w:pPr>
            <w:ins w:id="1381"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507CB269" w14:textId="77777777" w:rsidR="00BA0E45" w:rsidRPr="00BA0E45" w:rsidRDefault="00BA0E45" w:rsidP="00BA0E45">
            <w:pPr>
              <w:keepNext/>
              <w:keepLines/>
              <w:spacing w:after="0"/>
              <w:rPr>
                <w:ins w:id="1382" w:author="Chen, Delia (NSB - CN/Hangzhou)" w:date="2020-10-15T12:42:00Z"/>
                <w:rFonts w:ascii="Arial" w:hAnsi="Arial" w:cs="Arial"/>
                <w:sz w:val="18"/>
              </w:rPr>
            </w:pPr>
          </w:p>
        </w:tc>
      </w:tr>
      <w:tr w:rsidR="00BA0E45" w:rsidRPr="00BA0E45" w14:paraId="6E9A0694" w14:textId="77777777" w:rsidTr="007D23CC">
        <w:trPr>
          <w:cantSplit/>
          <w:ins w:id="1383"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4385A6E4" w14:textId="77777777" w:rsidR="00BA0E45" w:rsidRPr="00BA0E45" w:rsidRDefault="00BA0E45" w:rsidP="00BA0E45">
            <w:pPr>
              <w:keepNext/>
              <w:keepLines/>
              <w:spacing w:after="0"/>
              <w:rPr>
                <w:ins w:id="1384" w:author="Chen, Delia (NSB - CN/Hangzhou)" w:date="2020-10-15T12:42:00Z"/>
                <w:rFonts w:ascii="Arial" w:hAnsi="Arial" w:cs="Arial"/>
                <w:sz w:val="18"/>
              </w:rPr>
            </w:pPr>
            <w:ins w:id="1385" w:author="Chen, Delia (NSB - CN/Hangzhou)" w:date="2020-10-15T12:42:00Z">
              <w:r w:rsidRPr="00BA0E45">
                <w:rPr>
                  <w:rFonts w:ascii="Arial" w:hAnsi="Arial" w:cs="Arial"/>
                  <w:sz w:val="18"/>
                </w:rPr>
                <w:t>Filter coefficient</w:t>
              </w:r>
            </w:ins>
          </w:p>
        </w:tc>
        <w:tc>
          <w:tcPr>
            <w:tcW w:w="851" w:type="dxa"/>
            <w:tcBorders>
              <w:top w:val="single" w:sz="4" w:space="0" w:color="auto"/>
              <w:left w:val="single" w:sz="4" w:space="0" w:color="auto"/>
              <w:bottom w:val="single" w:sz="4" w:space="0" w:color="auto"/>
              <w:right w:val="single" w:sz="4" w:space="0" w:color="auto"/>
            </w:tcBorders>
          </w:tcPr>
          <w:p w14:paraId="79604314" w14:textId="77777777" w:rsidR="00BA0E45" w:rsidRPr="00BA0E45" w:rsidRDefault="00BA0E45" w:rsidP="00BA0E45">
            <w:pPr>
              <w:keepNext/>
              <w:keepLines/>
              <w:spacing w:after="0"/>
              <w:jc w:val="center"/>
              <w:rPr>
                <w:ins w:id="1386"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7CFA56B0" w14:textId="77777777" w:rsidR="00BA0E45" w:rsidRPr="00BA0E45" w:rsidRDefault="00BA0E45" w:rsidP="00BA0E45">
            <w:pPr>
              <w:keepNext/>
              <w:keepLines/>
              <w:spacing w:after="0"/>
              <w:jc w:val="center"/>
              <w:rPr>
                <w:ins w:id="1387" w:author="Chen, Delia (NSB - CN/Hangzhou)" w:date="2020-10-15T12:42:00Z"/>
                <w:rFonts w:ascii="Arial" w:hAnsi="Arial" w:cs="Arial"/>
                <w:sz w:val="18"/>
              </w:rPr>
            </w:pPr>
            <w:ins w:id="1388"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2ADCAB07" w14:textId="77777777" w:rsidR="00BA0E45" w:rsidRPr="00BA0E45" w:rsidRDefault="00BA0E45" w:rsidP="00BA0E45">
            <w:pPr>
              <w:keepNext/>
              <w:keepLines/>
              <w:spacing w:after="0"/>
              <w:rPr>
                <w:ins w:id="1389" w:author="Chen, Delia (NSB - CN/Hangzhou)" w:date="2020-10-15T12:42:00Z"/>
                <w:rFonts w:ascii="Arial" w:hAnsi="Arial" w:cs="Arial"/>
                <w:sz w:val="18"/>
              </w:rPr>
            </w:pPr>
          </w:p>
        </w:tc>
      </w:tr>
      <w:tr w:rsidR="00BA0E45" w:rsidRPr="00BA0E45" w14:paraId="757FB7A3" w14:textId="77777777" w:rsidTr="007D23CC">
        <w:trPr>
          <w:cantSplit/>
          <w:ins w:id="1390"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5FB5035" w14:textId="77777777" w:rsidR="00BA0E45" w:rsidRPr="00BA0E45" w:rsidRDefault="00BA0E45" w:rsidP="00BA0E45">
            <w:pPr>
              <w:keepNext/>
              <w:keepLines/>
              <w:spacing w:after="0"/>
              <w:rPr>
                <w:ins w:id="1391" w:author="Chen, Delia (NSB - CN/Hangzhou)" w:date="2020-10-15T12:42:00Z"/>
                <w:rFonts w:ascii="Arial" w:hAnsi="Arial" w:cs="Arial"/>
                <w:sz w:val="18"/>
              </w:rPr>
            </w:pPr>
            <w:ins w:id="1392" w:author="Chen, Delia (NSB - CN/Hangzhou)" w:date="2020-10-15T12:42:00Z">
              <w:r w:rsidRPr="00BA0E45">
                <w:rPr>
                  <w:rFonts w:ascii="Arial" w:hAnsi="Arial" w:cs="Arial"/>
                  <w:sz w:val="18"/>
                  <w:lang w:eastAsia="zh-CN"/>
                </w:rPr>
                <w:t>DRX</w:t>
              </w:r>
            </w:ins>
          </w:p>
        </w:tc>
        <w:tc>
          <w:tcPr>
            <w:tcW w:w="851" w:type="dxa"/>
            <w:tcBorders>
              <w:top w:val="single" w:sz="4" w:space="0" w:color="auto"/>
              <w:left w:val="single" w:sz="4" w:space="0" w:color="auto"/>
              <w:bottom w:val="single" w:sz="4" w:space="0" w:color="auto"/>
              <w:right w:val="single" w:sz="4" w:space="0" w:color="auto"/>
            </w:tcBorders>
          </w:tcPr>
          <w:p w14:paraId="3540BF38" w14:textId="77777777" w:rsidR="00BA0E45" w:rsidRPr="00BA0E45" w:rsidRDefault="00BA0E45" w:rsidP="00BA0E45">
            <w:pPr>
              <w:keepNext/>
              <w:keepLines/>
              <w:spacing w:after="0"/>
              <w:jc w:val="center"/>
              <w:rPr>
                <w:ins w:id="1393"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0FF4A981" w14:textId="77777777" w:rsidR="00BA0E45" w:rsidRPr="00BA0E45" w:rsidRDefault="00BA0E45" w:rsidP="00BA0E45">
            <w:pPr>
              <w:keepNext/>
              <w:keepLines/>
              <w:spacing w:after="0"/>
              <w:jc w:val="center"/>
              <w:rPr>
                <w:ins w:id="1394" w:author="Chen, Delia (NSB - CN/Hangzhou)" w:date="2020-10-15T12:42:00Z"/>
                <w:rFonts w:ascii="Arial" w:hAnsi="Arial" w:cs="Arial"/>
                <w:sz w:val="18"/>
              </w:rPr>
            </w:pPr>
            <w:ins w:id="1395" w:author="Chen, Delia (NSB - CN/Hangzhou)" w:date="2020-10-15T12:42:00Z">
              <w:r w:rsidRPr="00BA0E45">
                <w:rPr>
                  <w:rFonts w:ascii="Arial" w:hAnsi="Arial" w:cs="Arial"/>
                  <w:sz w:val="18"/>
                </w:rPr>
                <w:t>OFF</w:t>
              </w:r>
            </w:ins>
          </w:p>
        </w:tc>
        <w:tc>
          <w:tcPr>
            <w:tcW w:w="2944" w:type="dxa"/>
            <w:tcBorders>
              <w:top w:val="single" w:sz="4" w:space="0" w:color="auto"/>
              <w:left w:val="single" w:sz="4" w:space="0" w:color="auto"/>
              <w:bottom w:val="single" w:sz="4" w:space="0" w:color="auto"/>
              <w:right w:val="single" w:sz="4" w:space="0" w:color="auto"/>
            </w:tcBorders>
          </w:tcPr>
          <w:p w14:paraId="38176B64" w14:textId="77777777" w:rsidR="00BA0E45" w:rsidRPr="00BA0E45" w:rsidRDefault="00BA0E45" w:rsidP="00BA0E45">
            <w:pPr>
              <w:keepNext/>
              <w:keepLines/>
              <w:spacing w:after="0"/>
              <w:rPr>
                <w:ins w:id="1396" w:author="Chen, Delia (NSB - CN/Hangzhou)" w:date="2020-10-15T12:42:00Z"/>
                <w:rFonts w:ascii="Arial" w:hAnsi="Arial" w:cs="Arial"/>
                <w:sz w:val="18"/>
              </w:rPr>
            </w:pPr>
          </w:p>
        </w:tc>
      </w:tr>
      <w:tr w:rsidR="00BA0E45" w:rsidRPr="00BA0E45" w14:paraId="545731ED" w14:textId="77777777" w:rsidTr="007D23CC">
        <w:trPr>
          <w:cantSplit/>
          <w:ins w:id="1397"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FB4E007" w14:textId="77777777" w:rsidR="00BA0E45" w:rsidRPr="00BA0E45" w:rsidRDefault="00BA0E45" w:rsidP="00BA0E45">
            <w:pPr>
              <w:keepNext/>
              <w:keepLines/>
              <w:spacing w:after="0"/>
              <w:rPr>
                <w:ins w:id="1398" w:author="Chen, Delia (NSB - CN/Hangzhou)" w:date="2020-10-15T12:42:00Z"/>
                <w:rFonts w:ascii="Arial" w:hAnsi="Arial" w:cs="Arial"/>
                <w:sz w:val="18"/>
              </w:rPr>
            </w:pPr>
            <w:ins w:id="1399" w:author="Chen, Delia (NSB - CN/Hangzhou)" w:date="2020-10-15T12:42:00Z">
              <w:r w:rsidRPr="00BA0E45">
                <w:rPr>
                  <w:rFonts w:ascii="Arial" w:hAnsi="Arial" w:cs="Arial"/>
                  <w:sz w:val="18"/>
                </w:rPr>
                <w:t>CP length</w:t>
              </w:r>
            </w:ins>
          </w:p>
        </w:tc>
        <w:tc>
          <w:tcPr>
            <w:tcW w:w="851" w:type="dxa"/>
            <w:tcBorders>
              <w:top w:val="single" w:sz="4" w:space="0" w:color="auto"/>
              <w:left w:val="single" w:sz="4" w:space="0" w:color="auto"/>
              <w:bottom w:val="single" w:sz="4" w:space="0" w:color="auto"/>
              <w:right w:val="single" w:sz="4" w:space="0" w:color="auto"/>
            </w:tcBorders>
          </w:tcPr>
          <w:p w14:paraId="1903311B" w14:textId="77777777" w:rsidR="00BA0E45" w:rsidRPr="00BA0E45" w:rsidRDefault="00BA0E45" w:rsidP="00BA0E45">
            <w:pPr>
              <w:keepNext/>
              <w:keepLines/>
              <w:spacing w:after="0"/>
              <w:jc w:val="center"/>
              <w:rPr>
                <w:ins w:id="1400"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2A7F9401" w14:textId="77777777" w:rsidR="00BA0E45" w:rsidRPr="00BA0E45" w:rsidRDefault="00BA0E45" w:rsidP="00BA0E45">
            <w:pPr>
              <w:keepNext/>
              <w:keepLines/>
              <w:spacing w:after="0"/>
              <w:jc w:val="center"/>
              <w:rPr>
                <w:ins w:id="1401" w:author="Chen, Delia (NSB - CN/Hangzhou)" w:date="2020-10-15T12:42:00Z"/>
                <w:rFonts w:ascii="Arial" w:hAnsi="Arial" w:cs="Arial"/>
                <w:sz w:val="18"/>
              </w:rPr>
            </w:pPr>
            <w:ins w:id="1402" w:author="Chen, Delia (NSB - CN/Hangzhou)" w:date="2020-10-15T12:42:00Z">
              <w:r w:rsidRPr="00BA0E45">
                <w:rPr>
                  <w:rFonts w:ascii="Arial" w:hAnsi="Arial" w:cs="v4.2.0"/>
                  <w:sz w:val="18"/>
                </w:rPr>
                <w:t>Normal</w:t>
              </w:r>
            </w:ins>
          </w:p>
        </w:tc>
        <w:tc>
          <w:tcPr>
            <w:tcW w:w="2944" w:type="dxa"/>
            <w:tcBorders>
              <w:top w:val="single" w:sz="4" w:space="0" w:color="auto"/>
              <w:left w:val="single" w:sz="4" w:space="0" w:color="auto"/>
              <w:bottom w:val="single" w:sz="4" w:space="0" w:color="auto"/>
              <w:right w:val="single" w:sz="4" w:space="0" w:color="auto"/>
            </w:tcBorders>
          </w:tcPr>
          <w:p w14:paraId="7B5DB0DE" w14:textId="77777777" w:rsidR="00BA0E45" w:rsidRPr="00BA0E45" w:rsidRDefault="00BA0E45" w:rsidP="00BA0E45">
            <w:pPr>
              <w:keepNext/>
              <w:keepLines/>
              <w:spacing w:after="0"/>
              <w:rPr>
                <w:ins w:id="1403" w:author="Chen, Delia (NSB - CN/Hangzhou)" w:date="2020-10-15T12:42:00Z"/>
                <w:rFonts w:ascii="Arial" w:hAnsi="Arial" w:cs="Arial"/>
                <w:sz w:val="18"/>
              </w:rPr>
            </w:pPr>
          </w:p>
        </w:tc>
      </w:tr>
      <w:tr w:rsidR="00BA0E45" w:rsidRPr="00BA0E45" w14:paraId="3B7FC979" w14:textId="77777777" w:rsidTr="007D23CC">
        <w:trPr>
          <w:cantSplit/>
          <w:ins w:id="140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02345EA" w14:textId="77777777" w:rsidR="00BA0E45" w:rsidRPr="00BA0E45" w:rsidRDefault="00BA0E45" w:rsidP="00BA0E45">
            <w:pPr>
              <w:keepNext/>
              <w:keepLines/>
              <w:spacing w:after="0"/>
              <w:rPr>
                <w:ins w:id="1405" w:author="Chen, Delia (NSB - CN/Hangzhou)" w:date="2020-10-15T12:42:00Z"/>
                <w:rFonts w:ascii="Arial" w:hAnsi="Arial" w:cs="Arial"/>
                <w:sz w:val="18"/>
              </w:rPr>
            </w:pPr>
            <w:ins w:id="1406" w:author="Chen, Delia (NSB - CN/Hangzhou)" w:date="2020-10-15T12:42:00Z">
              <w:r w:rsidRPr="00BA0E45">
                <w:rPr>
                  <w:rFonts w:ascii="Arial" w:hAnsi="Arial" w:cs="Arial"/>
                  <w:sz w:val="18"/>
                </w:rPr>
                <w:t>Access Barring Information</w:t>
              </w:r>
            </w:ins>
          </w:p>
        </w:tc>
        <w:tc>
          <w:tcPr>
            <w:tcW w:w="851" w:type="dxa"/>
            <w:tcBorders>
              <w:top w:val="single" w:sz="4" w:space="0" w:color="auto"/>
              <w:left w:val="single" w:sz="4" w:space="0" w:color="auto"/>
              <w:bottom w:val="single" w:sz="4" w:space="0" w:color="auto"/>
              <w:right w:val="single" w:sz="4" w:space="0" w:color="auto"/>
            </w:tcBorders>
            <w:hideMark/>
          </w:tcPr>
          <w:p w14:paraId="543DDC4D" w14:textId="77777777" w:rsidR="00BA0E45" w:rsidRPr="00BA0E45" w:rsidRDefault="00BA0E45" w:rsidP="00BA0E45">
            <w:pPr>
              <w:keepNext/>
              <w:keepLines/>
              <w:spacing w:after="0"/>
              <w:jc w:val="center"/>
              <w:rPr>
                <w:ins w:id="1407" w:author="Chen, Delia (NSB - CN/Hangzhou)" w:date="2020-10-15T12:42:00Z"/>
                <w:rFonts w:ascii="Arial" w:hAnsi="Arial" w:cs="Arial"/>
                <w:sz w:val="18"/>
              </w:rPr>
            </w:pPr>
            <w:ins w:id="1408" w:author="Chen, Delia (NSB - CN/Hangzhou)" w:date="2020-10-15T12:42:00Z">
              <w:r w:rsidRPr="00BA0E45">
                <w:rPr>
                  <w:rFonts w:ascii="Arial" w:hAnsi="Arial" w:cs="v4.2.0"/>
                  <w:sz w:val="18"/>
                </w:rPr>
                <w:t>-</w:t>
              </w:r>
            </w:ins>
          </w:p>
        </w:tc>
        <w:tc>
          <w:tcPr>
            <w:tcW w:w="2976" w:type="dxa"/>
            <w:tcBorders>
              <w:top w:val="single" w:sz="4" w:space="0" w:color="auto"/>
              <w:left w:val="single" w:sz="4" w:space="0" w:color="auto"/>
              <w:bottom w:val="single" w:sz="4" w:space="0" w:color="auto"/>
              <w:right w:val="single" w:sz="4" w:space="0" w:color="auto"/>
            </w:tcBorders>
            <w:hideMark/>
          </w:tcPr>
          <w:p w14:paraId="64395BF3" w14:textId="77777777" w:rsidR="00BA0E45" w:rsidRPr="00BA0E45" w:rsidRDefault="00BA0E45" w:rsidP="00BA0E45">
            <w:pPr>
              <w:keepNext/>
              <w:keepLines/>
              <w:spacing w:after="0"/>
              <w:jc w:val="center"/>
              <w:rPr>
                <w:ins w:id="1409" w:author="Chen, Delia (NSB - CN/Hangzhou)" w:date="2020-10-15T12:42:00Z"/>
                <w:rFonts w:ascii="Arial" w:hAnsi="Arial" w:cs="Arial"/>
                <w:sz w:val="18"/>
              </w:rPr>
            </w:pPr>
            <w:ins w:id="1410" w:author="Chen, Delia (NSB - CN/Hangzhou)" w:date="2020-10-15T12:42:00Z">
              <w:r w:rsidRPr="00BA0E45">
                <w:rPr>
                  <w:rFonts w:ascii="Arial" w:hAnsi="Arial" w:cs="v4.2.0"/>
                  <w:sz w:val="18"/>
                </w:rPr>
                <w:t>Not Sent</w:t>
              </w:r>
            </w:ins>
          </w:p>
        </w:tc>
        <w:tc>
          <w:tcPr>
            <w:tcW w:w="2944" w:type="dxa"/>
            <w:tcBorders>
              <w:top w:val="single" w:sz="4" w:space="0" w:color="auto"/>
              <w:left w:val="single" w:sz="4" w:space="0" w:color="auto"/>
              <w:bottom w:val="single" w:sz="4" w:space="0" w:color="auto"/>
              <w:right w:val="single" w:sz="4" w:space="0" w:color="auto"/>
            </w:tcBorders>
            <w:hideMark/>
          </w:tcPr>
          <w:p w14:paraId="07895B4A" w14:textId="77777777" w:rsidR="00BA0E45" w:rsidRPr="00BA0E45" w:rsidRDefault="00BA0E45" w:rsidP="00BA0E45">
            <w:pPr>
              <w:keepNext/>
              <w:keepLines/>
              <w:spacing w:after="0"/>
              <w:rPr>
                <w:ins w:id="1411" w:author="Chen, Delia (NSB - CN/Hangzhou)" w:date="2020-10-15T12:42:00Z"/>
                <w:rFonts w:ascii="Arial" w:hAnsi="Arial" w:cs="Arial"/>
                <w:sz w:val="18"/>
              </w:rPr>
            </w:pPr>
            <w:ins w:id="1412" w:author="Chen, Delia (NSB - CN/Hangzhou)" w:date="2020-10-15T12:42:00Z">
              <w:r w:rsidRPr="00BA0E45">
                <w:rPr>
                  <w:rFonts w:ascii="Arial" w:hAnsi="Arial" w:cs="v4.2.0"/>
                  <w:sz w:val="18"/>
                </w:rPr>
                <w:t>No additional delays in random access procedure.</w:t>
              </w:r>
            </w:ins>
          </w:p>
        </w:tc>
      </w:tr>
      <w:tr w:rsidR="00BA0E45" w:rsidRPr="00BA0E45" w14:paraId="7A305702" w14:textId="77777777" w:rsidTr="007D23CC">
        <w:trPr>
          <w:cantSplit/>
          <w:ins w:id="1413"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0610B83" w14:textId="77777777" w:rsidR="00BA0E45" w:rsidRPr="00BA0E45" w:rsidRDefault="00BA0E45" w:rsidP="00BA0E45">
            <w:pPr>
              <w:keepNext/>
              <w:keepLines/>
              <w:spacing w:after="0"/>
              <w:rPr>
                <w:ins w:id="1414" w:author="Chen, Delia (NSB - CN/Hangzhou)" w:date="2020-10-15T12:42:00Z"/>
                <w:rFonts w:ascii="Arial" w:hAnsi="Arial" w:cs="Arial"/>
                <w:sz w:val="18"/>
              </w:rPr>
            </w:pPr>
            <w:ins w:id="1415" w:author="Chen, Delia (NSB - CN/Hangzhou)" w:date="2020-10-15T12:42:00Z">
              <w:r w:rsidRPr="00BA0E45">
                <w:rPr>
                  <w:rFonts w:ascii="Arial" w:hAnsi="Arial" w:cs="Arial"/>
                  <w:sz w:val="18"/>
                </w:rPr>
                <w:t>Special subframe configuration</w:t>
              </w:r>
            </w:ins>
          </w:p>
        </w:tc>
        <w:tc>
          <w:tcPr>
            <w:tcW w:w="851" w:type="dxa"/>
            <w:tcBorders>
              <w:top w:val="single" w:sz="4" w:space="0" w:color="auto"/>
              <w:left w:val="single" w:sz="4" w:space="0" w:color="auto"/>
              <w:bottom w:val="single" w:sz="4" w:space="0" w:color="auto"/>
              <w:right w:val="single" w:sz="4" w:space="0" w:color="auto"/>
            </w:tcBorders>
          </w:tcPr>
          <w:p w14:paraId="1603714A" w14:textId="77777777" w:rsidR="00BA0E45" w:rsidRPr="00BA0E45" w:rsidRDefault="00BA0E45" w:rsidP="00BA0E45">
            <w:pPr>
              <w:keepNext/>
              <w:keepLines/>
              <w:spacing w:after="0"/>
              <w:jc w:val="center"/>
              <w:rPr>
                <w:ins w:id="1416"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D1DEF6A" w14:textId="77777777" w:rsidR="00BA0E45" w:rsidRPr="00BA0E45" w:rsidRDefault="00BA0E45" w:rsidP="00BA0E45">
            <w:pPr>
              <w:keepNext/>
              <w:keepLines/>
              <w:spacing w:after="0"/>
              <w:jc w:val="center"/>
              <w:rPr>
                <w:ins w:id="1417" w:author="Chen, Delia (NSB - CN/Hangzhou)" w:date="2020-10-15T12:42:00Z"/>
                <w:rFonts w:ascii="Arial" w:hAnsi="Arial" w:cs="Arial"/>
                <w:sz w:val="18"/>
              </w:rPr>
            </w:pPr>
            <w:ins w:id="1418" w:author="Chen, Delia (NSB - CN/Hangzhou)" w:date="2020-10-15T12:42:00Z">
              <w:r w:rsidRPr="00BA0E45">
                <w:rPr>
                  <w:rFonts w:ascii="Arial" w:hAnsi="Arial" w:cs="v4.2.0"/>
                  <w:sz w:val="18"/>
                  <w:lang w:eastAsia="zh-CN"/>
                </w:rPr>
                <w:t>6</w:t>
              </w:r>
            </w:ins>
          </w:p>
        </w:tc>
        <w:tc>
          <w:tcPr>
            <w:tcW w:w="2944" w:type="dxa"/>
            <w:tcBorders>
              <w:top w:val="single" w:sz="4" w:space="0" w:color="auto"/>
              <w:left w:val="single" w:sz="4" w:space="0" w:color="auto"/>
              <w:bottom w:val="single" w:sz="4" w:space="0" w:color="auto"/>
              <w:right w:val="single" w:sz="4" w:space="0" w:color="auto"/>
            </w:tcBorders>
            <w:hideMark/>
          </w:tcPr>
          <w:p w14:paraId="20766C95" w14:textId="77777777" w:rsidR="00BA0E45" w:rsidRPr="00BA0E45" w:rsidRDefault="00BA0E45" w:rsidP="00BA0E45">
            <w:pPr>
              <w:keepNext/>
              <w:keepLines/>
              <w:spacing w:after="0"/>
              <w:rPr>
                <w:ins w:id="1419" w:author="Chen, Delia (NSB - CN/Hangzhou)" w:date="2020-10-15T12:42:00Z"/>
                <w:rFonts w:ascii="Arial" w:hAnsi="Arial" w:cs="Arial"/>
                <w:sz w:val="18"/>
              </w:rPr>
            </w:pPr>
            <w:ins w:id="1420" w:author="Chen, Delia (NSB - CN/Hangzhou)" w:date="2020-10-15T12:42:00Z">
              <w:r w:rsidRPr="00BA0E45">
                <w:rPr>
                  <w:rFonts w:ascii="Arial" w:hAnsi="Arial" w:cs="v4.2.0"/>
                  <w:sz w:val="18"/>
                </w:rPr>
                <w:t>As specified in table 4.2</w:t>
              </w:r>
              <w:smartTag w:uri="urn:schemas-microsoft-com:office:smarttags" w:element="chmetcnv">
                <w:smartTagPr>
                  <w:attr w:name="UnitName" w:val="in"/>
                  <w:attr w:name="SourceValue" w:val="1"/>
                  <w:attr w:name="HasSpace" w:val="True"/>
                  <w:attr w:name="Negative" w:val="True"/>
                  <w:attr w:name="NumberType" w:val="1"/>
                  <w:attr w:name="TCSC" w:val="0"/>
                </w:smartTagPr>
                <w:r w:rsidRPr="00BA0E45">
                  <w:rPr>
                    <w:rFonts w:ascii="Arial" w:hAnsi="Arial" w:cs="v4.2.0"/>
                    <w:sz w:val="18"/>
                  </w:rPr>
                  <w:t>-1 in</w:t>
                </w:r>
              </w:smartTag>
              <w:r w:rsidRPr="00BA0E45">
                <w:rPr>
                  <w:rFonts w:ascii="Arial" w:hAnsi="Arial" w:cs="v4.2.0"/>
                  <w:sz w:val="18"/>
                </w:rPr>
                <w:t xml:space="preserve"> TS 36.211</w:t>
              </w:r>
            </w:ins>
          </w:p>
        </w:tc>
      </w:tr>
      <w:tr w:rsidR="00BA0E45" w:rsidRPr="00BA0E45" w14:paraId="7ECC6078" w14:textId="77777777" w:rsidTr="007D23CC">
        <w:trPr>
          <w:cantSplit/>
          <w:ins w:id="1421"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B86E17D" w14:textId="77777777" w:rsidR="00BA0E45" w:rsidRPr="00BA0E45" w:rsidRDefault="00BA0E45" w:rsidP="00BA0E45">
            <w:pPr>
              <w:keepNext/>
              <w:keepLines/>
              <w:spacing w:after="0"/>
              <w:rPr>
                <w:ins w:id="1422" w:author="Chen, Delia (NSB - CN/Hangzhou)" w:date="2020-10-15T12:42:00Z"/>
                <w:rFonts w:ascii="Arial" w:hAnsi="Arial" w:cs="Arial"/>
                <w:sz w:val="18"/>
              </w:rPr>
            </w:pPr>
            <w:ins w:id="1423" w:author="Chen, Delia (NSB - CN/Hangzhou)" w:date="2020-10-15T12:42:00Z">
              <w:r w:rsidRPr="00BA0E45">
                <w:rPr>
                  <w:rFonts w:ascii="Arial" w:hAnsi="Arial" w:cs="Arial"/>
                  <w:sz w:val="18"/>
                </w:rPr>
                <w:t>Uplink-downlink configuration</w:t>
              </w:r>
            </w:ins>
          </w:p>
        </w:tc>
        <w:tc>
          <w:tcPr>
            <w:tcW w:w="851" w:type="dxa"/>
            <w:tcBorders>
              <w:top w:val="single" w:sz="4" w:space="0" w:color="auto"/>
              <w:left w:val="single" w:sz="4" w:space="0" w:color="auto"/>
              <w:bottom w:val="single" w:sz="4" w:space="0" w:color="auto"/>
              <w:right w:val="single" w:sz="4" w:space="0" w:color="auto"/>
            </w:tcBorders>
          </w:tcPr>
          <w:p w14:paraId="70853254" w14:textId="77777777" w:rsidR="00BA0E45" w:rsidRPr="00BA0E45" w:rsidRDefault="00BA0E45" w:rsidP="00BA0E45">
            <w:pPr>
              <w:keepNext/>
              <w:keepLines/>
              <w:spacing w:after="0"/>
              <w:jc w:val="center"/>
              <w:rPr>
                <w:ins w:id="1424"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40E8AA04" w14:textId="77777777" w:rsidR="00BA0E45" w:rsidRPr="00BA0E45" w:rsidRDefault="00BA0E45" w:rsidP="00BA0E45">
            <w:pPr>
              <w:keepNext/>
              <w:keepLines/>
              <w:spacing w:after="0"/>
              <w:jc w:val="center"/>
              <w:rPr>
                <w:ins w:id="1425" w:author="Chen, Delia (NSB - CN/Hangzhou)" w:date="2020-10-15T12:42:00Z"/>
                <w:rFonts w:ascii="Arial" w:hAnsi="Arial" w:cs="Arial"/>
                <w:sz w:val="18"/>
              </w:rPr>
            </w:pPr>
            <w:ins w:id="1426" w:author="Chen, Delia (NSB - CN/Hangzhou)" w:date="2020-10-15T12:42:00Z">
              <w:r w:rsidRPr="00BA0E45">
                <w:rPr>
                  <w:rFonts w:ascii="Arial" w:hAnsi="Arial" w:cs="v4.2.0"/>
                  <w:sz w:val="18"/>
                </w:rPr>
                <w:t>1</w:t>
              </w:r>
            </w:ins>
          </w:p>
        </w:tc>
        <w:tc>
          <w:tcPr>
            <w:tcW w:w="2944" w:type="dxa"/>
            <w:tcBorders>
              <w:top w:val="single" w:sz="4" w:space="0" w:color="auto"/>
              <w:left w:val="single" w:sz="4" w:space="0" w:color="auto"/>
              <w:bottom w:val="single" w:sz="4" w:space="0" w:color="auto"/>
              <w:right w:val="single" w:sz="4" w:space="0" w:color="auto"/>
            </w:tcBorders>
            <w:hideMark/>
          </w:tcPr>
          <w:p w14:paraId="38CF2BB4" w14:textId="77777777" w:rsidR="00BA0E45" w:rsidRPr="00BA0E45" w:rsidRDefault="00BA0E45" w:rsidP="00BA0E45">
            <w:pPr>
              <w:keepNext/>
              <w:keepLines/>
              <w:spacing w:after="0"/>
              <w:rPr>
                <w:ins w:id="1427" w:author="Chen, Delia (NSB - CN/Hangzhou)" w:date="2020-10-15T12:42:00Z"/>
                <w:rFonts w:ascii="Arial" w:hAnsi="Arial" w:cs="Arial"/>
                <w:sz w:val="18"/>
              </w:rPr>
            </w:pPr>
            <w:ins w:id="1428" w:author="Chen, Delia (NSB - CN/Hangzhou)" w:date="2020-10-15T12:42:00Z">
              <w:r w:rsidRPr="00BA0E45">
                <w:rPr>
                  <w:rFonts w:ascii="Arial" w:hAnsi="Arial" w:cs="v4.2.0"/>
                  <w:sz w:val="18"/>
                </w:rPr>
                <w:t>As specified in table 4.2</w:t>
              </w:r>
              <w:smartTag w:uri="urn:schemas-microsoft-com:office:smarttags" w:element="chmetcnv">
                <w:smartTagPr>
                  <w:attr w:name="UnitName" w:val="in"/>
                  <w:attr w:name="SourceValue" w:val="2"/>
                  <w:attr w:name="HasSpace" w:val="True"/>
                  <w:attr w:name="Negative" w:val="True"/>
                  <w:attr w:name="NumberType" w:val="1"/>
                  <w:attr w:name="TCSC" w:val="0"/>
                </w:smartTagPr>
                <w:r w:rsidRPr="00BA0E45">
                  <w:rPr>
                    <w:rFonts w:ascii="Arial" w:hAnsi="Arial" w:cs="v4.2.0"/>
                    <w:sz w:val="18"/>
                  </w:rPr>
                  <w:t>-2 in</w:t>
                </w:r>
              </w:smartTag>
              <w:r w:rsidRPr="00BA0E45">
                <w:rPr>
                  <w:rFonts w:ascii="Arial" w:hAnsi="Arial" w:cs="v4.2.0"/>
                  <w:sz w:val="18"/>
                </w:rPr>
                <w:t xml:space="preserve"> TS 36.211</w:t>
              </w:r>
            </w:ins>
          </w:p>
        </w:tc>
      </w:tr>
      <w:tr w:rsidR="00BA0E45" w:rsidRPr="00BA0E45" w14:paraId="01F8A531" w14:textId="77777777" w:rsidTr="007D23CC">
        <w:trPr>
          <w:cantSplit/>
          <w:ins w:id="1429"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19DD1C3" w14:textId="77777777" w:rsidR="00BA0E45" w:rsidRPr="00BA0E45" w:rsidRDefault="00BA0E45" w:rsidP="00BA0E45">
            <w:pPr>
              <w:keepNext/>
              <w:keepLines/>
              <w:spacing w:after="0"/>
              <w:rPr>
                <w:ins w:id="1430" w:author="Chen, Delia (NSB - CN/Hangzhou)" w:date="2020-10-15T12:42:00Z"/>
                <w:rFonts w:ascii="Arial" w:hAnsi="Arial" w:cs="Arial"/>
                <w:sz w:val="18"/>
              </w:rPr>
            </w:pPr>
            <w:ins w:id="1431" w:author="Chen, Delia (NSB - CN/Hangzhou)" w:date="2020-10-15T12:42:00Z">
              <w:r w:rsidRPr="00BA0E45">
                <w:rPr>
                  <w:rFonts w:ascii="Arial" w:hAnsi="Arial" w:cs="Arial"/>
                  <w:sz w:val="18"/>
                  <w:lang w:eastAsia="zh-CN"/>
                </w:rPr>
                <w:t>PRACH configuration</w:t>
              </w:r>
            </w:ins>
          </w:p>
        </w:tc>
        <w:tc>
          <w:tcPr>
            <w:tcW w:w="851" w:type="dxa"/>
            <w:tcBorders>
              <w:top w:val="single" w:sz="4" w:space="0" w:color="auto"/>
              <w:left w:val="single" w:sz="4" w:space="0" w:color="auto"/>
              <w:bottom w:val="single" w:sz="4" w:space="0" w:color="auto"/>
              <w:right w:val="single" w:sz="4" w:space="0" w:color="auto"/>
            </w:tcBorders>
          </w:tcPr>
          <w:p w14:paraId="1E84C430" w14:textId="77777777" w:rsidR="00BA0E45" w:rsidRPr="00BA0E45" w:rsidRDefault="00BA0E45" w:rsidP="00BA0E45">
            <w:pPr>
              <w:keepNext/>
              <w:keepLines/>
              <w:spacing w:after="0"/>
              <w:jc w:val="center"/>
              <w:rPr>
                <w:ins w:id="1432"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66672E91" w14:textId="77777777" w:rsidR="00BA0E45" w:rsidRPr="00BA0E45" w:rsidRDefault="00BA0E45" w:rsidP="00BA0E45">
            <w:pPr>
              <w:keepNext/>
              <w:keepLines/>
              <w:spacing w:after="0"/>
              <w:jc w:val="center"/>
              <w:rPr>
                <w:ins w:id="1433" w:author="Chen, Delia (NSB - CN/Hangzhou)" w:date="2020-10-15T12:42:00Z"/>
                <w:rFonts w:ascii="Arial" w:hAnsi="Arial" w:cs="Arial"/>
                <w:sz w:val="18"/>
              </w:rPr>
            </w:pPr>
            <w:ins w:id="1434" w:author="Chen, Delia (NSB - CN/Hangzhou)" w:date="2020-10-15T12:42:00Z">
              <w:r w:rsidRPr="00BA0E45">
                <w:rPr>
                  <w:rFonts w:ascii="Arial" w:hAnsi="Arial" w:cs="Arial"/>
                  <w:sz w:val="18"/>
                </w:rPr>
                <w:t>53</w:t>
              </w:r>
            </w:ins>
          </w:p>
        </w:tc>
        <w:tc>
          <w:tcPr>
            <w:tcW w:w="2944" w:type="dxa"/>
            <w:tcBorders>
              <w:top w:val="single" w:sz="4" w:space="0" w:color="auto"/>
              <w:left w:val="single" w:sz="4" w:space="0" w:color="auto"/>
              <w:bottom w:val="single" w:sz="4" w:space="0" w:color="auto"/>
              <w:right w:val="single" w:sz="4" w:space="0" w:color="auto"/>
            </w:tcBorders>
            <w:hideMark/>
          </w:tcPr>
          <w:p w14:paraId="1F7260CF" w14:textId="77777777" w:rsidR="00BA0E45" w:rsidRPr="00BA0E45" w:rsidRDefault="00BA0E45" w:rsidP="00BA0E45">
            <w:pPr>
              <w:keepNext/>
              <w:keepLines/>
              <w:spacing w:after="0"/>
              <w:rPr>
                <w:ins w:id="1435" w:author="Chen, Delia (NSB - CN/Hangzhou)" w:date="2020-10-15T12:42:00Z"/>
                <w:rFonts w:ascii="Arial" w:hAnsi="Arial" w:cs="Arial"/>
                <w:sz w:val="18"/>
              </w:rPr>
            </w:pPr>
            <w:ins w:id="1436" w:author="Chen, Delia (NSB - CN/Hangzhou)" w:date="2020-10-15T12:42:00Z">
              <w:r w:rsidRPr="00BA0E45">
                <w:rPr>
                  <w:rFonts w:ascii="Arial" w:hAnsi="Arial" w:cs="Arial"/>
                  <w:sz w:val="18"/>
                  <w:lang w:eastAsia="zh-CN"/>
                </w:rPr>
                <w:t xml:space="preserve">As specified in table </w:t>
              </w:r>
              <w:smartTag w:uri="urn:schemas-microsoft-com:office:smarttags" w:element="chsdate">
                <w:smartTagPr>
                  <w:attr w:name="IsROCDate" w:val="False"/>
                  <w:attr w:name="IsLunarDate" w:val="False"/>
                  <w:attr w:name="Day" w:val="30"/>
                  <w:attr w:name="Month" w:val="12"/>
                  <w:attr w:name="Year" w:val="1899"/>
                </w:smartTagPr>
                <w:r w:rsidRPr="00BA0E45">
                  <w:rPr>
                    <w:rFonts w:ascii="Arial" w:hAnsi="Arial" w:cs="Arial"/>
                    <w:sz w:val="18"/>
                    <w:lang w:eastAsia="zh-CN"/>
                  </w:rPr>
                  <w:t>5.7.1</w:t>
                </w:r>
              </w:smartTag>
              <w:smartTag w:uri="urn:schemas-microsoft-com:office:smarttags" w:element="chmetcnv">
                <w:smartTagPr>
                  <w:attr w:name="TCSC" w:val="0"/>
                  <w:attr w:name="NumberType" w:val="1"/>
                  <w:attr w:name="Negative" w:val="True"/>
                  <w:attr w:name="HasSpace" w:val="True"/>
                  <w:attr w:name="SourceValue" w:val="3"/>
                  <w:attr w:name="UnitName" w:val="in"/>
                </w:smartTagPr>
                <w:r w:rsidRPr="00BA0E45">
                  <w:rPr>
                    <w:rFonts w:ascii="Arial" w:hAnsi="Arial" w:cs="Arial"/>
                    <w:sz w:val="18"/>
                    <w:lang w:eastAsia="zh-CN"/>
                  </w:rPr>
                  <w:t>-3 in</w:t>
                </w:r>
              </w:smartTag>
              <w:r w:rsidRPr="00BA0E45">
                <w:rPr>
                  <w:rFonts w:ascii="Arial" w:hAnsi="Arial" w:cs="Arial"/>
                  <w:sz w:val="18"/>
                  <w:lang w:eastAsia="zh-CN"/>
                </w:rPr>
                <w:t xml:space="preserve"> TS 36.211</w:t>
              </w:r>
            </w:ins>
          </w:p>
        </w:tc>
      </w:tr>
      <w:tr w:rsidR="007D23CC" w:rsidRPr="007E2C10" w14:paraId="78853BEB" w14:textId="77777777" w:rsidTr="007D23CC">
        <w:trPr>
          <w:cantSplit/>
          <w:ins w:id="1437" w:author="Chen, Delia (NSB - CN/Hangzhou)" w:date="2020-10-20T13:55:00Z"/>
        </w:trPr>
        <w:tc>
          <w:tcPr>
            <w:tcW w:w="3084" w:type="dxa"/>
            <w:gridSpan w:val="2"/>
            <w:tcBorders>
              <w:top w:val="single" w:sz="4" w:space="0" w:color="auto"/>
              <w:left w:val="single" w:sz="4" w:space="0" w:color="auto"/>
              <w:bottom w:val="single" w:sz="4" w:space="0" w:color="auto"/>
              <w:right w:val="single" w:sz="4" w:space="0" w:color="auto"/>
            </w:tcBorders>
          </w:tcPr>
          <w:p w14:paraId="6C21C389" w14:textId="41767003" w:rsidR="007D23CC" w:rsidRPr="007E2C10" w:rsidRDefault="007D23CC" w:rsidP="007D23CC">
            <w:pPr>
              <w:keepNext/>
              <w:keepLines/>
              <w:spacing w:after="0"/>
              <w:rPr>
                <w:ins w:id="1438" w:author="Chen, Delia (NSB - CN/Hangzhou)" w:date="2020-10-20T13:55:00Z"/>
                <w:rFonts w:ascii="Arial" w:hAnsi="Arial" w:cs="Arial"/>
                <w:sz w:val="18"/>
              </w:rPr>
            </w:pPr>
            <w:ins w:id="1439" w:author="Chen, Delia (NSB - CN/Hangzhou)" w:date="2020-10-20T13:55:00Z">
              <w:r w:rsidRPr="007E2C10">
                <w:rPr>
                  <w:rFonts w:cs="Arial"/>
                </w:rPr>
                <w:t>Gap pattern configuration Id</w:t>
              </w:r>
            </w:ins>
          </w:p>
        </w:tc>
        <w:tc>
          <w:tcPr>
            <w:tcW w:w="851" w:type="dxa"/>
            <w:tcBorders>
              <w:top w:val="single" w:sz="4" w:space="0" w:color="auto"/>
              <w:left w:val="single" w:sz="4" w:space="0" w:color="auto"/>
              <w:bottom w:val="single" w:sz="4" w:space="0" w:color="auto"/>
              <w:right w:val="single" w:sz="4" w:space="0" w:color="auto"/>
            </w:tcBorders>
          </w:tcPr>
          <w:p w14:paraId="665750CF" w14:textId="77777777" w:rsidR="007D23CC" w:rsidRPr="007E2C10" w:rsidRDefault="007D23CC" w:rsidP="007D23CC">
            <w:pPr>
              <w:keepNext/>
              <w:keepLines/>
              <w:spacing w:after="0"/>
              <w:jc w:val="center"/>
              <w:rPr>
                <w:ins w:id="1440" w:author="Chen, Delia (NSB - CN/Hangzhou)" w:date="2020-10-20T13:55: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tcPr>
          <w:p w14:paraId="3EC400B9" w14:textId="77B3E8D8" w:rsidR="007D23CC" w:rsidRPr="007E2C10" w:rsidRDefault="007D23CC" w:rsidP="007D23CC">
            <w:pPr>
              <w:keepNext/>
              <w:keepLines/>
              <w:spacing w:after="0"/>
              <w:jc w:val="center"/>
              <w:rPr>
                <w:ins w:id="1441" w:author="Chen, Delia (NSB - CN/Hangzhou)" w:date="2020-10-20T13:55:00Z"/>
                <w:rFonts w:ascii="Arial" w:hAnsi="Arial" w:cs="v4.2.0"/>
                <w:sz w:val="18"/>
              </w:rPr>
            </w:pPr>
            <w:ins w:id="1442" w:author="Chen, Delia (NSB - CN/Hangzhou)" w:date="2020-10-20T13:55:00Z">
              <w:r w:rsidRPr="007E2C10">
                <w:rPr>
                  <w:rFonts w:cs="Arial"/>
                </w:rPr>
                <w:t>0</w:t>
              </w:r>
            </w:ins>
          </w:p>
        </w:tc>
        <w:tc>
          <w:tcPr>
            <w:tcW w:w="2944" w:type="dxa"/>
            <w:tcBorders>
              <w:top w:val="single" w:sz="4" w:space="0" w:color="auto"/>
              <w:left w:val="single" w:sz="4" w:space="0" w:color="auto"/>
              <w:bottom w:val="single" w:sz="4" w:space="0" w:color="auto"/>
              <w:right w:val="single" w:sz="4" w:space="0" w:color="auto"/>
            </w:tcBorders>
          </w:tcPr>
          <w:p w14:paraId="005C85CA" w14:textId="4BF8AACB" w:rsidR="007D23CC" w:rsidRPr="007E2C10" w:rsidRDefault="007D23CC" w:rsidP="007D23CC">
            <w:pPr>
              <w:keepNext/>
              <w:keepLines/>
              <w:spacing w:after="0"/>
              <w:rPr>
                <w:ins w:id="1443" w:author="Chen, Delia (NSB - CN/Hangzhou)" w:date="2020-10-20T13:55:00Z"/>
                <w:rFonts w:ascii="Arial" w:hAnsi="Arial" w:cs="v4.2.0"/>
                <w:sz w:val="18"/>
              </w:rPr>
            </w:pPr>
            <w:ins w:id="1444" w:author="Chen, Delia (NSB - CN/Hangzhou)" w:date="2020-10-20T13:55:00Z">
              <w:r w:rsidRPr="007E2C10">
                <w:rPr>
                  <w:rFonts w:cs="Arial"/>
                </w:rPr>
                <w:t>As specified in Table 8.1.2.1-1 started before T2 starts</w:t>
              </w:r>
            </w:ins>
          </w:p>
        </w:tc>
      </w:tr>
      <w:tr w:rsidR="00BA0E45" w:rsidRPr="00BA0E45" w14:paraId="6C5CFAF9" w14:textId="77777777" w:rsidTr="007D23CC">
        <w:trPr>
          <w:cantSplit/>
          <w:ins w:id="1445"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AE600EC" w14:textId="77777777" w:rsidR="00BA0E45" w:rsidRPr="00BA0E45" w:rsidRDefault="00BA0E45" w:rsidP="00BA0E45">
            <w:pPr>
              <w:keepNext/>
              <w:keepLines/>
              <w:spacing w:after="0"/>
              <w:rPr>
                <w:ins w:id="1446" w:author="Chen, Delia (NSB - CN/Hangzhou)" w:date="2020-10-15T12:42:00Z"/>
                <w:rFonts w:ascii="Arial" w:hAnsi="Arial" w:cs="Arial"/>
                <w:sz w:val="18"/>
              </w:rPr>
            </w:pPr>
            <w:ins w:id="1447" w:author="Chen, Delia (NSB - CN/Hangzhou)" w:date="2020-10-15T12:42:00Z">
              <w:r w:rsidRPr="00BA0E45">
                <w:rPr>
                  <w:rFonts w:ascii="Arial" w:hAnsi="Arial" w:cs="Arial"/>
                  <w:sz w:val="18"/>
                </w:rPr>
                <w:t>Time offset between cells</w:t>
              </w:r>
            </w:ins>
          </w:p>
        </w:tc>
        <w:tc>
          <w:tcPr>
            <w:tcW w:w="851" w:type="dxa"/>
            <w:tcBorders>
              <w:top w:val="single" w:sz="4" w:space="0" w:color="auto"/>
              <w:left w:val="single" w:sz="4" w:space="0" w:color="auto"/>
              <w:bottom w:val="single" w:sz="4" w:space="0" w:color="auto"/>
              <w:right w:val="single" w:sz="4" w:space="0" w:color="auto"/>
            </w:tcBorders>
          </w:tcPr>
          <w:p w14:paraId="24BE3973" w14:textId="77777777" w:rsidR="00BA0E45" w:rsidRPr="00BA0E45" w:rsidRDefault="00BA0E45" w:rsidP="00BA0E45">
            <w:pPr>
              <w:keepNext/>
              <w:keepLines/>
              <w:spacing w:after="0"/>
              <w:jc w:val="center"/>
              <w:rPr>
                <w:ins w:id="1448"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30AEC7D8" w14:textId="77777777" w:rsidR="00BA0E45" w:rsidRPr="00BA0E45" w:rsidRDefault="00BA0E45" w:rsidP="00BA0E45">
            <w:pPr>
              <w:keepNext/>
              <w:keepLines/>
              <w:spacing w:after="0"/>
              <w:jc w:val="center"/>
              <w:rPr>
                <w:ins w:id="1449" w:author="Chen, Delia (NSB - CN/Hangzhou)" w:date="2020-10-15T12:42:00Z"/>
                <w:rFonts w:ascii="Arial" w:hAnsi="Arial" w:cs="Arial"/>
                <w:sz w:val="18"/>
              </w:rPr>
            </w:pPr>
            <w:ins w:id="1450" w:author="Chen, Delia (NSB - CN/Hangzhou)" w:date="2020-10-15T12:42:00Z">
              <w:r w:rsidRPr="00BA0E45">
                <w:rPr>
                  <w:rFonts w:ascii="Arial" w:hAnsi="Arial" w:cs="v4.2.0"/>
                  <w:sz w:val="18"/>
                </w:rPr>
                <w:t xml:space="preserve">3 </w:t>
              </w:r>
              <w:r w:rsidRPr="00BA0E45">
                <w:rPr>
                  <w:rFonts w:ascii="Arial" w:hAnsi="Arial" w:cs="v4.2.0"/>
                  <w:sz w:val="18"/>
                </w:rPr>
                <w:sym w:font="Symbol" w:char="F06D"/>
              </w:r>
              <w:r w:rsidRPr="00BA0E45">
                <w:rPr>
                  <w:rFonts w:ascii="Arial" w:hAnsi="Arial" w:cs="v4.2.0"/>
                  <w:sz w:val="18"/>
                </w:rPr>
                <w:t>s</w:t>
              </w:r>
            </w:ins>
          </w:p>
        </w:tc>
        <w:tc>
          <w:tcPr>
            <w:tcW w:w="2944" w:type="dxa"/>
            <w:tcBorders>
              <w:top w:val="single" w:sz="4" w:space="0" w:color="auto"/>
              <w:left w:val="single" w:sz="4" w:space="0" w:color="auto"/>
              <w:bottom w:val="single" w:sz="4" w:space="0" w:color="auto"/>
              <w:right w:val="single" w:sz="4" w:space="0" w:color="auto"/>
            </w:tcBorders>
            <w:hideMark/>
          </w:tcPr>
          <w:p w14:paraId="3C3585DB" w14:textId="77777777" w:rsidR="00BA0E45" w:rsidRPr="00BA0E45" w:rsidRDefault="00BA0E45" w:rsidP="00BA0E45">
            <w:pPr>
              <w:keepNext/>
              <w:keepLines/>
              <w:spacing w:after="0"/>
              <w:rPr>
                <w:ins w:id="1451" w:author="Chen, Delia (NSB - CN/Hangzhou)" w:date="2020-10-15T12:42:00Z"/>
                <w:rFonts w:ascii="Arial" w:hAnsi="Arial" w:cs="Arial"/>
                <w:sz w:val="18"/>
              </w:rPr>
            </w:pPr>
            <w:ins w:id="1452" w:author="Chen, Delia (NSB - CN/Hangzhou)" w:date="2020-10-15T12:42:00Z">
              <w:r w:rsidRPr="00BA0E45">
                <w:rPr>
                  <w:rFonts w:ascii="Arial" w:hAnsi="Arial" w:cs="v4.2.0"/>
                  <w:sz w:val="18"/>
                </w:rPr>
                <w:t>Synchronous cells</w:t>
              </w:r>
            </w:ins>
          </w:p>
        </w:tc>
      </w:tr>
      <w:tr w:rsidR="00BA0E45" w:rsidRPr="00BA0E45" w14:paraId="0FD5E06B" w14:textId="77777777" w:rsidTr="007D23CC">
        <w:trPr>
          <w:cantSplit/>
          <w:ins w:id="1453"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4615092F" w14:textId="77777777" w:rsidR="00BA0E45" w:rsidRPr="00BA0E45" w:rsidRDefault="00BA0E45" w:rsidP="00BA0E45">
            <w:pPr>
              <w:keepNext/>
              <w:keepLines/>
              <w:spacing w:after="0"/>
              <w:rPr>
                <w:ins w:id="1454" w:author="Chen, Delia (NSB - CN/Hangzhou)" w:date="2020-10-15T12:42:00Z"/>
                <w:rFonts w:ascii="Arial" w:hAnsi="Arial" w:cs="Arial"/>
                <w:sz w:val="18"/>
              </w:rPr>
            </w:pPr>
            <w:ins w:id="1455" w:author="Chen, Delia (NSB - CN/Hangzhou)" w:date="2020-10-15T12:42:00Z">
              <w:r w:rsidRPr="00BA0E45">
                <w:rPr>
                  <w:rFonts w:ascii="Arial" w:hAnsi="Arial" w:cs="Arial"/>
                  <w:sz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00E2B1D" w14:textId="77777777" w:rsidR="00BA0E45" w:rsidRPr="00BA0E45" w:rsidRDefault="00BA0E45" w:rsidP="00BA0E45">
            <w:pPr>
              <w:keepNext/>
              <w:keepLines/>
              <w:spacing w:after="0"/>
              <w:jc w:val="center"/>
              <w:rPr>
                <w:ins w:id="1456" w:author="Chen, Delia (NSB - CN/Hangzhou)" w:date="2020-10-15T12:42:00Z"/>
                <w:rFonts w:ascii="Arial" w:hAnsi="Arial" w:cs="Arial"/>
                <w:sz w:val="18"/>
              </w:rPr>
            </w:pPr>
            <w:ins w:id="1457" w:author="Chen, Delia (NSB - CN/Hangzhou)" w:date="2020-10-15T12:42:00Z">
              <w:r w:rsidRPr="00BA0E45">
                <w:rPr>
                  <w:rFonts w:ascii="Arial" w:hAnsi="Arial" w:cs="Arial"/>
                  <w:sz w:val="18"/>
                </w:rPr>
                <w:t>s</w:t>
              </w:r>
            </w:ins>
          </w:p>
        </w:tc>
        <w:tc>
          <w:tcPr>
            <w:tcW w:w="2976" w:type="dxa"/>
            <w:tcBorders>
              <w:top w:val="single" w:sz="4" w:space="0" w:color="auto"/>
              <w:left w:val="single" w:sz="4" w:space="0" w:color="auto"/>
              <w:bottom w:val="single" w:sz="4" w:space="0" w:color="auto"/>
              <w:right w:val="single" w:sz="4" w:space="0" w:color="auto"/>
            </w:tcBorders>
            <w:hideMark/>
          </w:tcPr>
          <w:p w14:paraId="2A98C59D" w14:textId="77777777" w:rsidR="00BA0E45" w:rsidRPr="00BA0E45" w:rsidRDefault="00BA0E45" w:rsidP="00BA0E45">
            <w:pPr>
              <w:keepNext/>
              <w:keepLines/>
              <w:spacing w:after="0"/>
              <w:jc w:val="center"/>
              <w:rPr>
                <w:ins w:id="1458" w:author="Chen, Delia (NSB - CN/Hangzhou)" w:date="2020-10-15T12:42:00Z"/>
                <w:rFonts w:ascii="Arial" w:hAnsi="Arial" w:cs="Arial"/>
                <w:sz w:val="18"/>
              </w:rPr>
            </w:pPr>
            <w:ins w:id="1459" w:author="Chen, Delia (NSB - CN/Hangzhou)" w:date="2020-10-15T12:42:00Z">
              <w:r w:rsidRPr="00BA0E45">
                <w:rPr>
                  <w:rFonts w:ascii="Arial" w:hAnsi="Arial" w:cs="Arial"/>
                  <w:sz w:val="18"/>
                </w:rPr>
                <w:t>5</w:t>
              </w:r>
            </w:ins>
          </w:p>
        </w:tc>
        <w:tc>
          <w:tcPr>
            <w:tcW w:w="2944" w:type="dxa"/>
            <w:tcBorders>
              <w:top w:val="single" w:sz="4" w:space="0" w:color="auto"/>
              <w:left w:val="single" w:sz="4" w:space="0" w:color="auto"/>
              <w:bottom w:val="single" w:sz="4" w:space="0" w:color="auto"/>
              <w:right w:val="single" w:sz="4" w:space="0" w:color="auto"/>
            </w:tcBorders>
          </w:tcPr>
          <w:p w14:paraId="41E1D5DA" w14:textId="77777777" w:rsidR="00BA0E45" w:rsidRPr="00BA0E45" w:rsidRDefault="00BA0E45" w:rsidP="00BA0E45">
            <w:pPr>
              <w:keepNext/>
              <w:keepLines/>
              <w:spacing w:after="0"/>
              <w:rPr>
                <w:ins w:id="1460" w:author="Chen, Delia (NSB - CN/Hangzhou)" w:date="2020-10-15T12:42:00Z"/>
                <w:rFonts w:ascii="Arial" w:hAnsi="Arial" w:cs="Arial"/>
                <w:sz w:val="18"/>
              </w:rPr>
            </w:pPr>
          </w:p>
        </w:tc>
      </w:tr>
      <w:tr w:rsidR="00BA0E45" w:rsidRPr="00BA0E45" w14:paraId="0878ED5B" w14:textId="77777777" w:rsidTr="007D23CC">
        <w:trPr>
          <w:cantSplit/>
          <w:ins w:id="1461"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1B0F22A5" w14:textId="77777777" w:rsidR="00BA0E45" w:rsidRPr="00BA0E45" w:rsidRDefault="00BA0E45" w:rsidP="00BA0E45">
            <w:pPr>
              <w:keepNext/>
              <w:keepLines/>
              <w:spacing w:after="0"/>
              <w:rPr>
                <w:ins w:id="1462" w:author="Chen, Delia (NSB - CN/Hangzhou)" w:date="2020-10-15T12:42:00Z"/>
                <w:rFonts w:ascii="Arial" w:hAnsi="Arial" w:cs="Arial"/>
                <w:sz w:val="18"/>
              </w:rPr>
            </w:pPr>
            <w:ins w:id="1463" w:author="Chen, Delia (NSB - CN/Hangzhou)" w:date="2020-10-15T12:42:00Z">
              <w:r w:rsidRPr="00BA0E45">
                <w:rPr>
                  <w:rFonts w:ascii="Arial" w:hAnsi="Arial" w:cs="Arial"/>
                  <w:sz w:val="18"/>
                </w:rPr>
                <w:t>T2</w:t>
              </w:r>
            </w:ins>
          </w:p>
        </w:tc>
        <w:tc>
          <w:tcPr>
            <w:tcW w:w="851" w:type="dxa"/>
            <w:tcBorders>
              <w:top w:val="single" w:sz="4" w:space="0" w:color="auto"/>
              <w:left w:val="single" w:sz="4" w:space="0" w:color="auto"/>
              <w:bottom w:val="single" w:sz="4" w:space="0" w:color="auto"/>
              <w:right w:val="single" w:sz="4" w:space="0" w:color="auto"/>
            </w:tcBorders>
            <w:hideMark/>
          </w:tcPr>
          <w:p w14:paraId="2EB0C924" w14:textId="77777777" w:rsidR="00BA0E45" w:rsidRPr="00BA0E45" w:rsidRDefault="00BA0E45" w:rsidP="00BA0E45">
            <w:pPr>
              <w:keepNext/>
              <w:keepLines/>
              <w:spacing w:after="0"/>
              <w:jc w:val="center"/>
              <w:rPr>
                <w:ins w:id="1464" w:author="Chen, Delia (NSB - CN/Hangzhou)" w:date="2020-10-15T12:42:00Z"/>
                <w:rFonts w:ascii="Arial" w:hAnsi="Arial" w:cs="Arial"/>
                <w:sz w:val="18"/>
              </w:rPr>
            </w:pPr>
            <w:ins w:id="1465" w:author="Chen, Delia (NSB - CN/Hangzhou)" w:date="2020-10-15T12:42:00Z">
              <w:r w:rsidRPr="00BA0E45">
                <w:rPr>
                  <w:rFonts w:ascii="Arial" w:hAnsi="Arial" w:cs="Arial"/>
                  <w:sz w:val="18"/>
                </w:rPr>
                <w:t>s</w:t>
              </w:r>
            </w:ins>
          </w:p>
        </w:tc>
        <w:tc>
          <w:tcPr>
            <w:tcW w:w="2976" w:type="dxa"/>
            <w:tcBorders>
              <w:top w:val="single" w:sz="4" w:space="0" w:color="auto"/>
              <w:left w:val="single" w:sz="4" w:space="0" w:color="auto"/>
              <w:bottom w:val="single" w:sz="4" w:space="0" w:color="auto"/>
              <w:right w:val="single" w:sz="4" w:space="0" w:color="auto"/>
            </w:tcBorders>
            <w:hideMark/>
          </w:tcPr>
          <w:p w14:paraId="4F214291" w14:textId="77777777" w:rsidR="00BA0E45" w:rsidRPr="00BA0E45" w:rsidRDefault="00BA0E45" w:rsidP="00BA0E45">
            <w:pPr>
              <w:keepNext/>
              <w:keepLines/>
              <w:spacing w:after="0"/>
              <w:jc w:val="center"/>
              <w:rPr>
                <w:ins w:id="1466" w:author="Chen, Delia (NSB - CN/Hangzhou)" w:date="2020-10-15T12:42:00Z"/>
                <w:rFonts w:ascii="Arial" w:hAnsi="Arial" w:cs="Arial"/>
                <w:sz w:val="18"/>
              </w:rPr>
            </w:pPr>
            <w:ins w:id="1467" w:author="Chen, Delia (NSB - CN/Hangzhou)" w:date="2020-10-15T12:42:00Z">
              <w:r w:rsidRPr="00BA0E45">
                <w:rPr>
                  <w:rFonts w:ascii="Arial" w:hAnsi="Arial" w:cs="Arial"/>
                  <w:sz w:val="18"/>
                </w:rPr>
                <w:sym w:font="Symbol" w:char="F0A3"/>
              </w:r>
              <w:r w:rsidRPr="00BA0E45">
                <w:rPr>
                  <w:rFonts w:ascii="Arial" w:hAnsi="Arial" w:cs="Arial"/>
                  <w:sz w:val="18"/>
                </w:rPr>
                <w:t>2</w:t>
              </w:r>
            </w:ins>
          </w:p>
        </w:tc>
        <w:tc>
          <w:tcPr>
            <w:tcW w:w="2944" w:type="dxa"/>
            <w:tcBorders>
              <w:top w:val="single" w:sz="4" w:space="0" w:color="auto"/>
              <w:left w:val="single" w:sz="4" w:space="0" w:color="auto"/>
              <w:bottom w:val="single" w:sz="4" w:space="0" w:color="auto"/>
              <w:right w:val="single" w:sz="4" w:space="0" w:color="auto"/>
            </w:tcBorders>
          </w:tcPr>
          <w:p w14:paraId="4A03A25F" w14:textId="77777777" w:rsidR="00BA0E45" w:rsidRPr="00BA0E45" w:rsidRDefault="00BA0E45" w:rsidP="00BA0E45">
            <w:pPr>
              <w:keepNext/>
              <w:keepLines/>
              <w:spacing w:after="0"/>
              <w:rPr>
                <w:ins w:id="1468" w:author="Chen, Delia (NSB - CN/Hangzhou)" w:date="2020-10-15T12:42:00Z"/>
                <w:rFonts w:ascii="Arial" w:hAnsi="Arial" w:cs="Arial"/>
                <w:sz w:val="18"/>
              </w:rPr>
            </w:pPr>
          </w:p>
        </w:tc>
      </w:tr>
    </w:tbl>
    <w:p w14:paraId="2236838B" w14:textId="77777777" w:rsidR="00BA0E45" w:rsidRPr="00BA0E45" w:rsidRDefault="00BA0E45" w:rsidP="00BA0E45">
      <w:pPr>
        <w:overflowPunct w:val="0"/>
        <w:autoSpaceDE w:val="0"/>
        <w:autoSpaceDN w:val="0"/>
        <w:adjustRightInd w:val="0"/>
        <w:textAlignment w:val="baseline"/>
        <w:rPr>
          <w:ins w:id="1469" w:author="Chen, Delia (NSB - CN/Hangzhou)" w:date="2020-10-15T12:42:00Z"/>
          <w:rFonts w:eastAsia="Times New Roman"/>
          <w:lang w:eastAsia="en-GB"/>
        </w:rPr>
      </w:pPr>
    </w:p>
    <w:p w14:paraId="206129EA" w14:textId="77777777" w:rsidR="00BA0E45" w:rsidRPr="00BA0E45" w:rsidRDefault="00BA0E45" w:rsidP="00BA0E45">
      <w:pPr>
        <w:keepNext/>
        <w:keepLines/>
        <w:overflowPunct w:val="0"/>
        <w:autoSpaceDE w:val="0"/>
        <w:autoSpaceDN w:val="0"/>
        <w:adjustRightInd w:val="0"/>
        <w:spacing w:before="60"/>
        <w:jc w:val="center"/>
        <w:textAlignment w:val="baseline"/>
        <w:rPr>
          <w:ins w:id="1470" w:author="Chen, Delia (NSB - CN/Hangzhou)" w:date="2020-10-15T12:42:00Z"/>
          <w:rFonts w:ascii="Arial" w:eastAsia="Times New Roman" w:hAnsi="Arial"/>
          <w:b/>
          <w:lang w:eastAsia="en-GB"/>
        </w:rPr>
      </w:pPr>
      <w:ins w:id="1471" w:author="Chen, Delia (NSB - CN/Hangzhou)" w:date="2020-10-15T12:42:00Z">
        <w:r w:rsidRPr="00BA0E45">
          <w:rPr>
            <w:rFonts w:ascii="Arial" w:eastAsia="Times New Roman" w:hAnsi="Arial" w:cs="v4.2.0"/>
            <w:b/>
            <w:lang w:eastAsia="en-GB"/>
          </w:rPr>
          <w:br w:type="page"/>
        </w:r>
        <w:r w:rsidRPr="00BA0E45">
          <w:rPr>
            <w:rFonts w:ascii="Arial" w:eastAsia="Times New Roman" w:hAnsi="Arial" w:cs="v4.2.0"/>
            <w:b/>
            <w:lang w:eastAsia="en-GB"/>
          </w:rPr>
          <w:lastRenderedPageBreak/>
          <w:t>Table A.5.1.x+3.1-2: Cell specific test parameters for E-UTRAN TDD-TDD Inter frequency conditional handover test case</w:t>
        </w:r>
      </w:ins>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416"/>
        <w:gridCol w:w="1631"/>
        <w:gridCol w:w="1632"/>
        <w:gridCol w:w="1612"/>
        <w:gridCol w:w="6"/>
        <w:gridCol w:w="1607"/>
        <w:gridCol w:w="11"/>
      </w:tblGrid>
      <w:tr w:rsidR="00BA0E45" w:rsidRPr="00BA0E45" w14:paraId="3A94A5F1" w14:textId="77777777" w:rsidTr="00BA0E45">
        <w:trPr>
          <w:cantSplit/>
          <w:ins w:id="1472" w:author="Chen, Delia (NSB - CN/Hangzhou)" w:date="2020-10-15T12:42:00Z"/>
        </w:trPr>
        <w:tc>
          <w:tcPr>
            <w:tcW w:w="2088" w:type="dxa"/>
            <w:vMerge w:val="restart"/>
            <w:tcBorders>
              <w:top w:val="single" w:sz="4" w:space="0" w:color="auto"/>
              <w:left w:val="single" w:sz="4" w:space="0" w:color="auto"/>
              <w:bottom w:val="single" w:sz="4" w:space="0" w:color="auto"/>
              <w:right w:val="single" w:sz="4" w:space="0" w:color="auto"/>
            </w:tcBorders>
            <w:hideMark/>
          </w:tcPr>
          <w:p w14:paraId="4A91B53F" w14:textId="77777777" w:rsidR="00BA0E45" w:rsidRPr="00BA0E45" w:rsidRDefault="00BA0E45" w:rsidP="00BA0E45">
            <w:pPr>
              <w:keepNext/>
              <w:keepLines/>
              <w:spacing w:after="0"/>
              <w:jc w:val="center"/>
              <w:rPr>
                <w:ins w:id="1473" w:author="Chen, Delia (NSB - CN/Hangzhou)" w:date="2020-10-15T12:42:00Z"/>
                <w:rFonts w:ascii="Arial" w:hAnsi="Arial" w:cs="Arial"/>
                <w:b/>
                <w:sz w:val="18"/>
              </w:rPr>
            </w:pPr>
            <w:ins w:id="1474" w:author="Chen, Delia (NSB - CN/Hangzhou)" w:date="2020-10-15T12:42:00Z">
              <w:r w:rsidRPr="00BA0E45">
                <w:rPr>
                  <w:rFonts w:ascii="Arial" w:hAnsi="Arial" w:cs="Arial"/>
                  <w:b/>
                  <w:sz w:val="18"/>
                </w:rPr>
                <w:t>Parameter</w:t>
              </w:r>
            </w:ins>
          </w:p>
        </w:tc>
        <w:tc>
          <w:tcPr>
            <w:tcW w:w="1415" w:type="dxa"/>
            <w:vMerge w:val="restart"/>
            <w:tcBorders>
              <w:top w:val="single" w:sz="4" w:space="0" w:color="auto"/>
              <w:left w:val="single" w:sz="4" w:space="0" w:color="auto"/>
              <w:bottom w:val="single" w:sz="4" w:space="0" w:color="auto"/>
              <w:right w:val="single" w:sz="4" w:space="0" w:color="auto"/>
            </w:tcBorders>
            <w:hideMark/>
          </w:tcPr>
          <w:p w14:paraId="52E3176A" w14:textId="77777777" w:rsidR="00BA0E45" w:rsidRPr="00BA0E45" w:rsidRDefault="00BA0E45" w:rsidP="00BA0E45">
            <w:pPr>
              <w:keepNext/>
              <w:keepLines/>
              <w:spacing w:after="0"/>
              <w:jc w:val="center"/>
              <w:rPr>
                <w:ins w:id="1475" w:author="Chen, Delia (NSB - CN/Hangzhou)" w:date="2020-10-15T12:42:00Z"/>
                <w:rFonts w:ascii="Arial" w:hAnsi="Arial" w:cs="Arial"/>
                <w:b/>
                <w:sz w:val="18"/>
              </w:rPr>
            </w:pPr>
            <w:ins w:id="1476" w:author="Chen, Delia (NSB - CN/Hangzhou)" w:date="2020-10-15T12:42:00Z">
              <w:r w:rsidRPr="00BA0E45">
                <w:rPr>
                  <w:rFonts w:ascii="Arial" w:hAnsi="Arial" w:cs="Arial"/>
                  <w:b/>
                  <w:sz w:val="18"/>
                </w:rPr>
                <w:t>Unit</w:t>
              </w:r>
            </w:ins>
          </w:p>
        </w:tc>
        <w:tc>
          <w:tcPr>
            <w:tcW w:w="3263" w:type="dxa"/>
            <w:gridSpan w:val="2"/>
            <w:tcBorders>
              <w:top w:val="single" w:sz="4" w:space="0" w:color="auto"/>
              <w:left w:val="single" w:sz="4" w:space="0" w:color="auto"/>
              <w:bottom w:val="single" w:sz="4" w:space="0" w:color="auto"/>
              <w:right w:val="single" w:sz="4" w:space="0" w:color="auto"/>
            </w:tcBorders>
            <w:hideMark/>
          </w:tcPr>
          <w:p w14:paraId="6D061C11" w14:textId="77777777" w:rsidR="00BA0E45" w:rsidRPr="00BA0E45" w:rsidRDefault="00BA0E45" w:rsidP="00BA0E45">
            <w:pPr>
              <w:keepNext/>
              <w:keepLines/>
              <w:spacing w:after="0"/>
              <w:jc w:val="center"/>
              <w:rPr>
                <w:ins w:id="1477" w:author="Chen, Delia (NSB - CN/Hangzhou)" w:date="2020-10-15T12:42:00Z"/>
                <w:rFonts w:ascii="Arial" w:hAnsi="Arial" w:cs="Arial"/>
                <w:b/>
                <w:sz w:val="18"/>
              </w:rPr>
            </w:pPr>
            <w:ins w:id="1478" w:author="Chen, Delia (NSB - CN/Hangzhou)" w:date="2020-10-15T12:42:00Z">
              <w:r w:rsidRPr="00BA0E45">
                <w:rPr>
                  <w:rFonts w:ascii="Arial" w:hAnsi="Arial" w:cs="Arial"/>
                  <w:b/>
                  <w:sz w:val="18"/>
                </w:rPr>
                <w:t>Cell 1</w:t>
              </w:r>
            </w:ins>
          </w:p>
        </w:tc>
        <w:tc>
          <w:tcPr>
            <w:tcW w:w="3236" w:type="dxa"/>
            <w:gridSpan w:val="4"/>
            <w:tcBorders>
              <w:top w:val="single" w:sz="4" w:space="0" w:color="auto"/>
              <w:left w:val="single" w:sz="4" w:space="0" w:color="auto"/>
              <w:bottom w:val="single" w:sz="4" w:space="0" w:color="auto"/>
              <w:right w:val="single" w:sz="4" w:space="0" w:color="auto"/>
            </w:tcBorders>
            <w:hideMark/>
          </w:tcPr>
          <w:p w14:paraId="1E6F9ADC" w14:textId="77777777" w:rsidR="00BA0E45" w:rsidRPr="00BA0E45" w:rsidRDefault="00BA0E45" w:rsidP="00BA0E45">
            <w:pPr>
              <w:keepNext/>
              <w:keepLines/>
              <w:spacing w:after="0"/>
              <w:jc w:val="center"/>
              <w:rPr>
                <w:ins w:id="1479" w:author="Chen, Delia (NSB - CN/Hangzhou)" w:date="2020-10-15T12:42:00Z"/>
                <w:rFonts w:ascii="Arial" w:hAnsi="Arial" w:cs="Arial"/>
                <w:b/>
                <w:sz w:val="18"/>
              </w:rPr>
            </w:pPr>
            <w:ins w:id="1480" w:author="Chen, Delia (NSB - CN/Hangzhou)" w:date="2020-10-15T12:42:00Z">
              <w:r w:rsidRPr="00BA0E45">
                <w:rPr>
                  <w:rFonts w:ascii="Arial" w:hAnsi="Arial" w:cs="Arial"/>
                  <w:b/>
                  <w:sz w:val="18"/>
                </w:rPr>
                <w:t>Cell 2</w:t>
              </w:r>
            </w:ins>
          </w:p>
        </w:tc>
      </w:tr>
      <w:tr w:rsidR="00BA0E45" w:rsidRPr="00BA0E45" w14:paraId="014F6961" w14:textId="77777777" w:rsidTr="00BA0E45">
        <w:trPr>
          <w:cantSplit/>
          <w:ins w:id="1481" w:author="Chen, Delia (NSB - CN/Hangzhou)" w:date="2020-10-15T12:42:00Z"/>
        </w:trPr>
        <w:tc>
          <w:tcPr>
            <w:tcW w:w="10002" w:type="dxa"/>
            <w:vMerge/>
            <w:tcBorders>
              <w:top w:val="single" w:sz="4" w:space="0" w:color="auto"/>
              <w:left w:val="single" w:sz="4" w:space="0" w:color="auto"/>
              <w:bottom w:val="single" w:sz="4" w:space="0" w:color="auto"/>
              <w:right w:val="single" w:sz="4" w:space="0" w:color="auto"/>
            </w:tcBorders>
            <w:vAlign w:val="center"/>
            <w:hideMark/>
          </w:tcPr>
          <w:p w14:paraId="73AED4FB" w14:textId="77777777" w:rsidR="00BA0E45" w:rsidRPr="00BA0E45" w:rsidRDefault="00BA0E45" w:rsidP="00BA0E45">
            <w:pPr>
              <w:spacing w:after="0"/>
              <w:rPr>
                <w:ins w:id="1482" w:author="Chen, Delia (NSB - CN/Hangzhou)" w:date="2020-10-15T12:42:00Z"/>
                <w:rFonts w:ascii="Arial" w:hAnsi="Arial" w:cs="Arial"/>
                <w:b/>
                <w:sz w:val="1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52D9780" w14:textId="77777777" w:rsidR="00BA0E45" w:rsidRPr="00BA0E45" w:rsidRDefault="00BA0E45" w:rsidP="00BA0E45">
            <w:pPr>
              <w:spacing w:after="0"/>
              <w:rPr>
                <w:ins w:id="1483" w:author="Chen, Delia (NSB - CN/Hangzhou)" w:date="2020-10-15T12:42:00Z"/>
                <w:rFonts w:ascii="Arial" w:hAnsi="Arial" w:cs="Arial"/>
                <w:b/>
                <w:sz w:val="18"/>
              </w:rPr>
            </w:pPr>
          </w:p>
        </w:tc>
        <w:tc>
          <w:tcPr>
            <w:tcW w:w="1631" w:type="dxa"/>
            <w:tcBorders>
              <w:top w:val="single" w:sz="4" w:space="0" w:color="auto"/>
              <w:left w:val="single" w:sz="4" w:space="0" w:color="auto"/>
              <w:bottom w:val="single" w:sz="4" w:space="0" w:color="auto"/>
              <w:right w:val="single" w:sz="4" w:space="0" w:color="auto"/>
            </w:tcBorders>
            <w:hideMark/>
          </w:tcPr>
          <w:p w14:paraId="1119B5C9" w14:textId="77777777" w:rsidR="00BA0E45" w:rsidRPr="00BA0E45" w:rsidRDefault="00BA0E45" w:rsidP="00BA0E45">
            <w:pPr>
              <w:keepNext/>
              <w:keepLines/>
              <w:spacing w:after="0"/>
              <w:jc w:val="center"/>
              <w:rPr>
                <w:ins w:id="1484" w:author="Chen, Delia (NSB - CN/Hangzhou)" w:date="2020-10-15T12:42:00Z"/>
                <w:rFonts w:ascii="Arial" w:hAnsi="Arial" w:cs="Arial"/>
                <w:b/>
                <w:sz w:val="18"/>
              </w:rPr>
            </w:pPr>
            <w:ins w:id="1485" w:author="Chen, Delia (NSB - CN/Hangzhou)" w:date="2020-10-15T12:42:00Z">
              <w:r w:rsidRPr="00BA0E45">
                <w:rPr>
                  <w:rFonts w:ascii="Arial" w:hAnsi="Arial" w:cs="Arial"/>
                  <w:b/>
                  <w:sz w:val="18"/>
                </w:rPr>
                <w:t>T1</w:t>
              </w:r>
            </w:ins>
          </w:p>
        </w:tc>
        <w:tc>
          <w:tcPr>
            <w:tcW w:w="1632" w:type="dxa"/>
            <w:tcBorders>
              <w:top w:val="single" w:sz="4" w:space="0" w:color="auto"/>
              <w:left w:val="single" w:sz="4" w:space="0" w:color="auto"/>
              <w:bottom w:val="single" w:sz="4" w:space="0" w:color="auto"/>
              <w:right w:val="single" w:sz="4" w:space="0" w:color="auto"/>
            </w:tcBorders>
            <w:hideMark/>
          </w:tcPr>
          <w:p w14:paraId="225FA0E9" w14:textId="77777777" w:rsidR="00BA0E45" w:rsidRPr="00BA0E45" w:rsidRDefault="00BA0E45" w:rsidP="00BA0E45">
            <w:pPr>
              <w:keepNext/>
              <w:keepLines/>
              <w:spacing w:after="0"/>
              <w:jc w:val="center"/>
              <w:rPr>
                <w:ins w:id="1486" w:author="Chen, Delia (NSB - CN/Hangzhou)" w:date="2020-10-15T12:42:00Z"/>
                <w:rFonts w:ascii="Arial" w:hAnsi="Arial" w:cs="Arial"/>
                <w:b/>
                <w:sz w:val="18"/>
              </w:rPr>
            </w:pPr>
            <w:ins w:id="1487" w:author="Chen, Delia (NSB - CN/Hangzhou)" w:date="2020-10-15T12:42:00Z">
              <w:r w:rsidRPr="00BA0E45">
                <w:rPr>
                  <w:rFonts w:ascii="Arial" w:hAnsi="Arial" w:cs="Arial"/>
                  <w:b/>
                  <w:sz w:val="18"/>
                </w:rPr>
                <w:t>T2</w:t>
              </w:r>
            </w:ins>
          </w:p>
        </w:tc>
        <w:tc>
          <w:tcPr>
            <w:tcW w:w="1618" w:type="dxa"/>
            <w:gridSpan w:val="2"/>
            <w:tcBorders>
              <w:top w:val="single" w:sz="4" w:space="0" w:color="auto"/>
              <w:left w:val="single" w:sz="4" w:space="0" w:color="auto"/>
              <w:bottom w:val="single" w:sz="4" w:space="0" w:color="auto"/>
              <w:right w:val="single" w:sz="4" w:space="0" w:color="auto"/>
            </w:tcBorders>
            <w:hideMark/>
          </w:tcPr>
          <w:p w14:paraId="49ACC9A9" w14:textId="77777777" w:rsidR="00BA0E45" w:rsidRPr="00BA0E45" w:rsidRDefault="00BA0E45" w:rsidP="00BA0E45">
            <w:pPr>
              <w:keepNext/>
              <w:keepLines/>
              <w:spacing w:after="0"/>
              <w:jc w:val="center"/>
              <w:rPr>
                <w:ins w:id="1488" w:author="Chen, Delia (NSB - CN/Hangzhou)" w:date="2020-10-15T12:42:00Z"/>
                <w:rFonts w:ascii="Arial" w:hAnsi="Arial" w:cs="Arial"/>
                <w:b/>
                <w:sz w:val="18"/>
              </w:rPr>
            </w:pPr>
            <w:ins w:id="1489" w:author="Chen, Delia (NSB - CN/Hangzhou)" w:date="2020-10-15T12:42:00Z">
              <w:r w:rsidRPr="00BA0E45">
                <w:rPr>
                  <w:rFonts w:ascii="Arial" w:hAnsi="Arial" w:cs="Arial"/>
                  <w:b/>
                  <w:sz w:val="18"/>
                </w:rPr>
                <w:t>T1</w:t>
              </w:r>
            </w:ins>
          </w:p>
        </w:tc>
        <w:tc>
          <w:tcPr>
            <w:tcW w:w="1618" w:type="dxa"/>
            <w:gridSpan w:val="2"/>
            <w:tcBorders>
              <w:top w:val="single" w:sz="4" w:space="0" w:color="auto"/>
              <w:left w:val="single" w:sz="4" w:space="0" w:color="auto"/>
              <w:bottom w:val="single" w:sz="4" w:space="0" w:color="auto"/>
              <w:right w:val="single" w:sz="4" w:space="0" w:color="auto"/>
            </w:tcBorders>
            <w:hideMark/>
          </w:tcPr>
          <w:p w14:paraId="04C12905" w14:textId="77777777" w:rsidR="00BA0E45" w:rsidRPr="00BA0E45" w:rsidRDefault="00BA0E45" w:rsidP="00BA0E45">
            <w:pPr>
              <w:keepNext/>
              <w:keepLines/>
              <w:spacing w:after="0"/>
              <w:jc w:val="center"/>
              <w:rPr>
                <w:ins w:id="1490" w:author="Chen, Delia (NSB - CN/Hangzhou)" w:date="2020-10-15T12:42:00Z"/>
                <w:rFonts w:ascii="Arial" w:hAnsi="Arial" w:cs="Arial"/>
                <w:b/>
                <w:sz w:val="18"/>
              </w:rPr>
            </w:pPr>
            <w:ins w:id="1491" w:author="Chen, Delia (NSB - CN/Hangzhou)" w:date="2020-10-15T12:42:00Z">
              <w:r w:rsidRPr="00BA0E45">
                <w:rPr>
                  <w:rFonts w:ascii="Arial" w:hAnsi="Arial" w:cs="Arial"/>
                  <w:b/>
                  <w:sz w:val="18"/>
                </w:rPr>
                <w:t>T2</w:t>
              </w:r>
            </w:ins>
          </w:p>
        </w:tc>
      </w:tr>
      <w:tr w:rsidR="00BA0E45" w:rsidRPr="00BA0E45" w14:paraId="49CD8640" w14:textId="77777777" w:rsidTr="00BA0E45">
        <w:trPr>
          <w:cantSplit/>
          <w:ins w:id="1492"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5E8A696E" w14:textId="77777777" w:rsidR="00BA0E45" w:rsidRPr="00BA0E45" w:rsidRDefault="00BA0E45" w:rsidP="00BA0E45">
            <w:pPr>
              <w:keepNext/>
              <w:keepLines/>
              <w:spacing w:after="0"/>
              <w:rPr>
                <w:ins w:id="1493" w:author="Chen, Delia (NSB - CN/Hangzhou)" w:date="2020-10-15T12:42:00Z"/>
                <w:rFonts w:ascii="Arial" w:hAnsi="Arial" w:cs="Arial"/>
                <w:sz w:val="18"/>
                <w:lang w:val="it-IT"/>
              </w:rPr>
            </w:pPr>
            <w:ins w:id="1494" w:author="Chen, Delia (NSB - CN/Hangzhou)" w:date="2020-10-15T12:42:00Z">
              <w:r w:rsidRPr="00BA0E45">
                <w:rPr>
                  <w:rFonts w:ascii="Arial" w:hAnsi="Arial" w:cs="Arial"/>
                  <w:sz w:val="18"/>
                  <w:lang w:val="it-IT"/>
                </w:rPr>
                <w:t xml:space="preserve">E-UTRA RF Channel </w:t>
              </w:r>
              <w:proofErr w:type="spellStart"/>
              <w:r w:rsidRPr="00BA0E45">
                <w:rPr>
                  <w:rFonts w:ascii="Arial" w:hAnsi="Arial" w:cs="Arial"/>
                  <w:sz w:val="18"/>
                  <w:lang w:val="it-IT"/>
                </w:rPr>
                <w:t>number</w:t>
              </w:r>
              <w:proofErr w:type="spellEnd"/>
            </w:ins>
          </w:p>
        </w:tc>
        <w:tc>
          <w:tcPr>
            <w:tcW w:w="1415" w:type="dxa"/>
            <w:tcBorders>
              <w:top w:val="single" w:sz="4" w:space="0" w:color="auto"/>
              <w:left w:val="single" w:sz="4" w:space="0" w:color="auto"/>
              <w:bottom w:val="single" w:sz="4" w:space="0" w:color="auto"/>
              <w:right w:val="single" w:sz="4" w:space="0" w:color="auto"/>
            </w:tcBorders>
          </w:tcPr>
          <w:p w14:paraId="7EFB8DD4" w14:textId="77777777" w:rsidR="00BA0E45" w:rsidRPr="00BA0E45" w:rsidRDefault="00BA0E45" w:rsidP="00BA0E45">
            <w:pPr>
              <w:keepNext/>
              <w:keepLines/>
              <w:spacing w:after="0"/>
              <w:jc w:val="center"/>
              <w:rPr>
                <w:ins w:id="1495" w:author="Chen, Delia (NSB - CN/Hangzhou)" w:date="2020-10-15T12:42:00Z"/>
                <w:rFonts w:ascii="Arial" w:hAnsi="Arial" w:cs="Arial"/>
                <w:sz w:val="18"/>
                <w:lang w:val="it-IT"/>
              </w:rPr>
            </w:pPr>
          </w:p>
        </w:tc>
        <w:tc>
          <w:tcPr>
            <w:tcW w:w="3263" w:type="dxa"/>
            <w:gridSpan w:val="2"/>
            <w:tcBorders>
              <w:top w:val="single" w:sz="4" w:space="0" w:color="auto"/>
              <w:left w:val="single" w:sz="4" w:space="0" w:color="auto"/>
              <w:bottom w:val="single" w:sz="4" w:space="0" w:color="auto"/>
              <w:right w:val="single" w:sz="4" w:space="0" w:color="auto"/>
            </w:tcBorders>
            <w:hideMark/>
          </w:tcPr>
          <w:p w14:paraId="137D06C3" w14:textId="77777777" w:rsidR="00BA0E45" w:rsidRPr="00BA0E45" w:rsidRDefault="00BA0E45" w:rsidP="00BA0E45">
            <w:pPr>
              <w:keepNext/>
              <w:keepLines/>
              <w:spacing w:after="0"/>
              <w:jc w:val="center"/>
              <w:rPr>
                <w:ins w:id="1496" w:author="Chen, Delia (NSB - CN/Hangzhou)" w:date="2020-10-15T12:42:00Z"/>
                <w:rFonts w:ascii="Arial" w:hAnsi="Arial" w:cs="Arial"/>
                <w:sz w:val="18"/>
              </w:rPr>
            </w:pPr>
            <w:ins w:id="1497" w:author="Chen, Delia (NSB - CN/Hangzhou)" w:date="2020-10-15T12:42:00Z">
              <w:r w:rsidRPr="00BA0E45">
                <w:rPr>
                  <w:rFonts w:ascii="Arial" w:hAnsi="Arial" w:cs="Arial"/>
                  <w:sz w:val="18"/>
                </w:rPr>
                <w:t>1</w:t>
              </w:r>
            </w:ins>
          </w:p>
        </w:tc>
        <w:tc>
          <w:tcPr>
            <w:tcW w:w="3236" w:type="dxa"/>
            <w:gridSpan w:val="4"/>
            <w:tcBorders>
              <w:top w:val="single" w:sz="4" w:space="0" w:color="auto"/>
              <w:left w:val="single" w:sz="4" w:space="0" w:color="auto"/>
              <w:bottom w:val="single" w:sz="4" w:space="0" w:color="auto"/>
              <w:right w:val="single" w:sz="4" w:space="0" w:color="auto"/>
            </w:tcBorders>
            <w:hideMark/>
          </w:tcPr>
          <w:p w14:paraId="3E792D59" w14:textId="77777777" w:rsidR="00BA0E45" w:rsidRPr="00BA0E45" w:rsidRDefault="00BA0E45" w:rsidP="00BA0E45">
            <w:pPr>
              <w:keepNext/>
              <w:keepLines/>
              <w:spacing w:after="0"/>
              <w:jc w:val="center"/>
              <w:rPr>
                <w:ins w:id="1498" w:author="Chen, Delia (NSB - CN/Hangzhou)" w:date="2020-10-15T12:42:00Z"/>
                <w:rFonts w:ascii="Arial" w:hAnsi="Arial" w:cs="Arial"/>
                <w:sz w:val="18"/>
              </w:rPr>
            </w:pPr>
            <w:ins w:id="1499" w:author="Chen, Delia (NSB - CN/Hangzhou)" w:date="2020-10-15T12:42:00Z">
              <w:r w:rsidRPr="00BA0E45">
                <w:rPr>
                  <w:rFonts w:ascii="Arial" w:hAnsi="Arial" w:cs="Arial"/>
                  <w:sz w:val="18"/>
                </w:rPr>
                <w:t>2</w:t>
              </w:r>
            </w:ins>
          </w:p>
        </w:tc>
      </w:tr>
      <w:tr w:rsidR="00BA0E45" w:rsidRPr="00BA0E45" w14:paraId="5E43C51D" w14:textId="77777777" w:rsidTr="00BA0E45">
        <w:trPr>
          <w:cantSplit/>
          <w:ins w:id="1500"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CA413B3" w14:textId="77777777" w:rsidR="00BA0E45" w:rsidRPr="00BA0E45" w:rsidRDefault="00BA0E45" w:rsidP="00BA0E45">
            <w:pPr>
              <w:keepNext/>
              <w:keepLines/>
              <w:spacing w:after="0"/>
              <w:rPr>
                <w:ins w:id="1501" w:author="Chen, Delia (NSB - CN/Hangzhou)" w:date="2020-10-15T12:42:00Z"/>
                <w:rFonts w:ascii="Arial" w:hAnsi="Arial" w:cs="Arial"/>
                <w:sz w:val="18"/>
              </w:rPr>
            </w:pPr>
            <w:proofErr w:type="spellStart"/>
            <w:ins w:id="1502" w:author="Chen, Delia (NSB - CN/Hangzhou)" w:date="2020-10-15T12:42:00Z">
              <w:r w:rsidRPr="00BA0E45">
                <w:rPr>
                  <w:rFonts w:ascii="Arial" w:hAnsi="Arial" w:cs="Arial"/>
                  <w:bCs/>
                  <w:sz w:val="18"/>
                </w:rPr>
                <w:t>BW</w:t>
              </w:r>
              <w:r w:rsidRPr="00BA0E45">
                <w:rPr>
                  <w:rFonts w:ascii="Arial" w:hAnsi="Arial" w:cs="Arial"/>
                  <w:sz w:val="18"/>
                  <w:vertAlign w:val="subscript"/>
                </w:rPr>
                <w:t>channel</w:t>
              </w:r>
              <w:proofErr w:type="spellEnd"/>
            </w:ins>
          </w:p>
        </w:tc>
        <w:tc>
          <w:tcPr>
            <w:tcW w:w="1415" w:type="dxa"/>
            <w:tcBorders>
              <w:top w:val="single" w:sz="4" w:space="0" w:color="auto"/>
              <w:left w:val="single" w:sz="4" w:space="0" w:color="auto"/>
              <w:bottom w:val="single" w:sz="4" w:space="0" w:color="auto"/>
              <w:right w:val="single" w:sz="4" w:space="0" w:color="auto"/>
            </w:tcBorders>
            <w:hideMark/>
          </w:tcPr>
          <w:p w14:paraId="6D949AAF" w14:textId="77777777" w:rsidR="00BA0E45" w:rsidRPr="00BA0E45" w:rsidRDefault="00BA0E45" w:rsidP="00BA0E45">
            <w:pPr>
              <w:keepNext/>
              <w:keepLines/>
              <w:spacing w:after="0"/>
              <w:jc w:val="center"/>
              <w:rPr>
                <w:ins w:id="1503" w:author="Chen, Delia (NSB - CN/Hangzhou)" w:date="2020-10-15T12:42:00Z"/>
                <w:rFonts w:ascii="Arial" w:hAnsi="Arial" w:cs="Arial"/>
                <w:sz w:val="18"/>
              </w:rPr>
            </w:pPr>
            <w:ins w:id="1504" w:author="Chen, Delia (NSB - CN/Hangzhou)" w:date="2020-10-15T12:42:00Z">
              <w:r w:rsidRPr="00BA0E45">
                <w:rPr>
                  <w:rFonts w:ascii="Arial" w:hAnsi="Arial" w:cs="Arial"/>
                  <w:sz w:val="18"/>
                </w:rPr>
                <w:t>MHz</w:t>
              </w:r>
            </w:ins>
          </w:p>
        </w:tc>
        <w:tc>
          <w:tcPr>
            <w:tcW w:w="3263" w:type="dxa"/>
            <w:gridSpan w:val="2"/>
            <w:tcBorders>
              <w:top w:val="single" w:sz="4" w:space="0" w:color="auto"/>
              <w:left w:val="single" w:sz="4" w:space="0" w:color="auto"/>
              <w:bottom w:val="single" w:sz="4" w:space="0" w:color="auto"/>
              <w:right w:val="single" w:sz="4" w:space="0" w:color="auto"/>
            </w:tcBorders>
            <w:hideMark/>
          </w:tcPr>
          <w:p w14:paraId="78FF11B3" w14:textId="77777777" w:rsidR="00BA0E45" w:rsidRPr="00BA0E45" w:rsidRDefault="00BA0E45" w:rsidP="00BA0E45">
            <w:pPr>
              <w:keepNext/>
              <w:keepLines/>
              <w:spacing w:after="0"/>
              <w:jc w:val="center"/>
              <w:rPr>
                <w:ins w:id="1505" w:author="Chen, Delia (NSB - CN/Hangzhou)" w:date="2020-10-15T12:42:00Z"/>
                <w:rFonts w:ascii="Arial" w:hAnsi="Arial" w:cs="Arial"/>
                <w:sz w:val="18"/>
              </w:rPr>
            </w:pPr>
            <w:ins w:id="1506" w:author="Chen, Delia (NSB - CN/Hangzhou)" w:date="2020-10-15T12:42:00Z">
              <w:r w:rsidRPr="00BA0E45">
                <w:rPr>
                  <w:rFonts w:ascii="Arial" w:hAnsi="Arial" w:cs="Arial"/>
                  <w:sz w:val="18"/>
                </w:rPr>
                <w:t>10</w:t>
              </w:r>
            </w:ins>
          </w:p>
        </w:tc>
        <w:tc>
          <w:tcPr>
            <w:tcW w:w="3236" w:type="dxa"/>
            <w:gridSpan w:val="4"/>
            <w:tcBorders>
              <w:top w:val="single" w:sz="4" w:space="0" w:color="auto"/>
              <w:left w:val="single" w:sz="4" w:space="0" w:color="auto"/>
              <w:bottom w:val="single" w:sz="4" w:space="0" w:color="auto"/>
              <w:right w:val="single" w:sz="4" w:space="0" w:color="auto"/>
            </w:tcBorders>
            <w:hideMark/>
          </w:tcPr>
          <w:p w14:paraId="6C56F00B" w14:textId="77777777" w:rsidR="00BA0E45" w:rsidRPr="00BA0E45" w:rsidRDefault="00BA0E45" w:rsidP="00BA0E45">
            <w:pPr>
              <w:keepNext/>
              <w:keepLines/>
              <w:spacing w:after="0"/>
              <w:jc w:val="center"/>
              <w:rPr>
                <w:ins w:id="1507" w:author="Chen, Delia (NSB - CN/Hangzhou)" w:date="2020-10-15T12:42:00Z"/>
                <w:rFonts w:ascii="Arial" w:hAnsi="Arial" w:cs="Arial"/>
                <w:sz w:val="18"/>
              </w:rPr>
            </w:pPr>
            <w:ins w:id="1508" w:author="Chen, Delia (NSB - CN/Hangzhou)" w:date="2020-10-15T12:42:00Z">
              <w:r w:rsidRPr="00BA0E45">
                <w:rPr>
                  <w:rFonts w:ascii="Arial" w:hAnsi="Arial" w:cs="Arial"/>
                  <w:sz w:val="18"/>
                </w:rPr>
                <w:t>10</w:t>
              </w:r>
            </w:ins>
          </w:p>
        </w:tc>
      </w:tr>
      <w:tr w:rsidR="00BA0E45" w:rsidRPr="00BA0E45" w14:paraId="6A393A46" w14:textId="77777777" w:rsidTr="00BA0E45">
        <w:trPr>
          <w:gridAfter w:val="1"/>
          <w:wAfter w:w="11" w:type="dxa"/>
          <w:cantSplit/>
          <w:ins w:id="150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68EDD1C2" w14:textId="77777777" w:rsidR="00BA0E45" w:rsidRPr="00BA0E45" w:rsidRDefault="00BA0E45" w:rsidP="00BA0E45">
            <w:pPr>
              <w:keepNext/>
              <w:keepLines/>
              <w:spacing w:after="0"/>
              <w:rPr>
                <w:ins w:id="1510" w:author="Chen, Delia (NSB - CN/Hangzhou)" w:date="2020-10-15T12:42:00Z"/>
                <w:rFonts w:ascii="Arial" w:hAnsi="Arial" w:cs="Arial"/>
                <w:sz w:val="18"/>
              </w:rPr>
            </w:pPr>
            <w:ins w:id="1511" w:author="Chen, Delia (NSB - CN/Hangzhou)" w:date="2020-10-15T12:42:00Z">
              <w:r w:rsidRPr="00BA0E45">
                <w:rPr>
                  <w:rFonts w:ascii="Arial" w:hAnsi="Arial" w:cs="Arial"/>
                  <w:sz w:val="18"/>
                </w:rPr>
                <w:t>OCNG Patterns defined in A.3.2.</w:t>
              </w:r>
              <w:r w:rsidRPr="00BA0E45">
                <w:rPr>
                  <w:rFonts w:ascii="Arial" w:hAnsi="Arial" w:cs="Arial"/>
                  <w:sz w:val="18"/>
                  <w:lang w:eastAsia="zh-CN"/>
                </w:rPr>
                <w:t>2</w:t>
              </w:r>
              <w:r w:rsidRPr="00BA0E45">
                <w:rPr>
                  <w:rFonts w:ascii="Arial" w:hAnsi="Arial" w:cs="Arial"/>
                  <w:sz w:val="18"/>
                </w:rPr>
                <w:t>.1 (OP.1 TDD) and in A.3.2.</w:t>
              </w:r>
              <w:r w:rsidRPr="00BA0E45">
                <w:rPr>
                  <w:rFonts w:ascii="Arial" w:hAnsi="Arial" w:cs="Arial"/>
                  <w:sz w:val="18"/>
                  <w:lang w:eastAsia="zh-CN"/>
                </w:rPr>
                <w:t>2</w:t>
              </w:r>
              <w:r w:rsidRPr="00BA0E45">
                <w:rPr>
                  <w:rFonts w:ascii="Arial" w:hAnsi="Arial" w:cs="Arial"/>
                  <w:sz w:val="18"/>
                </w:rPr>
                <w:t>.2 (OP.2 TDD)</w:t>
              </w:r>
            </w:ins>
          </w:p>
        </w:tc>
        <w:tc>
          <w:tcPr>
            <w:tcW w:w="1415" w:type="dxa"/>
            <w:tcBorders>
              <w:top w:val="single" w:sz="4" w:space="0" w:color="auto"/>
              <w:left w:val="single" w:sz="4" w:space="0" w:color="auto"/>
              <w:bottom w:val="single" w:sz="4" w:space="0" w:color="auto"/>
              <w:right w:val="single" w:sz="4" w:space="0" w:color="auto"/>
            </w:tcBorders>
          </w:tcPr>
          <w:p w14:paraId="0694F2B8" w14:textId="77777777" w:rsidR="00BA0E45" w:rsidRPr="00BA0E45" w:rsidRDefault="00BA0E45" w:rsidP="00BA0E45">
            <w:pPr>
              <w:keepNext/>
              <w:keepLines/>
              <w:spacing w:after="0"/>
              <w:jc w:val="center"/>
              <w:rPr>
                <w:ins w:id="1512" w:author="Chen, Delia (NSB - CN/Hangzhou)" w:date="2020-10-15T12:42:00Z"/>
                <w:rFonts w:ascii="Arial" w:hAnsi="Arial" w:cs="Arial"/>
                <w:sz w:val="18"/>
              </w:rPr>
            </w:pPr>
          </w:p>
        </w:tc>
        <w:tc>
          <w:tcPr>
            <w:tcW w:w="1631" w:type="dxa"/>
            <w:tcBorders>
              <w:top w:val="single" w:sz="4" w:space="0" w:color="auto"/>
              <w:left w:val="single" w:sz="4" w:space="0" w:color="auto"/>
              <w:bottom w:val="single" w:sz="4" w:space="0" w:color="auto"/>
              <w:right w:val="single" w:sz="4" w:space="0" w:color="auto"/>
            </w:tcBorders>
            <w:hideMark/>
          </w:tcPr>
          <w:p w14:paraId="1B303E42" w14:textId="77777777" w:rsidR="00BA0E45" w:rsidRPr="00BA0E45" w:rsidRDefault="00BA0E45" w:rsidP="00BA0E45">
            <w:pPr>
              <w:keepNext/>
              <w:keepLines/>
              <w:spacing w:after="0"/>
              <w:jc w:val="center"/>
              <w:rPr>
                <w:ins w:id="1513" w:author="Chen, Delia (NSB - CN/Hangzhou)" w:date="2020-10-15T12:42:00Z"/>
                <w:rFonts w:ascii="Arial" w:hAnsi="Arial" w:cs="Arial"/>
                <w:sz w:val="18"/>
              </w:rPr>
            </w:pPr>
            <w:ins w:id="1514" w:author="Chen, Delia (NSB - CN/Hangzhou)" w:date="2020-10-15T12:42:00Z">
              <w:r w:rsidRPr="00BA0E45">
                <w:rPr>
                  <w:rFonts w:ascii="Arial" w:hAnsi="Arial" w:cs="Arial"/>
                  <w:sz w:val="18"/>
                </w:rPr>
                <w:t>OP.1 TDD</w:t>
              </w:r>
            </w:ins>
          </w:p>
        </w:tc>
        <w:tc>
          <w:tcPr>
            <w:tcW w:w="1632" w:type="dxa"/>
            <w:tcBorders>
              <w:top w:val="single" w:sz="4" w:space="0" w:color="auto"/>
              <w:left w:val="single" w:sz="4" w:space="0" w:color="auto"/>
              <w:bottom w:val="single" w:sz="4" w:space="0" w:color="auto"/>
              <w:right w:val="single" w:sz="4" w:space="0" w:color="auto"/>
            </w:tcBorders>
            <w:hideMark/>
          </w:tcPr>
          <w:p w14:paraId="24D13369" w14:textId="77777777" w:rsidR="00BA0E45" w:rsidRPr="00BA0E45" w:rsidRDefault="00BA0E45" w:rsidP="00BA0E45">
            <w:pPr>
              <w:keepNext/>
              <w:keepLines/>
              <w:spacing w:after="0"/>
              <w:jc w:val="center"/>
              <w:rPr>
                <w:ins w:id="1515" w:author="Chen, Delia (NSB - CN/Hangzhou)" w:date="2020-10-15T12:42:00Z"/>
                <w:rFonts w:ascii="Arial" w:hAnsi="Arial" w:cs="Arial"/>
                <w:sz w:val="18"/>
              </w:rPr>
            </w:pPr>
            <w:ins w:id="1516" w:author="Chen, Delia (NSB - CN/Hangzhou)" w:date="2020-10-15T12:42:00Z">
              <w:r w:rsidRPr="00BA0E45">
                <w:rPr>
                  <w:rFonts w:ascii="Arial" w:hAnsi="Arial" w:cs="Arial"/>
                  <w:sz w:val="18"/>
                </w:rPr>
                <w:t>OP.2 TDD</w:t>
              </w:r>
            </w:ins>
          </w:p>
        </w:tc>
        <w:tc>
          <w:tcPr>
            <w:tcW w:w="1612" w:type="dxa"/>
            <w:tcBorders>
              <w:top w:val="single" w:sz="4" w:space="0" w:color="auto"/>
              <w:left w:val="single" w:sz="4" w:space="0" w:color="auto"/>
              <w:bottom w:val="single" w:sz="4" w:space="0" w:color="auto"/>
              <w:right w:val="single" w:sz="4" w:space="0" w:color="auto"/>
            </w:tcBorders>
            <w:hideMark/>
          </w:tcPr>
          <w:p w14:paraId="08ADF6EC" w14:textId="77777777" w:rsidR="00BA0E45" w:rsidRPr="00BA0E45" w:rsidRDefault="00BA0E45" w:rsidP="00BA0E45">
            <w:pPr>
              <w:keepNext/>
              <w:keepLines/>
              <w:spacing w:after="0"/>
              <w:jc w:val="center"/>
              <w:rPr>
                <w:ins w:id="1517" w:author="Chen, Delia (NSB - CN/Hangzhou)" w:date="2020-10-15T12:42:00Z"/>
                <w:rFonts w:ascii="Arial" w:hAnsi="Arial" w:cs="Arial"/>
                <w:sz w:val="18"/>
              </w:rPr>
            </w:pPr>
            <w:ins w:id="1518" w:author="Chen, Delia (NSB - CN/Hangzhou)" w:date="2020-10-15T12:42:00Z">
              <w:r w:rsidRPr="00BA0E45">
                <w:rPr>
                  <w:rFonts w:ascii="Arial" w:hAnsi="Arial" w:cs="Arial"/>
                  <w:sz w:val="18"/>
                </w:rPr>
                <w:t>OP.2 TDD</w:t>
              </w:r>
            </w:ins>
          </w:p>
        </w:tc>
        <w:tc>
          <w:tcPr>
            <w:tcW w:w="1613" w:type="dxa"/>
            <w:gridSpan w:val="2"/>
            <w:tcBorders>
              <w:top w:val="single" w:sz="4" w:space="0" w:color="auto"/>
              <w:left w:val="single" w:sz="4" w:space="0" w:color="auto"/>
              <w:bottom w:val="single" w:sz="4" w:space="0" w:color="auto"/>
              <w:right w:val="single" w:sz="4" w:space="0" w:color="auto"/>
            </w:tcBorders>
            <w:hideMark/>
          </w:tcPr>
          <w:p w14:paraId="14E682EB" w14:textId="77777777" w:rsidR="00BA0E45" w:rsidRPr="00BA0E45" w:rsidRDefault="00BA0E45" w:rsidP="00BA0E45">
            <w:pPr>
              <w:keepNext/>
              <w:keepLines/>
              <w:spacing w:after="0"/>
              <w:jc w:val="center"/>
              <w:rPr>
                <w:ins w:id="1519" w:author="Chen, Delia (NSB - CN/Hangzhou)" w:date="2020-10-15T12:42:00Z"/>
                <w:rFonts w:ascii="Arial" w:hAnsi="Arial" w:cs="Arial"/>
                <w:sz w:val="18"/>
              </w:rPr>
            </w:pPr>
            <w:ins w:id="1520" w:author="Chen, Delia (NSB - CN/Hangzhou)" w:date="2020-10-15T12:42:00Z">
              <w:r w:rsidRPr="00BA0E45">
                <w:rPr>
                  <w:rFonts w:ascii="Arial" w:hAnsi="Arial" w:cs="Arial"/>
                  <w:sz w:val="18"/>
                </w:rPr>
                <w:t>OP.1 TDD</w:t>
              </w:r>
            </w:ins>
          </w:p>
        </w:tc>
      </w:tr>
      <w:tr w:rsidR="00BA0E45" w:rsidRPr="00BA0E45" w14:paraId="5799D3A5" w14:textId="77777777" w:rsidTr="00BA0E45">
        <w:trPr>
          <w:cantSplit/>
          <w:ins w:id="1521"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307D8585" w14:textId="77777777" w:rsidR="00BA0E45" w:rsidRPr="00BA0E45" w:rsidRDefault="00BA0E45" w:rsidP="00BA0E45">
            <w:pPr>
              <w:keepNext/>
              <w:keepLines/>
              <w:spacing w:after="0"/>
              <w:rPr>
                <w:ins w:id="1522" w:author="Chen, Delia (NSB - CN/Hangzhou)" w:date="2020-10-15T12:42:00Z"/>
                <w:rFonts w:ascii="Arial" w:hAnsi="Arial" w:cs="Arial"/>
                <w:sz w:val="18"/>
              </w:rPr>
            </w:pPr>
            <w:ins w:id="1523" w:author="Chen, Delia (NSB - CN/Hangzhou)" w:date="2020-10-15T12:42:00Z">
              <w:r w:rsidRPr="00BA0E45">
                <w:rPr>
                  <w:rFonts w:ascii="Arial" w:hAnsi="Arial" w:cs="Arial"/>
                  <w:bCs/>
                  <w:sz w:val="18"/>
                </w:rPr>
                <w:t>PBCH_RA</w:t>
              </w:r>
            </w:ins>
          </w:p>
        </w:tc>
        <w:tc>
          <w:tcPr>
            <w:tcW w:w="1415" w:type="dxa"/>
            <w:tcBorders>
              <w:top w:val="single" w:sz="4" w:space="0" w:color="auto"/>
              <w:left w:val="single" w:sz="4" w:space="0" w:color="auto"/>
              <w:bottom w:val="single" w:sz="4" w:space="0" w:color="auto"/>
              <w:right w:val="single" w:sz="4" w:space="0" w:color="auto"/>
            </w:tcBorders>
            <w:hideMark/>
          </w:tcPr>
          <w:p w14:paraId="5A77FCFB" w14:textId="77777777" w:rsidR="00BA0E45" w:rsidRPr="00BA0E45" w:rsidRDefault="00BA0E45" w:rsidP="00BA0E45">
            <w:pPr>
              <w:keepNext/>
              <w:keepLines/>
              <w:spacing w:after="0"/>
              <w:jc w:val="center"/>
              <w:rPr>
                <w:ins w:id="1524" w:author="Chen, Delia (NSB - CN/Hangzhou)" w:date="2020-10-15T12:42:00Z"/>
                <w:rFonts w:ascii="Arial" w:hAnsi="Arial" w:cs="Arial"/>
                <w:sz w:val="18"/>
              </w:rPr>
            </w:pPr>
            <w:ins w:id="1525" w:author="Chen, Delia (NSB - CN/Hangzhou)" w:date="2020-10-15T12:42:00Z">
              <w:r w:rsidRPr="00BA0E45">
                <w:rPr>
                  <w:rFonts w:ascii="Arial" w:hAnsi="Arial" w:cs="Arial"/>
                  <w:sz w:val="18"/>
                </w:rPr>
                <w:t>dB</w:t>
              </w:r>
            </w:ins>
          </w:p>
        </w:tc>
        <w:tc>
          <w:tcPr>
            <w:tcW w:w="3263" w:type="dxa"/>
            <w:gridSpan w:val="2"/>
            <w:vMerge w:val="restart"/>
            <w:tcBorders>
              <w:top w:val="single" w:sz="4" w:space="0" w:color="auto"/>
              <w:left w:val="single" w:sz="4" w:space="0" w:color="auto"/>
              <w:bottom w:val="single" w:sz="4" w:space="0" w:color="auto"/>
              <w:right w:val="single" w:sz="4" w:space="0" w:color="auto"/>
            </w:tcBorders>
          </w:tcPr>
          <w:p w14:paraId="483115D4" w14:textId="77777777" w:rsidR="00BA0E45" w:rsidRPr="00BA0E45" w:rsidRDefault="00BA0E45" w:rsidP="00BA0E45">
            <w:pPr>
              <w:keepNext/>
              <w:keepLines/>
              <w:spacing w:after="0"/>
              <w:jc w:val="center"/>
              <w:rPr>
                <w:ins w:id="1526" w:author="Chen, Delia (NSB - CN/Hangzhou)" w:date="2020-10-15T12:42:00Z"/>
                <w:rFonts w:ascii="Arial" w:hAnsi="Arial" w:cs="Arial"/>
                <w:sz w:val="18"/>
              </w:rPr>
            </w:pPr>
          </w:p>
          <w:p w14:paraId="1E1F4E65" w14:textId="77777777" w:rsidR="00BA0E45" w:rsidRPr="00BA0E45" w:rsidRDefault="00BA0E45" w:rsidP="00BA0E45">
            <w:pPr>
              <w:keepNext/>
              <w:keepLines/>
              <w:spacing w:after="0"/>
              <w:jc w:val="center"/>
              <w:rPr>
                <w:ins w:id="1527" w:author="Chen, Delia (NSB - CN/Hangzhou)" w:date="2020-10-15T12:42:00Z"/>
                <w:rFonts w:ascii="Arial" w:hAnsi="Arial" w:cs="Arial"/>
                <w:sz w:val="18"/>
              </w:rPr>
            </w:pPr>
          </w:p>
          <w:p w14:paraId="320F2D24" w14:textId="77777777" w:rsidR="00BA0E45" w:rsidRPr="00BA0E45" w:rsidRDefault="00BA0E45" w:rsidP="00BA0E45">
            <w:pPr>
              <w:keepNext/>
              <w:keepLines/>
              <w:spacing w:after="0"/>
              <w:jc w:val="center"/>
              <w:rPr>
                <w:ins w:id="1528" w:author="Chen, Delia (NSB - CN/Hangzhou)" w:date="2020-10-15T12:42:00Z"/>
                <w:rFonts w:ascii="Arial" w:hAnsi="Arial" w:cs="Arial"/>
                <w:sz w:val="18"/>
              </w:rPr>
            </w:pPr>
          </w:p>
          <w:p w14:paraId="0B439D9E" w14:textId="77777777" w:rsidR="00BA0E45" w:rsidRPr="00BA0E45" w:rsidRDefault="00BA0E45" w:rsidP="00BA0E45">
            <w:pPr>
              <w:keepNext/>
              <w:keepLines/>
              <w:spacing w:after="0"/>
              <w:jc w:val="center"/>
              <w:rPr>
                <w:ins w:id="1529" w:author="Chen, Delia (NSB - CN/Hangzhou)" w:date="2020-10-15T12:42:00Z"/>
                <w:rFonts w:ascii="Arial" w:hAnsi="Arial" w:cs="Arial"/>
                <w:sz w:val="18"/>
              </w:rPr>
            </w:pPr>
          </w:p>
          <w:p w14:paraId="3C025A37" w14:textId="77777777" w:rsidR="00BA0E45" w:rsidRPr="00BA0E45" w:rsidRDefault="00BA0E45" w:rsidP="00BA0E45">
            <w:pPr>
              <w:keepNext/>
              <w:keepLines/>
              <w:spacing w:after="0"/>
              <w:jc w:val="center"/>
              <w:rPr>
                <w:ins w:id="1530" w:author="Chen, Delia (NSB - CN/Hangzhou)" w:date="2020-10-15T12:42:00Z"/>
                <w:rFonts w:ascii="Arial" w:hAnsi="Arial" w:cs="Arial"/>
                <w:sz w:val="18"/>
              </w:rPr>
            </w:pPr>
          </w:p>
          <w:p w14:paraId="414BC314" w14:textId="77777777" w:rsidR="00BA0E45" w:rsidRPr="00BA0E45" w:rsidRDefault="00BA0E45" w:rsidP="00BA0E45">
            <w:pPr>
              <w:keepNext/>
              <w:keepLines/>
              <w:spacing w:after="0"/>
              <w:jc w:val="center"/>
              <w:rPr>
                <w:ins w:id="1531" w:author="Chen, Delia (NSB - CN/Hangzhou)" w:date="2020-10-15T12:42:00Z"/>
                <w:rFonts w:ascii="Arial" w:hAnsi="Arial" w:cs="Arial"/>
                <w:sz w:val="18"/>
              </w:rPr>
            </w:pPr>
          </w:p>
          <w:p w14:paraId="12879A9A" w14:textId="77777777" w:rsidR="00BA0E45" w:rsidRPr="00BA0E45" w:rsidRDefault="00BA0E45" w:rsidP="00BA0E45">
            <w:pPr>
              <w:keepNext/>
              <w:keepLines/>
              <w:spacing w:after="0"/>
              <w:jc w:val="center"/>
              <w:rPr>
                <w:ins w:id="1532" w:author="Chen, Delia (NSB - CN/Hangzhou)" w:date="2020-10-15T12:42:00Z"/>
                <w:rFonts w:ascii="Arial" w:hAnsi="Arial" w:cs="Arial"/>
                <w:sz w:val="18"/>
              </w:rPr>
            </w:pPr>
            <w:ins w:id="1533" w:author="Chen, Delia (NSB - CN/Hangzhou)" w:date="2020-10-15T12:42:00Z">
              <w:r w:rsidRPr="00BA0E45">
                <w:rPr>
                  <w:rFonts w:ascii="Arial" w:hAnsi="Arial" w:cs="Arial"/>
                  <w:sz w:val="18"/>
                </w:rPr>
                <w:t>0</w:t>
              </w:r>
            </w:ins>
          </w:p>
        </w:tc>
        <w:tc>
          <w:tcPr>
            <w:tcW w:w="3236" w:type="dxa"/>
            <w:gridSpan w:val="4"/>
            <w:vMerge w:val="restart"/>
            <w:tcBorders>
              <w:top w:val="single" w:sz="4" w:space="0" w:color="auto"/>
              <w:left w:val="single" w:sz="4" w:space="0" w:color="auto"/>
              <w:bottom w:val="single" w:sz="4" w:space="0" w:color="auto"/>
              <w:right w:val="single" w:sz="4" w:space="0" w:color="auto"/>
            </w:tcBorders>
          </w:tcPr>
          <w:p w14:paraId="7742D298" w14:textId="77777777" w:rsidR="00BA0E45" w:rsidRPr="00BA0E45" w:rsidRDefault="00BA0E45" w:rsidP="00BA0E45">
            <w:pPr>
              <w:keepNext/>
              <w:keepLines/>
              <w:spacing w:after="0"/>
              <w:jc w:val="center"/>
              <w:rPr>
                <w:ins w:id="1534" w:author="Chen, Delia (NSB - CN/Hangzhou)" w:date="2020-10-15T12:42:00Z"/>
                <w:rFonts w:ascii="Arial" w:hAnsi="Arial" w:cs="Arial"/>
                <w:sz w:val="18"/>
              </w:rPr>
            </w:pPr>
          </w:p>
          <w:p w14:paraId="59960A74" w14:textId="77777777" w:rsidR="00BA0E45" w:rsidRPr="00BA0E45" w:rsidRDefault="00BA0E45" w:rsidP="00BA0E45">
            <w:pPr>
              <w:keepNext/>
              <w:keepLines/>
              <w:spacing w:after="0"/>
              <w:jc w:val="center"/>
              <w:rPr>
                <w:ins w:id="1535" w:author="Chen, Delia (NSB - CN/Hangzhou)" w:date="2020-10-15T12:42:00Z"/>
                <w:rFonts w:ascii="Arial" w:hAnsi="Arial" w:cs="Arial"/>
                <w:sz w:val="18"/>
              </w:rPr>
            </w:pPr>
          </w:p>
          <w:p w14:paraId="6C1BDA15" w14:textId="77777777" w:rsidR="00BA0E45" w:rsidRPr="00BA0E45" w:rsidRDefault="00BA0E45" w:rsidP="00BA0E45">
            <w:pPr>
              <w:keepNext/>
              <w:keepLines/>
              <w:spacing w:after="0"/>
              <w:jc w:val="center"/>
              <w:rPr>
                <w:ins w:id="1536" w:author="Chen, Delia (NSB - CN/Hangzhou)" w:date="2020-10-15T12:42:00Z"/>
                <w:rFonts w:ascii="Arial" w:hAnsi="Arial" w:cs="Arial"/>
                <w:sz w:val="18"/>
              </w:rPr>
            </w:pPr>
          </w:p>
          <w:p w14:paraId="038A3E96" w14:textId="77777777" w:rsidR="00BA0E45" w:rsidRPr="00BA0E45" w:rsidRDefault="00BA0E45" w:rsidP="00BA0E45">
            <w:pPr>
              <w:keepNext/>
              <w:keepLines/>
              <w:spacing w:after="0"/>
              <w:jc w:val="center"/>
              <w:rPr>
                <w:ins w:id="1537" w:author="Chen, Delia (NSB - CN/Hangzhou)" w:date="2020-10-15T12:42:00Z"/>
                <w:rFonts w:ascii="Arial" w:hAnsi="Arial" w:cs="Arial"/>
                <w:sz w:val="18"/>
              </w:rPr>
            </w:pPr>
          </w:p>
          <w:p w14:paraId="698FA3C8" w14:textId="77777777" w:rsidR="00BA0E45" w:rsidRPr="00BA0E45" w:rsidRDefault="00BA0E45" w:rsidP="00BA0E45">
            <w:pPr>
              <w:keepNext/>
              <w:keepLines/>
              <w:spacing w:after="0"/>
              <w:jc w:val="center"/>
              <w:rPr>
                <w:ins w:id="1538" w:author="Chen, Delia (NSB - CN/Hangzhou)" w:date="2020-10-15T12:42:00Z"/>
                <w:rFonts w:ascii="Arial" w:hAnsi="Arial" w:cs="Arial"/>
                <w:sz w:val="18"/>
              </w:rPr>
            </w:pPr>
          </w:p>
          <w:p w14:paraId="468B1EB3" w14:textId="77777777" w:rsidR="00BA0E45" w:rsidRPr="00BA0E45" w:rsidRDefault="00BA0E45" w:rsidP="00BA0E45">
            <w:pPr>
              <w:keepNext/>
              <w:keepLines/>
              <w:spacing w:after="0"/>
              <w:jc w:val="center"/>
              <w:rPr>
                <w:ins w:id="1539" w:author="Chen, Delia (NSB - CN/Hangzhou)" w:date="2020-10-15T12:42:00Z"/>
                <w:rFonts w:ascii="Arial" w:hAnsi="Arial" w:cs="Arial"/>
                <w:sz w:val="18"/>
              </w:rPr>
            </w:pPr>
          </w:p>
          <w:p w14:paraId="62259A35" w14:textId="77777777" w:rsidR="00BA0E45" w:rsidRPr="00BA0E45" w:rsidRDefault="00BA0E45" w:rsidP="00BA0E45">
            <w:pPr>
              <w:keepNext/>
              <w:keepLines/>
              <w:spacing w:after="0"/>
              <w:jc w:val="center"/>
              <w:rPr>
                <w:ins w:id="1540" w:author="Chen, Delia (NSB - CN/Hangzhou)" w:date="2020-10-15T12:42:00Z"/>
                <w:rFonts w:ascii="Arial" w:hAnsi="Arial" w:cs="Arial"/>
                <w:sz w:val="18"/>
              </w:rPr>
            </w:pPr>
            <w:ins w:id="1541" w:author="Chen, Delia (NSB - CN/Hangzhou)" w:date="2020-10-15T12:42:00Z">
              <w:r w:rsidRPr="00BA0E45">
                <w:rPr>
                  <w:rFonts w:ascii="Arial" w:hAnsi="Arial" w:cs="Arial"/>
                  <w:sz w:val="18"/>
                </w:rPr>
                <w:t>0</w:t>
              </w:r>
            </w:ins>
          </w:p>
        </w:tc>
      </w:tr>
      <w:tr w:rsidR="00BA0E45" w:rsidRPr="00BA0E45" w14:paraId="1C1A4F11" w14:textId="77777777" w:rsidTr="00BA0E45">
        <w:trPr>
          <w:cantSplit/>
          <w:ins w:id="1542"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43594C77" w14:textId="77777777" w:rsidR="00BA0E45" w:rsidRPr="00BA0E45" w:rsidRDefault="00BA0E45" w:rsidP="00BA0E45">
            <w:pPr>
              <w:keepNext/>
              <w:keepLines/>
              <w:spacing w:after="0"/>
              <w:rPr>
                <w:ins w:id="1543" w:author="Chen, Delia (NSB - CN/Hangzhou)" w:date="2020-10-15T12:42:00Z"/>
                <w:rFonts w:ascii="Arial" w:hAnsi="Arial" w:cs="Arial"/>
                <w:sz w:val="18"/>
              </w:rPr>
            </w:pPr>
            <w:ins w:id="1544" w:author="Chen, Delia (NSB - CN/Hangzhou)" w:date="2020-10-15T12:42:00Z">
              <w:r w:rsidRPr="00BA0E45">
                <w:rPr>
                  <w:rFonts w:ascii="Arial" w:hAnsi="Arial" w:cs="Arial"/>
                  <w:bCs/>
                  <w:sz w:val="18"/>
                </w:rPr>
                <w:t>PBCH_RB</w:t>
              </w:r>
            </w:ins>
          </w:p>
        </w:tc>
        <w:tc>
          <w:tcPr>
            <w:tcW w:w="1415" w:type="dxa"/>
            <w:tcBorders>
              <w:top w:val="single" w:sz="4" w:space="0" w:color="auto"/>
              <w:left w:val="single" w:sz="4" w:space="0" w:color="auto"/>
              <w:bottom w:val="single" w:sz="4" w:space="0" w:color="auto"/>
              <w:right w:val="single" w:sz="4" w:space="0" w:color="auto"/>
            </w:tcBorders>
            <w:hideMark/>
          </w:tcPr>
          <w:p w14:paraId="53D73DCE" w14:textId="77777777" w:rsidR="00BA0E45" w:rsidRPr="00BA0E45" w:rsidRDefault="00BA0E45" w:rsidP="00BA0E45">
            <w:pPr>
              <w:keepNext/>
              <w:keepLines/>
              <w:spacing w:after="0"/>
              <w:jc w:val="center"/>
              <w:rPr>
                <w:ins w:id="1545" w:author="Chen, Delia (NSB - CN/Hangzhou)" w:date="2020-10-15T12:42:00Z"/>
                <w:rFonts w:ascii="Arial" w:hAnsi="Arial" w:cs="Arial"/>
                <w:sz w:val="18"/>
              </w:rPr>
            </w:pPr>
            <w:ins w:id="1546"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036AFA1B" w14:textId="77777777" w:rsidR="00BA0E45" w:rsidRPr="00BA0E45" w:rsidRDefault="00BA0E45" w:rsidP="00BA0E45">
            <w:pPr>
              <w:spacing w:after="0"/>
              <w:rPr>
                <w:ins w:id="1547"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3A09915C" w14:textId="77777777" w:rsidR="00BA0E45" w:rsidRPr="00BA0E45" w:rsidRDefault="00BA0E45" w:rsidP="00BA0E45">
            <w:pPr>
              <w:spacing w:after="0"/>
              <w:rPr>
                <w:ins w:id="1548" w:author="Chen, Delia (NSB - CN/Hangzhou)" w:date="2020-10-15T12:42:00Z"/>
                <w:rFonts w:ascii="Arial" w:hAnsi="Arial" w:cs="Arial"/>
                <w:sz w:val="18"/>
              </w:rPr>
            </w:pPr>
          </w:p>
        </w:tc>
      </w:tr>
      <w:tr w:rsidR="00BA0E45" w:rsidRPr="00BA0E45" w14:paraId="3ECF4888" w14:textId="77777777" w:rsidTr="00BA0E45">
        <w:trPr>
          <w:cantSplit/>
          <w:ins w:id="154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3857EE15" w14:textId="77777777" w:rsidR="00BA0E45" w:rsidRPr="00BA0E45" w:rsidRDefault="00BA0E45" w:rsidP="00BA0E45">
            <w:pPr>
              <w:keepNext/>
              <w:keepLines/>
              <w:spacing w:after="0"/>
              <w:rPr>
                <w:ins w:id="1550" w:author="Chen, Delia (NSB - CN/Hangzhou)" w:date="2020-10-15T12:42:00Z"/>
                <w:rFonts w:ascii="Arial" w:hAnsi="Arial" w:cs="Arial"/>
                <w:sz w:val="18"/>
              </w:rPr>
            </w:pPr>
            <w:ins w:id="1551" w:author="Chen, Delia (NSB - CN/Hangzhou)" w:date="2020-10-15T12:42:00Z">
              <w:r w:rsidRPr="00BA0E45">
                <w:rPr>
                  <w:rFonts w:ascii="Arial" w:hAnsi="Arial" w:cs="Arial"/>
                  <w:bCs/>
                  <w:sz w:val="18"/>
                </w:rPr>
                <w:t>PSS_RA</w:t>
              </w:r>
            </w:ins>
          </w:p>
        </w:tc>
        <w:tc>
          <w:tcPr>
            <w:tcW w:w="1415" w:type="dxa"/>
            <w:tcBorders>
              <w:top w:val="single" w:sz="4" w:space="0" w:color="auto"/>
              <w:left w:val="single" w:sz="4" w:space="0" w:color="auto"/>
              <w:bottom w:val="single" w:sz="4" w:space="0" w:color="auto"/>
              <w:right w:val="single" w:sz="4" w:space="0" w:color="auto"/>
            </w:tcBorders>
            <w:hideMark/>
          </w:tcPr>
          <w:p w14:paraId="20556A3B" w14:textId="77777777" w:rsidR="00BA0E45" w:rsidRPr="00BA0E45" w:rsidRDefault="00BA0E45" w:rsidP="00BA0E45">
            <w:pPr>
              <w:keepNext/>
              <w:keepLines/>
              <w:spacing w:after="0"/>
              <w:jc w:val="center"/>
              <w:rPr>
                <w:ins w:id="1552" w:author="Chen, Delia (NSB - CN/Hangzhou)" w:date="2020-10-15T12:42:00Z"/>
                <w:rFonts w:ascii="Arial" w:hAnsi="Arial" w:cs="Arial"/>
                <w:sz w:val="18"/>
              </w:rPr>
            </w:pPr>
            <w:ins w:id="1553"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07D921AB" w14:textId="77777777" w:rsidR="00BA0E45" w:rsidRPr="00BA0E45" w:rsidRDefault="00BA0E45" w:rsidP="00BA0E45">
            <w:pPr>
              <w:spacing w:after="0"/>
              <w:rPr>
                <w:ins w:id="1554"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2FED547F" w14:textId="77777777" w:rsidR="00BA0E45" w:rsidRPr="00BA0E45" w:rsidRDefault="00BA0E45" w:rsidP="00BA0E45">
            <w:pPr>
              <w:spacing w:after="0"/>
              <w:rPr>
                <w:ins w:id="1555" w:author="Chen, Delia (NSB - CN/Hangzhou)" w:date="2020-10-15T12:42:00Z"/>
                <w:rFonts w:ascii="Arial" w:hAnsi="Arial" w:cs="Arial"/>
                <w:sz w:val="18"/>
              </w:rPr>
            </w:pPr>
          </w:p>
        </w:tc>
      </w:tr>
      <w:tr w:rsidR="00BA0E45" w:rsidRPr="00BA0E45" w14:paraId="77331F16" w14:textId="77777777" w:rsidTr="00BA0E45">
        <w:trPr>
          <w:cantSplit/>
          <w:ins w:id="1556"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311E4C52" w14:textId="77777777" w:rsidR="00BA0E45" w:rsidRPr="00BA0E45" w:rsidRDefault="00BA0E45" w:rsidP="00BA0E45">
            <w:pPr>
              <w:keepNext/>
              <w:keepLines/>
              <w:spacing w:after="0"/>
              <w:rPr>
                <w:ins w:id="1557" w:author="Chen, Delia (NSB - CN/Hangzhou)" w:date="2020-10-15T12:42:00Z"/>
                <w:rFonts w:ascii="Arial" w:hAnsi="Arial" w:cs="Arial"/>
                <w:sz w:val="18"/>
              </w:rPr>
            </w:pPr>
            <w:ins w:id="1558" w:author="Chen, Delia (NSB - CN/Hangzhou)" w:date="2020-10-15T12:42:00Z">
              <w:r w:rsidRPr="00BA0E45">
                <w:rPr>
                  <w:rFonts w:ascii="Arial" w:hAnsi="Arial" w:cs="Arial"/>
                  <w:bCs/>
                  <w:sz w:val="18"/>
                </w:rPr>
                <w:t>SSS_RA</w:t>
              </w:r>
            </w:ins>
          </w:p>
        </w:tc>
        <w:tc>
          <w:tcPr>
            <w:tcW w:w="1415" w:type="dxa"/>
            <w:tcBorders>
              <w:top w:val="single" w:sz="4" w:space="0" w:color="auto"/>
              <w:left w:val="single" w:sz="4" w:space="0" w:color="auto"/>
              <w:bottom w:val="single" w:sz="4" w:space="0" w:color="auto"/>
              <w:right w:val="single" w:sz="4" w:space="0" w:color="auto"/>
            </w:tcBorders>
            <w:hideMark/>
          </w:tcPr>
          <w:p w14:paraId="7262A121" w14:textId="77777777" w:rsidR="00BA0E45" w:rsidRPr="00BA0E45" w:rsidRDefault="00BA0E45" w:rsidP="00BA0E45">
            <w:pPr>
              <w:keepNext/>
              <w:keepLines/>
              <w:spacing w:after="0"/>
              <w:jc w:val="center"/>
              <w:rPr>
                <w:ins w:id="1559" w:author="Chen, Delia (NSB - CN/Hangzhou)" w:date="2020-10-15T12:42:00Z"/>
                <w:rFonts w:ascii="Arial" w:hAnsi="Arial" w:cs="Arial"/>
                <w:sz w:val="18"/>
              </w:rPr>
            </w:pPr>
            <w:ins w:id="1560"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4CCC69CC" w14:textId="77777777" w:rsidR="00BA0E45" w:rsidRPr="00BA0E45" w:rsidRDefault="00BA0E45" w:rsidP="00BA0E45">
            <w:pPr>
              <w:spacing w:after="0"/>
              <w:rPr>
                <w:ins w:id="1561"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590385DC" w14:textId="77777777" w:rsidR="00BA0E45" w:rsidRPr="00BA0E45" w:rsidRDefault="00BA0E45" w:rsidP="00BA0E45">
            <w:pPr>
              <w:spacing w:after="0"/>
              <w:rPr>
                <w:ins w:id="1562" w:author="Chen, Delia (NSB - CN/Hangzhou)" w:date="2020-10-15T12:42:00Z"/>
                <w:rFonts w:ascii="Arial" w:hAnsi="Arial" w:cs="Arial"/>
                <w:sz w:val="18"/>
              </w:rPr>
            </w:pPr>
          </w:p>
        </w:tc>
      </w:tr>
      <w:tr w:rsidR="00BA0E45" w:rsidRPr="00BA0E45" w14:paraId="7EC44335" w14:textId="77777777" w:rsidTr="00BA0E45">
        <w:trPr>
          <w:cantSplit/>
          <w:ins w:id="1563"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7F3C8AD8" w14:textId="77777777" w:rsidR="00BA0E45" w:rsidRPr="00BA0E45" w:rsidRDefault="00BA0E45" w:rsidP="00BA0E45">
            <w:pPr>
              <w:keepNext/>
              <w:keepLines/>
              <w:spacing w:after="0"/>
              <w:rPr>
                <w:ins w:id="1564" w:author="Chen, Delia (NSB - CN/Hangzhou)" w:date="2020-10-15T12:42:00Z"/>
                <w:rFonts w:ascii="Arial" w:hAnsi="Arial" w:cs="Arial"/>
                <w:sz w:val="18"/>
              </w:rPr>
            </w:pPr>
            <w:ins w:id="1565" w:author="Chen, Delia (NSB - CN/Hangzhou)" w:date="2020-10-15T12:42:00Z">
              <w:r w:rsidRPr="00BA0E45">
                <w:rPr>
                  <w:rFonts w:ascii="Arial" w:hAnsi="Arial" w:cs="Arial"/>
                  <w:bCs/>
                  <w:sz w:val="18"/>
                </w:rPr>
                <w:t>PCFICH_RB</w:t>
              </w:r>
            </w:ins>
          </w:p>
        </w:tc>
        <w:tc>
          <w:tcPr>
            <w:tcW w:w="1415" w:type="dxa"/>
            <w:tcBorders>
              <w:top w:val="single" w:sz="4" w:space="0" w:color="auto"/>
              <w:left w:val="single" w:sz="4" w:space="0" w:color="auto"/>
              <w:bottom w:val="single" w:sz="4" w:space="0" w:color="auto"/>
              <w:right w:val="single" w:sz="4" w:space="0" w:color="auto"/>
            </w:tcBorders>
            <w:hideMark/>
          </w:tcPr>
          <w:p w14:paraId="50A78A69" w14:textId="77777777" w:rsidR="00BA0E45" w:rsidRPr="00BA0E45" w:rsidRDefault="00BA0E45" w:rsidP="00BA0E45">
            <w:pPr>
              <w:keepNext/>
              <w:keepLines/>
              <w:spacing w:after="0"/>
              <w:jc w:val="center"/>
              <w:rPr>
                <w:ins w:id="1566" w:author="Chen, Delia (NSB - CN/Hangzhou)" w:date="2020-10-15T12:42:00Z"/>
                <w:rFonts w:ascii="Arial" w:hAnsi="Arial" w:cs="Arial"/>
                <w:sz w:val="18"/>
              </w:rPr>
            </w:pPr>
            <w:ins w:id="1567"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4675C76B" w14:textId="77777777" w:rsidR="00BA0E45" w:rsidRPr="00BA0E45" w:rsidRDefault="00BA0E45" w:rsidP="00BA0E45">
            <w:pPr>
              <w:spacing w:after="0"/>
              <w:rPr>
                <w:ins w:id="1568"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2F703594" w14:textId="77777777" w:rsidR="00BA0E45" w:rsidRPr="00BA0E45" w:rsidRDefault="00BA0E45" w:rsidP="00BA0E45">
            <w:pPr>
              <w:spacing w:after="0"/>
              <w:rPr>
                <w:ins w:id="1569" w:author="Chen, Delia (NSB - CN/Hangzhou)" w:date="2020-10-15T12:42:00Z"/>
                <w:rFonts w:ascii="Arial" w:hAnsi="Arial" w:cs="Arial"/>
                <w:sz w:val="18"/>
              </w:rPr>
            </w:pPr>
          </w:p>
        </w:tc>
      </w:tr>
      <w:tr w:rsidR="00BA0E45" w:rsidRPr="00BA0E45" w14:paraId="3C9A8F62" w14:textId="77777777" w:rsidTr="00BA0E45">
        <w:trPr>
          <w:cantSplit/>
          <w:ins w:id="1570"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4A533D4B" w14:textId="77777777" w:rsidR="00BA0E45" w:rsidRPr="00BA0E45" w:rsidRDefault="00BA0E45" w:rsidP="00BA0E45">
            <w:pPr>
              <w:keepNext/>
              <w:keepLines/>
              <w:spacing w:after="0"/>
              <w:rPr>
                <w:ins w:id="1571" w:author="Chen, Delia (NSB - CN/Hangzhou)" w:date="2020-10-15T12:42:00Z"/>
                <w:rFonts w:ascii="Arial" w:hAnsi="Arial" w:cs="Arial"/>
                <w:sz w:val="18"/>
              </w:rPr>
            </w:pPr>
            <w:ins w:id="1572" w:author="Chen, Delia (NSB - CN/Hangzhou)" w:date="2020-10-15T12:42:00Z">
              <w:r w:rsidRPr="00BA0E45">
                <w:rPr>
                  <w:rFonts w:ascii="Arial" w:hAnsi="Arial" w:cs="Arial"/>
                  <w:bCs/>
                  <w:sz w:val="18"/>
                </w:rPr>
                <w:t>PHICH_RA</w:t>
              </w:r>
            </w:ins>
          </w:p>
        </w:tc>
        <w:tc>
          <w:tcPr>
            <w:tcW w:w="1415" w:type="dxa"/>
            <w:tcBorders>
              <w:top w:val="single" w:sz="4" w:space="0" w:color="auto"/>
              <w:left w:val="single" w:sz="4" w:space="0" w:color="auto"/>
              <w:bottom w:val="single" w:sz="4" w:space="0" w:color="auto"/>
              <w:right w:val="single" w:sz="4" w:space="0" w:color="auto"/>
            </w:tcBorders>
            <w:hideMark/>
          </w:tcPr>
          <w:p w14:paraId="76633598" w14:textId="77777777" w:rsidR="00BA0E45" w:rsidRPr="00BA0E45" w:rsidRDefault="00BA0E45" w:rsidP="00BA0E45">
            <w:pPr>
              <w:keepNext/>
              <w:keepLines/>
              <w:spacing w:after="0"/>
              <w:jc w:val="center"/>
              <w:rPr>
                <w:ins w:id="1573" w:author="Chen, Delia (NSB - CN/Hangzhou)" w:date="2020-10-15T12:42:00Z"/>
                <w:rFonts w:ascii="Arial" w:hAnsi="Arial" w:cs="Arial"/>
                <w:sz w:val="18"/>
              </w:rPr>
            </w:pPr>
            <w:ins w:id="1574"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570BEFC5" w14:textId="77777777" w:rsidR="00BA0E45" w:rsidRPr="00BA0E45" w:rsidRDefault="00BA0E45" w:rsidP="00BA0E45">
            <w:pPr>
              <w:spacing w:after="0"/>
              <w:rPr>
                <w:ins w:id="1575"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7FFA339A" w14:textId="77777777" w:rsidR="00BA0E45" w:rsidRPr="00BA0E45" w:rsidRDefault="00BA0E45" w:rsidP="00BA0E45">
            <w:pPr>
              <w:spacing w:after="0"/>
              <w:rPr>
                <w:ins w:id="1576" w:author="Chen, Delia (NSB - CN/Hangzhou)" w:date="2020-10-15T12:42:00Z"/>
                <w:rFonts w:ascii="Arial" w:hAnsi="Arial" w:cs="Arial"/>
                <w:sz w:val="18"/>
              </w:rPr>
            </w:pPr>
          </w:p>
        </w:tc>
      </w:tr>
      <w:tr w:rsidR="00BA0E45" w:rsidRPr="00BA0E45" w14:paraId="42CF057B" w14:textId="77777777" w:rsidTr="00BA0E45">
        <w:trPr>
          <w:cantSplit/>
          <w:ins w:id="1577"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107B86EF" w14:textId="77777777" w:rsidR="00BA0E45" w:rsidRPr="00BA0E45" w:rsidRDefault="00BA0E45" w:rsidP="00BA0E45">
            <w:pPr>
              <w:keepNext/>
              <w:keepLines/>
              <w:spacing w:after="0"/>
              <w:rPr>
                <w:ins w:id="1578" w:author="Chen, Delia (NSB - CN/Hangzhou)" w:date="2020-10-15T12:42:00Z"/>
                <w:rFonts w:ascii="Arial" w:hAnsi="Arial" w:cs="Arial"/>
                <w:sz w:val="18"/>
              </w:rPr>
            </w:pPr>
            <w:ins w:id="1579" w:author="Chen, Delia (NSB - CN/Hangzhou)" w:date="2020-10-15T12:42:00Z">
              <w:r w:rsidRPr="00BA0E45">
                <w:rPr>
                  <w:rFonts w:ascii="Arial" w:hAnsi="Arial" w:cs="Arial"/>
                  <w:bCs/>
                  <w:sz w:val="18"/>
                </w:rPr>
                <w:t>PHICH_RB</w:t>
              </w:r>
            </w:ins>
          </w:p>
        </w:tc>
        <w:tc>
          <w:tcPr>
            <w:tcW w:w="1415" w:type="dxa"/>
            <w:tcBorders>
              <w:top w:val="single" w:sz="4" w:space="0" w:color="auto"/>
              <w:left w:val="single" w:sz="4" w:space="0" w:color="auto"/>
              <w:bottom w:val="single" w:sz="4" w:space="0" w:color="auto"/>
              <w:right w:val="single" w:sz="4" w:space="0" w:color="auto"/>
            </w:tcBorders>
            <w:hideMark/>
          </w:tcPr>
          <w:p w14:paraId="6DF43A9D" w14:textId="77777777" w:rsidR="00BA0E45" w:rsidRPr="00BA0E45" w:rsidRDefault="00BA0E45" w:rsidP="00BA0E45">
            <w:pPr>
              <w:keepNext/>
              <w:keepLines/>
              <w:spacing w:after="0"/>
              <w:jc w:val="center"/>
              <w:rPr>
                <w:ins w:id="1580" w:author="Chen, Delia (NSB - CN/Hangzhou)" w:date="2020-10-15T12:42:00Z"/>
                <w:rFonts w:ascii="Arial" w:hAnsi="Arial" w:cs="Arial"/>
                <w:sz w:val="18"/>
              </w:rPr>
            </w:pPr>
            <w:ins w:id="1581"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4D79974A" w14:textId="77777777" w:rsidR="00BA0E45" w:rsidRPr="00BA0E45" w:rsidRDefault="00BA0E45" w:rsidP="00BA0E45">
            <w:pPr>
              <w:spacing w:after="0"/>
              <w:rPr>
                <w:ins w:id="1582"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4CADCE45" w14:textId="77777777" w:rsidR="00BA0E45" w:rsidRPr="00BA0E45" w:rsidRDefault="00BA0E45" w:rsidP="00BA0E45">
            <w:pPr>
              <w:spacing w:after="0"/>
              <w:rPr>
                <w:ins w:id="1583" w:author="Chen, Delia (NSB - CN/Hangzhou)" w:date="2020-10-15T12:42:00Z"/>
                <w:rFonts w:ascii="Arial" w:hAnsi="Arial" w:cs="Arial"/>
                <w:sz w:val="18"/>
              </w:rPr>
            </w:pPr>
          </w:p>
        </w:tc>
      </w:tr>
      <w:tr w:rsidR="00BA0E45" w:rsidRPr="00BA0E45" w14:paraId="7A30C28F" w14:textId="77777777" w:rsidTr="00BA0E45">
        <w:trPr>
          <w:cantSplit/>
          <w:ins w:id="1584"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1B12266A" w14:textId="77777777" w:rsidR="00BA0E45" w:rsidRPr="00BA0E45" w:rsidRDefault="00BA0E45" w:rsidP="00BA0E45">
            <w:pPr>
              <w:keepNext/>
              <w:keepLines/>
              <w:spacing w:after="0"/>
              <w:rPr>
                <w:ins w:id="1585" w:author="Chen, Delia (NSB - CN/Hangzhou)" w:date="2020-10-15T12:42:00Z"/>
                <w:rFonts w:ascii="Arial" w:hAnsi="Arial" w:cs="Arial"/>
                <w:sz w:val="18"/>
              </w:rPr>
            </w:pPr>
            <w:ins w:id="1586" w:author="Chen, Delia (NSB - CN/Hangzhou)" w:date="2020-10-15T12:42:00Z">
              <w:r w:rsidRPr="00BA0E45">
                <w:rPr>
                  <w:rFonts w:ascii="Arial" w:hAnsi="Arial" w:cs="Arial"/>
                  <w:bCs/>
                  <w:sz w:val="18"/>
                </w:rPr>
                <w:t>PDCCH_RA</w:t>
              </w:r>
            </w:ins>
          </w:p>
        </w:tc>
        <w:tc>
          <w:tcPr>
            <w:tcW w:w="1415" w:type="dxa"/>
            <w:tcBorders>
              <w:top w:val="single" w:sz="4" w:space="0" w:color="auto"/>
              <w:left w:val="single" w:sz="4" w:space="0" w:color="auto"/>
              <w:bottom w:val="single" w:sz="4" w:space="0" w:color="auto"/>
              <w:right w:val="single" w:sz="4" w:space="0" w:color="auto"/>
            </w:tcBorders>
            <w:hideMark/>
          </w:tcPr>
          <w:p w14:paraId="2258651C" w14:textId="77777777" w:rsidR="00BA0E45" w:rsidRPr="00BA0E45" w:rsidRDefault="00BA0E45" w:rsidP="00BA0E45">
            <w:pPr>
              <w:keepNext/>
              <w:keepLines/>
              <w:spacing w:after="0"/>
              <w:jc w:val="center"/>
              <w:rPr>
                <w:ins w:id="1587" w:author="Chen, Delia (NSB - CN/Hangzhou)" w:date="2020-10-15T12:42:00Z"/>
                <w:rFonts w:ascii="Arial" w:hAnsi="Arial" w:cs="Arial"/>
                <w:sz w:val="18"/>
              </w:rPr>
            </w:pPr>
            <w:ins w:id="1588"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342BAA48" w14:textId="77777777" w:rsidR="00BA0E45" w:rsidRPr="00BA0E45" w:rsidRDefault="00BA0E45" w:rsidP="00BA0E45">
            <w:pPr>
              <w:spacing w:after="0"/>
              <w:rPr>
                <w:ins w:id="1589"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0A304E19" w14:textId="77777777" w:rsidR="00BA0E45" w:rsidRPr="00BA0E45" w:rsidRDefault="00BA0E45" w:rsidP="00BA0E45">
            <w:pPr>
              <w:spacing w:after="0"/>
              <w:rPr>
                <w:ins w:id="1590" w:author="Chen, Delia (NSB - CN/Hangzhou)" w:date="2020-10-15T12:42:00Z"/>
                <w:rFonts w:ascii="Arial" w:hAnsi="Arial" w:cs="Arial"/>
                <w:sz w:val="18"/>
              </w:rPr>
            </w:pPr>
          </w:p>
        </w:tc>
      </w:tr>
      <w:tr w:rsidR="00BA0E45" w:rsidRPr="00BA0E45" w14:paraId="56A45D48" w14:textId="77777777" w:rsidTr="00BA0E45">
        <w:trPr>
          <w:cantSplit/>
          <w:ins w:id="1591"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3BA4F1F8" w14:textId="77777777" w:rsidR="00BA0E45" w:rsidRPr="00BA0E45" w:rsidRDefault="00BA0E45" w:rsidP="00BA0E45">
            <w:pPr>
              <w:keepNext/>
              <w:keepLines/>
              <w:spacing w:after="0"/>
              <w:rPr>
                <w:ins w:id="1592" w:author="Chen, Delia (NSB - CN/Hangzhou)" w:date="2020-10-15T12:42:00Z"/>
                <w:rFonts w:ascii="Arial" w:hAnsi="Arial" w:cs="Arial"/>
                <w:sz w:val="18"/>
              </w:rPr>
            </w:pPr>
            <w:ins w:id="1593" w:author="Chen, Delia (NSB - CN/Hangzhou)" w:date="2020-10-15T12:42:00Z">
              <w:r w:rsidRPr="00BA0E45">
                <w:rPr>
                  <w:rFonts w:ascii="Arial" w:hAnsi="Arial" w:cs="Arial"/>
                  <w:bCs/>
                  <w:sz w:val="18"/>
                </w:rPr>
                <w:t>PDCCH_RB</w:t>
              </w:r>
            </w:ins>
          </w:p>
        </w:tc>
        <w:tc>
          <w:tcPr>
            <w:tcW w:w="1415" w:type="dxa"/>
            <w:tcBorders>
              <w:top w:val="single" w:sz="4" w:space="0" w:color="auto"/>
              <w:left w:val="single" w:sz="4" w:space="0" w:color="auto"/>
              <w:bottom w:val="single" w:sz="4" w:space="0" w:color="auto"/>
              <w:right w:val="single" w:sz="4" w:space="0" w:color="auto"/>
            </w:tcBorders>
            <w:hideMark/>
          </w:tcPr>
          <w:p w14:paraId="41E3810C" w14:textId="77777777" w:rsidR="00BA0E45" w:rsidRPr="00BA0E45" w:rsidRDefault="00BA0E45" w:rsidP="00BA0E45">
            <w:pPr>
              <w:keepNext/>
              <w:keepLines/>
              <w:spacing w:after="0"/>
              <w:jc w:val="center"/>
              <w:rPr>
                <w:ins w:id="1594" w:author="Chen, Delia (NSB - CN/Hangzhou)" w:date="2020-10-15T12:42:00Z"/>
                <w:rFonts w:ascii="Arial" w:hAnsi="Arial" w:cs="Arial"/>
                <w:sz w:val="18"/>
              </w:rPr>
            </w:pPr>
            <w:ins w:id="1595"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4FDA8DEA" w14:textId="77777777" w:rsidR="00BA0E45" w:rsidRPr="00BA0E45" w:rsidRDefault="00BA0E45" w:rsidP="00BA0E45">
            <w:pPr>
              <w:spacing w:after="0"/>
              <w:rPr>
                <w:ins w:id="1596"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0E831AB5" w14:textId="77777777" w:rsidR="00BA0E45" w:rsidRPr="00BA0E45" w:rsidRDefault="00BA0E45" w:rsidP="00BA0E45">
            <w:pPr>
              <w:spacing w:after="0"/>
              <w:rPr>
                <w:ins w:id="1597" w:author="Chen, Delia (NSB - CN/Hangzhou)" w:date="2020-10-15T12:42:00Z"/>
                <w:rFonts w:ascii="Arial" w:hAnsi="Arial" w:cs="Arial"/>
                <w:sz w:val="18"/>
              </w:rPr>
            </w:pPr>
          </w:p>
        </w:tc>
      </w:tr>
      <w:tr w:rsidR="00BA0E45" w:rsidRPr="00BA0E45" w14:paraId="6428195F" w14:textId="77777777" w:rsidTr="00BA0E45">
        <w:trPr>
          <w:cantSplit/>
          <w:ins w:id="1598"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7A9B7097" w14:textId="77777777" w:rsidR="00BA0E45" w:rsidRPr="00BA0E45" w:rsidRDefault="00BA0E45" w:rsidP="00BA0E45">
            <w:pPr>
              <w:keepNext/>
              <w:keepLines/>
              <w:spacing w:after="0"/>
              <w:rPr>
                <w:ins w:id="1599" w:author="Chen, Delia (NSB - CN/Hangzhou)" w:date="2020-10-15T12:42:00Z"/>
                <w:rFonts w:ascii="Arial" w:hAnsi="Arial" w:cs="Arial"/>
                <w:sz w:val="18"/>
              </w:rPr>
            </w:pPr>
            <w:ins w:id="1600" w:author="Chen, Delia (NSB - CN/Hangzhou)" w:date="2020-10-15T12:42:00Z">
              <w:r w:rsidRPr="00BA0E45">
                <w:rPr>
                  <w:rFonts w:ascii="Arial" w:hAnsi="Arial" w:cs="Arial"/>
                  <w:bCs/>
                  <w:sz w:val="18"/>
                </w:rPr>
                <w:t>PDSCH_RA</w:t>
              </w:r>
            </w:ins>
          </w:p>
        </w:tc>
        <w:tc>
          <w:tcPr>
            <w:tcW w:w="1415" w:type="dxa"/>
            <w:tcBorders>
              <w:top w:val="single" w:sz="4" w:space="0" w:color="auto"/>
              <w:left w:val="single" w:sz="4" w:space="0" w:color="auto"/>
              <w:bottom w:val="single" w:sz="4" w:space="0" w:color="auto"/>
              <w:right w:val="single" w:sz="4" w:space="0" w:color="auto"/>
            </w:tcBorders>
            <w:hideMark/>
          </w:tcPr>
          <w:p w14:paraId="383B3E1A" w14:textId="77777777" w:rsidR="00BA0E45" w:rsidRPr="00BA0E45" w:rsidRDefault="00BA0E45" w:rsidP="00BA0E45">
            <w:pPr>
              <w:keepNext/>
              <w:keepLines/>
              <w:spacing w:after="0"/>
              <w:jc w:val="center"/>
              <w:rPr>
                <w:ins w:id="1601" w:author="Chen, Delia (NSB - CN/Hangzhou)" w:date="2020-10-15T12:42:00Z"/>
                <w:rFonts w:ascii="Arial" w:hAnsi="Arial" w:cs="Arial"/>
                <w:sz w:val="18"/>
              </w:rPr>
            </w:pPr>
            <w:ins w:id="1602"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53CA3EFD" w14:textId="77777777" w:rsidR="00BA0E45" w:rsidRPr="00BA0E45" w:rsidRDefault="00BA0E45" w:rsidP="00BA0E45">
            <w:pPr>
              <w:spacing w:after="0"/>
              <w:rPr>
                <w:ins w:id="1603"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10DF5E0F" w14:textId="77777777" w:rsidR="00BA0E45" w:rsidRPr="00BA0E45" w:rsidRDefault="00BA0E45" w:rsidP="00BA0E45">
            <w:pPr>
              <w:spacing w:after="0"/>
              <w:rPr>
                <w:ins w:id="1604" w:author="Chen, Delia (NSB - CN/Hangzhou)" w:date="2020-10-15T12:42:00Z"/>
                <w:rFonts w:ascii="Arial" w:hAnsi="Arial" w:cs="Arial"/>
                <w:sz w:val="18"/>
              </w:rPr>
            </w:pPr>
          </w:p>
        </w:tc>
      </w:tr>
      <w:tr w:rsidR="00BA0E45" w:rsidRPr="00BA0E45" w14:paraId="478B0FBE" w14:textId="77777777" w:rsidTr="00BA0E45">
        <w:trPr>
          <w:cantSplit/>
          <w:ins w:id="1605"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71624CFE" w14:textId="77777777" w:rsidR="00BA0E45" w:rsidRPr="00BA0E45" w:rsidRDefault="00BA0E45" w:rsidP="00BA0E45">
            <w:pPr>
              <w:keepNext/>
              <w:keepLines/>
              <w:spacing w:after="0"/>
              <w:rPr>
                <w:ins w:id="1606" w:author="Chen, Delia (NSB - CN/Hangzhou)" w:date="2020-10-15T12:42:00Z"/>
                <w:rFonts w:ascii="Arial" w:hAnsi="Arial" w:cs="Arial"/>
                <w:sz w:val="18"/>
              </w:rPr>
            </w:pPr>
            <w:ins w:id="1607" w:author="Chen, Delia (NSB - CN/Hangzhou)" w:date="2020-10-15T12:42:00Z">
              <w:r w:rsidRPr="00BA0E45">
                <w:rPr>
                  <w:rFonts w:ascii="Arial" w:hAnsi="Arial" w:cs="Arial"/>
                  <w:bCs/>
                  <w:sz w:val="18"/>
                </w:rPr>
                <w:t>PDSCH_RB</w:t>
              </w:r>
            </w:ins>
          </w:p>
        </w:tc>
        <w:tc>
          <w:tcPr>
            <w:tcW w:w="1415" w:type="dxa"/>
            <w:tcBorders>
              <w:top w:val="single" w:sz="4" w:space="0" w:color="auto"/>
              <w:left w:val="single" w:sz="4" w:space="0" w:color="auto"/>
              <w:bottom w:val="single" w:sz="4" w:space="0" w:color="auto"/>
              <w:right w:val="single" w:sz="4" w:space="0" w:color="auto"/>
            </w:tcBorders>
            <w:hideMark/>
          </w:tcPr>
          <w:p w14:paraId="6330934C" w14:textId="77777777" w:rsidR="00BA0E45" w:rsidRPr="00BA0E45" w:rsidRDefault="00BA0E45" w:rsidP="00BA0E45">
            <w:pPr>
              <w:keepNext/>
              <w:keepLines/>
              <w:spacing w:after="0"/>
              <w:jc w:val="center"/>
              <w:rPr>
                <w:ins w:id="1608" w:author="Chen, Delia (NSB - CN/Hangzhou)" w:date="2020-10-15T12:42:00Z"/>
                <w:rFonts w:ascii="Arial" w:hAnsi="Arial" w:cs="Arial"/>
                <w:sz w:val="18"/>
              </w:rPr>
            </w:pPr>
            <w:ins w:id="1609"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598FC185" w14:textId="77777777" w:rsidR="00BA0E45" w:rsidRPr="00BA0E45" w:rsidRDefault="00BA0E45" w:rsidP="00BA0E45">
            <w:pPr>
              <w:spacing w:after="0"/>
              <w:rPr>
                <w:ins w:id="1610"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7AFFEF44" w14:textId="77777777" w:rsidR="00BA0E45" w:rsidRPr="00BA0E45" w:rsidRDefault="00BA0E45" w:rsidP="00BA0E45">
            <w:pPr>
              <w:spacing w:after="0"/>
              <w:rPr>
                <w:ins w:id="1611" w:author="Chen, Delia (NSB - CN/Hangzhou)" w:date="2020-10-15T12:42:00Z"/>
                <w:rFonts w:ascii="Arial" w:hAnsi="Arial" w:cs="Arial"/>
                <w:sz w:val="18"/>
              </w:rPr>
            </w:pPr>
          </w:p>
        </w:tc>
      </w:tr>
      <w:tr w:rsidR="00BA0E45" w:rsidRPr="00BA0E45" w14:paraId="755B155F" w14:textId="77777777" w:rsidTr="00BA0E45">
        <w:trPr>
          <w:cantSplit/>
          <w:ins w:id="1612"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vAlign w:val="center"/>
            <w:hideMark/>
          </w:tcPr>
          <w:p w14:paraId="3CE7D898" w14:textId="77777777" w:rsidR="00BA0E45" w:rsidRPr="00BA0E45" w:rsidRDefault="00BA0E45" w:rsidP="00BA0E45">
            <w:pPr>
              <w:keepNext/>
              <w:keepLines/>
              <w:spacing w:after="0"/>
              <w:rPr>
                <w:ins w:id="1613" w:author="Chen, Delia (NSB - CN/Hangzhou)" w:date="2020-10-15T12:42:00Z"/>
                <w:rFonts w:ascii="Arial" w:hAnsi="Arial" w:cs="Arial"/>
                <w:sz w:val="18"/>
              </w:rPr>
            </w:pPr>
            <w:proofErr w:type="spellStart"/>
            <w:ins w:id="1614" w:author="Chen, Delia (NSB - CN/Hangzhou)" w:date="2020-10-15T12:42:00Z">
              <w:r w:rsidRPr="00BA0E45">
                <w:rPr>
                  <w:rFonts w:ascii="Arial" w:hAnsi="Arial" w:cs="Arial"/>
                  <w:sz w:val="18"/>
                </w:rPr>
                <w:t>OCNG_RA</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w:t>
              </w:r>
            </w:ins>
          </w:p>
        </w:tc>
        <w:tc>
          <w:tcPr>
            <w:tcW w:w="1415" w:type="dxa"/>
            <w:tcBorders>
              <w:top w:val="single" w:sz="4" w:space="0" w:color="auto"/>
              <w:left w:val="single" w:sz="4" w:space="0" w:color="auto"/>
              <w:bottom w:val="single" w:sz="4" w:space="0" w:color="auto"/>
              <w:right w:val="single" w:sz="4" w:space="0" w:color="auto"/>
            </w:tcBorders>
            <w:hideMark/>
          </w:tcPr>
          <w:p w14:paraId="256D20A1" w14:textId="77777777" w:rsidR="00BA0E45" w:rsidRPr="00BA0E45" w:rsidRDefault="00BA0E45" w:rsidP="00BA0E45">
            <w:pPr>
              <w:keepNext/>
              <w:keepLines/>
              <w:spacing w:after="0"/>
              <w:jc w:val="center"/>
              <w:rPr>
                <w:ins w:id="1615" w:author="Chen, Delia (NSB - CN/Hangzhou)" w:date="2020-10-15T12:42:00Z"/>
                <w:rFonts w:ascii="Arial" w:hAnsi="Arial" w:cs="Arial"/>
                <w:sz w:val="18"/>
              </w:rPr>
            </w:pPr>
            <w:ins w:id="1616"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6689790F" w14:textId="77777777" w:rsidR="00BA0E45" w:rsidRPr="00BA0E45" w:rsidRDefault="00BA0E45" w:rsidP="00BA0E45">
            <w:pPr>
              <w:spacing w:after="0"/>
              <w:rPr>
                <w:ins w:id="1617"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42F6139C" w14:textId="77777777" w:rsidR="00BA0E45" w:rsidRPr="00BA0E45" w:rsidRDefault="00BA0E45" w:rsidP="00BA0E45">
            <w:pPr>
              <w:spacing w:after="0"/>
              <w:rPr>
                <w:ins w:id="1618" w:author="Chen, Delia (NSB - CN/Hangzhou)" w:date="2020-10-15T12:42:00Z"/>
                <w:rFonts w:ascii="Arial" w:hAnsi="Arial" w:cs="Arial"/>
                <w:sz w:val="18"/>
              </w:rPr>
            </w:pPr>
          </w:p>
        </w:tc>
      </w:tr>
      <w:tr w:rsidR="00BA0E45" w:rsidRPr="00BA0E45" w14:paraId="28A9D884" w14:textId="77777777" w:rsidTr="00BA0E45">
        <w:trPr>
          <w:cantSplit/>
          <w:ins w:id="161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vAlign w:val="center"/>
            <w:hideMark/>
          </w:tcPr>
          <w:p w14:paraId="424FC536" w14:textId="77777777" w:rsidR="00BA0E45" w:rsidRPr="00BA0E45" w:rsidRDefault="00BA0E45" w:rsidP="00BA0E45">
            <w:pPr>
              <w:keepNext/>
              <w:keepLines/>
              <w:spacing w:after="0"/>
              <w:rPr>
                <w:ins w:id="1620" w:author="Chen, Delia (NSB - CN/Hangzhou)" w:date="2020-10-15T12:42:00Z"/>
                <w:rFonts w:ascii="Arial" w:hAnsi="Arial" w:cs="Arial"/>
                <w:sz w:val="18"/>
              </w:rPr>
            </w:pPr>
            <w:proofErr w:type="spellStart"/>
            <w:ins w:id="1621" w:author="Chen, Delia (NSB - CN/Hangzhou)" w:date="2020-10-15T12:42:00Z">
              <w:r w:rsidRPr="00BA0E45">
                <w:rPr>
                  <w:rFonts w:ascii="Arial" w:hAnsi="Arial" w:cs="Arial"/>
                  <w:sz w:val="18"/>
                </w:rPr>
                <w:t>OCNG_RB</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 </w:t>
              </w:r>
            </w:ins>
          </w:p>
        </w:tc>
        <w:tc>
          <w:tcPr>
            <w:tcW w:w="1415" w:type="dxa"/>
            <w:tcBorders>
              <w:top w:val="single" w:sz="4" w:space="0" w:color="auto"/>
              <w:left w:val="single" w:sz="4" w:space="0" w:color="auto"/>
              <w:bottom w:val="single" w:sz="4" w:space="0" w:color="auto"/>
              <w:right w:val="single" w:sz="4" w:space="0" w:color="auto"/>
            </w:tcBorders>
            <w:hideMark/>
          </w:tcPr>
          <w:p w14:paraId="094D9172" w14:textId="77777777" w:rsidR="00BA0E45" w:rsidRPr="00BA0E45" w:rsidRDefault="00BA0E45" w:rsidP="00BA0E45">
            <w:pPr>
              <w:keepNext/>
              <w:keepLines/>
              <w:spacing w:after="0"/>
              <w:jc w:val="center"/>
              <w:rPr>
                <w:ins w:id="1622" w:author="Chen, Delia (NSB - CN/Hangzhou)" w:date="2020-10-15T12:42:00Z"/>
                <w:rFonts w:ascii="Arial" w:hAnsi="Arial" w:cs="Arial"/>
                <w:sz w:val="18"/>
              </w:rPr>
            </w:pPr>
            <w:ins w:id="1623" w:author="Chen, Delia (NSB - CN/Hangzhou)" w:date="2020-10-15T12:42:00Z">
              <w:r w:rsidRPr="00BA0E45">
                <w:rPr>
                  <w:rFonts w:ascii="Arial" w:hAnsi="Arial" w:cs="Arial"/>
                  <w:sz w:val="18"/>
                </w:rPr>
                <w:t>dB</w:t>
              </w:r>
            </w:ins>
          </w:p>
        </w:tc>
        <w:tc>
          <w:tcPr>
            <w:tcW w:w="8131" w:type="dxa"/>
            <w:gridSpan w:val="2"/>
            <w:vMerge/>
            <w:tcBorders>
              <w:top w:val="single" w:sz="4" w:space="0" w:color="auto"/>
              <w:left w:val="single" w:sz="4" w:space="0" w:color="auto"/>
              <w:bottom w:val="single" w:sz="4" w:space="0" w:color="auto"/>
              <w:right w:val="single" w:sz="4" w:space="0" w:color="auto"/>
            </w:tcBorders>
            <w:vAlign w:val="center"/>
            <w:hideMark/>
          </w:tcPr>
          <w:p w14:paraId="7FD17A4F" w14:textId="77777777" w:rsidR="00BA0E45" w:rsidRPr="00BA0E45" w:rsidRDefault="00BA0E45" w:rsidP="00BA0E45">
            <w:pPr>
              <w:spacing w:after="0"/>
              <w:rPr>
                <w:ins w:id="1624" w:author="Chen, Delia (NSB - CN/Hangzhou)" w:date="2020-10-15T12:42:00Z"/>
                <w:rFonts w:ascii="Arial" w:hAnsi="Arial" w:cs="Arial"/>
                <w:sz w:val="18"/>
              </w:rPr>
            </w:pPr>
          </w:p>
        </w:tc>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14:paraId="224E15DF" w14:textId="77777777" w:rsidR="00BA0E45" w:rsidRPr="00BA0E45" w:rsidRDefault="00BA0E45" w:rsidP="00BA0E45">
            <w:pPr>
              <w:spacing w:after="0"/>
              <w:rPr>
                <w:ins w:id="1625" w:author="Chen, Delia (NSB - CN/Hangzhou)" w:date="2020-10-15T12:42:00Z"/>
                <w:rFonts w:ascii="Arial" w:hAnsi="Arial" w:cs="Arial"/>
                <w:sz w:val="18"/>
              </w:rPr>
            </w:pPr>
          </w:p>
        </w:tc>
      </w:tr>
      <w:tr w:rsidR="00BA0E45" w:rsidRPr="00BA0E45" w14:paraId="43E811FA" w14:textId="77777777" w:rsidTr="00BA0E45">
        <w:trPr>
          <w:cantSplit/>
          <w:ins w:id="1626"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vAlign w:val="center"/>
            <w:hideMark/>
          </w:tcPr>
          <w:p w14:paraId="16E404E4" w14:textId="77777777" w:rsidR="00BA0E45" w:rsidRPr="00BA0E45" w:rsidRDefault="00BA0E45" w:rsidP="00BA0E45">
            <w:pPr>
              <w:keepNext/>
              <w:keepLines/>
              <w:spacing w:after="0"/>
              <w:rPr>
                <w:ins w:id="1627" w:author="Chen, Delia (NSB - CN/Hangzhou)" w:date="2020-10-15T12:42:00Z"/>
                <w:rFonts w:ascii="Arial" w:hAnsi="Arial" w:cs="Arial"/>
                <w:sz w:val="18"/>
              </w:rPr>
            </w:pPr>
            <w:ins w:id="1628" w:author="Chen, Delia (NSB - CN/Hangzhou)" w:date="2020-10-15T12:42:00Z">
              <w:r w:rsidRPr="00BA0E45">
                <w:rPr>
                  <w:rFonts w:ascii="Arial" w:hAnsi="Arial" w:cs="v4.2.0"/>
                  <w:position w:val="-12"/>
                  <w:sz w:val="18"/>
                </w:rPr>
                <w:object w:dxaOrig="580" w:dyaOrig="410" w14:anchorId="44CB7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20.5pt" o:ole="" fillcolor="window">
                    <v:imagedata r:id="rId22" o:title=""/>
                  </v:shape>
                  <o:OLEObject Type="Embed" ProgID="Equation.3" ShapeID="_x0000_i1025" DrawAspect="Content" ObjectID="_1666532748" r:id="rId23"/>
                </w:object>
              </w:r>
            </w:ins>
          </w:p>
        </w:tc>
        <w:tc>
          <w:tcPr>
            <w:tcW w:w="1415" w:type="dxa"/>
            <w:tcBorders>
              <w:top w:val="single" w:sz="4" w:space="0" w:color="auto"/>
              <w:left w:val="single" w:sz="4" w:space="0" w:color="auto"/>
              <w:bottom w:val="single" w:sz="4" w:space="0" w:color="auto"/>
              <w:right w:val="single" w:sz="4" w:space="0" w:color="auto"/>
            </w:tcBorders>
            <w:vAlign w:val="center"/>
            <w:hideMark/>
          </w:tcPr>
          <w:p w14:paraId="449C5680" w14:textId="77777777" w:rsidR="00BA0E45" w:rsidRPr="00BA0E45" w:rsidRDefault="00BA0E45" w:rsidP="00BA0E45">
            <w:pPr>
              <w:keepNext/>
              <w:keepLines/>
              <w:spacing w:after="0"/>
              <w:jc w:val="center"/>
              <w:rPr>
                <w:ins w:id="1629" w:author="Chen, Delia (NSB - CN/Hangzhou)" w:date="2020-10-15T12:42:00Z"/>
                <w:rFonts w:ascii="Arial" w:eastAsia="?? ??" w:hAnsi="Arial" w:cs="Arial"/>
                <w:sz w:val="18"/>
              </w:rPr>
            </w:pPr>
            <w:ins w:id="1630" w:author="Chen, Delia (NSB - CN/Hangzhou)" w:date="2020-10-15T12:42:00Z">
              <w:r w:rsidRPr="00BA0E45">
                <w:rPr>
                  <w:rFonts w:ascii="Arial" w:eastAsia="?? ??" w:hAnsi="Arial" w:cs="Arial"/>
                  <w:sz w:val="18"/>
                </w:rPr>
                <w:t>dB</w:t>
              </w:r>
            </w:ins>
          </w:p>
        </w:tc>
        <w:tc>
          <w:tcPr>
            <w:tcW w:w="1631" w:type="dxa"/>
            <w:tcBorders>
              <w:top w:val="single" w:sz="4" w:space="0" w:color="auto"/>
              <w:left w:val="single" w:sz="4" w:space="0" w:color="auto"/>
              <w:bottom w:val="single" w:sz="4" w:space="0" w:color="auto"/>
              <w:right w:val="single" w:sz="4" w:space="0" w:color="auto"/>
            </w:tcBorders>
            <w:vAlign w:val="center"/>
            <w:hideMark/>
          </w:tcPr>
          <w:p w14:paraId="3CAF44C4" w14:textId="77777777" w:rsidR="00BA0E45" w:rsidRPr="00BA0E45" w:rsidRDefault="00BA0E45" w:rsidP="00BA0E45">
            <w:pPr>
              <w:keepNext/>
              <w:keepLines/>
              <w:spacing w:after="0"/>
              <w:jc w:val="center"/>
              <w:rPr>
                <w:ins w:id="1631" w:author="Chen, Delia (NSB - CN/Hangzhou)" w:date="2020-10-15T12:42:00Z"/>
                <w:rFonts w:ascii="Arial" w:eastAsia="?? ??" w:hAnsi="Arial" w:cs="Arial"/>
                <w:sz w:val="18"/>
              </w:rPr>
            </w:pPr>
            <w:ins w:id="1632" w:author="Chen, Delia (NSB - CN/Hangzhou)" w:date="2020-10-15T12:42:00Z">
              <w:r w:rsidRPr="00BA0E45">
                <w:rPr>
                  <w:rFonts w:ascii="Arial" w:hAnsi="Arial" w:cs="Arial"/>
                  <w:sz w:val="18"/>
                </w:rPr>
                <w:t>4</w:t>
              </w:r>
            </w:ins>
          </w:p>
        </w:tc>
        <w:tc>
          <w:tcPr>
            <w:tcW w:w="1632" w:type="dxa"/>
            <w:tcBorders>
              <w:top w:val="single" w:sz="4" w:space="0" w:color="auto"/>
              <w:left w:val="single" w:sz="4" w:space="0" w:color="auto"/>
              <w:bottom w:val="single" w:sz="4" w:space="0" w:color="auto"/>
              <w:right w:val="single" w:sz="4" w:space="0" w:color="auto"/>
            </w:tcBorders>
            <w:vAlign w:val="center"/>
            <w:hideMark/>
          </w:tcPr>
          <w:p w14:paraId="2AEDEBFF" w14:textId="77777777" w:rsidR="00BA0E45" w:rsidRPr="00BA0E45" w:rsidRDefault="00BA0E45" w:rsidP="00BA0E45">
            <w:pPr>
              <w:keepNext/>
              <w:keepLines/>
              <w:spacing w:after="0"/>
              <w:jc w:val="center"/>
              <w:rPr>
                <w:ins w:id="1633" w:author="Chen, Delia (NSB - CN/Hangzhou)" w:date="2020-10-15T12:42:00Z"/>
                <w:rFonts w:ascii="Arial" w:eastAsia="?? ??" w:hAnsi="Arial" w:cs="Arial"/>
                <w:sz w:val="18"/>
              </w:rPr>
            </w:pPr>
            <w:ins w:id="1634" w:author="Chen, Delia (NSB - CN/Hangzhou)" w:date="2020-10-15T12:42:00Z">
              <w:r w:rsidRPr="00BA0E45">
                <w:rPr>
                  <w:rFonts w:ascii="Arial" w:hAnsi="Arial" w:cs="Arial"/>
                  <w:sz w:val="18"/>
                </w:rPr>
                <w:t>4</w:t>
              </w:r>
            </w:ins>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14:paraId="0483527C" w14:textId="77777777" w:rsidR="00BA0E45" w:rsidRPr="00BA0E45" w:rsidRDefault="00BA0E45" w:rsidP="00BA0E45">
            <w:pPr>
              <w:keepNext/>
              <w:keepLines/>
              <w:spacing w:after="0"/>
              <w:jc w:val="center"/>
              <w:rPr>
                <w:ins w:id="1635" w:author="Chen, Delia (NSB - CN/Hangzhou)" w:date="2020-10-15T12:42:00Z"/>
                <w:rFonts w:ascii="Arial" w:eastAsia="?? ??" w:hAnsi="Arial" w:cs="Arial"/>
                <w:sz w:val="18"/>
              </w:rPr>
            </w:pPr>
            <w:ins w:id="1636" w:author="Chen, Delia (NSB - CN/Hangzhou)" w:date="2020-10-15T12:42:00Z">
              <w:r w:rsidRPr="00BA0E45">
                <w:rPr>
                  <w:rFonts w:ascii="Arial" w:eastAsia="?? ??" w:hAnsi="Arial" w:cs="Arial"/>
                  <w:sz w:val="18"/>
                </w:rPr>
                <w:t>-Infinity</w:t>
              </w:r>
            </w:ins>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14:paraId="3CFFFF0B" w14:textId="77777777" w:rsidR="00BA0E45" w:rsidRPr="00BA0E45" w:rsidRDefault="00BA0E45" w:rsidP="00BA0E45">
            <w:pPr>
              <w:keepNext/>
              <w:keepLines/>
              <w:spacing w:after="0"/>
              <w:jc w:val="center"/>
              <w:rPr>
                <w:ins w:id="1637" w:author="Chen, Delia (NSB - CN/Hangzhou)" w:date="2020-10-15T12:42:00Z"/>
                <w:rFonts w:ascii="Arial" w:eastAsia="?? ??" w:hAnsi="Arial" w:cs="Arial"/>
                <w:sz w:val="18"/>
              </w:rPr>
            </w:pPr>
            <w:ins w:id="1638" w:author="Chen, Delia (NSB - CN/Hangzhou)" w:date="2020-10-15T12:42:00Z">
              <w:r w:rsidRPr="00BA0E45">
                <w:rPr>
                  <w:rFonts w:ascii="Arial" w:hAnsi="Arial" w:cs="Arial"/>
                  <w:sz w:val="18"/>
                </w:rPr>
                <w:t>7</w:t>
              </w:r>
            </w:ins>
          </w:p>
        </w:tc>
      </w:tr>
      <w:tr w:rsidR="00BA0E45" w:rsidRPr="00BA0E45" w14:paraId="793F8F62" w14:textId="77777777" w:rsidTr="00BA0E45">
        <w:trPr>
          <w:cantSplit/>
          <w:ins w:id="1639"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vAlign w:val="center"/>
            <w:hideMark/>
          </w:tcPr>
          <w:p w14:paraId="39067A83" w14:textId="77777777" w:rsidR="00BA0E45" w:rsidRPr="00BA0E45" w:rsidRDefault="00BA0E45" w:rsidP="00BA0E45">
            <w:pPr>
              <w:keepNext/>
              <w:keepLines/>
              <w:spacing w:after="0"/>
              <w:rPr>
                <w:ins w:id="1640" w:author="Chen, Delia (NSB - CN/Hangzhou)" w:date="2020-10-15T12:42:00Z"/>
                <w:rFonts w:ascii="Arial" w:hAnsi="Arial" w:cs="Arial"/>
                <w:sz w:val="18"/>
              </w:rPr>
            </w:pPr>
            <w:ins w:id="1641" w:author="Chen, Delia (NSB - CN/Hangzhou)" w:date="2020-10-15T12:42:00Z">
              <w:r w:rsidRPr="00BA0E45">
                <w:rPr>
                  <w:rFonts w:ascii="Arial" w:hAnsi="Arial" w:cs="v4.2.0"/>
                  <w:position w:val="-12"/>
                  <w:sz w:val="18"/>
                </w:rPr>
                <w:object w:dxaOrig="420" w:dyaOrig="420" w14:anchorId="4D39E771">
                  <v:shape id="_x0000_i1026" type="#_x0000_t75" style="width:21pt;height:21pt" o:ole="" fillcolor="window">
                    <v:imagedata r:id="rId24" o:title=""/>
                  </v:shape>
                  <o:OLEObject Type="Embed" ProgID="Equation.3" ShapeID="_x0000_i1026" DrawAspect="Content" ObjectID="_1666532749" r:id="rId25"/>
                </w:object>
              </w:r>
            </w:ins>
            <w:ins w:id="1642" w:author="Chen, Delia (NSB - CN/Hangzhou)" w:date="2020-10-15T12:42:00Z">
              <w:r w:rsidRPr="00BA0E45">
                <w:rPr>
                  <w:rFonts w:ascii="Arial" w:hAnsi="Arial" w:cs="Arial"/>
                  <w:sz w:val="18"/>
                  <w:vertAlign w:val="superscript"/>
                </w:rPr>
                <w:t xml:space="preserve"> Note 2</w:t>
              </w:r>
            </w:ins>
          </w:p>
        </w:tc>
        <w:tc>
          <w:tcPr>
            <w:tcW w:w="1415" w:type="dxa"/>
            <w:tcBorders>
              <w:top w:val="single" w:sz="4" w:space="0" w:color="auto"/>
              <w:left w:val="single" w:sz="4" w:space="0" w:color="auto"/>
              <w:bottom w:val="single" w:sz="4" w:space="0" w:color="auto"/>
              <w:right w:val="single" w:sz="4" w:space="0" w:color="auto"/>
            </w:tcBorders>
            <w:vAlign w:val="center"/>
            <w:hideMark/>
          </w:tcPr>
          <w:p w14:paraId="4896D37F" w14:textId="77777777" w:rsidR="00BA0E45" w:rsidRPr="00BA0E45" w:rsidRDefault="00BA0E45" w:rsidP="00BA0E45">
            <w:pPr>
              <w:keepNext/>
              <w:keepLines/>
              <w:spacing w:after="0"/>
              <w:jc w:val="center"/>
              <w:rPr>
                <w:ins w:id="1643" w:author="Chen, Delia (NSB - CN/Hangzhou)" w:date="2020-10-15T12:42:00Z"/>
                <w:rFonts w:ascii="Arial" w:eastAsia="?? ??" w:hAnsi="Arial" w:cs="Arial"/>
                <w:sz w:val="18"/>
              </w:rPr>
            </w:pPr>
            <w:ins w:id="1644" w:author="Chen, Delia (NSB - CN/Hangzhou)" w:date="2020-10-15T12:42:00Z">
              <w:r w:rsidRPr="00BA0E45">
                <w:rPr>
                  <w:rFonts w:ascii="Arial" w:hAnsi="Arial" w:cs="Arial"/>
                  <w:sz w:val="18"/>
                  <w:lang w:eastAsia="zh-CN"/>
                </w:rPr>
                <w:t>dBm/15 kHz</w:t>
              </w:r>
            </w:ins>
          </w:p>
        </w:tc>
        <w:tc>
          <w:tcPr>
            <w:tcW w:w="6499" w:type="dxa"/>
            <w:gridSpan w:val="6"/>
            <w:tcBorders>
              <w:top w:val="single" w:sz="4" w:space="0" w:color="auto"/>
              <w:left w:val="single" w:sz="4" w:space="0" w:color="auto"/>
              <w:bottom w:val="single" w:sz="4" w:space="0" w:color="auto"/>
              <w:right w:val="single" w:sz="4" w:space="0" w:color="auto"/>
            </w:tcBorders>
            <w:vAlign w:val="center"/>
            <w:hideMark/>
          </w:tcPr>
          <w:p w14:paraId="5D3C9C28" w14:textId="77777777" w:rsidR="00BA0E45" w:rsidRPr="00BA0E45" w:rsidRDefault="00BA0E45" w:rsidP="00BA0E45">
            <w:pPr>
              <w:keepNext/>
              <w:keepLines/>
              <w:spacing w:after="0"/>
              <w:jc w:val="center"/>
              <w:rPr>
                <w:ins w:id="1645" w:author="Chen, Delia (NSB - CN/Hangzhou)" w:date="2020-10-15T12:42:00Z"/>
                <w:rFonts w:ascii="Arial" w:hAnsi="Arial" w:cs="Arial"/>
                <w:sz w:val="18"/>
              </w:rPr>
            </w:pPr>
            <w:ins w:id="1646" w:author="Chen, Delia (NSB - CN/Hangzhou)" w:date="2020-10-15T12:42:00Z">
              <w:r w:rsidRPr="00BA0E45">
                <w:rPr>
                  <w:rFonts w:ascii="Arial" w:hAnsi="Arial" w:cs="Arial"/>
                  <w:sz w:val="18"/>
                </w:rPr>
                <w:t>-98</w:t>
              </w:r>
            </w:ins>
          </w:p>
        </w:tc>
      </w:tr>
      <w:tr w:rsidR="00BA0E45" w:rsidRPr="00BA0E45" w14:paraId="2EE5E8E1" w14:textId="77777777" w:rsidTr="00BA0E45">
        <w:trPr>
          <w:gridAfter w:val="1"/>
          <w:wAfter w:w="11" w:type="dxa"/>
          <w:cantSplit/>
          <w:ins w:id="1647"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166C8F2D" w14:textId="77777777" w:rsidR="00BA0E45" w:rsidRPr="00BA0E45" w:rsidRDefault="00BA0E45" w:rsidP="00BA0E45">
            <w:pPr>
              <w:keepNext/>
              <w:keepLines/>
              <w:spacing w:after="0"/>
              <w:rPr>
                <w:ins w:id="1648" w:author="Chen, Delia (NSB - CN/Hangzhou)" w:date="2020-10-15T12:42:00Z"/>
                <w:rFonts w:ascii="Arial" w:hAnsi="Arial" w:cs="Arial"/>
                <w:sz w:val="18"/>
              </w:rPr>
            </w:pPr>
            <w:ins w:id="1649" w:author="Chen, Delia (NSB - CN/Hangzhou)" w:date="2020-10-15T12:42:00Z">
              <w:r w:rsidRPr="00BA0E45">
                <w:rPr>
                  <w:rFonts w:ascii="Arial" w:hAnsi="Arial" w:cs="v4.2.0"/>
                  <w:position w:val="-12"/>
                  <w:sz w:val="18"/>
                </w:rPr>
                <w:object w:dxaOrig="860" w:dyaOrig="410" w14:anchorId="4170C858">
                  <v:shape id="_x0000_i1027" type="#_x0000_t75" style="width:42.5pt;height:20.5pt" o:ole="" fillcolor="window">
                    <v:imagedata r:id="rId26" o:title=""/>
                  </v:shape>
                  <o:OLEObject Type="Embed" ProgID="Equation.3" ShapeID="_x0000_i1027" DrawAspect="Content" ObjectID="_1666532750" r:id="rId27"/>
                </w:object>
              </w:r>
            </w:ins>
          </w:p>
        </w:tc>
        <w:tc>
          <w:tcPr>
            <w:tcW w:w="1415" w:type="dxa"/>
            <w:tcBorders>
              <w:top w:val="single" w:sz="4" w:space="0" w:color="auto"/>
              <w:left w:val="single" w:sz="4" w:space="0" w:color="auto"/>
              <w:bottom w:val="single" w:sz="4" w:space="0" w:color="auto"/>
              <w:right w:val="single" w:sz="4" w:space="0" w:color="auto"/>
            </w:tcBorders>
            <w:hideMark/>
          </w:tcPr>
          <w:p w14:paraId="5DBD6C77" w14:textId="77777777" w:rsidR="00BA0E45" w:rsidRPr="00BA0E45" w:rsidRDefault="00BA0E45" w:rsidP="00BA0E45">
            <w:pPr>
              <w:keepNext/>
              <w:keepLines/>
              <w:spacing w:after="0"/>
              <w:jc w:val="center"/>
              <w:rPr>
                <w:ins w:id="1650" w:author="Chen, Delia (NSB - CN/Hangzhou)" w:date="2020-10-15T12:42:00Z"/>
                <w:rFonts w:ascii="Arial" w:hAnsi="Arial" w:cs="Arial"/>
                <w:sz w:val="18"/>
              </w:rPr>
            </w:pPr>
            <w:ins w:id="1651" w:author="Chen, Delia (NSB - CN/Hangzhou)" w:date="2020-10-15T12:42:00Z">
              <w:r w:rsidRPr="00BA0E45">
                <w:rPr>
                  <w:rFonts w:ascii="Arial" w:hAnsi="Arial" w:cs="Arial"/>
                  <w:sz w:val="18"/>
                </w:rPr>
                <w:t>dB</w:t>
              </w:r>
            </w:ins>
          </w:p>
        </w:tc>
        <w:tc>
          <w:tcPr>
            <w:tcW w:w="1631" w:type="dxa"/>
            <w:tcBorders>
              <w:top w:val="single" w:sz="4" w:space="0" w:color="auto"/>
              <w:left w:val="single" w:sz="4" w:space="0" w:color="auto"/>
              <w:bottom w:val="single" w:sz="4" w:space="0" w:color="auto"/>
              <w:right w:val="single" w:sz="4" w:space="0" w:color="auto"/>
            </w:tcBorders>
            <w:hideMark/>
          </w:tcPr>
          <w:p w14:paraId="46F6F722" w14:textId="77777777" w:rsidR="00BA0E45" w:rsidRPr="00BA0E45" w:rsidRDefault="00BA0E45" w:rsidP="00BA0E45">
            <w:pPr>
              <w:keepNext/>
              <w:keepLines/>
              <w:spacing w:after="0"/>
              <w:jc w:val="center"/>
              <w:rPr>
                <w:ins w:id="1652" w:author="Chen, Delia (NSB - CN/Hangzhou)" w:date="2020-10-15T12:42:00Z"/>
                <w:rFonts w:ascii="Arial" w:hAnsi="Arial" w:cs="Arial"/>
                <w:sz w:val="18"/>
              </w:rPr>
            </w:pPr>
            <w:ins w:id="1653" w:author="Chen, Delia (NSB - CN/Hangzhou)" w:date="2020-10-15T12:42:00Z">
              <w:r w:rsidRPr="00BA0E45">
                <w:rPr>
                  <w:rFonts w:ascii="Arial" w:hAnsi="Arial" w:cs="Arial"/>
                  <w:sz w:val="18"/>
                </w:rPr>
                <w:t>4</w:t>
              </w:r>
            </w:ins>
          </w:p>
        </w:tc>
        <w:tc>
          <w:tcPr>
            <w:tcW w:w="1632" w:type="dxa"/>
            <w:tcBorders>
              <w:top w:val="single" w:sz="4" w:space="0" w:color="auto"/>
              <w:left w:val="single" w:sz="4" w:space="0" w:color="auto"/>
              <w:bottom w:val="single" w:sz="4" w:space="0" w:color="auto"/>
              <w:right w:val="single" w:sz="4" w:space="0" w:color="auto"/>
            </w:tcBorders>
            <w:hideMark/>
          </w:tcPr>
          <w:p w14:paraId="0B73AE65" w14:textId="77777777" w:rsidR="00BA0E45" w:rsidRPr="00BA0E45" w:rsidRDefault="00BA0E45" w:rsidP="00BA0E45">
            <w:pPr>
              <w:keepNext/>
              <w:keepLines/>
              <w:spacing w:after="0"/>
              <w:jc w:val="center"/>
              <w:rPr>
                <w:ins w:id="1654" w:author="Chen, Delia (NSB - CN/Hangzhou)" w:date="2020-10-15T12:42:00Z"/>
                <w:rFonts w:ascii="Arial" w:hAnsi="Arial" w:cs="Arial"/>
                <w:sz w:val="18"/>
              </w:rPr>
            </w:pPr>
            <w:ins w:id="1655" w:author="Chen, Delia (NSB - CN/Hangzhou)" w:date="2020-10-15T12:42:00Z">
              <w:r w:rsidRPr="00BA0E45">
                <w:rPr>
                  <w:rFonts w:ascii="Arial" w:hAnsi="Arial" w:cs="Arial"/>
                  <w:sz w:val="18"/>
                </w:rPr>
                <w:t>4</w:t>
              </w:r>
            </w:ins>
          </w:p>
        </w:tc>
        <w:tc>
          <w:tcPr>
            <w:tcW w:w="1612" w:type="dxa"/>
            <w:tcBorders>
              <w:top w:val="single" w:sz="4" w:space="0" w:color="auto"/>
              <w:left w:val="single" w:sz="4" w:space="0" w:color="auto"/>
              <w:bottom w:val="single" w:sz="4" w:space="0" w:color="auto"/>
              <w:right w:val="single" w:sz="4" w:space="0" w:color="auto"/>
            </w:tcBorders>
            <w:hideMark/>
          </w:tcPr>
          <w:p w14:paraId="6FF60067" w14:textId="77777777" w:rsidR="00BA0E45" w:rsidRPr="00BA0E45" w:rsidRDefault="00BA0E45" w:rsidP="00BA0E45">
            <w:pPr>
              <w:keepNext/>
              <w:keepLines/>
              <w:spacing w:after="0"/>
              <w:jc w:val="center"/>
              <w:rPr>
                <w:ins w:id="1656" w:author="Chen, Delia (NSB - CN/Hangzhou)" w:date="2020-10-15T12:42:00Z"/>
                <w:rFonts w:ascii="Arial" w:hAnsi="Arial" w:cs="Arial"/>
                <w:sz w:val="18"/>
              </w:rPr>
            </w:pPr>
            <w:ins w:id="1657" w:author="Chen, Delia (NSB - CN/Hangzhou)" w:date="2020-10-15T12:42:00Z">
              <w:r w:rsidRPr="00BA0E45">
                <w:rPr>
                  <w:rFonts w:ascii="Arial" w:hAnsi="Arial" w:cs="Arial"/>
                  <w:sz w:val="18"/>
                </w:rPr>
                <w:t>-Infinity</w:t>
              </w:r>
            </w:ins>
          </w:p>
        </w:tc>
        <w:tc>
          <w:tcPr>
            <w:tcW w:w="1613" w:type="dxa"/>
            <w:gridSpan w:val="2"/>
            <w:tcBorders>
              <w:top w:val="single" w:sz="4" w:space="0" w:color="auto"/>
              <w:left w:val="single" w:sz="4" w:space="0" w:color="auto"/>
              <w:bottom w:val="single" w:sz="4" w:space="0" w:color="auto"/>
              <w:right w:val="single" w:sz="4" w:space="0" w:color="auto"/>
            </w:tcBorders>
            <w:hideMark/>
          </w:tcPr>
          <w:p w14:paraId="4B7A5399" w14:textId="77777777" w:rsidR="00BA0E45" w:rsidRPr="00BA0E45" w:rsidRDefault="00BA0E45" w:rsidP="00BA0E45">
            <w:pPr>
              <w:keepNext/>
              <w:keepLines/>
              <w:spacing w:after="0"/>
              <w:jc w:val="center"/>
              <w:rPr>
                <w:ins w:id="1658" w:author="Chen, Delia (NSB - CN/Hangzhou)" w:date="2020-10-15T12:42:00Z"/>
                <w:rFonts w:ascii="Arial" w:hAnsi="Arial" w:cs="Arial"/>
                <w:sz w:val="18"/>
              </w:rPr>
            </w:pPr>
            <w:ins w:id="1659" w:author="Chen, Delia (NSB - CN/Hangzhou)" w:date="2020-10-15T12:42:00Z">
              <w:r w:rsidRPr="00BA0E45">
                <w:rPr>
                  <w:rFonts w:ascii="Arial" w:hAnsi="Arial" w:cs="Arial"/>
                  <w:sz w:val="18"/>
                </w:rPr>
                <w:t>7</w:t>
              </w:r>
            </w:ins>
          </w:p>
        </w:tc>
      </w:tr>
      <w:tr w:rsidR="00BA0E45" w:rsidRPr="00BA0E45" w14:paraId="7A4A8C40" w14:textId="77777777" w:rsidTr="00BA0E45">
        <w:trPr>
          <w:cantSplit/>
          <w:trHeight w:val="129"/>
          <w:ins w:id="1660"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vAlign w:val="center"/>
            <w:hideMark/>
          </w:tcPr>
          <w:p w14:paraId="4523C07A" w14:textId="77777777" w:rsidR="00BA0E45" w:rsidRPr="00BA0E45" w:rsidRDefault="00BA0E45" w:rsidP="00BA0E45">
            <w:pPr>
              <w:keepNext/>
              <w:keepLines/>
              <w:spacing w:after="0"/>
              <w:rPr>
                <w:ins w:id="1661" w:author="Chen, Delia (NSB - CN/Hangzhou)" w:date="2020-10-15T12:42:00Z"/>
                <w:rFonts w:ascii="Arial" w:hAnsi="Arial" w:cs="Arial"/>
                <w:sz w:val="18"/>
              </w:rPr>
            </w:pPr>
            <w:ins w:id="1662" w:author="Chen, Delia (NSB - CN/Hangzhou)" w:date="2020-10-15T12:42:00Z">
              <w:r w:rsidRPr="00BA0E45">
                <w:rPr>
                  <w:rFonts w:ascii="Arial" w:hAnsi="Arial" w:cs="Arial"/>
                  <w:sz w:val="18"/>
                  <w:lang w:eastAsia="zh-CN"/>
                </w:rPr>
                <w:t>RSRP</w:t>
              </w:r>
              <w:r w:rsidRPr="00BA0E45">
                <w:rPr>
                  <w:rFonts w:ascii="Arial" w:hAnsi="Arial" w:cs="Arial"/>
                  <w:sz w:val="18"/>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vAlign w:val="center"/>
            <w:hideMark/>
          </w:tcPr>
          <w:p w14:paraId="079BDFC4" w14:textId="77777777" w:rsidR="00BA0E45" w:rsidRPr="00BA0E45" w:rsidRDefault="00BA0E45" w:rsidP="00BA0E45">
            <w:pPr>
              <w:keepNext/>
              <w:keepLines/>
              <w:spacing w:after="0"/>
              <w:jc w:val="center"/>
              <w:rPr>
                <w:ins w:id="1663" w:author="Chen, Delia (NSB - CN/Hangzhou)" w:date="2020-10-15T12:42:00Z"/>
                <w:rFonts w:ascii="Arial" w:eastAsia="?? ??" w:hAnsi="Arial" w:cs="Arial"/>
                <w:sz w:val="18"/>
              </w:rPr>
            </w:pPr>
            <w:ins w:id="1664" w:author="Chen, Delia (NSB - CN/Hangzhou)" w:date="2020-10-15T12:42:00Z">
              <w:r w:rsidRPr="00BA0E45">
                <w:rPr>
                  <w:rFonts w:ascii="Arial" w:eastAsia="?? ??" w:hAnsi="Arial" w:cs="Arial"/>
                  <w:sz w:val="18"/>
                </w:rPr>
                <w:t xml:space="preserve">dBm/15 </w:t>
              </w:r>
              <w:proofErr w:type="spellStart"/>
              <w:r w:rsidRPr="00BA0E45">
                <w:rPr>
                  <w:rFonts w:ascii="Arial" w:eastAsia="?? ??" w:hAnsi="Arial" w:cs="Arial"/>
                  <w:sz w:val="18"/>
                </w:rPr>
                <w:t>KHz</w:t>
              </w:r>
              <w:proofErr w:type="spellEnd"/>
            </w:ins>
          </w:p>
        </w:tc>
        <w:tc>
          <w:tcPr>
            <w:tcW w:w="1631" w:type="dxa"/>
            <w:tcBorders>
              <w:top w:val="single" w:sz="4" w:space="0" w:color="auto"/>
              <w:left w:val="single" w:sz="4" w:space="0" w:color="auto"/>
              <w:bottom w:val="single" w:sz="4" w:space="0" w:color="auto"/>
              <w:right w:val="single" w:sz="4" w:space="0" w:color="auto"/>
            </w:tcBorders>
            <w:vAlign w:val="center"/>
            <w:hideMark/>
          </w:tcPr>
          <w:p w14:paraId="01E414B5" w14:textId="77777777" w:rsidR="00BA0E45" w:rsidRPr="00BA0E45" w:rsidRDefault="00BA0E45" w:rsidP="00BA0E45">
            <w:pPr>
              <w:keepNext/>
              <w:keepLines/>
              <w:spacing w:after="0"/>
              <w:jc w:val="center"/>
              <w:rPr>
                <w:ins w:id="1665" w:author="Chen, Delia (NSB - CN/Hangzhou)" w:date="2020-10-15T12:42:00Z"/>
                <w:rFonts w:ascii="Arial" w:hAnsi="Arial" w:cs="Arial"/>
                <w:sz w:val="18"/>
              </w:rPr>
            </w:pPr>
            <w:ins w:id="1666" w:author="Chen, Delia (NSB - CN/Hangzhou)" w:date="2020-10-15T12:42:00Z">
              <w:r w:rsidRPr="00BA0E45">
                <w:rPr>
                  <w:rFonts w:ascii="Arial" w:hAnsi="Arial" w:cs="Arial"/>
                  <w:sz w:val="18"/>
                </w:rPr>
                <w:t>-94</w:t>
              </w:r>
            </w:ins>
          </w:p>
        </w:tc>
        <w:tc>
          <w:tcPr>
            <w:tcW w:w="1632" w:type="dxa"/>
            <w:tcBorders>
              <w:top w:val="single" w:sz="4" w:space="0" w:color="auto"/>
              <w:left w:val="single" w:sz="4" w:space="0" w:color="auto"/>
              <w:bottom w:val="single" w:sz="4" w:space="0" w:color="auto"/>
              <w:right w:val="single" w:sz="4" w:space="0" w:color="auto"/>
            </w:tcBorders>
            <w:vAlign w:val="center"/>
            <w:hideMark/>
          </w:tcPr>
          <w:p w14:paraId="25FB2791" w14:textId="77777777" w:rsidR="00BA0E45" w:rsidRPr="00BA0E45" w:rsidRDefault="00BA0E45" w:rsidP="00BA0E45">
            <w:pPr>
              <w:keepNext/>
              <w:keepLines/>
              <w:spacing w:after="0"/>
              <w:jc w:val="center"/>
              <w:rPr>
                <w:ins w:id="1667" w:author="Chen, Delia (NSB - CN/Hangzhou)" w:date="2020-10-15T12:42:00Z"/>
                <w:rFonts w:ascii="Arial" w:hAnsi="Arial" w:cs="Arial"/>
                <w:sz w:val="18"/>
              </w:rPr>
            </w:pPr>
            <w:ins w:id="1668" w:author="Chen, Delia (NSB - CN/Hangzhou)" w:date="2020-10-15T12:42:00Z">
              <w:r w:rsidRPr="00BA0E45">
                <w:rPr>
                  <w:rFonts w:ascii="Arial" w:hAnsi="Arial" w:cs="Arial"/>
                  <w:sz w:val="18"/>
                </w:rPr>
                <w:t>-94</w:t>
              </w:r>
            </w:ins>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14:paraId="2F29A7EB" w14:textId="77777777" w:rsidR="00BA0E45" w:rsidRPr="00BA0E45" w:rsidRDefault="00BA0E45" w:rsidP="00BA0E45">
            <w:pPr>
              <w:keepNext/>
              <w:keepLines/>
              <w:spacing w:after="0"/>
              <w:jc w:val="center"/>
              <w:rPr>
                <w:ins w:id="1669" w:author="Chen, Delia (NSB - CN/Hangzhou)" w:date="2020-10-15T12:42:00Z"/>
                <w:rFonts w:ascii="Arial" w:hAnsi="Arial" w:cs="Arial"/>
                <w:sz w:val="18"/>
              </w:rPr>
            </w:pPr>
            <w:ins w:id="1670" w:author="Chen, Delia (NSB - CN/Hangzhou)" w:date="2020-10-15T12:42:00Z">
              <w:r w:rsidRPr="00BA0E45">
                <w:rPr>
                  <w:rFonts w:ascii="Arial" w:hAnsi="Arial" w:cs="Arial"/>
                  <w:sz w:val="18"/>
                </w:rPr>
                <w:t>-infinity</w:t>
              </w:r>
            </w:ins>
          </w:p>
        </w:tc>
        <w:tc>
          <w:tcPr>
            <w:tcW w:w="1618" w:type="dxa"/>
            <w:gridSpan w:val="2"/>
            <w:tcBorders>
              <w:top w:val="single" w:sz="4" w:space="0" w:color="auto"/>
              <w:left w:val="single" w:sz="4" w:space="0" w:color="auto"/>
              <w:bottom w:val="single" w:sz="4" w:space="0" w:color="auto"/>
              <w:right w:val="single" w:sz="4" w:space="0" w:color="auto"/>
            </w:tcBorders>
            <w:hideMark/>
          </w:tcPr>
          <w:p w14:paraId="6C1B9C5D" w14:textId="77777777" w:rsidR="00BA0E45" w:rsidRPr="00BA0E45" w:rsidRDefault="00BA0E45" w:rsidP="00BA0E45">
            <w:pPr>
              <w:keepNext/>
              <w:keepLines/>
              <w:spacing w:after="0"/>
              <w:jc w:val="center"/>
              <w:rPr>
                <w:ins w:id="1671" w:author="Chen, Delia (NSB - CN/Hangzhou)" w:date="2020-10-15T12:42:00Z"/>
                <w:rFonts w:ascii="Arial" w:hAnsi="Arial" w:cs="Arial"/>
                <w:sz w:val="18"/>
              </w:rPr>
            </w:pPr>
            <w:ins w:id="1672" w:author="Chen, Delia (NSB - CN/Hangzhou)" w:date="2020-10-15T12:42:00Z">
              <w:r w:rsidRPr="00BA0E45">
                <w:rPr>
                  <w:rFonts w:ascii="Arial" w:hAnsi="Arial" w:cs="Arial"/>
                  <w:sz w:val="18"/>
                </w:rPr>
                <w:t>-91</w:t>
              </w:r>
            </w:ins>
          </w:p>
        </w:tc>
      </w:tr>
      <w:tr w:rsidR="00BA0E45" w:rsidRPr="00BA0E45" w14:paraId="33C281DB" w14:textId="77777777" w:rsidTr="00BA0E45">
        <w:trPr>
          <w:cantSplit/>
          <w:ins w:id="1673" w:author="Chen, Delia (NSB - CN/Hangzhou)" w:date="2020-10-15T12:42:00Z"/>
        </w:trPr>
        <w:tc>
          <w:tcPr>
            <w:tcW w:w="2088" w:type="dxa"/>
            <w:tcBorders>
              <w:top w:val="single" w:sz="4" w:space="0" w:color="auto"/>
              <w:left w:val="single" w:sz="4" w:space="0" w:color="auto"/>
              <w:bottom w:val="single" w:sz="4" w:space="0" w:color="auto"/>
              <w:right w:val="single" w:sz="4" w:space="0" w:color="auto"/>
            </w:tcBorders>
            <w:hideMark/>
          </w:tcPr>
          <w:p w14:paraId="18F365D1" w14:textId="77777777" w:rsidR="00BA0E45" w:rsidRPr="00BA0E45" w:rsidRDefault="00BA0E45" w:rsidP="00BA0E45">
            <w:pPr>
              <w:keepNext/>
              <w:keepLines/>
              <w:spacing w:after="0"/>
              <w:rPr>
                <w:ins w:id="1674" w:author="Chen, Delia (NSB - CN/Hangzhou)" w:date="2020-10-15T12:42:00Z"/>
                <w:rFonts w:ascii="Arial" w:hAnsi="Arial" w:cs="Arial"/>
                <w:sz w:val="18"/>
              </w:rPr>
            </w:pPr>
            <w:ins w:id="1675" w:author="Chen, Delia (NSB - CN/Hangzhou)" w:date="2020-10-15T12:42:00Z">
              <w:r w:rsidRPr="00BA0E45">
                <w:rPr>
                  <w:rFonts w:ascii="Arial" w:hAnsi="Arial" w:cs="Arial"/>
                  <w:sz w:val="18"/>
                </w:rPr>
                <w:t xml:space="preserve">Propagation Condition </w:t>
              </w:r>
            </w:ins>
          </w:p>
        </w:tc>
        <w:tc>
          <w:tcPr>
            <w:tcW w:w="1415" w:type="dxa"/>
            <w:tcBorders>
              <w:top w:val="single" w:sz="4" w:space="0" w:color="auto"/>
              <w:left w:val="single" w:sz="4" w:space="0" w:color="auto"/>
              <w:bottom w:val="single" w:sz="4" w:space="0" w:color="auto"/>
              <w:right w:val="single" w:sz="4" w:space="0" w:color="auto"/>
            </w:tcBorders>
          </w:tcPr>
          <w:p w14:paraId="4C95D26D" w14:textId="77777777" w:rsidR="00BA0E45" w:rsidRPr="00BA0E45" w:rsidRDefault="00BA0E45" w:rsidP="00BA0E45">
            <w:pPr>
              <w:keepNext/>
              <w:keepLines/>
              <w:spacing w:after="0"/>
              <w:jc w:val="center"/>
              <w:rPr>
                <w:ins w:id="1676" w:author="Chen, Delia (NSB - CN/Hangzhou)" w:date="2020-10-15T12:42:00Z"/>
                <w:rFonts w:ascii="Arial" w:hAnsi="Arial" w:cs="Arial"/>
                <w:sz w:val="18"/>
              </w:rPr>
            </w:pPr>
          </w:p>
        </w:tc>
        <w:tc>
          <w:tcPr>
            <w:tcW w:w="6499" w:type="dxa"/>
            <w:gridSpan w:val="6"/>
            <w:tcBorders>
              <w:top w:val="single" w:sz="4" w:space="0" w:color="auto"/>
              <w:left w:val="single" w:sz="4" w:space="0" w:color="auto"/>
              <w:bottom w:val="single" w:sz="4" w:space="0" w:color="auto"/>
              <w:right w:val="single" w:sz="4" w:space="0" w:color="auto"/>
            </w:tcBorders>
            <w:hideMark/>
          </w:tcPr>
          <w:p w14:paraId="2AB66EB9" w14:textId="77777777" w:rsidR="00BA0E45" w:rsidRPr="00BA0E45" w:rsidRDefault="00BA0E45" w:rsidP="00BA0E45">
            <w:pPr>
              <w:keepNext/>
              <w:keepLines/>
              <w:spacing w:after="0"/>
              <w:jc w:val="center"/>
              <w:rPr>
                <w:ins w:id="1677" w:author="Chen, Delia (NSB - CN/Hangzhou)" w:date="2020-10-15T12:42:00Z"/>
                <w:rFonts w:ascii="Arial" w:hAnsi="Arial" w:cs="Arial"/>
                <w:sz w:val="18"/>
              </w:rPr>
            </w:pPr>
            <w:ins w:id="1678" w:author="Chen, Delia (NSB - CN/Hangzhou)" w:date="2020-10-15T12:42:00Z">
              <w:r w:rsidRPr="00BA0E45">
                <w:rPr>
                  <w:rFonts w:ascii="Arial" w:hAnsi="Arial" w:cs="Arial"/>
                  <w:sz w:val="18"/>
                </w:rPr>
                <w:t>AWGN</w:t>
              </w:r>
            </w:ins>
          </w:p>
        </w:tc>
      </w:tr>
      <w:tr w:rsidR="00BA0E45" w:rsidRPr="00BA0E45" w14:paraId="72794211" w14:textId="77777777" w:rsidTr="00BA0E45">
        <w:trPr>
          <w:cantSplit/>
          <w:ins w:id="1679" w:author="Chen, Delia (NSB - CN/Hangzhou)" w:date="2020-10-15T12:42:00Z"/>
        </w:trPr>
        <w:tc>
          <w:tcPr>
            <w:tcW w:w="10002" w:type="dxa"/>
            <w:gridSpan w:val="8"/>
            <w:tcBorders>
              <w:top w:val="single" w:sz="4" w:space="0" w:color="auto"/>
              <w:left w:val="single" w:sz="4" w:space="0" w:color="auto"/>
              <w:bottom w:val="single" w:sz="4" w:space="0" w:color="auto"/>
              <w:right w:val="single" w:sz="4" w:space="0" w:color="auto"/>
            </w:tcBorders>
            <w:hideMark/>
          </w:tcPr>
          <w:p w14:paraId="47FC6F72" w14:textId="77777777" w:rsidR="00BA0E45" w:rsidRPr="00BA0E45" w:rsidRDefault="00BA0E45" w:rsidP="00BA0E45">
            <w:pPr>
              <w:keepNext/>
              <w:keepLines/>
              <w:spacing w:after="0"/>
              <w:ind w:left="851" w:hanging="851"/>
              <w:rPr>
                <w:ins w:id="1680" w:author="Chen, Delia (NSB - CN/Hangzhou)" w:date="2020-10-15T12:42:00Z"/>
                <w:rFonts w:ascii="Arial" w:hAnsi="Arial" w:cs="Arial"/>
                <w:sz w:val="18"/>
              </w:rPr>
            </w:pPr>
            <w:ins w:id="1681" w:author="Chen, Delia (NSB - CN/Hangzhou)" w:date="2020-10-15T12:42:00Z">
              <w:r w:rsidRPr="00BA0E45">
                <w:rPr>
                  <w:rFonts w:ascii="Arial" w:hAnsi="Arial" w:cs="Arial"/>
                  <w:sz w:val="18"/>
                </w:rPr>
                <w:t>Note 1:</w:t>
              </w:r>
              <w:r w:rsidRPr="00BA0E45">
                <w:rPr>
                  <w:rFonts w:ascii="Arial" w:hAnsi="Arial" w:cs="Arial"/>
                  <w:sz w:val="18"/>
                </w:rPr>
                <w:tab/>
                <w:t xml:space="preserve">OCNG shall be used such that both cells are fully </w:t>
              </w:r>
              <w:proofErr w:type="gramStart"/>
              <w:r w:rsidRPr="00BA0E45">
                <w:rPr>
                  <w:rFonts w:ascii="Arial" w:hAnsi="Arial" w:cs="Arial"/>
                  <w:sz w:val="18"/>
                </w:rPr>
                <w:t>allocated</w:t>
              </w:r>
              <w:proofErr w:type="gramEnd"/>
              <w:r w:rsidRPr="00BA0E45">
                <w:rPr>
                  <w:rFonts w:ascii="Arial" w:hAnsi="Arial" w:cs="Arial"/>
                  <w:sz w:val="18"/>
                </w:rPr>
                <w:t xml:space="preserve"> and a constant total transmitted power spectral density is achieved for all OFDM symbols.</w:t>
              </w:r>
            </w:ins>
          </w:p>
          <w:p w14:paraId="3A4C4DCB" w14:textId="77777777" w:rsidR="00BA0E45" w:rsidRPr="00BA0E45" w:rsidRDefault="00BA0E45" w:rsidP="00BA0E45">
            <w:pPr>
              <w:keepNext/>
              <w:keepLines/>
              <w:spacing w:after="0"/>
              <w:ind w:left="851" w:hanging="851"/>
              <w:rPr>
                <w:ins w:id="1682" w:author="Chen, Delia (NSB - CN/Hangzhou)" w:date="2020-10-15T12:42:00Z"/>
                <w:rFonts w:ascii="Arial" w:hAnsi="Arial" w:cs="Arial"/>
                <w:sz w:val="18"/>
              </w:rPr>
            </w:pPr>
            <w:ins w:id="1683" w:author="Chen, Delia (NSB - CN/Hangzhou)" w:date="2020-10-15T12:42:00Z">
              <w:r w:rsidRPr="00BA0E45">
                <w:rPr>
                  <w:rFonts w:ascii="Arial" w:hAnsi="Arial" w:cs="Arial"/>
                  <w:sz w:val="18"/>
                </w:rPr>
                <w:t>Note 2:</w:t>
              </w:r>
              <w:r w:rsidRPr="00BA0E45">
                <w:rPr>
                  <w:rFonts w:ascii="Arial" w:hAnsi="Arial" w:cs="Arial"/>
                  <w:sz w:val="18"/>
                </w:rPr>
                <w:tab/>
                <w:t xml:space="preserve">Interference from other cells and noise sources not specified in the test is assumed to be constant over subcarriers and time and shall be modelled as AWGN of appropriate power for </w:t>
              </w:r>
            </w:ins>
            <w:ins w:id="1684" w:author="Chen, Delia (NSB - CN/Hangzhou)" w:date="2020-10-15T12:42:00Z">
              <w:r w:rsidRPr="00BA0E45">
                <w:rPr>
                  <w:rFonts w:ascii="Arial" w:hAnsi="Arial" w:cs="v4.2.0"/>
                  <w:position w:val="-12"/>
                  <w:sz w:val="18"/>
                </w:rPr>
                <w:object w:dxaOrig="420" w:dyaOrig="420" w14:anchorId="1EC2C032">
                  <v:shape id="_x0000_i1028" type="#_x0000_t75" style="width:21pt;height:21pt" o:ole="" fillcolor="window">
                    <v:imagedata r:id="rId24" o:title=""/>
                  </v:shape>
                  <o:OLEObject Type="Embed" ProgID="Equation.3" ShapeID="_x0000_i1028" DrawAspect="Content" ObjectID="_1666532751" r:id="rId28"/>
                </w:object>
              </w:r>
            </w:ins>
            <w:ins w:id="1685" w:author="Chen, Delia (NSB - CN/Hangzhou)" w:date="2020-10-15T12:42:00Z">
              <w:r w:rsidRPr="00BA0E45">
                <w:rPr>
                  <w:rFonts w:ascii="Arial" w:hAnsi="Arial" w:cs="Arial"/>
                  <w:sz w:val="18"/>
                </w:rPr>
                <w:t xml:space="preserve"> to be fulfilled.</w:t>
              </w:r>
            </w:ins>
          </w:p>
          <w:p w14:paraId="1C51355F" w14:textId="77777777" w:rsidR="00BA0E45" w:rsidRPr="00BA0E45" w:rsidRDefault="00BA0E45" w:rsidP="00BA0E45">
            <w:pPr>
              <w:keepNext/>
              <w:keepLines/>
              <w:spacing w:after="0"/>
              <w:ind w:left="851" w:hanging="851"/>
              <w:rPr>
                <w:ins w:id="1686" w:author="Chen, Delia (NSB - CN/Hangzhou)" w:date="2020-10-15T12:42:00Z"/>
                <w:rFonts w:ascii="Arial" w:hAnsi="Arial" w:cs="Arial"/>
                <w:sz w:val="18"/>
              </w:rPr>
            </w:pPr>
            <w:ins w:id="1687" w:author="Chen, Delia (NSB - CN/Hangzhou)" w:date="2020-10-15T12:42:00Z">
              <w:r w:rsidRPr="00BA0E45">
                <w:rPr>
                  <w:rFonts w:ascii="Arial" w:hAnsi="Arial" w:cs="Arial"/>
                  <w:sz w:val="18"/>
                </w:rPr>
                <w:t>Note 3:</w:t>
              </w:r>
              <w:r w:rsidRPr="00BA0E45">
                <w:rPr>
                  <w:rFonts w:ascii="Arial" w:hAnsi="Arial" w:cs="Arial"/>
                  <w:sz w:val="18"/>
                </w:rPr>
                <w:tab/>
                <w:t>RSRP levels have been derived from other parameters for information purposes. They are not settable parameters themselves.</w:t>
              </w:r>
            </w:ins>
          </w:p>
        </w:tc>
      </w:tr>
    </w:tbl>
    <w:p w14:paraId="30E88E19" w14:textId="77777777" w:rsidR="00BA0E45" w:rsidRPr="00BA0E45" w:rsidRDefault="00BA0E45" w:rsidP="00BA0E45">
      <w:pPr>
        <w:tabs>
          <w:tab w:val="left" w:pos="996"/>
        </w:tabs>
        <w:overflowPunct w:val="0"/>
        <w:autoSpaceDE w:val="0"/>
        <w:autoSpaceDN w:val="0"/>
        <w:adjustRightInd w:val="0"/>
        <w:textAlignment w:val="baseline"/>
        <w:rPr>
          <w:ins w:id="1688" w:author="Chen, Delia (NSB - CN/Hangzhou)" w:date="2020-10-15T12:42:00Z"/>
          <w:rFonts w:eastAsia="Times New Roman"/>
          <w:lang w:eastAsia="en-GB"/>
        </w:rPr>
      </w:pPr>
    </w:p>
    <w:p w14:paraId="64A01BBD"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1689" w:author="Chen, Delia (NSB - CN/Hangzhou)" w:date="2020-10-15T12:42:00Z"/>
          <w:rFonts w:ascii="Arial" w:eastAsia="Times New Roman" w:hAnsi="Arial"/>
          <w:snapToGrid w:val="0"/>
          <w:sz w:val="24"/>
          <w:lang w:eastAsia="en-GB"/>
        </w:rPr>
      </w:pPr>
      <w:ins w:id="1690" w:author="Chen, Delia (NSB - CN/Hangzhou)" w:date="2020-10-15T12:42:00Z">
        <w:r w:rsidRPr="00BA0E45">
          <w:rPr>
            <w:rFonts w:ascii="Arial" w:eastAsia="Times New Roman" w:hAnsi="Arial"/>
            <w:snapToGrid w:val="0"/>
            <w:sz w:val="24"/>
            <w:lang w:eastAsia="en-GB"/>
          </w:rPr>
          <w:t>A.5.1.x+3.2</w:t>
        </w:r>
        <w:r w:rsidRPr="00BA0E45">
          <w:rPr>
            <w:rFonts w:ascii="Arial" w:eastAsia="Times New Roman" w:hAnsi="Arial"/>
            <w:snapToGrid w:val="0"/>
            <w:sz w:val="24"/>
            <w:lang w:eastAsia="en-GB"/>
          </w:rPr>
          <w:tab/>
          <w:t>Test Requirements</w:t>
        </w:r>
      </w:ins>
    </w:p>
    <w:p w14:paraId="675CFCD0" w14:textId="77777777" w:rsidR="00C81E1C" w:rsidRDefault="00C81E1C" w:rsidP="00C81E1C">
      <w:pPr>
        <w:overflowPunct w:val="0"/>
        <w:autoSpaceDE w:val="0"/>
        <w:autoSpaceDN w:val="0"/>
        <w:adjustRightInd w:val="0"/>
        <w:textAlignment w:val="baseline"/>
        <w:rPr>
          <w:ins w:id="1691" w:author="Chen, Delia (NSB - CN/Hangzhou)" w:date="2020-10-19T10:26:00Z"/>
          <w:iCs/>
        </w:rPr>
      </w:pPr>
      <w:ins w:id="1692" w:author="Chen, Delia (NSB - CN/Hangzhou)" w:date="2020-10-19T10:26:00Z">
        <w:r w:rsidRPr="00D123E2">
          <w:rPr>
            <w:bCs/>
            <w:lang w:val="en-US" w:eastAsia="zh-CN"/>
          </w:rPr>
          <w:t>T</w:t>
        </w:r>
        <w:r w:rsidRPr="00D123E2">
          <w:rPr>
            <w:bCs/>
            <w:vertAlign w:val="subscript"/>
            <w:lang w:val="en-US" w:eastAsia="zh-CN"/>
          </w:rPr>
          <w:t>RRC</w:t>
        </w:r>
        <w:r w:rsidRPr="00D123E2">
          <w:rPr>
            <w:bCs/>
            <w:lang w:val="en-US" w:eastAsia="zh-CN"/>
          </w:rPr>
          <w:t xml:space="preserve"> + </w:t>
        </w:r>
        <w:proofErr w:type="spellStart"/>
        <w:r w:rsidRPr="00D123E2">
          <w:rPr>
            <w:iCs/>
          </w:rPr>
          <w:t>T</w:t>
        </w:r>
        <w:r w:rsidRPr="00D123E2">
          <w:rPr>
            <w:iCs/>
            <w:vertAlign w:val="subscript"/>
          </w:rPr>
          <w:t>Event_DU</w:t>
        </w:r>
        <w:proofErr w:type="spellEnd"/>
        <w:r w:rsidRPr="00D123E2">
          <w:rPr>
            <w:iCs/>
          </w:rPr>
          <w:t xml:space="preserve"> occurs during T1 as the handover condition becomes satisfied at the start of T2. The test shall verify that there are no interruptions during T1.</w:t>
        </w:r>
      </w:ins>
    </w:p>
    <w:p w14:paraId="755B9B97" w14:textId="363583D9" w:rsidR="00C81E1C" w:rsidRPr="00DC78FB" w:rsidRDefault="00C81E1C" w:rsidP="00C81E1C">
      <w:pPr>
        <w:overflowPunct w:val="0"/>
        <w:autoSpaceDE w:val="0"/>
        <w:autoSpaceDN w:val="0"/>
        <w:adjustRightInd w:val="0"/>
        <w:textAlignment w:val="baseline"/>
        <w:rPr>
          <w:ins w:id="1693" w:author="Chen, Delia (NSB - CN/Hangzhou)" w:date="2020-10-19T10:26:00Z"/>
          <w:rFonts w:eastAsiaTheme="minorEastAsia" w:cs="v4.2.0"/>
          <w:lang w:eastAsia="zh-CN"/>
        </w:rPr>
      </w:pPr>
      <w:ins w:id="1694" w:author="Chen, Delia (NSB - CN/Hangzhou)" w:date="2020-10-19T10:26:00Z">
        <w:r w:rsidRPr="00BA0E45">
          <w:rPr>
            <w:rFonts w:eastAsia="Times New Roman" w:cs="v4.2.0"/>
            <w:lang w:eastAsia="en-GB"/>
          </w:rPr>
          <w:t xml:space="preserve">The UE shall start to transmit the PRACH to Cell 2 less than </w:t>
        </w:r>
        <w:proofErr w:type="spellStart"/>
        <w:r w:rsidRPr="00D123E2">
          <w:rPr>
            <w:bCs/>
            <w:lang w:val="en-US" w:eastAsia="zh-CN"/>
          </w:rPr>
          <w:t>T</w:t>
        </w:r>
        <w:r w:rsidRPr="00D123E2">
          <w:rPr>
            <w:bCs/>
            <w:vertAlign w:val="subscript"/>
            <w:lang w:val="en-US" w:eastAsia="zh-CN"/>
          </w:rPr>
          <w:t>measure</w:t>
        </w:r>
        <w:proofErr w:type="spellEnd"/>
        <w:r w:rsidRPr="00D123E2">
          <w:rPr>
            <w:bCs/>
            <w:lang w:val="en-US" w:eastAsia="zh-CN"/>
          </w:rPr>
          <w:t xml:space="preserve"> + </w:t>
        </w:r>
        <w:proofErr w:type="spellStart"/>
        <w:r w:rsidRPr="00D123E2">
          <w:rPr>
            <w:bCs/>
            <w:lang w:eastAsia="zh-CN"/>
          </w:rPr>
          <w:t>T</w:t>
        </w:r>
        <w:r w:rsidRPr="00D123E2">
          <w:rPr>
            <w:bCs/>
            <w:vertAlign w:val="subscript"/>
            <w:lang w:eastAsia="zh-CN"/>
          </w:rPr>
          <w:t>interrupt</w:t>
        </w:r>
        <w:proofErr w:type="spellEnd"/>
        <w:r w:rsidRPr="00D123E2">
          <w:rPr>
            <w:bCs/>
            <w:lang w:eastAsia="zh-CN"/>
          </w:rPr>
          <w:t xml:space="preserve"> </w:t>
        </w:r>
        <w:r w:rsidRPr="00D123E2">
          <w:rPr>
            <w:bCs/>
            <w:lang w:val="en-US" w:eastAsia="zh-CN"/>
          </w:rPr>
          <w:t xml:space="preserve">+ </w:t>
        </w:r>
        <w:proofErr w:type="spellStart"/>
        <w:r w:rsidRPr="00D123E2">
          <w:t>T</w:t>
        </w:r>
        <w:r w:rsidRPr="00D123E2">
          <w:rPr>
            <w:vertAlign w:val="subscript"/>
          </w:rPr>
          <w:t>CHO_execution</w:t>
        </w:r>
        <w:proofErr w:type="spellEnd"/>
        <w:r w:rsidRPr="00D123E2">
          <w:t xml:space="preserve"> </w:t>
        </w:r>
        <w:r w:rsidRPr="00D123E2">
          <w:rPr>
            <w:rFonts w:hint="eastAsia"/>
            <w:lang w:eastAsia="zh-CN"/>
          </w:rPr>
          <w:t>=</w:t>
        </w:r>
        <w:r w:rsidRPr="00D123E2">
          <w:t xml:space="preserve"> </w:t>
        </w:r>
      </w:ins>
      <w:ins w:id="1695" w:author="Chen, Delia (NSB - CN/Hangzhou)" w:date="2020-10-20T13:53:00Z">
        <w:r w:rsidR="007D23CC" w:rsidRPr="007E2C10">
          <w:rPr>
            <w:rFonts w:eastAsia="Times New Roman" w:cs="v4.2.0"/>
            <w:lang w:eastAsia="en-GB"/>
          </w:rPr>
          <w:t>3900</w:t>
        </w:r>
      </w:ins>
      <w:ins w:id="1696" w:author="Chen, Delia (NSB - CN/Hangzhou)" w:date="2020-10-19T10:26:00Z">
        <w:r w:rsidRPr="00D123E2">
          <w:rPr>
            <w:rFonts w:eastAsia="Times New Roman" w:cs="v4.2.0"/>
            <w:lang w:eastAsia="en-GB"/>
          </w:rPr>
          <w:t xml:space="preserve"> </w:t>
        </w:r>
        <w:proofErr w:type="spellStart"/>
        <w:r w:rsidRPr="00D123E2">
          <w:rPr>
            <w:rFonts w:eastAsia="Times New Roman" w:cs="v4.2.0"/>
            <w:lang w:eastAsia="en-GB"/>
          </w:rPr>
          <w:t>ms</w:t>
        </w:r>
        <w:proofErr w:type="spellEnd"/>
        <w:r w:rsidRPr="00D123E2">
          <w:rPr>
            <w:rFonts w:eastAsia="Times New Roman" w:cs="v4.2.0"/>
            <w:lang w:eastAsia="en-GB"/>
          </w:rPr>
          <w:t xml:space="preserve"> </w:t>
        </w:r>
        <w:r w:rsidRPr="00D123E2">
          <w:rPr>
            <w:rFonts w:eastAsia="Times New Roman" w:cs="v4.2.0" w:hint="eastAsia"/>
            <w:lang w:val="en-US" w:eastAsia="en-GB"/>
          </w:rPr>
          <w:t>f</w:t>
        </w:r>
        <w:r w:rsidRPr="00D123E2">
          <w:rPr>
            <w:rFonts w:eastAsia="Times New Roman" w:cs="v4.2.0"/>
            <w:lang w:val="en-US" w:eastAsia="en-GB"/>
          </w:rPr>
          <w:t>rom the start of T2 and interruption during T2 shall not exceed 50ms.</w:t>
        </w:r>
      </w:ins>
    </w:p>
    <w:p w14:paraId="71E7BC29" w14:textId="77777777" w:rsidR="00BA0E45" w:rsidRPr="00BA0E45" w:rsidRDefault="00BA0E45" w:rsidP="00BA0E45">
      <w:pPr>
        <w:overflowPunct w:val="0"/>
        <w:autoSpaceDE w:val="0"/>
        <w:autoSpaceDN w:val="0"/>
        <w:adjustRightInd w:val="0"/>
        <w:textAlignment w:val="baseline"/>
        <w:rPr>
          <w:ins w:id="1697" w:author="Chen, Delia (NSB - CN/Hangzhou)" w:date="2020-10-15T12:42:00Z"/>
          <w:rFonts w:eastAsia="Times New Roman" w:cs="v4.2.0"/>
          <w:lang w:eastAsia="en-GB"/>
        </w:rPr>
      </w:pPr>
      <w:ins w:id="1698" w:author="Chen, Delia (NSB - CN/Hangzhou)" w:date="2020-10-15T12:42:00Z">
        <w:r w:rsidRPr="00BA0E45">
          <w:rPr>
            <w:rFonts w:eastAsia="Times New Roman" w:cs="v4.2.0"/>
            <w:lang w:eastAsia="en-GB"/>
          </w:rPr>
          <w:t>The rate of correct conditional handovers observed during repeated tests shall be at least 90%.</w:t>
        </w:r>
      </w:ins>
    </w:p>
    <w:p w14:paraId="622A5260" w14:textId="5B6F4245" w:rsidR="00BA0E45" w:rsidRPr="00BA0E45" w:rsidRDefault="00BA0E45" w:rsidP="00BA0E45">
      <w:pPr>
        <w:keepLines/>
        <w:overflowPunct w:val="0"/>
        <w:autoSpaceDE w:val="0"/>
        <w:autoSpaceDN w:val="0"/>
        <w:adjustRightInd w:val="0"/>
        <w:ind w:left="1135" w:hanging="851"/>
        <w:textAlignment w:val="baseline"/>
        <w:rPr>
          <w:ins w:id="1699" w:author="Chen, Delia (NSB - CN/Hangzhou)" w:date="2020-10-15T12:42:00Z"/>
          <w:rFonts w:eastAsia="Times New Roman"/>
          <w:lang w:eastAsia="en-GB"/>
        </w:rPr>
      </w:pPr>
      <w:ins w:id="1700" w:author="Chen, Delia (NSB - CN/Hangzhou)" w:date="2020-10-15T12:42:00Z">
        <w:r w:rsidRPr="00BA0E45">
          <w:rPr>
            <w:rFonts w:eastAsia="Times New Roman" w:cs="v4.2.0"/>
            <w:lang w:eastAsia="en-GB"/>
          </w:rPr>
          <w:t>NOTE:</w:t>
        </w:r>
        <w:r w:rsidRPr="00BA0E45">
          <w:rPr>
            <w:rFonts w:eastAsia="Times New Roman" w:cs="v4.2.0"/>
            <w:lang w:eastAsia="en-GB"/>
          </w:rPr>
          <w:tab/>
          <w:t xml:space="preserve">The conditional handover delay can be expressed as: </w:t>
        </w:r>
      </w:ins>
      <w:ins w:id="1701" w:author="Chen, Delia (NSB - CN/Hangzhou)" w:date="2020-10-19T10:28:00Z">
        <w:r w:rsidR="003206C6" w:rsidRPr="00D123E2">
          <w:rPr>
            <w:bCs/>
            <w:lang w:val="en-US" w:eastAsia="zh-CN"/>
          </w:rPr>
          <w:t>T</w:t>
        </w:r>
        <w:r w:rsidR="003206C6" w:rsidRPr="00D123E2">
          <w:rPr>
            <w:bCs/>
            <w:vertAlign w:val="subscript"/>
            <w:lang w:val="en-US" w:eastAsia="zh-CN"/>
          </w:rPr>
          <w:t>RRC</w:t>
        </w:r>
        <w:r w:rsidR="003206C6" w:rsidRPr="00BA0E45">
          <w:rPr>
            <w:rFonts w:eastAsia="Times New Roman" w:cs="v4.2.0"/>
            <w:lang w:eastAsia="en-GB"/>
          </w:rPr>
          <w:t xml:space="preserve"> + </w:t>
        </w:r>
        <w:proofErr w:type="spellStart"/>
        <w:r w:rsidR="003206C6" w:rsidRPr="00D123E2">
          <w:t>T</w:t>
        </w:r>
        <w:r w:rsidR="003206C6" w:rsidRPr="00D123E2">
          <w:rPr>
            <w:vertAlign w:val="subscript"/>
          </w:rPr>
          <w:t>DelayUncertainty</w:t>
        </w:r>
        <w:proofErr w:type="spellEnd"/>
        <w:r w:rsidR="003206C6" w:rsidRPr="00BA0E45">
          <w:rPr>
            <w:rFonts w:eastAsia="Times New Roman" w:cs="v4.2.0"/>
            <w:lang w:eastAsia="en-GB"/>
          </w:rPr>
          <w:t xml:space="preserve"> </w:t>
        </w:r>
      </w:ins>
      <w:ins w:id="1702" w:author="Chen, Delia (NSB - CN/Hangzhou)" w:date="2020-10-15T12:42:00Z">
        <w:r w:rsidRPr="00BA0E45">
          <w:rPr>
            <w:rFonts w:eastAsia="Times New Roman" w:cs="v4.2.0"/>
            <w:lang w:eastAsia="en-GB"/>
          </w:rPr>
          <w:t xml:space="preserve">+ </w:t>
        </w:r>
        <w:proofErr w:type="spellStart"/>
        <w:r w:rsidRPr="00BA0E45">
          <w:rPr>
            <w:rFonts w:eastAsia="Times New Roman" w:cs="v4.2.0"/>
            <w:lang w:eastAsia="en-GB"/>
          </w:rPr>
          <w:t>T</w:t>
        </w:r>
        <w:r w:rsidRPr="00BA0E45">
          <w:rPr>
            <w:rFonts w:eastAsia="Times New Roman" w:cs="v4.2.0"/>
            <w:vertAlign w:val="subscript"/>
            <w:lang w:eastAsia="en-GB"/>
          </w:rPr>
          <w:t>measure</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cs="v4.2.0"/>
            <w:lang w:eastAsia="en-GB"/>
          </w:rPr>
          <w:t>, where:</w:t>
        </w:r>
      </w:ins>
    </w:p>
    <w:p w14:paraId="0CA712DB" w14:textId="713DE774" w:rsidR="00BA0E45" w:rsidRPr="00BA0E45" w:rsidRDefault="00C44107" w:rsidP="00BA0E45">
      <w:pPr>
        <w:keepLines/>
        <w:overflowPunct w:val="0"/>
        <w:autoSpaceDE w:val="0"/>
        <w:autoSpaceDN w:val="0"/>
        <w:adjustRightInd w:val="0"/>
        <w:ind w:left="1702" w:hanging="1418"/>
        <w:textAlignment w:val="baseline"/>
        <w:rPr>
          <w:ins w:id="1703" w:author="Chen, Delia (NSB - CN/Hangzhou)" w:date="2020-10-15T12:42:00Z"/>
          <w:rFonts w:eastAsia="Times New Roman"/>
          <w:lang w:eastAsia="en-GB"/>
        </w:rPr>
      </w:pPr>
      <w:ins w:id="1704" w:author="Chen, Delia (NSB - CN/Hangzhou)" w:date="2020-10-19T10:33:00Z">
        <w:r w:rsidRPr="00D123E2">
          <w:rPr>
            <w:bCs/>
            <w:lang w:val="en-US" w:eastAsia="zh-CN"/>
          </w:rPr>
          <w:t>T</w:t>
        </w:r>
        <w:r w:rsidRPr="00D123E2">
          <w:rPr>
            <w:bCs/>
            <w:vertAlign w:val="subscript"/>
            <w:lang w:val="en-US" w:eastAsia="zh-CN"/>
          </w:rPr>
          <w:t>RRC</w:t>
        </w:r>
        <w:r w:rsidRPr="00BA0E45">
          <w:rPr>
            <w:rFonts w:eastAsia="Times New Roman" w:cs="v4.2.0"/>
            <w:lang w:eastAsia="en-GB"/>
          </w:rPr>
          <w:t xml:space="preserve"> </w:t>
        </w:r>
      </w:ins>
      <w:ins w:id="1705" w:author="Chen, Delia (NSB - CN/Hangzhou)" w:date="2020-10-15T12:42:00Z">
        <w:r w:rsidR="00BA0E45" w:rsidRPr="00BA0E45">
          <w:rPr>
            <w:rFonts w:eastAsia="Times New Roman" w:cs="v4.2.0"/>
            <w:bCs/>
            <w:lang w:eastAsia="en-GB"/>
          </w:rPr>
          <w:t xml:space="preserve">= 15 </w:t>
        </w:r>
        <w:proofErr w:type="spellStart"/>
        <w:r w:rsidR="00BA0E45" w:rsidRPr="00BA0E45">
          <w:rPr>
            <w:rFonts w:eastAsia="Times New Roman" w:cs="v4.2.0"/>
            <w:bCs/>
            <w:lang w:eastAsia="en-GB"/>
          </w:rPr>
          <w:t>ms</w:t>
        </w:r>
        <w:proofErr w:type="spellEnd"/>
        <w:r w:rsidR="00BA0E45" w:rsidRPr="00BA0E45">
          <w:rPr>
            <w:rFonts w:eastAsia="Times New Roman" w:cs="v4.2.0"/>
            <w:bCs/>
            <w:lang w:eastAsia="en-GB"/>
          </w:rPr>
          <w:t xml:space="preserve"> and is specified in clause 11.2 in </w:t>
        </w:r>
        <w:r w:rsidR="00BA0E45" w:rsidRPr="00BA0E45">
          <w:rPr>
            <w:rFonts w:eastAsia="Times New Roman"/>
            <w:lang w:eastAsia="en-GB"/>
          </w:rPr>
          <w:t>TS 36.331 [2]</w:t>
        </w:r>
        <w:r w:rsidR="00BA0E45" w:rsidRPr="00BA0E45">
          <w:rPr>
            <w:rFonts w:eastAsia="Times New Roman" w:cs="v4.2.0"/>
            <w:bCs/>
            <w:lang w:eastAsia="en-GB"/>
          </w:rPr>
          <w:t>.</w:t>
        </w:r>
      </w:ins>
    </w:p>
    <w:p w14:paraId="008B1735" w14:textId="26B92713" w:rsidR="00BA0E45" w:rsidRPr="00BA0E45" w:rsidRDefault="00BA0E45" w:rsidP="00BA0E45">
      <w:pPr>
        <w:keepLines/>
        <w:overflowPunct w:val="0"/>
        <w:autoSpaceDE w:val="0"/>
        <w:autoSpaceDN w:val="0"/>
        <w:adjustRightInd w:val="0"/>
        <w:ind w:left="1702" w:hanging="1418"/>
        <w:textAlignment w:val="baseline"/>
        <w:rPr>
          <w:ins w:id="1706" w:author="Chen, Delia (NSB - CN/Hangzhou)" w:date="2020-10-15T12:42:00Z"/>
          <w:rFonts w:eastAsia="Times New Roman"/>
          <w:lang w:eastAsia="en-GB"/>
        </w:rPr>
      </w:pPr>
      <w:proofErr w:type="spellStart"/>
      <w:ins w:id="1707" w:author="Chen, Delia (NSB - CN/Hangzhou)" w:date="2020-10-15T12:42:00Z">
        <w:r w:rsidRPr="00BA0E45">
          <w:rPr>
            <w:rFonts w:eastAsia="Times New Roman"/>
            <w:bCs/>
            <w:lang w:eastAsia="en-GB"/>
          </w:rPr>
          <w:t>T</w:t>
        </w:r>
        <w:r w:rsidRPr="00BA0E45">
          <w:rPr>
            <w:rFonts w:eastAsia="Times New Roman"/>
            <w:bCs/>
            <w:vertAlign w:val="subscript"/>
            <w:lang w:eastAsia="en-GB"/>
          </w:rPr>
          <w:t>measure</w:t>
        </w:r>
        <w:proofErr w:type="spellEnd"/>
        <w:r w:rsidRPr="00BA0E45">
          <w:rPr>
            <w:rFonts w:eastAsia="Times New Roman"/>
            <w:lang w:eastAsia="en-GB"/>
          </w:rPr>
          <w:t xml:space="preserve"> = </w:t>
        </w:r>
      </w:ins>
      <w:ins w:id="1708" w:author="Chen, Delia (NSB - CN/Hangzhou)" w:date="2020-10-20T13:53:00Z">
        <w:r w:rsidR="007D23CC" w:rsidRPr="007E2C10">
          <w:rPr>
            <w:rFonts w:eastAsia="Times New Roman"/>
            <w:lang w:eastAsia="en-GB"/>
          </w:rPr>
          <w:t>384</w:t>
        </w:r>
      </w:ins>
      <w:ins w:id="1709" w:author="Chen, Delia (NSB - CN/Hangzhou)" w:date="2020-10-19T10:30:00Z">
        <w:r w:rsidR="003F271C" w:rsidRPr="007E2C10">
          <w:rPr>
            <w:rFonts w:eastAsia="Times New Roman"/>
            <w:lang w:eastAsia="en-GB"/>
          </w:rPr>
          <w:t>0</w:t>
        </w:r>
        <w:r w:rsidR="003F271C" w:rsidRPr="00D123E2">
          <w:rPr>
            <w:rFonts w:eastAsia="Times New Roman"/>
            <w:lang w:eastAsia="en-GB"/>
          </w:rPr>
          <w:t xml:space="preserve"> </w:t>
        </w:r>
        <w:proofErr w:type="spellStart"/>
        <w:r w:rsidR="003F271C" w:rsidRPr="00D123E2">
          <w:rPr>
            <w:rFonts w:eastAsia="Times New Roman"/>
            <w:lang w:eastAsia="en-GB"/>
          </w:rPr>
          <w:t>ms</w:t>
        </w:r>
        <w:proofErr w:type="spellEnd"/>
        <w:r w:rsidR="003F271C" w:rsidRPr="00D123E2">
          <w:rPr>
            <w:rFonts w:eastAsia="Times New Roman"/>
            <w:lang w:eastAsia="en-GB"/>
          </w:rPr>
          <w:t xml:space="preserve"> in the test; </w:t>
        </w:r>
        <w:proofErr w:type="spellStart"/>
        <w:r w:rsidR="003F271C" w:rsidRPr="00D123E2">
          <w:rPr>
            <w:rFonts w:eastAsia="Times New Roman" w:cs="v4.2.0"/>
            <w:lang w:eastAsia="en-GB"/>
          </w:rPr>
          <w:t>T</w:t>
        </w:r>
        <w:r w:rsidR="003F271C" w:rsidRPr="00D123E2">
          <w:rPr>
            <w:rFonts w:eastAsia="Times New Roman" w:cs="v4.2.0"/>
            <w:vertAlign w:val="subscript"/>
            <w:lang w:eastAsia="en-GB"/>
          </w:rPr>
          <w:t>measure</w:t>
        </w:r>
        <w:proofErr w:type="spellEnd"/>
        <w:r w:rsidR="003F271C" w:rsidRPr="00D123E2">
          <w:rPr>
            <w:rFonts w:eastAsia="Times New Roman"/>
            <w:lang w:eastAsia="en-GB"/>
          </w:rPr>
          <w:t xml:space="preserve"> is defined in clause 5.1.2.6.2 without </w:t>
        </w:r>
        <w:proofErr w:type="spellStart"/>
        <w:r w:rsidR="003F271C" w:rsidRPr="00D123E2">
          <w:t>T</w:t>
        </w:r>
        <w:r w:rsidR="003F271C" w:rsidRPr="00D123E2">
          <w:rPr>
            <w:vertAlign w:val="subscript"/>
          </w:rPr>
          <w:t>DelayUncertainty</w:t>
        </w:r>
        <w:proofErr w:type="spellEnd"/>
        <w:r w:rsidR="003F271C" w:rsidRPr="00D123E2">
          <w:rPr>
            <w:rFonts w:eastAsia="Times New Roman"/>
            <w:lang w:eastAsia="en-GB"/>
          </w:rPr>
          <w:t>.</w:t>
        </w:r>
      </w:ins>
    </w:p>
    <w:p w14:paraId="7305EFD8" w14:textId="77777777" w:rsidR="00BA0E45" w:rsidRPr="00BA0E45" w:rsidRDefault="00BA0E45" w:rsidP="00BA0E45">
      <w:pPr>
        <w:keepLines/>
        <w:overflowPunct w:val="0"/>
        <w:autoSpaceDE w:val="0"/>
        <w:autoSpaceDN w:val="0"/>
        <w:adjustRightInd w:val="0"/>
        <w:ind w:left="1702" w:hanging="1418"/>
        <w:textAlignment w:val="baseline"/>
        <w:rPr>
          <w:ins w:id="1710" w:author="Chen, Delia (NSB - CN/Hangzhou)" w:date="2020-10-15T12:42:00Z"/>
          <w:rFonts w:eastAsia="Times New Roman"/>
          <w:lang w:eastAsia="en-GB"/>
        </w:rPr>
      </w:pPr>
      <w:proofErr w:type="spellStart"/>
      <w:ins w:id="1711" w:author="Chen, Delia (NSB - CN/Hangzhou)" w:date="2020-10-15T12:42:00Z">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 10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is defined in clause 5.1.2.6.3.</w:t>
        </w:r>
      </w:ins>
    </w:p>
    <w:p w14:paraId="45CF1606" w14:textId="77777777" w:rsidR="00BA0E45" w:rsidRPr="00BA0E45" w:rsidRDefault="00BA0E45" w:rsidP="00BA0E45">
      <w:pPr>
        <w:keepLines/>
        <w:overflowPunct w:val="0"/>
        <w:autoSpaceDE w:val="0"/>
        <w:autoSpaceDN w:val="0"/>
        <w:adjustRightInd w:val="0"/>
        <w:ind w:left="1702" w:hanging="1418"/>
        <w:textAlignment w:val="baseline"/>
        <w:rPr>
          <w:ins w:id="1712" w:author="Chen, Delia (NSB - CN/Hangzhou)" w:date="2020-10-15T12:42:00Z"/>
          <w:rFonts w:eastAsia="Times New Roman"/>
          <w:lang w:eastAsia="en-GB"/>
        </w:rPr>
      </w:pPr>
      <w:proofErr w:type="spellStart"/>
      <w:ins w:id="1713" w:author="Chen, Delia (NSB - CN/Hangzhou)" w:date="2020-10-15T12:42:00Z">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 50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is defined in clause 5.1.2.6.4.</w:t>
        </w:r>
      </w:ins>
    </w:p>
    <w:p w14:paraId="348CC06B" w14:textId="77777777" w:rsidR="00BA0E45" w:rsidRPr="00BA0E45" w:rsidRDefault="00BA0E45" w:rsidP="00BA0E45">
      <w:pPr>
        <w:keepNext/>
        <w:keepLines/>
        <w:overflowPunct w:val="0"/>
        <w:autoSpaceDE w:val="0"/>
        <w:autoSpaceDN w:val="0"/>
        <w:adjustRightInd w:val="0"/>
        <w:spacing w:before="120"/>
        <w:ind w:left="1134" w:hanging="1134"/>
        <w:textAlignment w:val="baseline"/>
        <w:outlineLvl w:val="2"/>
        <w:rPr>
          <w:ins w:id="1714" w:author="Chen, Delia (NSB - CN/Hangzhou)" w:date="2020-10-15T12:42:00Z"/>
          <w:rFonts w:ascii="Arial" w:eastAsia="Times New Roman" w:hAnsi="Arial"/>
          <w:snapToGrid w:val="0"/>
          <w:sz w:val="28"/>
          <w:lang w:val="sv-FI" w:eastAsia="en-GB"/>
        </w:rPr>
      </w:pPr>
      <w:ins w:id="1715" w:author="Chen, Delia (NSB - CN/Hangzhou)" w:date="2020-10-15T12:42:00Z">
        <w:r w:rsidRPr="00BA0E45">
          <w:rPr>
            <w:rFonts w:ascii="Arial" w:eastAsia="Times New Roman" w:hAnsi="Arial"/>
            <w:snapToGrid w:val="0"/>
            <w:sz w:val="28"/>
            <w:lang w:val="sv-FI" w:eastAsia="en-GB"/>
          </w:rPr>
          <w:lastRenderedPageBreak/>
          <w:t>A.5.1.x+4</w:t>
        </w:r>
        <w:r w:rsidRPr="00BA0E45">
          <w:rPr>
            <w:rFonts w:ascii="Arial" w:eastAsia="Times New Roman" w:hAnsi="Arial"/>
            <w:snapToGrid w:val="0"/>
            <w:sz w:val="28"/>
            <w:lang w:val="sv-FI" w:eastAsia="en-GB"/>
          </w:rPr>
          <w:tab/>
        </w:r>
        <w:r w:rsidRPr="00BA0E45">
          <w:rPr>
            <w:rFonts w:ascii="Arial" w:eastAsia="Times New Roman" w:hAnsi="Arial"/>
            <w:sz w:val="28"/>
            <w:lang w:val="sv-FI" w:eastAsia="en-GB"/>
          </w:rPr>
          <w:t xml:space="preserve">E-UTRAN FDD - TDD Inter </w:t>
        </w:r>
        <w:proofErr w:type="spellStart"/>
        <w:r w:rsidRPr="00BA0E45">
          <w:rPr>
            <w:rFonts w:ascii="Arial" w:eastAsia="Times New Roman" w:hAnsi="Arial"/>
            <w:sz w:val="28"/>
            <w:lang w:val="sv-FI" w:eastAsia="en-GB"/>
          </w:rPr>
          <w:t>frequency</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conditional</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handover</w:t>
        </w:r>
        <w:proofErr w:type="spellEnd"/>
      </w:ins>
    </w:p>
    <w:p w14:paraId="16BE935A"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1716" w:author="Chen, Delia (NSB - CN/Hangzhou)" w:date="2020-10-15T12:42:00Z"/>
          <w:rFonts w:ascii="Arial" w:eastAsia="Times New Roman" w:hAnsi="Arial"/>
          <w:snapToGrid w:val="0"/>
          <w:sz w:val="24"/>
          <w:lang w:eastAsia="en-GB"/>
        </w:rPr>
      </w:pPr>
      <w:ins w:id="1717" w:author="Chen, Delia (NSB - CN/Hangzhou)" w:date="2020-10-15T12:42:00Z">
        <w:r w:rsidRPr="00BA0E45">
          <w:rPr>
            <w:rFonts w:ascii="Arial" w:eastAsia="Times New Roman" w:hAnsi="Arial"/>
            <w:snapToGrid w:val="0"/>
            <w:sz w:val="24"/>
            <w:lang w:eastAsia="en-GB"/>
          </w:rPr>
          <w:t>A.5.1.x+4.1</w:t>
        </w:r>
        <w:r w:rsidRPr="00BA0E45">
          <w:rPr>
            <w:rFonts w:ascii="Arial" w:eastAsia="Times New Roman" w:hAnsi="Arial"/>
            <w:snapToGrid w:val="0"/>
            <w:sz w:val="24"/>
            <w:lang w:eastAsia="en-GB"/>
          </w:rPr>
          <w:tab/>
          <w:t>Test Purpose and Environment</w:t>
        </w:r>
      </w:ins>
    </w:p>
    <w:p w14:paraId="2827AC4D" w14:textId="77777777" w:rsidR="00BA0E45" w:rsidRPr="00BA0E45" w:rsidRDefault="00BA0E45" w:rsidP="00BA0E45">
      <w:pPr>
        <w:overflowPunct w:val="0"/>
        <w:autoSpaceDE w:val="0"/>
        <w:autoSpaceDN w:val="0"/>
        <w:adjustRightInd w:val="0"/>
        <w:textAlignment w:val="baseline"/>
        <w:rPr>
          <w:ins w:id="1718" w:author="Chen, Delia (NSB - CN/Hangzhou)" w:date="2020-10-15T12:42:00Z"/>
          <w:rFonts w:eastAsia="Times New Roman" w:cs="v4.2.0"/>
          <w:lang w:eastAsia="en-GB"/>
        </w:rPr>
      </w:pPr>
      <w:ins w:id="1719" w:author="Chen, Delia (NSB - CN/Hangzhou)" w:date="2020-10-15T12:42:00Z">
        <w:r w:rsidRPr="00BA0E45">
          <w:rPr>
            <w:rFonts w:eastAsia="Times New Roman" w:cs="v4.2.0"/>
            <w:lang w:eastAsia="en-GB"/>
          </w:rPr>
          <w:t>This test is to verify the requirement for the FDD-TDD inter-frequency conditional handover requirements specified in clause 5.1.2.7.</w:t>
        </w:r>
      </w:ins>
    </w:p>
    <w:p w14:paraId="1509E030" w14:textId="77777777" w:rsidR="00BA0E45" w:rsidRPr="00BA0E45" w:rsidRDefault="00BA0E45" w:rsidP="00BA0E45">
      <w:pPr>
        <w:rPr>
          <w:ins w:id="1720" w:author="Chen, Delia (NSB - CN/Hangzhou)" w:date="2020-10-15T12:42:00Z"/>
          <w:rFonts w:cs="v4.2.0"/>
        </w:rPr>
      </w:pPr>
      <w:ins w:id="1721" w:author="Chen, Delia (NSB - CN/Hangzhou)" w:date="2020-10-15T12:42:00Z">
        <w:r w:rsidRPr="00BA0E45">
          <w:rPr>
            <w:rFonts w:eastAsia="Times New Roman" w:cs="v4.2.0"/>
            <w:lang w:eastAsia="en-GB"/>
          </w:rPr>
          <w:t xml:space="preserve">The test scenario comprises of one E-UTRA FDD cell and one E-UTRA TDD cell as given in tables A.5.1.x+4.1-1, A.5.1. x+4.1-2 and A.5.1. x+4.1-3. The test consists of two successive time periods, with time durations of T1 and T2 respectively. At the start of time duration T1, the UE does not have any timing information of cell 2. </w:t>
        </w:r>
        <w:r w:rsidRPr="00BA0E45">
          <w:rPr>
            <w:rFonts w:cs="v4.2.0"/>
          </w:rPr>
          <w:t>Gap pattern configuration with id #0 as specified in Table 8.1.2.1-1 is configured before T2 begins to enable inter-frequency monitoring.</w:t>
        </w:r>
      </w:ins>
    </w:p>
    <w:p w14:paraId="36EA5F97" w14:textId="582B0B4B" w:rsidR="00BA0E45" w:rsidRPr="00BA0E45" w:rsidRDefault="00BA0E45" w:rsidP="00BA0E45">
      <w:pPr>
        <w:overflowPunct w:val="0"/>
        <w:autoSpaceDE w:val="0"/>
        <w:autoSpaceDN w:val="0"/>
        <w:adjustRightInd w:val="0"/>
        <w:textAlignment w:val="baseline"/>
        <w:rPr>
          <w:ins w:id="1722" w:author="Chen, Delia (NSB - CN/Hangzhou)" w:date="2020-10-15T12:42:00Z"/>
          <w:rFonts w:eastAsia="Times New Roman" w:cs="v4.2.0"/>
          <w:lang w:eastAsia="en-GB"/>
        </w:rPr>
      </w:pPr>
      <w:ins w:id="1723" w:author="Chen, Delia (NSB - CN/Hangzhou)" w:date="2020-10-15T12:42:00Z">
        <w:r w:rsidRPr="00BA0E45">
          <w:rPr>
            <w:rFonts w:eastAsia="Times New Roman" w:cs="v4.2.0"/>
            <w:lang w:eastAsia="en-GB"/>
          </w:rPr>
          <w:t xml:space="preserve">E-UTRAN shall send an RRC message implying conditional handover to cell 2. </w:t>
        </w:r>
        <w:r w:rsidRPr="00BA0E45">
          <w:rPr>
            <w:rFonts w:eastAsia="Times New Roman"/>
            <w:lang w:eastAsia="en-GB"/>
          </w:rPr>
          <w:t>The</w:t>
        </w:r>
        <w:r w:rsidRPr="00BA0E45">
          <w:rPr>
            <w:rFonts w:eastAsia="Times New Roman" w:cs="v4.2.0"/>
            <w:lang w:eastAsia="en-GB"/>
          </w:rPr>
          <w:t xml:space="preserve"> RRC message implying conditional handover</w:t>
        </w:r>
        <w:r w:rsidRPr="00BA0E45">
          <w:rPr>
            <w:rFonts w:eastAsia="Times New Roman"/>
            <w:lang w:eastAsia="en-GB"/>
          </w:rPr>
          <w:t xml:space="preserve"> shall be sent to the UE during period T1</w:t>
        </w:r>
      </w:ins>
      <w:ins w:id="1724" w:author="Chen, Delia (NSB - CN/Hangzhou)" w:date="2020-10-19T10:06:00Z">
        <w:r w:rsidR="00512FCE" w:rsidRPr="00D123E2">
          <w:rPr>
            <w:rFonts w:eastAsia="Times New Roman"/>
            <w:lang w:eastAsia="en-GB"/>
          </w:rPr>
          <w:t xml:space="preserve">, </w:t>
        </w:r>
        <w:r w:rsidR="00512FCE" w:rsidRPr="00D123E2">
          <w:rPr>
            <w:rFonts w:eastAsia="Times New Roman" w:cs="v4.2.0"/>
            <w:lang w:eastAsia="en-GB"/>
          </w:rPr>
          <w:t>at a time earlier than T</w:t>
        </w:r>
        <w:r w:rsidR="00512FCE" w:rsidRPr="00D123E2">
          <w:rPr>
            <w:rFonts w:eastAsia="Times New Roman" w:cs="v4.2.0"/>
            <w:vertAlign w:val="subscript"/>
            <w:lang w:eastAsia="en-GB"/>
          </w:rPr>
          <w:t>RRC</w:t>
        </w:r>
        <w:r w:rsidR="00512FCE" w:rsidRPr="00D123E2">
          <w:rPr>
            <w:rFonts w:eastAsia="Times New Roman" w:cs="v4.2.0"/>
            <w:lang w:eastAsia="en-GB"/>
          </w:rPr>
          <w:t xml:space="preserve"> before the beginning of T2. At the start of T2, cell 2 becomes detectable and meets the handover condition.</w:t>
        </w:r>
      </w:ins>
    </w:p>
    <w:p w14:paraId="5861E8A3" w14:textId="77777777" w:rsidR="00BA0E45" w:rsidRPr="00BA0E45" w:rsidRDefault="00BA0E45" w:rsidP="00BA0E45">
      <w:pPr>
        <w:keepNext/>
        <w:keepLines/>
        <w:overflowPunct w:val="0"/>
        <w:autoSpaceDE w:val="0"/>
        <w:autoSpaceDN w:val="0"/>
        <w:adjustRightInd w:val="0"/>
        <w:spacing w:before="60"/>
        <w:jc w:val="center"/>
        <w:textAlignment w:val="baseline"/>
        <w:rPr>
          <w:ins w:id="1725" w:author="Chen, Delia (NSB - CN/Hangzhou)" w:date="2020-10-15T12:42:00Z"/>
          <w:rFonts w:ascii="Arial" w:eastAsia="Times New Roman" w:hAnsi="Arial"/>
          <w:b/>
          <w:lang w:eastAsia="en-GB"/>
        </w:rPr>
      </w:pPr>
      <w:ins w:id="1726" w:author="Chen, Delia (NSB - CN/Hangzhou)" w:date="2020-10-15T12:42:00Z">
        <w:r w:rsidRPr="00BA0E45">
          <w:rPr>
            <w:rFonts w:ascii="Arial" w:eastAsia="Times New Roman" w:hAnsi="Arial" w:cs="v4.2.0"/>
            <w:b/>
            <w:lang w:eastAsia="en-GB"/>
          </w:rPr>
          <w:t>Table A.5.1.x+4.1-1: General test parameters for E-UTRAN FDD-TDD Inter frequency conditional handover test case</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59"/>
        <w:gridCol w:w="851"/>
        <w:gridCol w:w="2976"/>
        <w:gridCol w:w="2944"/>
      </w:tblGrid>
      <w:tr w:rsidR="00BA0E45" w:rsidRPr="00BA0E45" w14:paraId="4F1F1A3C" w14:textId="77777777" w:rsidTr="007D23CC">
        <w:trPr>
          <w:cantSplit/>
          <w:ins w:id="1727"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F26ABAD" w14:textId="77777777" w:rsidR="00BA0E45" w:rsidRPr="00BA0E45" w:rsidRDefault="00BA0E45" w:rsidP="00BA0E45">
            <w:pPr>
              <w:keepNext/>
              <w:keepLines/>
              <w:spacing w:after="0"/>
              <w:jc w:val="center"/>
              <w:rPr>
                <w:ins w:id="1728" w:author="Chen, Delia (NSB - CN/Hangzhou)" w:date="2020-10-15T12:42:00Z"/>
                <w:rFonts w:ascii="Arial" w:hAnsi="Arial" w:cs="Arial"/>
                <w:b/>
                <w:sz w:val="18"/>
              </w:rPr>
            </w:pPr>
            <w:ins w:id="1729" w:author="Chen, Delia (NSB - CN/Hangzhou)" w:date="2020-10-15T12:42:00Z">
              <w:r w:rsidRPr="00BA0E45">
                <w:rPr>
                  <w:rFonts w:ascii="Arial" w:hAnsi="Arial" w:cs="v4.2.0"/>
                  <w:b/>
                  <w:sz w:val="18"/>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4994EC5B" w14:textId="77777777" w:rsidR="00BA0E45" w:rsidRPr="00BA0E45" w:rsidRDefault="00BA0E45" w:rsidP="00BA0E45">
            <w:pPr>
              <w:keepNext/>
              <w:keepLines/>
              <w:spacing w:after="0"/>
              <w:jc w:val="center"/>
              <w:rPr>
                <w:ins w:id="1730" w:author="Chen, Delia (NSB - CN/Hangzhou)" w:date="2020-10-15T12:42:00Z"/>
                <w:rFonts w:ascii="Arial" w:hAnsi="Arial" w:cs="Arial"/>
                <w:b/>
                <w:sz w:val="18"/>
              </w:rPr>
            </w:pPr>
            <w:ins w:id="1731" w:author="Chen, Delia (NSB - CN/Hangzhou)" w:date="2020-10-15T12:42:00Z">
              <w:r w:rsidRPr="00BA0E45">
                <w:rPr>
                  <w:rFonts w:ascii="Arial" w:hAnsi="Arial" w:cs="v4.2.0"/>
                  <w:b/>
                  <w:sz w:val="18"/>
                </w:rPr>
                <w:t>Unit</w:t>
              </w:r>
            </w:ins>
          </w:p>
        </w:tc>
        <w:tc>
          <w:tcPr>
            <w:tcW w:w="2976" w:type="dxa"/>
            <w:tcBorders>
              <w:top w:val="single" w:sz="4" w:space="0" w:color="auto"/>
              <w:left w:val="single" w:sz="4" w:space="0" w:color="auto"/>
              <w:bottom w:val="single" w:sz="4" w:space="0" w:color="auto"/>
              <w:right w:val="single" w:sz="4" w:space="0" w:color="auto"/>
            </w:tcBorders>
            <w:hideMark/>
          </w:tcPr>
          <w:p w14:paraId="713C3719" w14:textId="77777777" w:rsidR="00BA0E45" w:rsidRPr="00BA0E45" w:rsidRDefault="00BA0E45" w:rsidP="00BA0E45">
            <w:pPr>
              <w:keepNext/>
              <w:keepLines/>
              <w:spacing w:after="0"/>
              <w:jc w:val="center"/>
              <w:rPr>
                <w:ins w:id="1732" w:author="Chen, Delia (NSB - CN/Hangzhou)" w:date="2020-10-15T12:42:00Z"/>
                <w:rFonts w:ascii="Arial" w:hAnsi="Arial" w:cs="Arial"/>
                <w:b/>
                <w:sz w:val="18"/>
              </w:rPr>
            </w:pPr>
            <w:ins w:id="1733" w:author="Chen, Delia (NSB - CN/Hangzhou)" w:date="2020-10-15T12:42:00Z">
              <w:r w:rsidRPr="00BA0E45">
                <w:rPr>
                  <w:rFonts w:ascii="Arial" w:hAnsi="Arial" w:cs="v4.2.0"/>
                  <w:b/>
                  <w:sz w:val="18"/>
                </w:rPr>
                <w:t>Value</w:t>
              </w:r>
            </w:ins>
          </w:p>
        </w:tc>
        <w:tc>
          <w:tcPr>
            <w:tcW w:w="2944" w:type="dxa"/>
            <w:tcBorders>
              <w:top w:val="single" w:sz="4" w:space="0" w:color="auto"/>
              <w:left w:val="single" w:sz="4" w:space="0" w:color="auto"/>
              <w:bottom w:val="single" w:sz="4" w:space="0" w:color="auto"/>
              <w:right w:val="single" w:sz="4" w:space="0" w:color="auto"/>
            </w:tcBorders>
            <w:hideMark/>
          </w:tcPr>
          <w:p w14:paraId="2E1AA455" w14:textId="77777777" w:rsidR="00BA0E45" w:rsidRPr="00BA0E45" w:rsidRDefault="00BA0E45" w:rsidP="00BA0E45">
            <w:pPr>
              <w:keepNext/>
              <w:keepLines/>
              <w:spacing w:after="0"/>
              <w:jc w:val="center"/>
              <w:rPr>
                <w:ins w:id="1734" w:author="Chen, Delia (NSB - CN/Hangzhou)" w:date="2020-10-15T12:42:00Z"/>
                <w:rFonts w:ascii="Arial" w:hAnsi="Arial" w:cs="Arial"/>
                <w:b/>
                <w:sz w:val="18"/>
              </w:rPr>
            </w:pPr>
            <w:ins w:id="1735" w:author="Chen, Delia (NSB - CN/Hangzhou)" w:date="2020-10-15T12:42:00Z">
              <w:r w:rsidRPr="00BA0E45">
                <w:rPr>
                  <w:rFonts w:ascii="Arial" w:hAnsi="Arial" w:cs="v4.2.0"/>
                  <w:b/>
                  <w:sz w:val="18"/>
                </w:rPr>
                <w:t>Comment</w:t>
              </w:r>
            </w:ins>
          </w:p>
        </w:tc>
      </w:tr>
      <w:tr w:rsidR="00BA0E45" w:rsidRPr="00BA0E45" w14:paraId="780A8BD2" w14:textId="77777777" w:rsidTr="007D23CC">
        <w:trPr>
          <w:cantSplit/>
          <w:ins w:id="173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773E42F7" w14:textId="77777777" w:rsidR="00BA0E45" w:rsidRPr="00BA0E45" w:rsidRDefault="00BA0E45" w:rsidP="00BA0E45">
            <w:pPr>
              <w:keepNext/>
              <w:keepLines/>
              <w:spacing w:after="0"/>
              <w:rPr>
                <w:ins w:id="1737" w:author="Chen, Delia (NSB - CN/Hangzhou)" w:date="2020-10-15T12:42:00Z"/>
                <w:rFonts w:ascii="Arial" w:hAnsi="Arial" w:cs="Arial"/>
                <w:sz w:val="18"/>
              </w:rPr>
            </w:pPr>
            <w:ins w:id="1738" w:author="Chen, Delia (NSB - CN/Hangzhou)" w:date="2020-10-15T12:42:00Z">
              <w:r w:rsidRPr="00BA0E45">
                <w:rPr>
                  <w:rFonts w:ascii="Arial" w:hAnsi="Arial" w:cs="Arial"/>
                  <w:sz w:val="18"/>
                </w:rPr>
                <w:t>Cell 1 PDSCH parameters</w:t>
              </w:r>
            </w:ins>
          </w:p>
        </w:tc>
        <w:tc>
          <w:tcPr>
            <w:tcW w:w="851" w:type="dxa"/>
            <w:tcBorders>
              <w:top w:val="single" w:sz="4" w:space="0" w:color="auto"/>
              <w:left w:val="single" w:sz="4" w:space="0" w:color="auto"/>
              <w:bottom w:val="single" w:sz="4" w:space="0" w:color="auto"/>
              <w:right w:val="single" w:sz="4" w:space="0" w:color="auto"/>
            </w:tcBorders>
          </w:tcPr>
          <w:p w14:paraId="2A9BEF66" w14:textId="77777777" w:rsidR="00BA0E45" w:rsidRPr="00BA0E45" w:rsidRDefault="00BA0E45" w:rsidP="00BA0E45">
            <w:pPr>
              <w:keepNext/>
              <w:keepLines/>
              <w:spacing w:after="0"/>
              <w:jc w:val="center"/>
              <w:rPr>
                <w:ins w:id="173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3B3BE4A9" w14:textId="77777777" w:rsidR="00BA0E45" w:rsidRPr="00BA0E45" w:rsidRDefault="00BA0E45" w:rsidP="00BA0E45">
            <w:pPr>
              <w:keepNext/>
              <w:keepLines/>
              <w:spacing w:after="0"/>
              <w:jc w:val="center"/>
              <w:rPr>
                <w:ins w:id="1740" w:author="Chen, Delia (NSB - CN/Hangzhou)" w:date="2020-10-15T12:42:00Z"/>
                <w:rFonts w:ascii="Arial" w:hAnsi="Arial" w:cs="Arial"/>
                <w:sz w:val="18"/>
              </w:rPr>
            </w:pPr>
            <w:ins w:id="1741" w:author="Chen, Delia (NSB - CN/Hangzhou)" w:date="2020-10-15T12:42:00Z">
              <w:r w:rsidRPr="00BA0E45">
                <w:rPr>
                  <w:rFonts w:ascii="Arial" w:hAnsi="Arial" w:cs="v4.2.0"/>
                  <w:sz w:val="18"/>
                </w:rPr>
                <w:t>DL Reference Measurement Channel R.0 FDD</w:t>
              </w:r>
            </w:ins>
          </w:p>
        </w:tc>
        <w:tc>
          <w:tcPr>
            <w:tcW w:w="2944" w:type="dxa"/>
            <w:tcBorders>
              <w:top w:val="single" w:sz="4" w:space="0" w:color="auto"/>
              <w:left w:val="single" w:sz="4" w:space="0" w:color="auto"/>
              <w:bottom w:val="single" w:sz="4" w:space="0" w:color="auto"/>
              <w:right w:val="single" w:sz="4" w:space="0" w:color="auto"/>
            </w:tcBorders>
            <w:hideMark/>
          </w:tcPr>
          <w:p w14:paraId="03C0019D" w14:textId="77777777" w:rsidR="00BA0E45" w:rsidRPr="00BA0E45" w:rsidRDefault="00BA0E45" w:rsidP="00BA0E45">
            <w:pPr>
              <w:keepNext/>
              <w:keepLines/>
              <w:spacing w:after="0"/>
              <w:rPr>
                <w:ins w:id="1742" w:author="Chen, Delia (NSB - CN/Hangzhou)" w:date="2020-10-15T12:42:00Z"/>
                <w:rFonts w:ascii="Arial" w:hAnsi="Arial" w:cs="Arial"/>
                <w:sz w:val="18"/>
              </w:rPr>
            </w:pPr>
            <w:ins w:id="1743" w:author="Chen, Delia (NSB - CN/Hangzhou)" w:date="2020-10-15T12:42:00Z">
              <w:r w:rsidRPr="00BA0E45">
                <w:rPr>
                  <w:rFonts w:ascii="Arial" w:hAnsi="Arial" w:cs="Arial"/>
                  <w:sz w:val="18"/>
                </w:rPr>
                <w:t>As specified in clause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Arial"/>
                    <w:sz w:val="18"/>
                  </w:rPr>
                  <w:t>A.3.1.1</w:t>
                </w:r>
              </w:smartTag>
              <w:r w:rsidRPr="00BA0E45">
                <w:rPr>
                  <w:rFonts w:ascii="Arial" w:hAnsi="Arial" w:cs="Arial"/>
                  <w:sz w:val="18"/>
                </w:rPr>
                <w:t>.1</w:t>
              </w:r>
            </w:ins>
          </w:p>
        </w:tc>
      </w:tr>
      <w:tr w:rsidR="00BA0E45" w:rsidRPr="00BA0E45" w14:paraId="6CC0485B" w14:textId="77777777" w:rsidTr="007D23CC">
        <w:trPr>
          <w:cantSplit/>
          <w:ins w:id="174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47A2E270" w14:textId="77777777" w:rsidR="00BA0E45" w:rsidRPr="00BA0E45" w:rsidRDefault="00BA0E45" w:rsidP="00BA0E45">
            <w:pPr>
              <w:keepNext/>
              <w:keepLines/>
              <w:spacing w:after="0"/>
              <w:rPr>
                <w:ins w:id="1745" w:author="Chen, Delia (NSB - CN/Hangzhou)" w:date="2020-10-15T12:42:00Z"/>
                <w:rFonts w:ascii="Arial" w:hAnsi="Arial" w:cs="Arial"/>
                <w:sz w:val="18"/>
              </w:rPr>
            </w:pPr>
            <w:ins w:id="1746" w:author="Chen, Delia (NSB - CN/Hangzhou)" w:date="2020-10-15T12:42:00Z">
              <w:r w:rsidRPr="00BA0E45">
                <w:rPr>
                  <w:rFonts w:ascii="Arial" w:hAnsi="Arial" w:cs="Arial"/>
                  <w:sz w:val="18"/>
                </w:rPr>
                <w:t>Cell 1 PCFICH/PDCCH/PHICH parameters</w:t>
              </w:r>
            </w:ins>
          </w:p>
        </w:tc>
        <w:tc>
          <w:tcPr>
            <w:tcW w:w="851" w:type="dxa"/>
            <w:tcBorders>
              <w:top w:val="single" w:sz="4" w:space="0" w:color="auto"/>
              <w:left w:val="single" w:sz="4" w:space="0" w:color="auto"/>
              <w:bottom w:val="single" w:sz="4" w:space="0" w:color="auto"/>
              <w:right w:val="single" w:sz="4" w:space="0" w:color="auto"/>
            </w:tcBorders>
          </w:tcPr>
          <w:p w14:paraId="4ED5B2EF" w14:textId="77777777" w:rsidR="00BA0E45" w:rsidRPr="00BA0E45" w:rsidRDefault="00BA0E45" w:rsidP="00BA0E45">
            <w:pPr>
              <w:keepNext/>
              <w:keepLines/>
              <w:spacing w:after="0"/>
              <w:jc w:val="center"/>
              <w:rPr>
                <w:ins w:id="1747"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773E6944" w14:textId="77777777" w:rsidR="00BA0E45" w:rsidRPr="00BA0E45" w:rsidRDefault="00BA0E45" w:rsidP="00BA0E45">
            <w:pPr>
              <w:keepNext/>
              <w:keepLines/>
              <w:spacing w:after="0"/>
              <w:jc w:val="center"/>
              <w:rPr>
                <w:ins w:id="1748" w:author="Chen, Delia (NSB - CN/Hangzhou)" w:date="2020-10-15T12:42:00Z"/>
                <w:rFonts w:ascii="Arial" w:hAnsi="Arial" w:cs="Arial"/>
                <w:sz w:val="18"/>
              </w:rPr>
            </w:pPr>
            <w:ins w:id="1749" w:author="Chen, Delia (NSB - CN/Hangzhou)" w:date="2020-10-15T12:42:00Z">
              <w:r w:rsidRPr="00BA0E45">
                <w:rPr>
                  <w:rFonts w:ascii="Arial" w:hAnsi="Arial" w:cs="v4.2.0"/>
                  <w:sz w:val="18"/>
                </w:rPr>
                <w:t>DL Reference Measurement Channel R.6 FDD</w:t>
              </w:r>
            </w:ins>
          </w:p>
        </w:tc>
        <w:tc>
          <w:tcPr>
            <w:tcW w:w="2944" w:type="dxa"/>
            <w:tcBorders>
              <w:top w:val="single" w:sz="4" w:space="0" w:color="auto"/>
              <w:left w:val="single" w:sz="4" w:space="0" w:color="auto"/>
              <w:bottom w:val="single" w:sz="4" w:space="0" w:color="auto"/>
              <w:right w:val="single" w:sz="4" w:space="0" w:color="auto"/>
            </w:tcBorders>
            <w:hideMark/>
          </w:tcPr>
          <w:p w14:paraId="30594BDE" w14:textId="77777777" w:rsidR="00BA0E45" w:rsidRPr="00BA0E45" w:rsidRDefault="00BA0E45" w:rsidP="00BA0E45">
            <w:pPr>
              <w:keepNext/>
              <w:keepLines/>
              <w:spacing w:after="0"/>
              <w:rPr>
                <w:ins w:id="1750" w:author="Chen, Delia (NSB - CN/Hangzhou)" w:date="2020-10-15T12:42:00Z"/>
                <w:rFonts w:ascii="Arial" w:hAnsi="Arial" w:cs="Arial"/>
                <w:sz w:val="18"/>
              </w:rPr>
            </w:pPr>
            <w:ins w:id="1751" w:author="Chen, Delia (NSB - CN/Hangzhou)" w:date="2020-10-15T12:42:00Z">
              <w:r w:rsidRPr="00BA0E45">
                <w:rPr>
                  <w:rFonts w:ascii="Arial" w:hAnsi="Arial" w:cs="Arial"/>
                  <w:sz w:val="18"/>
                </w:rPr>
                <w:t>As specified in clause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Arial"/>
                    <w:sz w:val="18"/>
                  </w:rPr>
                  <w:t>A.3.1.2</w:t>
                </w:r>
              </w:smartTag>
              <w:r w:rsidRPr="00BA0E45">
                <w:rPr>
                  <w:rFonts w:ascii="Arial" w:hAnsi="Arial" w:cs="Arial"/>
                  <w:sz w:val="18"/>
                </w:rPr>
                <w:t>.1</w:t>
              </w:r>
            </w:ins>
          </w:p>
        </w:tc>
      </w:tr>
      <w:tr w:rsidR="00BA0E45" w:rsidRPr="00BA0E45" w14:paraId="3D658FC0" w14:textId="77777777" w:rsidTr="007D23CC">
        <w:trPr>
          <w:cantSplit/>
          <w:ins w:id="175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tcPr>
          <w:p w14:paraId="27A4BA8E" w14:textId="77777777" w:rsidR="00BA0E45" w:rsidRPr="00BA0E45" w:rsidRDefault="00BA0E45" w:rsidP="00BA0E45">
            <w:pPr>
              <w:keepNext/>
              <w:keepLines/>
              <w:spacing w:after="0"/>
              <w:rPr>
                <w:ins w:id="1753" w:author="Chen, Delia (NSB - CN/Hangzhou)" w:date="2020-10-15T12:42:00Z"/>
                <w:rFonts w:ascii="Arial" w:hAnsi="Arial" w:cs="Arial"/>
                <w:sz w:val="18"/>
              </w:rPr>
            </w:pPr>
          </w:p>
          <w:p w14:paraId="759597D9" w14:textId="77777777" w:rsidR="00BA0E45" w:rsidRPr="00BA0E45" w:rsidRDefault="00BA0E45" w:rsidP="00BA0E45">
            <w:pPr>
              <w:keepNext/>
              <w:keepLines/>
              <w:spacing w:after="0"/>
              <w:rPr>
                <w:ins w:id="1754" w:author="Chen, Delia (NSB - CN/Hangzhou)" w:date="2020-10-15T12:42:00Z"/>
                <w:rFonts w:ascii="Arial" w:hAnsi="Arial" w:cs="Arial"/>
                <w:sz w:val="18"/>
              </w:rPr>
            </w:pPr>
            <w:ins w:id="1755" w:author="Chen, Delia (NSB - CN/Hangzhou)" w:date="2020-10-15T12:42:00Z">
              <w:r w:rsidRPr="00BA0E45">
                <w:rPr>
                  <w:rFonts w:ascii="Arial" w:hAnsi="Arial" w:cs="Arial"/>
                  <w:sz w:val="18"/>
                </w:rPr>
                <w:t>Cell 2 PDSCH parameters</w:t>
              </w:r>
            </w:ins>
          </w:p>
        </w:tc>
        <w:tc>
          <w:tcPr>
            <w:tcW w:w="851" w:type="dxa"/>
            <w:tcBorders>
              <w:top w:val="single" w:sz="4" w:space="0" w:color="auto"/>
              <w:left w:val="single" w:sz="4" w:space="0" w:color="auto"/>
              <w:bottom w:val="single" w:sz="4" w:space="0" w:color="auto"/>
              <w:right w:val="single" w:sz="4" w:space="0" w:color="auto"/>
            </w:tcBorders>
          </w:tcPr>
          <w:p w14:paraId="06EF5DDE" w14:textId="77777777" w:rsidR="00BA0E45" w:rsidRPr="00BA0E45" w:rsidRDefault="00BA0E45" w:rsidP="00BA0E45">
            <w:pPr>
              <w:keepNext/>
              <w:keepLines/>
              <w:spacing w:after="0"/>
              <w:jc w:val="center"/>
              <w:rPr>
                <w:ins w:id="1756"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27F0AED8" w14:textId="77777777" w:rsidR="00BA0E45" w:rsidRPr="00BA0E45" w:rsidRDefault="00BA0E45" w:rsidP="00BA0E45">
            <w:pPr>
              <w:keepNext/>
              <w:keepLines/>
              <w:spacing w:after="0"/>
              <w:jc w:val="center"/>
              <w:rPr>
                <w:ins w:id="1757" w:author="Chen, Delia (NSB - CN/Hangzhou)" w:date="2020-10-15T12:42:00Z"/>
                <w:rFonts w:ascii="Arial" w:hAnsi="Arial" w:cs="Arial"/>
                <w:sz w:val="18"/>
              </w:rPr>
            </w:pPr>
            <w:ins w:id="1758" w:author="Chen, Delia (NSB - CN/Hangzhou)" w:date="2020-10-15T12:42:00Z">
              <w:r w:rsidRPr="00BA0E45">
                <w:rPr>
                  <w:rFonts w:ascii="Arial" w:hAnsi="Arial" w:cs="v4.2.0"/>
                  <w:sz w:val="18"/>
                </w:rPr>
                <w:t>DL Reference Measurement Channel R.0 TDD</w:t>
              </w:r>
            </w:ins>
          </w:p>
        </w:tc>
        <w:tc>
          <w:tcPr>
            <w:tcW w:w="2944" w:type="dxa"/>
            <w:tcBorders>
              <w:top w:val="single" w:sz="4" w:space="0" w:color="auto"/>
              <w:left w:val="single" w:sz="4" w:space="0" w:color="auto"/>
              <w:bottom w:val="single" w:sz="4" w:space="0" w:color="auto"/>
              <w:right w:val="single" w:sz="4" w:space="0" w:color="auto"/>
            </w:tcBorders>
          </w:tcPr>
          <w:p w14:paraId="577059DA" w14:textId="77777777" w:rsidR="00BA0E45" w:rsidRPr="00BA0E45" w:rsidRDefault="00BA0E45" w:rsidP="00BA0E45">
            <w:pPr>
              <w:keepNext/>
              <w:keepLines/>
              <w:spacing w:after="0"/>
              <w:rPr>
                <w:ins w:id="1759" w:author="Chen, Delia (NSB - CN/Hangzhou)" w:date="2020-10-15T12:42:00Z"/>
                <w:rFonts w:ascii="Arial" w:hAnsi="Arial" w:cs="Arial"/>
                <w:sz w:val="18"/>
              </w:rPr>
            </w:pPr>
          </w:p>
          <w:p w14:paraId="0C33E1AE" w14:textId="77777777" w:rsidR="00BA0E45" w:rsidRPr="00BA0E45" w:rsidRDefault="00BA0E45" w:rsidP="00BA0E45">
            <w:pPr>
              <w:keepNext/>
              <w:keepLines/>
              <w:spacing w:after="0"/>
              <w:rPr>
                <w:ins w:id="1760" w:author="Chen, Delia (NSB - CN/Hangzhou)" w:date="2020-10-15T12:42:00Z"/>
                <w:rFonts w:ascii="Arial" w:hAnsi="Arial" w:cs="Arial"/>
                <w:sz w:val="18"/>
              </w:rPr>
            </w:pPr>
            <w:ins w:id="1761" w:author="Chen, Delia (NSB - CN/Hangzhou)" w:date="2020-10-15T12:42:00Z">
              <w:r w:rsidRPr="00BA0E45">
                <w:rPr>
                  <w:rFonts w:ascii="Arial" w:hAnsi="Arial" w:cs="Arial"/>
                  <w:sz w:val="18"/>
                </w:rPr>
                <w:t>As specified in clause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Arial"/>
                    <w:sz w:val="18"/>
                  </w:rPr>
                  <w:t>A.3.1.1</w:t>
                </w:r>
              </w:smartTag>
              <w:r w:rsidRPr="00BA0E45">
                <w:rPr>
                  <w:rFonts w:ascii="Arial" w:hAnsi="Arial" w:cs="Arial"/>
                  <w:sz w:val="18"/>
                </w:rPr>
                <w:t>.2</w:t>
              </w:r>
            </w:ins>
          </w:p>
        </w:tc>
      </w:tr>
      <w:tr w:rsidR="00BA0E45" w:rsidRPr="00BA0E45" w14:paraId="0104BA35" w14:textId="77777777" w:rsidTr="007D23CC">
        <w:trPr>
          <w:cantSplit/>
          <w:ins w:id="176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tcPr>
          <w:p w14:paraId="7C4893C9" w14:textId="77777777" w:rsidR="00BA0E45" w:rsidRPr="00BA0E45" w:rsidRDefault="00BA0E45" w:rsidP="00BA0E45">
            <w:pPr>
              <w:keepNext/>
              <w:keepLines/>
              <w:spacing w:after="0"/>
              <w:rPr>
                <w:ins w:id="1763" w:author="Chen, Delia (NSB - CN/Hangzhou)" w:date="2020-10-15T12:42:00Z"/>
                <w:rFonts w:ascii="Arial" w:hAnsi="Arial" w:cs="Arial"/>
                <w:sz w:val="18"/>
              </w:rPr>
            </w:pPr>
          </w:p>
          <w:p w14:paraId="075A7A76" w14:textId="77777777" w:rsidR="00BA0E45" w:rsidRPr="00BA0E45" w:rsidRDefault="00BA0E45" w:rsidP="00BA0E45">
            <w:pPr>
              <w:keepNext/>
              <w:keepLines/>
              <w:spacing w:after="0"/>
              <w:rPr>
                <w:ins w:id="1764" w:author="Chen, Delia (NSB - CN/Hangzhou)" w:date="2020-10-15T12:42:00Z"/>
                <w:rFonts w:ascii="Arial" w:hAnsi="Arial" w:cs="Arial"/>
                <w:sz w:val="18"/>
              </w:rPr>
            </w:pPr>
            <w:ins w:id="1765" w:author="Chen, Delia (NSB - CN/Hangzhou)" w:date="2020-10-15T12:42:00Z">
              <w:r w:rsidRPr="00BA0E45">
                <w:rPr>
                  <w:rFonts w:ascii="Arial" w:hAnsi="Arial" w:cs="Arial"/>
                  <w:sz w:val="18"/>
                </w:rPr>
                <w:t>Cell 2 PCFICH/PDCCH/PHICH parameters</w:t>
              </w:r>
            </w:ins>
          </w:p>
        </w:tc>
        <w:tc>
          <w:tcPr>
            <w:tcW w:w="851" w:type="dxa"/>
            <w:tcBorders>
              <w:top w:val="single" w:sz="4" w:space="0" w:color="auto"/>
              <w:left w:val="single" w:sz="4" w:space="0" w:color="auto"/>
              <w:bottom w:val="single" w:sz="4" w:space="0" w:color="auto"/>
              <w:right w:val="single" w:sz="4" w:space="0" w:color="auto"/>
            </w:tcBorders>
          </w:tcPr>
          <w:p w14:paraId="3518BED5" w14:textId="77777777" w:rsidR="00BA0E45" w:rsidRPr="00BA0E45" w:rsidRDefault="00BA0E45" w:rsidP="00BA0E45">
            <w:pPr>
              <w:keepNext/>
              <w:keepLines/>
              <w:spacing w:after="0"/>
              <w:jc w:val="center"/>
              <w:rPr>
                <w:ins w:id="1766"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15DD38A" w14:textId="77777777" w:rsidR="00BA0E45" w:rsidRPr="00BA0E45" w:rsidRDefault="00BA0E45" w:rsidP="00BA0E45">
            <w:pPr>
              <w:keepNext/>
              <w:keepLines/>
              <w:spacing w:after="0"/>
              <w:jc w:val="center"/>
              <w:rPr>
                <w:ins w:id="1767" w:author="Chen, Delia (NSB - CN/Hangzhou)" w:date="2020-10-15T12:42:00Z"/>
                <w:rFonts w:ascii="Arial" w:hAnsi="Arial" w:cs="Arial"/>
                <w:sz w:val="18"/>
              </w:rPr>
            </w:pPr>
            <w:ins w:id="1768" w:author="Chen, Delia (NSB - CN/Hangzhou)" w:date="2020-10-15T12:42:00Z">
              <w:r w:rsidRPr="00BA0E45">
                <w:rPr>
                  <w:rFonts w:ascii="Arial" w:hAnsi="Arial" w:cs="v4.2.0"/>
                  <w:sz w:val="18"/>
                </w:rPr>
                <w:t>DL Reference Measurement Channel R.6 TDD</w:t>
              </w:r>
            </w:ins>
          </w:p>
        </w:tc>
        <w:tc>
          <w:tcPr>
            <w:tcW w:w="2944" w:type="dxa"/>
            <w:tcBorders>
              <w:top w:val="single" w:sz="4" w:space="0" w:color="auto"/>
              <w:left w:val="single" w:sz="4" w:space="0" w:color="auto"/>
              <w:bottom w:val="single" w:sz="4" w:space="0" w:color="auto"/>
              <w:right w:val="single" w:sz="4" w:space="0" w:color="auto"/>
            </w:tcBorders>
          </w:tcPr>
          <w:p w14:paraId="578906A9" w14:textId="77777777" w:rsidR="00BA0E45" w:rsidRPr="00BA0E45" w:rsidRDefault="00BA0E45" w:rsidP="00BA0E45">
            <w:pPr>
              <w:keepNext/>
              <w:keepLines/>
              <w:spacing w:after="0"/>
              <w:rPr>
                <w:ins w:id="1769" w:author="Chen, Delia (NSB - CN/Hangzhou)" w:date="2020-10-15T12:42:00Z"/>
                <w:rFonts w:ascii="Arial" w:hAnsi="Arial" w:cs="Arial"/>
                <w:sz w:val="18"/>
              </w:rPr>
            </w:pPr>
          </w:p>
          <w:p w14:paraId="3ED15DB5" w14:textId="77777777" w:rsidR="00BA0E45" w:rsidRPr="00BA0E45" w:rsidRDefault="00BA0E45" w:rsidP="00BA0E45">
            <w:pPr>
              <w:keepNext/>
              <w:keepLines/>
              <w:spacing w:after="0"/>
              <w:rPr>
                <w:ins w:id="1770" w:author="Chen, Delia (NSB - CN/Hangzhou)" w:date="2020-10-15T12:42:00Z"/>
                <w:rFonts w:ascii="Arial" w:hAnsi="Arial" w:cs="Arial"/>
                <w:sz w:val="18"/>
              </w:rPr>
            </w:pPr>
            <w:ins w:id="1771" w:author="Chen, Delia (NSB - CN/Hangzhou)" w:date="2020-10-15T12:42:00Z">
              <w:r w:rsidRPr="00BA0E45">
                <w:rPr>
                  <w:rFonts w:ascii="Arial" w:hAnsi="Arial" w:cs="Arial"/>
                  <w:sz w:val="18"/>
                </w:rPr>
                <w:t>As specified in clause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Arial"/>
                    <w:sz w:val="18"/>
                  </w:rPr>
                  <w:t>A.3.1.2</w:t>
                </w:r>
              </w:smartTag>
              <w:r w:rsidRPr="00BA0E45">
                <w:rPr>
                  <w:rFonts w:ascii="Arial" w:hAnsi="Arial" w:cs="Arial"/>
                  <w:sz w:val="18"/>
                </w:rPr>
                <w:t>.2</w:t>
              </w:r>
            </w:ins>
          </w:p>
        </w:tc>
      </w:tr>
      <w:tr w:rsidR="00BA0E45" w:rsidRPr="00BA0E45" w14:paraId="3D8B8EE1" w14:textId="77777777" w:rsidTr="007D23CC">
        <w:trPr>
          <w:cantSplit/>
          <w:trHeight w:val="225"/>
          <w:ins w:id="1772" w:author="Chen, Delia (NSB - CN/Hangzhou)" w:date="2020-10-15T12:42:00Z"/>
        </w:trPr>
        <w:tc>
          <w:tcPr>
            <w:tcW w:w="1525" w:type="dxa"/>
            <w:vMerge w:val="restart"/>
            <w:tcBorders>
              <w:top w:val="single" w:sz="4" w:space="0" w:color="auto"/>
              <w:left w:val="single" w:sz="4" w:space="0" w:color="auto"/>
              <w:bottom w:val="single" w:sz="4" w:space="0" w:color="auto"/>
              <w:right w:val="single" w:sz="4" w:space="0" w:color="auto"/>
            </w:tcBorders>
            <w:hideMark/>
          </w:tcPr>
          <w:p w14:paraId="2D682160" w14:textId="77777777" w:rsidR="00BA0E45" w:rsidRPr="00BA0E45" w:rsidRDefault="00BA0E45" w:rsidP="00BA0E45">
            <w:pPr>
              <w:keepNext/>
              <w:keepLines/>
              <w:spacing w:after="0"/>
              <w:rPr>
                <w:ins w:id="1773" w:author="Chen, Delia (NSB - CN/Hangzhou)" w:date="2020-10-15T12:42:00Z"/>
                <w:rFonts w:ascii="Arial" w:hAnsi="Arial" w:cs="Arial"/>
                <w:sz w:val="18"/>
              </w:rPr>
            </w:pPr>
            <w:ins w:id="1774" w:author="Chen, Delia (NSB - CN/Hangzhou)" w:date="2020-10-15T12:42:00Z">
              <w:r w:rsidRPr="00BA0E45">
                <w:rPr>
                  <w:rFonts w:ascii="Arial" w:hAnsi="Arial" w:cs="Arial"/>
                  <w:sz w:val="18"/>
                </w:rPr>
                <w:t>Initial conditions</w:t>
              </w:r>
            </w:ins>
          </w:p>
        </w:tc>
        <w:tc>
          <w:tcPr>
            <w:tcW w:w="1559" w:type="dxa"/>
            <w:tcBorders>
              <w:top w:val="single" w:sz="4" w:space="0" w:color="auto"/>
              <w:left w:val="single" w:sz="4" w:space="0" w:color="auto"/>
              <w:bottom w:val="single" w:sz="4" w:space="0" w:color="auto"/>
              <w:right w:val="single" w:sz="4" w:space="0" w:color="auto"/>
            </w:tcBorders>
            <w:hideMark/>
          </w:tcPr>
          <w:p w14:paraId="0ED53A78" w14:textId="77777777" w:rsidR="00BA0E45" w:rsidRPr="00BA0E45" w:rsidRDefault="00BA0E45" w:rsidP="00BA0E45">
            <w:pPr>
              <w:keepNext/>
              <w:keepLines/>
              <w:spacing w:after="0"/>
              <w:rPr>
                <w:ins w:id="1775" w:author="Chen, Delia (NSB - CN/Hangzhou)" w:date="2020-10-15T12:42:00Z"/>
                <w:rFonts w:ascii="Arial" w:hAnsi="Arial" w:cs="Arial"/>
                <w:sz w:val="18"/>
              </w:rPr>
            </w:pPr>
            <w:ins w:id="1776" w:author="Chen, Delia (NSB - CN/Hangzhou)" w:date="2020-10-15T12:42:00Z">
              <w:r w:rsidRPr="00BA0E45">
                <w:rPr>
                  <w:rFonts w:ascii="Arial" w:hAnsi="Arial" w:cs="Arial"/>
                  <w:sz w:val="18"/>
                </w:rPr>
                <w:t>Active cell</w:t>
              </w:r>
            </w:ins>
          </w:p>
        </w:tc>
        <w:tc>
          <w:tcPr>
            <w:tcW w:w="851" w:type="dxa"/>
            <w:tcBorders>
              <w:top w:val="single" w:sz="4" w:space="0" w:color="auto"/>
              <w:left w:val="single" w:sz="4" w:space="0" w:color="auto"/>
              <w:bottom w:val="single" w:sz="4" w:space="0" w:color="auto"/>
              <w:right w:val="single" w:sz="4" w:space="0" w:color="auto"/>
            </w:tcBorders>
          </w:tcPr>
          <w:p w14:paraId="2530BD5D" w14:textId="77777777" w:rsidR="00BA0E45" w:rsidRPr="00BA0E45" w:rsidRDefault="00BA0E45" w:rsidP="00BA0E45">
            <w:pPr>
              <w:keepNext/>
              <w:keepLines/>
              <w:spacing w:after="0"/>
              <w:jc w:val="center"/>
              <w:rPr>
                <w:ins w:id="1777"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59DD579C" w14:textId="77777777" w:rsidR="00BA0E45" w:rsidRPr="00BA0E45" w:rsidRDefault="00BA0E45" w:rsidP="00BA0E45">
            <w:pPr>
              <w:keepNext/>
              <w:keepLines/>
              <w:spacing w:after="0"/>
              <w:jc w:val="center"/>
              <w:rPr>
                <w:ins w:id="1778" w:author="Chen, Delia (NSB - CN/Hangzhou)" w:date="2020-10-15T12:42:00Z"/>
                <w:rFonts w:ascii="Arial" w:hAnsi="Arial" w:cs="Arial"/>
                <w:sz w:val="18"/>
              </w:rPr>
            </w:pPr>
            <w:ins w:id="1779" w:author="Chen, Delia (NSB - CN/Hangzhou)" w:date="2020-10-15T12:42:00Z">
              <w:r w:rsidRPr="00BA0E45">
                <w:rPr>
                  <w:rFonts w:ascii="Arial" w:hAnsi="Arial" w:cs="Arial"/>
                  <w:sz w:val="18"/>
                </w:rPr>
                <w:t>Cell 1</w:t>
              </w:r>
            </w:ins>
          </w:p>
        </w:tc>
        <w:tc>
          <w:tcPr>
            <w:tcW w:w="2944" w:type="dxa"/>
            <w:tcBorders>
              <w:top w:val="single" w:sz="4" w:space="0" w:color="auto"/>
              <w:left w:val="single" w:sz="4" w:space="0" w:color="auto"/>
              <w:bottom w:val="single" w:sz="4" w:space="0" w:color="auto"/>
              <w:right w:val="single" w:sz="4" w:space="0" w:color="auto"/>
            </w:tcBorders>
          </w:tcPr>
          <w:p w14:paraId="1B76F46C" w14:textId="77777777" w:rsidR="00BA0E45" w:rsidRPr="00BA0E45" w:rsidRDefault="00BA0E45" w:rsidP="00BA0E45">
            <w:pPr>
              <w:keepNext/>
              <w:keepLines/>
              <w:spacing w:after="0"/>
              <w:rPr>
                <w:ins w:id="1780" w:author="Chen, Delia (NSB - CN/Hangzhou)" w:date="2020-10-15T12:42:00Z"/>
                <w:rFonts w:ascii="Arial" w:hAnsi="Arial" w:cs="Arial"/>
                <w:sz w:val="18"/>
              </w:rPr>
            </w:pPr>
          </w:p>
        </w:tc>
      </w:tr>
      <w:tr w:rsidR="00BA0E45" w:rsidRPr="00BA0E45" w14:paraId="784AF7DB" w14:textId="77777777" w:rsidTr="007D23CC">
        <w:trPr>
          <w:cantSplit/>
          <w:trHeight w:val="225"/>
          <w:ins w:id="1781" w:author="Chen, Delia (NSB - CN/Hangzhou)" w:date="2020-10-15T12:42:00Z"/>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DF517B2" w14:textId="77777777" w:rsidR="00BA0E45" w:rsidRPr="00BA0E45" w:rsidRDefault="00BA0E45" w:rsidP="00BA0E45">
            <w:pPr>
              <w:spacing w:after="0"/>
              <w:rPr>
                <w:ins w:id="1782" w:author="Chen, Delia (NSB - CN/Hangzhou)" w:date="2020-10-15T12:4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E9AC5DB" w14:textId="77777777" w:rsidR="00BA0E45" w:rsidRPr="00BA0E45" w:rsidRDefault="00BA0E45" w:rsidP="00BA0E45">
            <w:pPr>
              <w:keepNext/>
              <w:keepLines/>
              <w:spacing w:after="0"/>
              <w:rPr>
                <w:ins w:id="1783" w:author="Chen, Delia (NSB - CN/Hangzhou)" w:date="2020-10-15T12:42:00Z"/>
                <w:rFonts w:ascii="Arial" w:hAnsi="Arial" w:cs="Arial"/>
                <w:sz w:val="18"/>
              </w:rPr>
            </w:pPr>
            <w:ins w:id="1784" w:author="Chen, Delia (NSB - CN/Hangzhou)" w:date="2020-10-15T12:42:00Z">
              <w:r w:rsidRPr="00BA0E45">
                <w:rPr>
                  <w:rFonts w:ascii="Arial" w:hAnsi="Arial" w:cs="Arial"/>
                  <w:sz w:val="18"/>
                </w:rPr>
                <w:t>Neighbour cell</w:t>
              </w:r>
            </w:ins>
          </w:p>
        </w:tc>
        <w:tc>
          <w:tcPr>
            <w:tcW w:w="851" w:type="dxa"/>
            <w:tcBorders>
              <w:top w:val="single" w:sz="4" w:space="0" w:color="auto"/>
              <w:left w:val="single" w:sz="4" w:space="0" w:color="auto"/>
              <w:bottom w:val="single" w:sz="4" w:space="0" w:color="auto"/>
              <w:right w:val="single" w:sz="4" w:space="0" w:color="auto"/>
            </w:tcBorders>
          </w:tcPr>
          <w:p w14:paraId="02A53343" w14:textId="77777777" w:rsidR="00BA0E45" w:rsidRPr="00BA0E45" w:rsidRDefault="00BA0E45" w:rsidP="00BA0E45">
            <w:pPr>
              <w:keepNext/>
              <w:keepLines/>
              <w:spacing w:after="0"/>
              <w:jc w:val="center"/>
              <w:rPr>
                <w:ins w:id="1785"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6AC3682" w14:textId="77777777" w:rsidR="00BA0E45" w:rsidRPr="00BA0E45" w:rsidRDefault="00BA0E45" w:rsidP="00BA0E45">
            <w:pPr>
              <w:keepNext/>
              <w:keepLines/>
              <w:spacing w:after="0"/>
              <w:jc w:val="center"/>
              <w:rPr>
                <w:ins w:id="1786" w:author="Chen, Delia (NSB - CN/Hangzhou)" w:date="2020-10-15T12:42:00Z"/>
                <w:rFonts w:ascii="Arial" w:hAnsi="Arial" w:cs="Arial"/>
                <w:sz w:val="18"/>
              </w:rPr>
            </w:pPr>
            <w:ins w:id="1787" w:author="Chen, Delia (NSB - CN/Hangzhou)" w:date="2020-10-15T12:42:00Z">
              <w:r w:rsidRPr="00BA0E45">
                <w:rPr>
                  <w:rFonts w:ascii="Arial" w:hAnsi="Arial" w:cs="Arial"/>
                  <w:sz w:val="18"/>
                </w:rPr>
                <w:t>Cell 2</w:t>
              </w:r>
            </w:ins>
          </w:p>
        </w:tc>
        <w:tc>
          <w:tcPr>
            <w:tcW w:w="2944" w:type="dxa"/>
            <w:tcBorders>
              <w:top w:val="single" w:sz="4" w:space="0" w:color="auto"/>
              <w:left w:val="single" w:sz="4" w:space="0" w:color="auto"/>
              <w:bottom w:val="single" w:sz="4" w:space="0" w:color="auto"/>
              <w:right w:val="single" w:sz="4" w:space="0" w:color="auto"/>
            </w:tcBorders>
          </w:tcPr>
          <w:p w14:paraId="67B3D04D" w14:textId="77777777" w:rsidR="00BA0E45" w:rsidRPr="00BA0E45" w:rsidRDefault="00BA0E45" w:rsidP="00BA0E45">
            <w:pPr>
              <w:keepNext/>
              <w:keepLines/>
              <w:spacing w:after="0"/>
              <w:rPr>
                <w:ins w:id="1788" w:author="Chen, Delia (NSB - CN/Hangzhou)" w:date="2020-10-15T12:42:00Z"/>
                <w:rFonts w:ascii="Arial" w:hAnsi="Arial" w:cs="Arial"/>
                <w:sz w:val="18"/>
              </w:rPr>
            </w:pPr>
          </w:p>
        </w:tc>
      </w:tr>
      <w:tr w:rsidR="00BA0E45" w:rsidRPr="00BA0E45" w14:paraId="35FAB01A" w14:textId="77777777" w:rsidTr="007D23CC">
        <w:trPr>
          <w:cantSplit/>
          <w:trHeight w:val="225"/>
          <w:ins w:id="1789" w:author="Chen, Delia (NSB - CN/Hangzhou)" w:date="2020-10-15T12:42:00Z"/>
        </w:trPr>
        <w:tc>
          <w:tcPr>
            <w:tcW w:w="1525" w:type="dxa"/>
            <w:tcBorders>
              <w:top w:val="single" w:sz="4" w:space="0" w:color="auto"/>
              <w:left w:val="single" w:sz="4" w:space="0" w:color="auto"/>
              <w:bottom w:val="single" w:sz="4" w:space="0" w:color="auto"/>
              <w:right w:val="single" w:sz="4" w:space="0" w:color="auto"/>
            </w:tcBorders>
            <w:hideMark/>
          </w:tcPr>
          <w:p w14:paraId="6F137D40" w14:textId="77777777" w:rsidR="00BA0E45" w:rsidRPr="00BA0E45" w:rsidRDefault="00BA0E45" w:rsidP="00BA0E45">
            <w:pPr>
              <w:keepNext/>
              <w:keepLines/>
              <w:spacing w:after="0"/>
              <w:rPr>
                <w:ins w:id="1790" w:author="Chen, Delia (NSB - CN/Hangzhou)" w:date="2020-10-15T12:42:00Z"/>
                <w:rFonts w:ascii="Arial" w:hAnsi="Arial" w:cs="Arial"/>
                <w:sz w:val="18"/>
              </w:rPr>
            </w:pPr>
            <w:ins w:id="1791" w:author="Chen, Delia (NSB - CN/Hangzhou)" w:date="2020-10-15T12:42:00Z">
              <w:r w:rsidRPr="00BA0E45">
                <w:rPr>
                  <w:rFonts w:ascii="Arial" w:hAnsi="Arial" w:cs="Arial"/>
                  <w:sz w:val="18"/>
                </w:rPr>
                <w:t>Final conditions</w:t>
              </w:r>
            </w:ins>
          </w:p>
        </w:tc>
        <w:tc>
          <w:tcPr>
            <w:tcW w:w="1559" w:type="dxa"/>
            <w:tcBorders>
              <w:top w:val="single" w:sz="4" w:space="0" w:color="auto"/>
              <w:left w:val="single" w:sz="4" w:space="0" w:color="auto"/>
              <w:bottom w:val="single" w:sz="4" w:space="0" w:color="auto"/>
              <w:right w:val="single" w:sz="4" w:space="0" w:color="auto"/>
            </w:tcBorders>
            <w:hideMark/>
          </w:tcPr>
          <w:p w14:paraId="59B8E148" w14:textId="77777777" w:rsidR="00BA0E45" w:rsidRPr="00BA0E45" w:rsidRDefault="00BA0E45" w:rsidP="00BA0E45">
            <w:pPr>
              <w:keepNext/>
              <w:keepLines/>
              <w:spacing w:after="0"/>
              <w:rPr>
                <w:ins w:id="1792" w:author="Chen, Delia (NSB - CN/Hangzhou)" w:date="2020-10-15T12:42:00Z"/>
                <w:rFonts w:ascii="Arial" w:hAnsi="Arial" w:cs="Arial"/>
                <w:sz w:val="18"/>
              </w:rPr>
            </w:pPr>
            <w:ins w:id="1793" w:author="Chen, Delia (NSB - CN/Hangzhou)" w:date="2020-10-15T12:42:00Z">
              <w:r w:rsidRPr="00BA0E45">
                <w:rPr>
                  <w:rFonts w:ascii="Arial" w:hAnsi="Arial" w:cs="Arial"/>
                  <w:sz w:val="18"/>
                </w:rPr>
                <w:t>Active cell</w:t>
              </w:r>
            </w:ins>
          </w:p>
        </w:tc>
        <w:tc>
          <w:tcPr>
            <w:tcW w:w="851" w:type="dxa"/>
            <w:tcBorders>
              <w:top w:val="single" w:sz="4" w:space="0" w:color="auto"/>
              <w:left w:val="single" w:sz="4" w:space="0" w:color="auto"/>
              <w:bottom w:val="single" w:sz="4" w:space="0" w:color="auto"/>
              <w:right w:val="single" w:sz="4" w:space="0" w:color="auto"/>
            </w:tcBorders>
          </w:tcPr>
          <w:p w14:paraId="24A769B0" w14:textId="77777777" w:rsidR="00BA0E45" w:rsidRPr="00BA0E45" w:rsidRDefault="00BA0E45" w:rsidP="00BA0E45">
            <w:pPr>
              <w:keepNext/>
              <w:keepLines/>
              <w:spacing w:after="0"/>
              <w:jc w:val="center"/>
              <w:rPr>
                <w:ins w:id="1794"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458E594F" w14:textId="77777777" w:rsidR="00BA0E45" w:rsidRPr="00BA0E45" w:rsidRDefault="00BA0E45" w:rsidP="00BA0E45">
            <w:pPr>
              <w:keepNext/>
              <w:keepLines/>
              <w:spacing w:after="0"/>
              <w:jc w:val="center"/>
              <w:rPr>
                <w:ins w:id="1795" w:author="Chen, Delia (NSB - CN/Hangzhou)" w:date="2020-10-15T12:42:00Z"/>
                <w:rFonts w:ascii="Arial" w:hAnsi="Arial" w:cs="Arial"/>
                <w:sz w:val="18"/>
              </w:rPr>
            </w:pPr>
            <w:ins w:id="1796" w:author="Chen, Delia (NSB - CN/Hangzhou)" w:date="2020-10-15T12:42:00Z">
              <w:r w:rsidRPr="00BA0E45">
                <w:rPr>
                  <w:rFonts w:ascii="Arial" w:hAnsi="Arial" w:cs="Arial"/>
                  <w:sz w:val="18"/>
                </w:rPr>
                <w:t>Cell 2</w:t>
              </w:r>
            </w:ins>
          </w:p>
        </w:tc>
        <w:tc>
          <w:tcPr>
            <w:tcW w:w="2944" w:type="dxa"/>
            <w:tcBorders>
              <w:top w:val="single" w:sz="4" w:space="0" w:color="auto"/>
              <w:left w:val="single" w:sz="4" w:space="0" w:color="auto"/>
              <w:bottom w:val="single" w:sz="4" w:space="0" w:color="auto"/>
              <w:right w:val="single" w:sz="4" w:space="0" w:color="auto"/>
            </w:tcBorders>
          </w:tcPr>
          <w:p w14:paraId="0104F369" w14:textId="77777777" w:rsidR="00BA0E45" w:rsidRPr="00BA0E45" w:rsidRDefault="00BA0E45" w:rsidP="00BA0E45">
            <w:pPr>
              <w:keepNext/>
              <w:keepLines/>
              <w:spacing w:after="0"/>
              <w:rPr>
                <w:ins w:id="1797" w:author="Chen, Delia (NSB - CN/Hangzhou)" w:date="2020-10-15T12:42:00Z"/>
                <w:rFonts w:ascii="Arial" w:hAnsi="Arial" w:cs="Arial"/>
                <w:sz w:val="18"/>
              </w:rPr>
            </w:pPr>
          </w:p>
        </w:tc>
      </w:tr>
      <w:tr w:rsidR="00BA0E45" w:rsidRPr="00BA0E45" w14:paraId="3FC76642" w14:textId="77777777" w:rsidTr="007D23CC">
        <w:trPr>
          <w:cantSplit/>
          <w:ins w:id="1798"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6D42AEAF" w14:textId="77777777" w:rsidR="00BA0E45" w:rsidRPr="00BA0E45" w:rsidRDefault="00BA0E45" w:rsidP="00BA0E45">
            <w:pPr>
              <w:keepNext/>
              <w:keepLines/>
              <w:spacing w:after="0"/>
              <w:rPr>
                <w:ins w:id="1799" w:author="Chen, Delia (NSB - CN/Hangzhou)" w:date="2020-10-15T12:42:00Z"/>
                <w:rFonts w:ascii="Arial" w:hAnsi="Arial" w:cs="Arial"/>
                <w:sz w:val="18"/>
                <w:lang w:val="it-IT"/>
              </w:rPr>
            </w:pPr>
            <w:ins w:id="1800" w:author="Chen, Delia (NSB - CN/Hangzhou)" w:date="2020-10-15T12:42:00Z">
              <w:r w:rsidRPr="00BA0E45">
                <w:rPr>
                  <w:rFonts w:ascii="Arial" w:hAnsi="Arial" w:cs="Arial"/>
                  <w:sz w:val="18"/>
                  <w:lang w:val="it-IT"/>
                </w:rPr>
                <w:t xml:space="preserve">Cell 1 E-UTRA RF </w:t>
              </w:r>
              <w:proofErr w:type="spellStart"/>
              <w:r w:rsidRPr="00BA0E45">
                <w:rPr>
                  <w:rFonts w:ascii="Arial" w:hAnsi="Arial" w:cs="Arial"/>
                  <w:sz w:val="18"/>
                  <w:lang w:val="it-IT"/>
                </w:rPr>
                <w:t>channel</w:t>
              </w:r>
              <w:proofErr w:type="spellEnd"/>
              <w:r w:rsidRPr="00BA0E45">
                <w:rPr>
                  <w:rFonts w:ascii="Arial" w:hAnsi="Arial" w:cs="Arial"/>
                  <w:sz w:val="18"/>
                  <w:lang w:val="it-IT"/>
                </w:rPr>
                <w:t xml:space="preserve"> </w:t>
              </w:r>
              <w:proofErr w:type="spellStart"/>
              <w:r w:rsidRPr="00BA0E45">
                <w:rPr>
                  <w:rFonts w:ascii="Arial" w:hAnsi="Arial" w:cs="Arial"/>
                  <w:sz w:val="18"/>
                  <w:lang w:val="it-IT"/>
                </w:rPr>
                <w:t>number</w:t>
              </w:r>
              <w:proofErr w:type="spellEnd"/>
            </w:ins>
          </w:p>
        </w:tc>
        <w:tc>
          <w:tcPr>
            <w:tcW w:w="851" w:type="dxa"/>
            <w:tcBorders>
              <w:top w:val="single" w:sz="4" w:space="0" w:color="auto"/>
              <w:left w:val="single" w:sz="4" w:space="0" w:color="auto"/>
              <w:bottom w:val="single" w:sz="4" w:space="0" w:color="auto"/>
              <w:right w:val="single" w:sz="4" w:space="0" w:color="auto"/>
            </w:tcBorders>
          </w:tcPr>
          <w:p w14:paraId="323461B1" w14:textId="77777777" w:rsidR="00BA0E45" w:rsidRPr="00BA0E45" w:rsidRDefault="00BA0E45" w:rsidP="00BA0E45">
            <w:pPr>
              <w:keepNext/>
              <w:keepLines/>
              <w:spacing w:after="0"/>
              <w:jc w:val="center"/>
              <w:rPr>
                <w:ins w:id="1801" w:author="Chen, Delia (NSB - CN/Hangzhou)" w:date="2020-10-15T12:42:00Z"/>
                <w:rFonts w:ascii="Arial" w:hAnsi="Arial" w:cs="Arial"/>
                <w:sz w:val="18"/>
                <w:lang w:val="it-IT"/>
              </w:rPr>
            </w:pPr>
          </w:p>
        </w:tc>
        <w:tc>
          <w:tcPr>
            <w:tcW w:w="2976" w:type="dxa"/>
            <w:tcBorders>
              <w:top w:val="single" w:sz="4" w:space="0" w:color="auto"/>
              <w:left w:val="single" w:sz="4" w:space="0" w:color="auto"/>
              <w:bottom w:val="single" w:sz="4" w:space="0" w:color="auto"/>
              <w:right w:val="single" w:sz="4" w:space="0" w:color="auto"/>
            </w:tcBorders>
            <w:hideMark/>
          </w:tcPr>
          <w:p w14:paraId="1E948F5B" w14:textId="77777777" w:rsidR="00BA0E45" w:rsidRPr="00BA0E45" w:rsidRDefault="00BA0E45" w:rsidP="00BA0E45">
            <w:pPr>
              <w:keepNext/>
              <w:keepLines/>
              <w:spacing w:after="0"/>
              <w:jc w:val="center"/>
              <w:rPr>
                <w:ins w:id="1802" w:author="Chen, Delia (NSB - CN/Hangzhou)" w:date="2020-10-15T12:42:00Z"/>
                <w:rFonts w:ascii="Arial" w:hAnsi="Arial" w:cs="Arial"/>
                <w:sz w:val="18"/>
              </w:rPr>
            </w:pPr>
            <w:ins w:id="1803" w:author="Chen, Delia (NSB - CN/Hangzhou)" w:date="2020-10-15T12:42:00Z">
              <w:r w:rsidRPr="00BA0E45">
                <w:rPr>
                  <w:rFonts w:ascii="Arial" w:hAnsi="Arial" w:cs="Arial"/>
                  <w:sz w:val="18"/>
                </w:rPr>
                <w:t>1</w:t>
              </w:r>
            </w:ins>
          </w:p>
        </w:tc>
        <w:tc>
          <w:tcPr>
            <w:tcW w:w="2944" w:type="dxa"/>
            <w:tcBorders>
              <w:top w:val="single" w:sz="4" w:space="0" w:color="auto"/>
              <w:left w:val="single" w:sz="4" w:space="0" w:color="auto"/>
              <w:bottom w:val="single" w:sz="4" w:space="0" w:color="auto"/>
              <w:right w:val="single" w:sz="4" w:space="0" w:color="auto"/>
            </w:tcBorders>
            <w:hideMark/>
          </w:tcPr>
          <w:p w14:paraId="444C578C" w14:textId="77777777" w:rsidR="00BA0E45" w:rsidRPr="00BA0E45" w:rsidRDefault="00BA0E45" w:rsidP="00BA0E45">
            <w:pPr>
              <w:keepNext/>
              <w:keepLines/>
              <w:spacing w:after="0"/>
              <w:rPr>
                <w:ins w:id="1804" w:author="Chen, Delia (NSB - CN/Hangzhou)" w:date="2020-10-15T12:42:00Z"/>
                <w:rFonts w:ascii="Arial" w:hAnsi="Arial" w:cs="Arial"/>
                <w:sz w:val="18"/>
              </w:rPr>
            </w:pPr>
            <w:ins w:id="1805" w:author="Chen, Delia (NSB - CN/Hangzhou)" w:date="2020-10-15T12:42:00Z">
              <w:r w:rsidRPr="00BA0E45">
                <w:rPr>
                  <w:rFonts w:ascii="Arial" w:hAnsi="Arial" w:cs="Arial"/>
                  <w:sz w:val="18"/>
                </w:rPr>
                <w:t>One FDD carrier is used</w:t>
              </w:r>
            </w:ins>
          </w:p>
        </w:tc>
      </w:tr>
      <w:tr w:rsidR="00BA0E45" w:rsidRPr="00BA0E45" w14:paraId="1B5AE383" w14:textId="77777777" w:rsidTr="007D23CC">
        <w:trPr>
          <w:cantSplit/>
          <w:ins w:id="180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5FAAC7FE" w14:textId="77777777" w:rsidR="00BA0E45" w:rsidRPr="00BA0E45" w:rsidRDefault="00BA0E45" w:rsidP="00BA0E45">
            <w:pPr>
              <w:keepNext/>
              <w:keepLines/>
              <w:spacing w:after="0"/>
              <w:rPr>
                <w:ins w:id="1807" w:author="Chen, Delia (NSB - CN/Hangzhou)" w:date="2020-10-15T12:42:00Z"/>
                <w:rFonts w:ascii="Arial" w:hAnsi="Arial" w:cs="Arial"/>
                <w:sz w:val="18"/>
                <w:lang w:val="it-IT"/>
              </w:rPr>
            </w:pPr>
            <w:ins w:id="1808" w:author="Chen, Delia (NSB - CN/Hangzhou)" w:date="2020-10-15T12:42:00Z">
              <w:r w:rsidRPr="00BA0E45">
                <w:rPr>
                  <w:rFonts w:ascii="Arial" w:hAnsi="Arial" w:cs="Arial"/>
                  <w:sz w:val="18"/>
                  <w:lang w:val="it-IT"/>
                </w:rPr>
                <w:t xml:space="preserve">Cell 2 E-UTRA RF </w:t>
              </w:r>
              <w:proofErr w:type="spellStart"/>
              <w:r w:rsidRPr="00BA0E45">
                <w:rPr>
                  <w:rFonts w:ascii="Arial" w:hAnsi="Arial" w:cs="Arial"/>
                  <w:sz w:val="18"/>
                  <w:lang w:val="it-IT"/>
                </w:rPr>
                <w:t>channel</w:t>
              </w:r>
              <w:proofErr w:type="spellEnd"/>
              <w:r w:rsidRPr="00BA0E45">
                <w:rPr>
                  <w:rFonts w:ascii="Arial" w:hAnsi="Arial" w:cs="Arial"/>
                  <w:sz w:val="18"/>
                  <w:lang w:val="it-IT"/>
                </w:rPr>
                <w:t xml:space="preserve"> </w:t>
              </w:r>
              <w:proofErr w:type="spellStart"/>
              <w:r w:rsidRPr="00BA0E45">
                <w:rPr>
                  <w:rFonts w:ascii="Arial" w:hAnsi="Arial" w:cs="Arial"/>
                  <w:sz w:val="18"/>
                  <w:lang w:val="it-IT"/>
                </w:rPr>
                <w:t>number</w:t>
              </w:r>
              <w:proofErr w:type="spellEnd"/>
            </w:ins>
          </w:p>
        </w:tc>
        <w:tc>
          <w:tcPr>
            <w:tcW w:w="851" w:type="dxa"/>
            <w:tcBorders>
              <w:top w:val="single" w:sz="4" w:space="0" w:color="auto"/>
              <w:left w:val="single" w:sz="4" w:space="0" w:color="auto"/>
              <w:bottom w:val="single" w:sz="4" w:space="0" w:color="auto"/>
              <w:right w:val="single" w:sz="4" w:space="0" w:color="auto"/>
            </w:tcBorders>
          </w:tcPr>
          <w:p w14:paraId="35C74932" w14:textId="77777777" w:rsidR="00BA0E45" w:rsidRPr="00BA0E45" w:rsidRDefault="00BA0E45" w:rsidP="00BA0E45">
            <w:pPr>
              <w:keepNext/>
              <w:keepLines/>
              <w:spacing w:after="0"/>
              <w:jc w:val="center"/>
              <w:rPr>
                <w:ins w:id="1809" w:author="Chen, Delia (NSB - CN/Hangzhou)" w:date="2020-10-15T12:42:00Z"/>
                <w:rFonts w:ascii="Arial" w:hAnsi="Arial" w:cs="Arial"/>
                <w:sz w:val="18"/>
                <w:lang w:val="it-IT"/>
              </w:rPr>
            </w:pPr>
          </w:p>
        </w:tc>
        <w:tc>
          <w:tcPr>
            <w:tcW w:w="2976" w:type="dxa"/>
            <w:tcBorders>
              <w:top w:val="single" w:sz="4" w:space="0" w:color="auto"/>
              <w:left w:val="single" w:sz="4" w:space="0" w:color="auto"/>
              <w:bottom w:val="single" w:sz="4" w:space="0" w:color="auto"/>
              <w:right w:val="single" w:sz="4" w:space="0" w:color="auto"/>
            </w:tcBorders>
            <w:hideMark/>
          </w:tcPr>
          <w:p w14:paraId="394FC88C" w14:textId="77777777" w:rsidR="00BA0E45" w:rsidRPr="00BA0E45" w:rsidRDefault="00BA0E45" w:rsidP="00BA0E45">
            <w:pPr>
              <w:keepNext/>
              <w:keepLines/>
              <w:spacing w:after="0"/>
              <w:jc w:val="center"/>
              <w:rPr>
                <w:ins w:id="1810" w:author="Chen, Delia (NSB - CN/Hangzhou)" w:date="2020-10-15T12:42:00Z"/>
                <w:rFonts w:ascii="Arial" w:hAnsi="Arial" w:cs="Arial"/>
                <w:sz w:val="18"/>
              </w:rPr>
            </w:pPr>
            <w:ins w:id="1811" w:author="Chen, Delia (NSB - CN/Hangzhou)" w:date="2020-10-15T12:42:00Z">
              <w:r w:rsidRPr="00BA0E45">
                <w:rPr>
                  <w:rFonts w:ascii="Arial" w:hAnsi="Arial" w:cs="Arial"/>
                  <w:sz w:val="18"/>
                  <w:lang w:eastAsia="zh-CN"/>
                </w:rPr>
                <w:t>2</w:t>
              </w:r>
            </w:ins>
          </w:p>
        </w:tc>
        <w:tc>
          <w:tcPr>
            <w:tcW w:w="2944" w:type="dxa"/>
            <w:tcBorders>
              <w:top w:val="single" w:sz="4" w:space="0" w:color="auto"/>
              <w:left w:val="single" w:sz="4" w:space="0" w:color="auto"/>
              <w:bottom w:val="single" w:sz="4" w:space="0" w:color="auto"/>
              <w:right w:val="single" w:sz="4" w:space="0" w:color="auto"/>
            </w:tcBorders>
            <w:hideMark/>
          </w:tcPr>
          <w:p w14:paraId="44CD8457" w14:textId="77777777" w:rsidR="00BA0E45" w:rsidRPr="00BA0E45" w:rsidRDefault="00BA0E45" w:rsidP="00BA0E45">
            <w:pPr>
              <w:keepNext/>
              <w:keepLines/>
              <w:spacing w:after="0"/>
              <w:rPr>
                <w:ins w:id="1812" w:author="Chen, Delia (NSB - CN/Hangzhou)" w:date="2020-10-15T12:42:00Z"/>
                <w:rFonts w:ascii="Arial" w:hAnsi="Arial" w:cs="Arial"/>
                <w:sz w:val="18"/>
              </w:rPr>
            </w:pPr>
            <w:ins w:id="1813" w:author="Chen, Delia (NSB - CN/Hangzhou)" w:date="2020-10-15T12:42:00Z">
              <w:r w:rsidRPr="00BA0E45">
                <w:rPr>
                  <w:rFonts w:ascii="Arial" w:hAnsi="Arial" w:cs="Arial"/>
                  <w:sz w:val="18"/>
                </w:rPr>
                <w:t>One TDD carrier is used</w:t>
              </w:r>
            </w:ins>
          </w:p>
        </w:tc>
      </w:tr>
      <w:tr w:rsidR="00BA0E45" w:rsidRPr="00BA0E45" w14:paraId="5079357B" w14:textId="77777777" w:rsidTr="007D23CC">
        <w:trPr>
          <w:cantSplit/>
          <w:ins w:id="181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8D6CD45" w14:textId="77777777" w:rsidR="00BA0E45" w:rsidRPr="00BA0E45" w:rsidRDefault="00BA0E45" w:rsidP="00BA0E45">
            <w:pPr>
              <w:keepNext/>
              <w:keepLines/>
              <w:spacing w:after="0"/>
              <w:rPr>
                <w:ins w:id="1815" w:author="Chen, Delia (NSB - CN/Hangzhou)" w:date="2020-10-15T12:42:00Z"/>
                <w:rFonts w:ascii="Arial" w:hAnsi="Arial" w:cs="Arial"/>
                <w:sz w:val="18"/>
              </w:rPr>
            </w:pPr>
            <w:ins w:id="1816" w:author="Chen, Delia (NSB - CN/Hangzhou)" w:date="2020-10-15T12:42:00Z">
              <w:r w:rsidRPr="00BA0E45">
                <w:rPr>
                  <w:rFonts w:ascii="Arial" w:hAnsi="Arial" w:cs="v4.2.0"/>
                  <w:bCs/>
                  <w:sz w:val="18"/>
                </w:rPr>
                <w:t>Channel Bandwidth (</w:t>
              </w:r>
              <w:proofErr w:type="spellStart"/>
              <w:r w:rsidRPr="00BA0E45">
                <w:rPr>
                  <w:rFonts w:ascii="Arial" w:hAnsi="Arial" w:cs="v4.2.0"/>
                  <w:bCs/>
                  <w:sz w:val="18"/>
                </w:rPr>
                <w:t>BW</w:t>
              </w:r>
              <w:r w:rsidRPr="00BA0E45">
                <w:rPr>
                  <w:rFonts w:ascii="Arial" w:hAnsi="Arial" w:cs="Arial"/>
                  <w:sz w:val="18"/>
                  <w:vertAlign w:val="subscript"/>
                </w:rPr>
                <w:t>channel</w:t>
              </w:r>
              <w:proofErr w:type="spellEnd"/>
              <w:r w:rsidRPr="00BA0E45">
                <w:rPr>
                  <w:rFonts w:ascii="Arial" w:hAnsi="Arial" w:cs="Arial"/>
                  <w:sz w:val="18"/>
                </w:rPr>
                <w:t>)</w:t>
              </w:r>
            </w:ins>
          </w:p>
        </w:tc>
        <w:tc>
          <w:tcPr>
            <w:tcW w:w="851" w:type="dxa"/>
            <w:tcBorders>
              <w:top w:val="single" w:sz="4" w:space="0" w:color="auto"/>
              <w:left w:val="single" w:sz="4" w:space="0" w:color="auto"/>
              <w:bottom w:val="single" w:sz="4" w:space="0" w:color="auto"/>
              <w:right w:val="single" w:sz="4" w:space="0" w:color="auto"/>
            </w:tcBorders>
            <w:hideMark/>
          </w:tcPr>
          <w:p w14:paraId="338D77C8" w14:textId="77777777" w:rsidR="00BA0E45" w:rsidRPr="00BA0E45" w:rsidRDefault="00BA0E45" w:rsidP="00BA0E45">
            <w:pPr>
              <w:keepNext/>
              <w:keepLines/>
              <w:spacing w:after="0"/>
              <w:jc w:val="center"/>
              <w:rPr>
                <w:ins w:id="1817" w:author="Chen, Delia (NSB - CN/Hangzhou)" w:date="2020-10-15T12:42:00Z"/>
                <w:rFonts w:ascii="Arial" w:hAnsi="Arial" w:cs="Arial"/>
                <w:sz w:val="18"/>
              </w:rPr>
            </w:pPr>
            <w:ins w:id="1818" w:author="Chen, Delia (NSB - CN/Hangzhou)" w:date="2020-10-15T12:42:00Z">
              <w:r w:rsidRPr="00BA0E45">
                <w:rPr>
                  <w:rFonts w:ascii="Arial" w:hAnsi="Arial" w:cs="v4.2.0"/>
                  <w:bCs/>
                  <w:sz w:val="18"/>
                </w:rPr>
                <w:t>MHz</w:t>
              </w:r>
            </w:ins>
          </w:p>
        </w:tc>
        <w:tc>
          <w:tcPr>
            <w:tcW w:w="2976" w:type="dxa"/>
            <w:tcBorders>
              <w:top w:val="single" w:sz="4" w:space="0" w:color="auto"/>
              <w:left w:val="single" w:sz="4" w:space="0" w:color="auto"/>
              <w:bottom w:val="single" w:sz="4" w:space="0" w:color="auto"/>
              <w:right w:val="single" w:sz="4" w:space="0" w:color="auto"/>
            </w:tcBorders>
            <w:hideMark/>
          </w:tcPr>
          <w:p w14:paraId="5538F179" w14:textId="77777777" w:rsidR="00BA0E45" w:rsidRPr="00BA0E45" w:rsidRDefault="00BA0E45" w:rsidP="00BA0E45">
            <w:pPr>
              <w:keepNext/>
              <w:keepLines/>
              <w:spacing w:after="0"/>
              <w:jc w:val="center"/>
              <w:rPr>
                <w:ins w:id="1819" w:author="Chen, Delia (NSB - CN/Hangzhou)" w:date="2020-10-15T12:42:00Z"/>
                <w:rFonts w:ascii="Arial" w:hAnsi="Arial" w:cs="Arial"/>
                <w:sz w:val="18"/>
              </w:rPr>
            </w:pPr>
            <w:ins w:id="1820" w:author="Chen, Delia (NSB - CN/Hangzhou)" w:date="2020-10-15T12:42:00Z">
              <w:r w:rsidRPr="00BA0E45">
                <w:rPr>
                  <w:rFonts w:ascii="Arial" w:hAnsi="Arial" w:cs="v4.2.0"/>
                  <w:bCs/>
                  <w:sz w:val="18"/>
                </w:rPr>
                <w:t>10</w:t>
              </w:r>
            </w:ins>
          </w:p>
        </w:tc>
        <w:tc>
          <w:tcPr>
            <w:tcW w:w="2944" w:type="dxa"/>
            <w:tcBorders>
              <w:top w:val="single" w:sz="4" w:space="0" w:color="auto"/>
              <w:left w:val="single" w:sz="4" w:space="0" w:color="auto"/>
              <w:bottom w:val="single" w:sz="4" w:space="0" w:color="auto"/>
              <w:right w:val="single" w:sz="4" w:space="0" w:color="auto"/>
            </w:tcBorders>
          </w:tcPr>
          <w:p w14:paraId="0494832E" w14:textId="77777777" w:rsidR="00BA0E45" w:rsidRPr="00BA0E45" w:rsidRDefault="00BA0E45" w:rsidP="00BA0E45">
            <w:pPr>
              <w:keepNext/>
              <w:keepLines/>
              <w:spacing w:after="0"/>
              <w:rPr>
                <w:ins w:id="1821" w:author="Chen, Delia (NSB - CN/Hangzhou)" w:date="2020-10-15T12:42:00Z"/>
                <w:rFonts w:ascii="Arial" w:hAnsi="Arial" w:cs="Arial"/>
                <w:sz w:val="18"/>
              </w:rPr>
            </w:pPr>
          </w:p>
        </w:tc>
      </w:tr>
      <w:tr w:rsidR="00BA0E45" w:rsidRPr="00BA0E45" w14:paraId="6061D895" w14:textId="77777777" w:rsidTr="007D23CC">
        <w:trPr>
          <w:cantSplit/>
          <w:ins w:id="182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55058B3F" w14:textId="77777777" w:rsidR="00BA0E45" w:rsidRPr="00BA0E45" w:rsidRDefault="00BA0E45" w:rsidP="00BA0E45">
            <w:pPr>
              <w:keepNext/>
              <w:keepLines/>
              <w:spacing w:after="0"/>
              <w:rPr>
                <w:ins w:id="1823" w:author="Chen, Delia (NSB - CN/Hangzhou)" w:date="2020-10-15T12:42:00Z"/>
                <w:rFonts w:ascii="Arial" w:hAnsi="Arial" w:cs="Arial"/>
                <w:sz w:val="18"/>
              </w:rPr>
            </w:pPr>
            <w:ins w:id="1824" w:author="Chen, Delia (NSB - CN/Hangzhou)" w:date="2020-10-15T12:42:00Z">
              <w:r w:rsidRPr="00BA0E45">
                <w:rPr>
                  <w:rFonts w:ascii="Arial" w:hAnsi="Arial" w:cs="Arial"/>
                  <w:sz w:val="18"/>
                  <w:lang w:eastAsia="zh-CN"/>
                </w:rPr>
                <w:t>A3-Offset</w:t>
              </w:r>
            </w:ins>
          </w:p>
        </w:tc>
        <w:tc>
          <w:tcPr>
            <w:tcW w:w="851" w:type="dxa"/>
            <w:tcBorders>
              <w:top w:val="single" w:sz="4" w:space="0" w:color="auto"/>
              <w:left w:val="single" w:sz="4" w:space="0" w:color="auto"/>
              <w:bottom w:val="single" w:sz="4" w:space="0" w:color="auto"/>
              <w:right w:val="single" w:sz="4" w:space="0" w:color="auto"/>
            </w:tcBorders>
            <w:hideMark/>
          </w:tcPr>
          <w:p w14:paraId="50BBC860" w14:textId="77777777" w:rsidR="00BA0E45" w:rsidRPr="00BA0E45" w:rsidRDefault="00BA0E45" w:rsidP="00BA0E45">
            <w:pPr>
              <w:keepNext/>
              <w:keepLines/>
              <w:spacing w:after="0"/>
              <w:jc w:val="center"/>
              <w:rPr>
                <w:ins w:id="1825" w:author="Chen, Delia (NSB - CN/Hangzhou)" w:date="2020-10-15T12:42:00Z"/>
                <w:rFonts w:ascii="Arial" w:hAnsi="Arial" w:cs="Arial"/>
                <w:sz w:val="18"/>
              </w:rPr>
            </w:pPr>
            <w:ins w:id="1826" w:author="Chen, Delia (NSB - CN/Hangzhou)" w:date="2020-10-15T12:42:00Z">
              <w:r w:rsidRPr="00BA0E45">
                <w:rPr>
                  <w:rFonts w:ascii="Arial" w:hAnsi="Arial" w:cs="Arial"/>
                  <w:sz w:val="18"/>
                </w:rPr>
                <w:t>dB</w:t>
              </w:r>
            </w:ins>
          </w:p>
        </w:tc>
        <w:tc>
          <w:tcPr>
            <w:tcW w:w="2976" w:type="dxa"/>
            <w:tcBorders>
              <w:top w:val="single" w:sz="4" w:space="0" w:color="auto"/>
              <w:left w:val="single" w:sz="4" w:space="0" w:color="auto"/>
              <w:bottom w:val="single" w:sz="4" w:space="0" w:color="auto"/>
              <w:right w:val="single" w:sz="4" w:space="0" w:color="auto"/>
            </w:tcBorders>
            <w:hideMark/>
          </w:tcPr>
          <w:p w14:paraId="4F02F892" w14:textId="77777777" w:rsidR="00BA0E45" w:rsidRPr="00BA0E45" w:rsidRDefault="00BA0E45" w:rsidP="00BA0E45">
            <w:pPr>
              <w:keepNext/>
              <w:keepLines/>
              <w:spacing w:after="0"/>
              <w:jc w:val="center"/>
              <w:rPr>
                <w:ins w:id="1827" w:author="Chen, Delia (NSB - CN/Hangzhou)" w:date="2020-10-15T12:42:00Z"/>
                <w:rFonts w:ascii="Arial" w:hAnsi="Arial" w:cs="Arial"/>
                <w:sz w:val="18"/>
              </w:rPr>
            </w:pPr>
            <w:ins w:id="1828" w:author="Chen, Delia (NSB - CN/Hangzhou)" w:date="2020-10-15T12:42:00Z">
              <w:r w:rsidRPr="00BA0E45">
                <w:rPr>
                  <w:rFonts w:ascii="Arial" w:hAnsi="Arial" w:cs="Arial"/>
                  <w:sz w:val="18"/>
                  <w:lang w:eastAsia="zh-CN"/>
                </w:rPr>
                <w:t>-4</w:t>
              </w:r>
            </w:ins>
          </w:p>
        </w:tc>
        <w:tc>
          <w:tcPr>
            <w:tcW w:w="2944" w:type="dxa"/>
            <w:tcBorders>
              <w:top w:val="single" w:sz="4" w:space="0" w:color="auto"/>
              <w:left w:val="single" w:sz="4" w:space="0" w:color="auto"/>
              <w:bottom w:val="single" w:sz="4" w:space="0" w:color="auto"/>
              <w:right w:val="single" w:sz="4" w:space="0" w:color="auto"/>
            </w:tcBorders>
          </w:tcPr>
          <w:p w14:paraId="4006CFE2" w14:textId="77777777" w:rsidR="00BA0E45" w:rsidRPr="00BA0E45" w:rsidRDefault="00BA0E45" w:rsidP="00BA0E45">
            <w:pPr>
              <w:keepNext/>
              <w:keepLines/>
              <w:spacing w:after="0"/>
              <w:rPr>
                <w:ins w:id="1829" w:author="Chen, Delia (NSB - CN/Hangzhou)" w:date="2020-10-15T12:42:00Z"/>
                <w:rFonts w:ascii="Arial" w:hAnsi="Arial" w:cs="Arial"/>
                <w:sz w:val="18"/>
              </w:rPr>
            </w:pPr>
          </w:p>
        </w:tc>
      </w:tr>
      <w:tr w:rsidR="00BA0E45" w:rsidRPr="00BA0E45" w14:paraId="177B6A0B" w14:textId="77777777" w:rsidTr="007D23CC">
        <w:trPr>
          <w:cantSplit/>
          <w:ins w:id="1830"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4BEB0E9" w14:textId="77777777" w:rsidR="00BA0E45" w:rsidRPr="00BA0E45" w:rsidRDefault="00BA0E45" w:rsidP="00BA0E45">
            <w:pPr>
              <w:keepNext/>
              <w:keepLines/>
              <w:spacing w:after="0"/>
              <w:rPr>
                <w:ins w:id="1831" w:author="Chen, Delia (NSB - CN/Hangzhou)" w:date="2020-10-15T12:42:00Z"/>
                <w:rFonts w:ascii="Arial" w:hAnsi="Arial" w:cs="Arial"/>
                <w:sz w:val="18"/>
              </w:rPr>
            </w:pPr>
            <w:ins w:id="1832" w:author="Chen, Delia (NSB - CN/Hangzhou)" w:date="2020-10-15T12:42:00Z">
              <w:r w:rsidRPr="00BA0E45">
                <w:rPr>
                  <w:rFonts w:ascii="Arial" w:hAnsi="Arial" w:cs="Arial"/>
                  <w:sz w:val="18"/>
                </w:rPr>
                <w:t>Hysteresis</w:t>
              </w:r>
            </w:ins>
          </w:p>
        </w:tc>
        <w:tc>
          <w:tcPr>
            <w:tcW w:w="851" w:type="dxa"/>
            <w:tcBorders>
              <w:top w:val="single" w:sz="4" w:space="0" w:color="auto"/>
              <w:left w:val="single" w:sz="4" w:space="0" w:color="auto"/>
              <w:bottom w:val="single" w:sz="4" w:space="0" w:color="auto"/>
              <w:right w:val="single" w:sz="4" w:space="0" w:color="auto"/>
            </w:tcBorders>
            <w:hideMark/>
          </w:tcPr>
          <w:p w14:paraId="429599E2" w14:textId="77777777" w:rsidR="00BA0E45" w:rsidRPr="00BA0E45" w:rsidRDefault="00BA0E45" w:rsidP="00BA0E45">
            <w:pPr>
              <w:keepNext/>
              <w:keepLines/>
              <w:spacing w:after="0"/>
              <w:jc w:val="center"/>
              <w:rPr>
                <w:ins w:id="1833" w:author="Chen, Delia (NSB - CN/Hangzhou)" w:date="2020-10-15T12:42:00Z"/>
                <w:rFonts w:ascii="Arial" w:hAnsi="Arial" w:cs="Arial"/>
                <w:sz w:val="18"/>
              </w:rPr>
            </w:pPr>
            <w:ins w:id="1834" w:author="Chen, Delia (NSB - CN/Hangzhou)" w:date="2020-10-15T12:42:00Z">
              <w:r w:rsidRPr="00BA0E45">
                <w:rPr>
                  <w:rFonts w:ascii="Arial" w:hAnsi="Arial" w:cs="Arial"/>
                  <w:sz w:val="18"/>
                </w:rPr>
                <w:t>dB</w:t>
              </w:r>
            </w:ins>
          </w:p>
        </w:tc>
        <w:tc>
          <w:tcPr>
            <w:tcW w:w="2976" w:type="dxa"/>
            <w:tcBorders>
              <w:top w:val="single" w:sz="4" w:space="0" w:color="auto"/>
              <w:left w:val="single" w:sz="4" w:space="0" w:color="auto"/>
              <w:bottom w:val="single" w:sz="4" w:space="0" w:color="auto"/>
              <w:right w:val="single" w:sz="4" w:space="0" w:color="auto"/>
            </w:tcBorders>
            <w:hideMark/>
          </w:tcPr>
          <w:p w14:paraId="003D58A2" w14:textId="77777777" w:rsidR="00BA0E45" w:rsidRPr="00BA0E45" w:rsidRDefault="00BA0E45" w:rsidP="00BA0E45">
            <w:pPr>
              <w:keepNext/>
              <w:keepLines/>
              <w:spacing w:after="0"/>
              <w:jc w:val="center"/>
              <w:rPr>
                <w:ins w:id="1835" w:author="Chen, Delia (NSB - CN/Hangzhou)" w:date="2020-10-15T12:42:00Z"/>
                <w:rFonts w:ascii="Arial" w:hAnsi="Arial" w:cs="Arial"/>
                <w:sz w:val="18"/>
              </w:rPr>
            </w:pPr>
            <w:ins w:id="1836"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4C7DF70C" w14:textId="77777777" w:rsidR="00BA0E45" w:rsidRPr="00BA0E45" w:rsidRDefault="00BA0E45" w:rsidP="00BA0E45">
            <w:pPr>
              <w:keepNext/>
              <w:keepLines/>
              <w:spacing w:after="0"/>
              <w:rPr>
                <w:ins w:id="1837" w:author="Chen, Delia (NSB - CN/Hangzhou)" w:date="2020-10-15T12:42:00Z"/>
                <w:rFonts w:ascii="Arial" w:hAnsi="Arial" w:cs="Arial"/>
                <w:sz w:val="18"/>
              </w:rPr>
            </w:pPr>
          </w:p>
        </w:tc>
      </w:tr>
      <w:tr w:rsidR="00BA0E45" w:rsidRPr="00BA0E45" w14:paraId="7FAB2CEA" w14:textId="77777777" w:rsidTr="007D23CC">
        <w:trPr>
          <w:cantSplit/>
          <w:ins w:id="1838"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749FF252" w14:textId="77777777" w:rsidR="00BA0E45" w:rsidRPr="00BA0E45" w:rsidRDefault="00BA0E45" w:rsidP="00BA0E45">
            <w:pPr>
              <w:keepNext/>
              <w:keepLines/>
              <w:spacing w:after="0"/>
              <w:rPr>
                <w:ins w:id="1839" w:author="Chen, Delia (NSB - CN/Hangzhou)" w:date="2020-10-15T12:42:00Z"/>
                <w:rFonts w:ascii="Arial" w:hAnsi="Arial" w:cs="Arial"/>
                <w:sz w:val="18"/>
              </w:rPr>
            </w:pPr>
            <w:ins w:id="1840" w:author="Chen, Delia (NSB - CN/Hangzhou)" w:date="2020-10-15T12:42:00Z">
              <w:r w:rsidRPr="00BA0E45">
                <w:rPr>
                  <w:rFonts w:ascii="Arial" w:hAnsi="Arial" w:cs="Arial"/>
                  <w:sz w:val="18"/>
                </w:rPr>
                <w:t>Time to Trigger</w:t>
              </w:r>
            </w:ins>
          </w:p>
        </w:tc>
        <w:tc>
          <w:tcPr>
            <w:tcW w:w="851" w:type="dxa"/>
            <w:tcBorders>
              <w:top w:val="single" w:sz="4" w:space="0" w:color="auto"/>
              <w:left w:val="single" w:sz="4" w:space="0" w:color="auto"/>
              <w:bottom w:val="single" w:sz="4" w:space="0" w:color="auto"/>
              <w:right w:val="single" w:sz="4" w:space="0" w:color="auto"/>
            </w:tcBorders>
            <w:hideMark/>
          </w:tcPr>
          <w:p w14:paraId="37203B2F" w14:textId="77777777" w:rsidR="00BA0E45" w:rsidRPr="00BA0E45" w:rsidRDefault="00BA0E45" w:rsidP="00BA0E45">
            <w:pPr>
              <w:keepNext/>
              <w:keepLines/>
              <w:spacing w:after="0"/>
              <w:jc w:val="center"/>
              <w:rPr>
                <w:ins w:id="1841" w:author="Chen, Delia (NSB - CN/Hangzhou)" w:date="2020-10-15T12:42:00Z"/>
                <w:rFonts w:ascii="Arial" w:hAnsi="Arial" w:cs="Arial"/>
                <w:sz w:val="18"/>
              </w:rPr>
            </w:pPr>
            <w:proofErr w:type="spellStart"/>
            <w:ins w:id="1842" w:author="Chen, Delia (NSB - CN/Hangzhou)" w:date="2020-10-15T12:42:00Z">
              <w:r w:rsidRPr="00BA0E45">
                <w:rPr>
                  <w:rFonts w:ascii="Arial" w:hAnsi="Arial" w:cs="Arial"/>
                  <w:sz w:val="18"/>
                </w:rPr>
                <w:t>ms</w:t>
              </w:r>
              <w:proofErr w:type="spellEnd"/>
            </w:ins>
          </w:p>
        </w:tc>
        <w:tc>
          <w:tcPr>
            <w:tcW w:w="2976" w:type="dxa"/>
            <w:tcBorders>
              <w:top w:val="single" w:sz="4" w:space="0" w:color="auto"/>
              <w:left w:val="single" w:sz="4" w:space="0" w:color="auto"/>
              <w:bottom w:val="single" w:sz="4" w:space="0" w:color="auto"/>
              <w:right w:val="single" w:sz="4" w:space="0" w:color="auto"/>
            </w:tcBorders>
            <w:hideMark/>
          </w:tcPr>
          <w:p w14:paraId="6A8B5C9A" w14:textId="77777777" w:rsidR="00BA0E45" w:rsidRPr="00BA0E45" w:rsidRDefault="00BA0E45" w:rsidP="00BA0E45">
            <w:pPr>
              <w:keepNext/>
              <w:keepLines/>
              <w:spacing w:after="0"/>
              <w:jc w:val="center"/>
              <w:rPr>
                <w:ins w:id="1843" w:author="Chen, Delia (NSB - CN/Hangzhou)" w:date="2020-10-15T12:42:00Z"/>
                <w:rFonts w:ascii="Arial" w:hAnsi="Arial" w:cs="Arial"/>
                <w:sz w:val="18"/>
              </w:rPr>
            </w:pPr>
            <w:ins w:id="1844"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7F6C7AAD" w14:textId="77777777" w:rsidR="00BA0E45" w:rsidRPr="00BA0E45" w:rsidRDefault="00BA0E45" w:rsidP="00BA0E45">
            <w:pPr>
              <w:keepNext/>
              <w:keepLines/>
              <w:spacing w:after="0"/>
              <w:rPr>
                <w:ins w:id="1845" w:author="Chen, Delia (NSB - CN/Hangzhou)" w:date="2020-10-15T12:42:00Z"/>
                <w:rFonts w:ascii="Arial" w:hAnsi="Arial" w:cs="Arial"/>
                <w:sz w:val="18"/>
              </w:rPr>
            </w:pPr>
          </w:p>
        </w:tc>
      </w:tr>
      <w:tr w:rsidR="00BA0E45" w:rsidRPr="00BA0E45" w14:paraId="124AC842" w14:textId="77777777" w:rsidTr="007D23CC">
        <w:trPr>
          <w:cantSplit/>
          <w:ins w:id="184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64E706C4" w14:textId="77777777" w:rsidR="00BA0E45" w:rsidRPr="00BA0E45" w:rsidRDefault="00BA0E45" w:rsidP="00BA0E45">
            <w:pPr>
              <w:keepNext/>
              <w:keepLines/>
              <w:spacing w:after="0"/>
              <w:rPr>
                <w:ins w:id="1847" w:author="Chen, Delia (NSB - CN/Hangzhou)" w:date="2020-10-15T12:42:00Z"/>
                <w:rFonts w:ascii="Arial" w:hAnsi="Arial" w:cs="Arial"/>
                <w:sz w:val="18"/>
              </w:rPr>
            </w:pPr>
            <w:ins w:id="1848" w:author="Chen, Delia (NSB - CN/Hangzhou)" w:date="2020-10-15T12:42:00Z">
              <w:r w:rsidRPr="00BA0E45">
                <w:rPr>
                  <w:rFonts w:ascii="Arial" w:hAnsi="Arial" w:cs="Arial"/>
                  <w:sz w:val="18"/>
                </w:rPr>
                <w:t>Filter coefficient</w:t>
              </w:r>
            </w:ins>
          </w:p>
        </w:tc>
        <w:tc>
          <w:tcPr>
            <w:tcW w:w="851" w:type="dxa"/>
            <w:tcBorders>
              <w:top w:val="single" w:sz="4" w:space="0" w:color="auto"/>
              <w:left w:val="single" w:sz="4" w:space="0" w:color="auto"/>
              <w:bottom w:val="single" w:sz="4" w:space="0" w:color="auto"/>
              <w:right w:val="single" w:sz="4" w:space="0" w:color="auto"/>
            </w:tcBorders>
          </w:tcPr>
          <w:p w14:paraId="0DFB6D7D" w14:textId="77777777" w:rsidR="00BA0E45" w:rsidRPr="00BA0E45" w:rsidRDefault="00BA0E45" w:rsidP="00BA0E45">
            <w:pPr>
              <w:keepNext/>
              <w:keepLines/>
              <w:spacing w:after="0"/>
              <w:jc w:val="center"/>
              <w:rPr>
                <w:ins w:id="184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01A4178D" w14:textId="77777777" w:rsidR="00BA0E45" w:rsidRPr="00BA0E45" w:rsidRDefault="00BA0E45" w:rsidP="00BA0E45">
            <w:pPr>
              <w:keepNext/>
              <w:keepLines/>
              <w:spacing w:after="0"/>
              <w:jc w:val="center"/>
              <w:rPr>
                <w:ins w:id="1850" w:author="Chen, Delia (NSB - CN/Hangzhou)" w:date="2020-10-15T12:42:00Z"/>
                <w:rFonts w:ascii="Arial" w:hAnsi="Arial" w:cs="Arial"/>
                <w:sz w:val="18"/>
              </w:rPr>
            </w:pPr>
            <w:ins w:id="1851"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0F28261C" w14:textId="77777777" w:rsidR="00BA0E45" w:rsidRPr="00BA0E45" w:rsidRDefault="00BA0E45" w:rsidP="00BA0E45">
            <w:pPr>
              <w:keepNext/>
              <w:keepLines/>
              <w:spacing w:after="0"/>
              <w:rPr>
                <w:ins w:id="1852" w:author="Chen, Delia (NSB - CN/Hangzhou)" w:date="2020-10-15T12:42:00Z"/>
                <w:rFonts w:ascii="Arial" w:hAnsi="Arial" w:cs="Arial"/>
                <w:sz w:val="18"/>
              </w:rPr>
            </w:pPr>
          </w:p>
        </w:tc>
      </w:tr>
      <w:tr w:rsidR="00BA0E45" w:rsidRPr="00BA0E45" w14:paraId="716DFB26" w14:textId="77777777" w:rsidTr="007D23CC">
        <w:trPr>
          <w:cantSplit/>
          <w:ins w:id="1853"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59F140EA" w14:textId="77777777" w:rsidR="00BA0E45" w:rsidRPr="00BA0E45" w:rsidRDefault="00BA0E45" w:rsidP="00BA0E45">
            <w:pPr>
              <w:keepNext/>
              <w:keepLines/>
              <w:spacing w:after="0"/>
              <w:rPr>
                <w:ins w:id="1854" w:author="Chen, Delia (NSB - CN/Hangzhou)" w:date="2020-10-15T12:42:00Z"/>
                <w:rFonts w:ascii="Arial" w:hAnsi="Arial" w:cs="Arial"/>
                <w:sz w:val="18"/>
              </w:rPr>
            </w:pPr>
            <w:ins w:id="1855" w:author="Chen, Delia (NSB - CN/Hangzhou)" w:date="2020-10-15T12:42:00Z">
              <w:r w:rsidRPr="00BA0E45">
                <w:rPr>
                  <w:rFonts w:ascii="Arial" w:hAnsi="Arial" w:cs="Arial"/>
                  <w:sz w:val="18"/>
                  <w:lang w:eastAsia="zh-CN"/>
                </w:rPr>
                <w:t>DRX</w:t>
              </w:r>
            </w:ins>
          </w:p>
        </w:tc>
        <w:tc>
          <w:tcPr>
            <w:tcW w:w="851" w:type="dxa"/>
            <w:tcBorders>
              <w:top w:val="single" w:sz="4" w:space="0" w:color="auto"/>
              <w:left w:val="single" w:sz="4" w:space="0" w:color="auto"/>
              <w:bottom w:val="single" w:sz="4" w:space="0" w:color="auto"/>
              <w:right w:val="single" w:sz="4" w:space="0" w:color="auto"/>
            </w:tcBorders>
          </w:tcPr>
          <w:p w14:paraId="1754244B" w14:textId="77777777" w:rsidR="00BA0E45" w:rsidRPr="00BA0E45" w:rsidRDefault="00BA0E45" w:rsidP="00BA0E45">
            <w:pPr>
              <w:keepNext/>
              <w:keepLines/>
              <w:spacing w:after="0"/>
              <w:jc w:val="center"/>
              <w:rPr>
                <w:ins w:id="1856"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20113C9" w14:textId="77777777" w:rsidR="00BA0E45" w:rsidRPr="00BA0E45" w:rsidRDefault="00BA0E45" w:rsidP="00BA0E45">
            <w:pPr>
              <w:keepNext/>
              <w:keepLines/>
              <w:spacing w:after="0"/>
              <w:jc w:val="center"/>
              <w:rPr>
                <w:ins w:id="1857" w:author="Chen, Delia (NSB - CN/Hangzhou)" w:date="2020-10-15T12:42:00Z"/>
                <w:rFonts w:ascii="Arial" w:hAnsi="Arial" w:cs="Arial"/>
                <w:sz w:val="18"/>
              </w:rPr>
            </w:pPr>
            <w:ins w:id="1858" w:author="Chen, Delia (NSB - CN/Hangzhou)" w:date="2020-10-15T12:42:00Z">
              <w:r w:rsidRPr="00BA0E45">
                <w:rPr>
                  <w:rFonts w:ascii="Arial" w:hAnsi="Arial" w:cs="Arial"/>
                  <w:sz w:val="18"/>
                </w:rPr>
                <w:t>OFF</w:t>
              </w:r>
            </w:ins>
          </w:p>
        </w:tc>
        <w:tc>
          <w:tcPr>
            <w:tcW w:w="2944" w:type="dxa"/>
            <w:tcBorders>
              <w:top w:val="single" w:sz="4" w:space="0" w:color="auto"/>
              <w:left w:val="single" w:sz="4" w:space="0" w:color="auto"/>
              <w:bottom w:val="single" w:sz="4" w:space="0" w:color="auto"/>
              <w:right w:val="single" w:sz="4" w:space="0" w:color="auto"/>
            </w:tcBorders>
          </w:tcPr>
          <w:p w14:paraId="4E60C4E2" w14:textId="77777777" w:rsidR="00BA0E45" w:rsidRPr="00BA0E45" w:rsidRDefault="00BA0E45" w:rsidP="00BA0E45">
            <w:pPr>
              <w:keepNext/>
              <w:keepLines/>
              <w:spacing w:after="0"/>
              <w:rPr>
                <w:ins w:id="1859" w:author="Chen, Delia (NSB - CN/Hangzhou)" w:date="2020-10-15T12:42:00Z"/>
                <w:rFonts w:ascii="Arial" w:hAnsi="Arial" w:cs="Arial"/>
                <w:sz w:val="18"/>
              </w:rPr>
            </w:pPr>
          </w:p>
        </w:tc>
      </w:tr>
      <w:tr w:rsidR="00BA0E45" w:rsidRPr="00BA0E45" w14:paraId="1495BD55" w14:textId="77777777" w:rsidTr="007D23CC">
        <w:trPr>
          <w:cantSplit/>
          <w:ins w:id="1860"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348D3F9" w14:textId="77777777" w:rsidR="00BA0E45" w:rsidRPr="00BA0E45" w:rsidRDefault="00BA0E45" w:rsidP="00BA0E45">
            <w:pPr>
              <w:keepNext/>
              <w:keepLines/>
              <w:spacing w:after="0"/>
              <w:rPr>
                <w:ins w:id="1861" w:author="Chen, Delia (NSB - CN/Hangzhou)" w:date="2020-10-15T12:42:00Z"/>
                <w:rFonts w:ascii="Arial" w:hAnsi="Arial" w:cs="Arial"/>
                <w:sz w:val="18"/>
              </w:rPr>
            </w:pPr>
            <w:ins w:id="1862" w:author="Chen, Delia (NSB - CN/Hangzhou)" w:date="2020-10-15T12:42:00Z">
              <w:r w:rsidRPr="00BA0E45">
                <w:rPr>
                  <w:rFonts w:ascii="Arial" w:hAnsi="Arial" w:cs="Arial"/>
                  <w:sz w:val="18"/>
                </w:rPr>
                <w:t>CP length</w:t>
              </w:r>
            </w:ins>
          </w:p>
        </w:tc>
        <w:tc>
          <w:tcPr>
            <w:tcW w:w="851" w:type="dxa"/>
            <w:tcBorders>
              <w:top w:val="single" w:sz="4" w:space="0" w:color="auto"/>
              <w:left w:val="single" w:sz="4" w:space="0" w:color="auto"/>
              <w:bottom w:val="single" w:sz="4" w:space="0" w:color="auto"/>
              <w:right w:val="single" w:sz="4" w:space="0" w:color="auto"/>
            </w:tcBorders>
          </w:tcPr>
          <w:p w14:paraId="3BF8B1FA" w14:textId="77777777" w:rsidR="00BA0E45" w:rsidRPr="00BA0E45" w:rsidRDefault="00BA0E45" w:rsidP="00BA0E45">
            <w:pPr>
              <w:keepNext/>
              <w:keepLines/>
              <w:spacing w:after="0"/>
              <w:jc w:val="center"/>
              <w:rPr>
                <w:ins w:id="1863"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4ED09857" w14:textId="77777777" w:rsidR="00BA0E45" w:rsidRPr="00BA0E45" w:rsidRDefault="00BA0E45" w:rsidP="00BA0E45">
            <w:pPr>
              <w:keepNext/>
              <w:keepLines/>
              <w:spacing w:after="0"/>
              <w:jc w:val="center"/>
              <w:rPr>
                <w:ins w:id="1864" w:author="Chen, Delia (NSB - CN/Hangzhou)" w:date="2020-10-15T12:42:00Z"/>
                <w:rFonts w:ascii="Arial" w:hAnsi="Arial" w:cs="Arial"/>
                <w:sz w:val="18"/>
              </w:rPr>
            </w:pPr>
            <w:ins w:id="1865" w:author="Chen, Delia (NSB - CN/Hangzhou)" w:date="2020-10-15T12:42:00Z">
              <w:r w:rsidRPr="00BA0E45">
                <w:rPr>
                  <w:rFonts w:ascii="Arial" w:hAnsi="Arial" w:cs="v4.2.0"/>
                  <w:sz w:val="18"/>
                </w:rPr>
                <w:t>Normal</w:t>
              </w:r>
            </w:ins>
          </w:p>
        </w:tc>
        <w:tc>
          <w:tcPr>
            <w:tcW w:w="2944" w:type="dxa"/>
            <w:tcBorders>
              <w:top w:val="single" w:sz="4" w:space="0" w:color="auto"/>
              <w:left w:val="single" w:sz="4" w:space="0" w:color="auto"/>
              <w:bottom w:val="single" w:sz="4" w:space="0" w:color="auto"/>
              <w:right w:val="single" w:sz="4" w:space="0" w:color="auto"/>
            </w:tcBorders>
          </w:tcPr>
          <w:p w14:paraId="33711740" w14:textId="77777777" w:rsidR="00BA0E45" w:rsidRPr="00BA0E45" w:rsidRDefault="00BA0E45" w:rsidP="00BA0E45">
            <w:pPr>
              <w:keepNext/>
              <w:keepLines/>
              <w:spacing w:after="0"/>
              <w:rPr>
                <w:ins w:id="1866" w:author="Chen, Delia (NSB - CN/Hangzhou)" w:date="2020-10-15T12:42:00Z"/>
                <w:rFonts w:ascii="Arial" w:hAnsi="Arial" w:cs="Arial"/>
                <w:sz w:val="18"/>
              </w:rPr>
            </w:pPr>
          </w:p>
        </w:tc>
      </w:tr>
      <w:tr w:rsidR="00BA0E45" w:rsidRPr="00BA0E45" w14:paraId="45DE2D99" w14:textId="77777777" w:rsidTr="007D23CC">
        <w:trPr>
          <w:cantSplit/>
          <w:ins w:id="1867"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4F8D1981" w14:textId="77777777" w:rsidR="00BA0E45" w:rsidRPr="00BA0E45" w:rsidRDefault="00BA0E45" w:rsidP="00BA0E45">
            <w:pPr>
              <w:keepNext/>
              <w:keepLines/>
              <w:spacing w:after="0"/>
              <w:rPr>
                <w:ins w:id="1868" w:author="Chen, Delia (NSB - CN/Hangzhou)" w:date="2020-10-15T12:42:00Z"/>
                <w:rFonts w:ascii="Arial" w:hAnsi="Arial" w:cs="Arial"/>
                <w:sz w:val="18"/>
                <w:lang w:val="sv-SE"/>
              </w:rPr>
            </w:pPr>
            <w:ins w:id="1869" w:author="Chen, Delia (NSB - CN/Hangzhou)" w:date="2020-10-15T12:42:00Z">
              <w:r w:rsidRPr="00BA0E45">
                <w:rPr>
                  <w:rFonts w:ascii="Arial" w:hAnsi="Arial" w:cs="Arial"/>
                  <w:sz w:val="18"/>
                  <w:lang w:val="sv-SE" w:eastAsia="zh-CN"/>
                </w:rPr>
                <w:t xml:space="preserve">E-UTRA TDD </w:t>
              </w:r>
              <w:r w:rsidRPr="00BA0E45">
                <w:rPr>
                  <w:rFonts w:ascii="Arial" w:hAnsi="Arial" w:cs="Arial"/>
                  <w:sz w:val="18"/>
                  <w:lang w:val="sv-SE"/>
                </w:rPr>
                <w:t xml:space="preserve">Access </w:t>
              </w:r>
              <w:proofErr w:type="spellStart"/>
              <w:r w:rsidRPr="00BA0E45">
                <w:rPr>
                  <w:rFonts w:ascii="Arial" w:hAnsi="Arial" w:cs="Arial"/>
                  <w:sz w:val="18"/>
                  <w:lang w:val="sv-SE"/>
                </w:rPr>
                <w:t>Barring</w:t>
              </w:r>
              <w:proofErr w:type="spellEnd"/>
              <w:r w:rsidRPr="00BA0E45">
                <w:rPr>
                  <w:rFonts w:ascii="Arial" w:hAnsi="Arial" w:cs="Arial"/>
                  <w:sz w:val="18"/>
                  <w:lang w:val="sv-SE"/>
                </w:rPr>
                <w:t xml:space="preserve"> Information</w:t>
              </w:r>
            </w:ins>
          </w:p>
        </w:tc>
        <w:tc>
          <w:tcPr>
            <w:tcW w:w="851" w:type="dxa"/>
            <w:tcBorders>
              <w:top w:val="single" w:sz="4" w:space="0" w:color="auto"/>
              <w:left w:val="single" w:sz="4" w:space="0" w:color="auto"/>
              <w:bottom w:val="single" w:sz="4" w:space="0" w:color="auto"/>
              <w:right w:val="single" w:sz="4" w:space="0" w:color="auto"/>
            </w:tcBorders>
            <w:hideMark/>
          </w:tcPr>
          <w:p w14:paraId="73184978" w14:textId="77777777" w:rsidR="00BA0E45" w:rsidRPr="00BA0E45" w:rsidRDefault="00BA0E45" w:rsidP="00BA0E45">
            <w:pPr>
              <w:keepNext/>
              <w:keepLines/>
              <w:spacing w:after="0"/>
              <w:jc w:val="center"/>
              <w:rPr>
                <w:ins w:id="1870" w:author="Chen, Delia (NSB - CN/Hangzhou)" w:date="2020-10-15T12:42:00Z"/>
                <w:rFonts w:ascii="Arial" w:hAnsi="Arial" w:cs="Arial"/>
                <w:sz w:val="18"/>
              </w:rPr>
            </w:pPr>
            <w:ins w:id="1871" w:author="Chen, Delia (NSB - CN/Hangzhou)" w:date="2020-10-15T12:42:00Z">
              <w:r w:rsidRPr="00BA0E45">
                <w:rPr>
                  <w:rFonts w:ascii="Arial" w:hAnsi="Arial" w:cs="v4.2.0"/>
                  <w:sz w:val="18"/>
                </w:rPr>
                <w:t>-</w:t>
              </w:r>
            </w:ins>
          </w:p>
        </w:tc>
        <w:tc>
          <w:tcPr>
            <w:tcW w:w="2976" w:type="dxa"/>
            <w:tcBorders>
              <w:top w:val="single" w:sz="4" w:space="0" w:color="auto"/>
              <w:left w:val="single" w:sz="4" w:space="0" w:color="auto"/>
              <w:bottom w:val="single" w:sz="4" w:space="0" w:color="auto"/>
              <w:right w:val="single" w:sz="4" w:space="0" w:color="auto"/>
            </w:tcBorders>
            <w:hideMark/>
          </w:tcPr>
          <w:p w14:paraId="05C7781C" w14:textId="77777777" w:rsidR="00BA0E45" w:rsidRPr="00BA0E45" w:rsidRDefault="00BA0E45" w:rsidP="00BA0E45">
            <w:pPr>
              <w:keepNext/>
              <w:keepLines/>
              <w:spacing w:after="0"/>
              <w:jc w:val="center"/>
              <w:rPr>
                <w:ins w:id="1872" w:author="Chen, Delia (NSB - CN/Hangzhou)" w:date="2020-10-15T12:42:00Z"/>
                <w:rFonts w:ascii="Arial" w:hAnsi="Arial" w:cs="Arial"/>
                <w:sz w:val="18"/>
              </w:rPr>
            </w:pPr>
            <w:ins w:id="1873" w:author="Chen, Delia (NSB - CN/Hangzhou)" w:date="2020-10-15T12:42:00Z">
              <w:r w:rsidRPr="00BA0E45">
                <w:rPr>
                  <w:rFonts w:ascii="Arial" w:hAnsi="Arial" w:cs="v4.2.0"/>
                  <w:sz w:val="18"/>
                </w:rPr>
                <w:t>Not Sent</w:t>
              </w:r>
            </w:ins>
          </w:p>
        </w:tc>
        <w:tc>
          <w:tcPr>
            <w:tcW w:w="2944" w:type="dxa"/>
            <w:tcBorders>
              <w:top w:val="single" w:sz="4" w:space="0" w:color="auto"/>
              <w:left w:val="single" w:sz="4" w:space="0" w:color="auto"/>
              <w:bottom w:val="single" w:sz="4" w:space="0" w:color="auto"/>
              <w:right w:val="single" w:sz="4" w:space="0" w:color="auto"/>
            </w:tcBorders>
            <w:hideMark/>
          </w:tcPr>
          <w:p w14:paraId="505772DB" w14:textId="77777777" w:rsidR="00BA0E45" w:rsidRPr="00BA0E45" w:rsidRDefault="00BA0E45" w:rsidP="00BA0E45">
            <w:pPr>
              <w:keepNext/>
              <w:keepLines/>
              <w:spacing w:after="0"/>
              <w:rPr>
                <w:ins w:id="1874" w:author="Chen, Delia (NSB - CN/Hangzhou)" w:date="2020-10-15T12:42:00Z"/>
                <w:rFonts w:ascii="Arial" w:hAnsi="Arial" w:cs="Arial"/>
                <w:sz w:val="18"/>
              </w:rPr>
            </w:pPr>
            <w:ins w:id="1875" w:author="Chen, Delia (NSB - CN/Hangzhou)" w:date="2020-10-15T12:42:00Z">
              <w:r w:rsidRPr="00BA0E45">
                <w:rPr>
                  <w:rFonts w:ascii="Arial" w:hAnsi="Arial" w:cs="Arial"/>
                  <w:sz w:val="18"/>
                </w:rPr>
                <w:t>No additional delays in random access procedure.</w:t>
              </w:r>
            </w:ins>
          </w:p>
        </w:tc>
      </w:tr>
      <w:tr w:rsidR="00BA0E45" w:rsidRPr="00BA0E45" w14:paraId="6E071736" w14:textId="77777777" w:rsidTr="007D23CC">
        <w:trPr>
          <w:cantSplit/>
          <w:ins w:id="187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778831F4" w14:textId="77777777" w:rsidR="00BA0E45" w:rsidRPr="00BA0E45" w:rsidRDefault="00BA0E45" w:rsidP="00BA0E45">
            <w:pPr>
              <w:keepNext/>
              <w:keepLines/>
              <w:spacing w:after="0"/>
              <w:rPr>
                <w:ins w:id="1877" w:author="Chen, Delia (NSB - CN/Hangzhou)" w:date="2020-10-15T12:42:00Z"/>
                <w:rFonts w:ascii="Arial" w:hAnsi="Arial" w:cs="Arial"/>
                <w:sz w:val="18"/>
              </w:rPr>
            </w:pPr>
            <w:ins w:id="1878" w:author="Chen, Delia (NSB - CN/Hangzhou)" w:date="2020-10-15T12:42:00Z">
              <w:r w:rsidRPr="00BA0E45">
                <w:rPr>
                  <w:rFonts w:ascii="Arial" w:hAnsi="Arial" w:cs="Arial"/>
                  <w:sz w:val="18"/>
                </w:rPr>
                <w:t>Special subframe configuration</w:t>
              </w:r>
            </w:ins>
          </w:p>
        </w:tc>
        <w:tc>
          <w:tcPr>
            <w:tcW w:w="851" w:type="dxa"/>
            <w:tcBorders>
              <w:top w:val="single" w:sz="4" w:space="0" w:color="auto"/>
              <w:left w:val="single" w:sz="4" w:space="0" w:color="auto"/>
              <w:bottom w:val="single" w:sz="4" w:space="0" w:color="auto"/>
              <w:right w:val="single" w:sz="4" w:space="0" w:color="auto"/>
            </w:tcBorders>
          </w:tcPr>
          <w:p w14:paraId="3EF142A5" w14:textId="77777777" w:rsidR="00BA0E45" w:rsidRPr="00BA0E45" w:rsidRDefault="00BA0E45" w:rsidP="00BA0E45">
            <w:pPr>
              <w:keepNext/>
              <w:keepLines/>
              <w:spacing w:after="0"/>
              <w:jc w:val="center"/>
              <w:rPr>
                <w:ins w:id="187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48968816" w14:textId="77777777" w:rsidR="00BA0E45" w:rsidRPr="00BA0E45" w:rsidRDefault="00BA0E45" w:rsidP="00BA0E45">
            <w:pPr>
              <w:keepNext/>
              <w:keepLines/>
              <w:spacing w:after="0"/>
              <w:jc w:val="center"/>
              <w:rPr>
                <w:ins w:id="1880" w:author="Chen, Delia (NSB - CN/Hangzhou)" w:date="2020-10-15T12:42:00Z"/>
                <w:rFonts w:ascii="Arial" w:hAnsi="Arial" w:cs="Arial"/>
                <w:sz w:val="18"/>
              </w:rPr>
            </w:pPr>
            <w:ins w:id="1881" w:author="Chen, Delia (NSB - CN/Hangzhou)" w:date="2020-10-15T12:42:00Z">
              <w:r w:rsidRPr="00BA0E45">
                <w:rPr>
                  <w:rFonts w:ascii="Arial" w:hAnsi="Arial" w:cs="v4.2.0"/>
                  <w:sz w:val="18"/>
                  <w:lang w:eastAsia="zh-CN"/>
                </w:rPr>
                <w:t>6</w:t>
              </w:r>
            </w:ins>
          </w:p>
        </w:tc>
        <w:tc>
          <w:tcPr>
            <w:tcW w:w="2944" w:type="dxa"/>
            <w:tcBorders>
              <w:top w:val="single" w:sz="4" w:space="0" w:color="auto"/>
              <w:left w:val="single" w:sz="4" w:space="0" w:color="auto"/>
              <w:bottom w:val="single" w:sz="4" w:space="0" w:color="auto"/>
              <w:right w:val="single" w:sz="4" w:space="0" w:color="auto"/>
            </w:tcBorders>
            <w:hideMark/>
          </w:tcPr>
          <w:p w14:paraId="51EF8D28" w14:textId="77777777" w:rsidR="00BA0E45" w:rsidRPr="00BA0E45" w:rsidRDefault="00BA0E45" w:rsidP="00BA0E45">
            <w:pPr>
              <w:keepNext/>
              <w:keepLines/>
              <w:spacing w:after="0"/>
              <w:rPr>
                <w:ins w:id="1882" w:author="Chen, Delia (NSB - CN/Hangzhou)" w:date="2020-10-15T12:42:00Z"/>
                <w:rFonts w:ascii="Arial" w:hAnsi="Arial" w:cs="Arial"/>
                <w:sz w:val="18"/>
              </w:rPr>
            </w:pPr>
            <w:ins w:id="1883" w:author="Chen, Delia (NSB - CN/Hangzhou)" w:date="2020-10-15T12:42:00Z">
              <w:r w:rsidRPr="00BA0E45">
                <w:rPr>
                  <w:rFonts w:ascii="Arial" w:hAnsi="Arial" w:cs="Arial"/>
                  <w:sz w:val="18"/>
                </w:rPr>
                <w:t>As specified in table 4.2</w:t>
              </w:r>
              <w:smartTag w:uri="urn:schemas-microsoft-com:office:smarttags" w:element="chmetcnv">
                <w:smartTagPr>
                  <w:attr w:name="UnitName" w:val="in"/>
                  <w:attr w:name="SourceValue" w:val="1"/>
                  <w:attr w:name="HasSpace" w:val="True"/>
                  <w:attr w:name="Negative" w:val="True"/>
                  <w:attr w:name="NumberType" w:val="1"/>
                  <w:attr w:name="TCSC" w:val="0"/>
                </w:smartTagPr>
                <w:r w:rsidRPr="00BA0E45">
                  <w:rPr>
                    <w:rFonts w:ascii="Arial" w:hAnsi="Arial" w:cs="Arial"/>
                    <w:sz w:val="18"/>
                  </w:rPr>
                  <w:t>-1 in</w:t>
                </w:r>
              </w:smartTag>
              <w:r w:rsidRPr="00BA0E45">
                <w:rPr>
                  <w:rFonts w:ascii="Arial" w:hAnsi="Arial" w:cs="Arial"/>
                  <w:sz w:val="18"/>
                </w:rPr>
                <w:t xml:space="preserve"> TS 36.211. Applicable to cell 2.</w:t>
              </w:r>
            </w:ins>
          </w:p>
        </w:tc>
      </w:tr>
      <w:tr w:rsidR="00BA0E45" w:rsidRPr="00BA0E45" w14:paraId="676330A7" w14:textId="77777777" w:rsidTr="007D23CC">
        <w:trPr>
          <w:cantSplit/>
          <w:ins w:id="188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1127119" w14:textId="77777777" w:rsidR="00BA0E45" w:rsidRPr="00BA0E45" w:rsidRDefault="00BA0E45" w:rsidP="00BA0E45">
            <w:pPr>
              <w:keepNext/>
              <w:keepLines/>
              <w:spacing w:after="0"/>
              <w:rPr>
                <w:ins w:id="1885" w:author="Chen, Delia (NSB - CN/Hangzhou)" w:date="2020-10-15T12:42:00Z"/>
                <w:rFonts w:ascii="Arial" w:hAnsi="Arial" w:cs="Arial"/>
                <w:sz w:val="18"/>
              </w:rPr>
            </w:pPr>
            <w:ins w:id="1886" w:author="Chen, Delia (NSB - CN/Hangzhou)" w:date="2020-10-15T12:42:00Z">
              <w:r w:rsidRPr="00BA0E45">
                <w:rPr>
                  <w:rFonts w:ascii="Arial" w:hAnsi="Arial" w:cs="Arial"/>
                  <w:sz w:val="18"/>
                </w:rPr>
                <w:t>Uplink-downlink configuration</w:t>
              </w:r>
            </w:ins>
          </w:p>
        </w:tc>
        <w:tc>
          <w:tcPr>
            <w:tcW w:w="851" w:type="dxa"/>
            <w:tcBorders>
              <w:top w:val="single" w:sz="4" w:space="0" w:color="auto"/>
              <w:left w:val="single" w:sz="4" w:space="0" w:color="auto"/>
              <w:bottom w:val="single" w:sz="4" w:space="0" w:color="auto"/>
              <w:right w:val="single" w:sz="4" w:space="0" w:color="auto"/>
            </w:tcBorders>
          </w:tcPr>
          <w:p w14:paraId="5B8996EF" w14:textId="77777777" w:rsidR="00BA0E45" w:rsidRPr="00BA0E45" w:rsidRDefault="00BA0E45" w:rsidP="00BA0E45">
            <w:pPr>
              <w:keepNext/>
              <w:keepLines/>
              <w:spacing w:after="0"/>
              <w:jc w:val="center"/>
              <w:rPr>
                <w:ins w:id="1887"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48703A45" w14:textId="77777777" w:rsidR="00BA0E45" w:rsidRPr="00BA0E45" w:rsidRDefault="00BA0E45" w:rsidP="00BA0E45">
            <w:pPr>
              <w:keepNext/>
              <w:keepLines/>
              <w:spacing w:after="0"/>
              <w:jc w:val="center"/>
              <w:rPr>
                <w:ins w:id="1888" w:author="Chen, Delia (NSB - CN/Hangzhou)" w:date="2020-10-15T12:42:00Z"/>
                <w:rFonts w:ascii="Arial" w:hAnsi="Arial" w:cs="Arial"/>
                <w:sz w:val="18"/>
              </w:rPr>
            </w:pPr>
            <w:ins w:id="1889" w:author="Chen, Delia (NSB - CN/Hangzhou)" w:date="2020-10-15T12:42:00Z">
              <w:r w:rsidRPr="00BA0E45">
                <w:rPr>
                  <w:rFonts w:ascii="Arial" w:hAnsi="Arial" w:cs="v4.2.0"/>
                  <w:sz w:val="18"/>
                </w:rPr>
                <w:t>1</w:t>
              </w:r>
            </w:ins>
          </w:p>
        </w:tc>
        <w:tc>
          <w:tcPr>
            <w:tcW w:w="2944" w:type="dxa"/>
            <w:tcBorders>
              <w:top w:val="single" w:sz="4" w:space="0" w:color="auto"/>
              <w:left w:val="single" w:sz="4" w:space="0" w:color="auto"/>
              <w:bottom w:val="single" w:sz="4" w:space="0" w:color="auto"/>
              <w:right w:val="single" w:sz="4" w:space="0" w:color="auto"/>
            </w:tcBorders>
            <w:hideMark/>
          </w:tcPr>
          <w:p w14:paraId="1478550B" w14:textId="77777777" w:rsidR="00BA0E45" w:rsidRPr="00BA0E45" w:rsidRDefault="00BA0E45" w:rsidP="00BA0E45">
            <w:pPr>
              <w:keepNext/>
              <w:keepLines/>
              <w:spacing w:after="0"/>
              <w:rPr>
                <w:ins w:id="1890" w:author="Chen, Delia (NSB - CN/Hangzhou)" w:date="2020-10-15T12:42:00Z"/>
                <w:rFonts w:ascii="Arial" w:hAnsi="Arial" w:cs="Arial"/>
                <w:sz w:val="18"/>
              </w:rPr>
            </w:pPr>
            <w:ins w:id="1891" w:author="Chen, Delia (NSB - CN/Hangzhou)" w:date="2020-10-15T12:42:00Z">
              <w:r w:rsidRPr="00BA0E45">
                <w:rPr>
                  <w:rFonts w:ascii="Arial" w:hAnsi="Arial" w:cs="Arial"/>
                  <w:sz w:val="18"/>
                </w:rPr>
                <w:t>As specified in table 4.2</w:t>
              </w:r>
              <w:smartTag w:uri="urn:schemas-microsoft-com:office:smarttags" w:element="chmetcnv">
                <w:smartTagPr>
                  <w:attr w:name="UnitName" w:val="in"/>
                  <w:attr w:name="SourceValue" w:val="2"/>
                  <w:attr w:name="HasSpace" w:val="True"/>
                  <w:attr w:name="Negative" w:val="True"/>
                  <w:attr w:name="NumberType" w:val="1"/>
                  <w:attr w:name="TCSC" w:val="0"/>
                </w:smartTagPr>
                <w:r w:rsidRPr="00BA0E45">
                  <w:rPr>
                    <w:rFonts w:ascii="Arial" w:hAnsi="Arial" w:cs="Arial"/>
                    <w:sz w:val="18"/>
                  </w:rPr>
                  <w:t>-2 in</w:t>
                </w:r>
              </w:smartTag>
              <w:r w:rsidRPr="00BA0E45">
                <w:rPr>
                  <w:rFonts w:ascii="Arial" w:hAnsi="Arial" w:cs="Arial"/>
                  <w:sz w:val="18"/>
                </w:rPr>
                <w:t xml:space="preserve"> TS 36.211. Applicable to cell 2</w:t>
              </w:r>
            </w:ins>
          </w:p>
        </w:tc>
      </w:tr>
      <w:tr w:rsidR="00BA0E45" w:rsidRPr="00BA0E45" w14:paraId="5E13B647" w14:textId="77777777" w:rsidTr="007D23CC">
        <w:trPr>
          <w:cantSplit/>
          <w:ins w:id="189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634E7692" w14:textId="77777777" w:rsidR="00BA0E45" w:rsidRPr="00BA0E45" w:rsidRDefault="00BA0E45" w:rsidP="00BA0E45">
            <w:pPr>
              <w:keepNext/>
              <w:keepLines/>
              <w:spacing w:after="0"/>
              <w:rPr>
                <w:ins w:id="1893" w:author="Chen, Delia (NSB - CN/Hangzhou)" w:date="2020-10-15T12:42:00Z"/>
                <w:rFonts w:ascii="Arial" w:hAnsi="Arial" w:cs="Arial"/>
                <w:sz w:val="18"/>
              </w:rPr>
            </w:pPr>
            <w:ins w:id="1894" w:author="Chen, Delia (NSB - CN/Hangzhou)" w:date="2020-10-15T12:42:00Z">
              <w:r w:rsidRPr="00BA0E45">
                <w:rPr>
                  <w:rFonts w:ascii="Arial" w:hAnsi="Arial" w:cs="Arial"/>
                  <w:sz w:val="18"/>
                  <w:lang w:eastAsia="zh-CN"/>
                </w:rPr>
                <w:t>E-UTRA TDD PRACH configuration</w:t>
              </w:r>
            </w:ins>
          </w:p>
        </w:tc>
        <w:tc>
          <w:tcPr>
            <w:tcW w:w="851" w:type="dxa"/>
            <w:tcBorders>
              <w:top w:val="single" w:sz="4" w:space="0" w:color="auto"/>
              <w:left w:val="single" w:sz="4" w:space="0" w:color="auto"/>
              <w:bottom w:val="single" w:sz="4" w:space="0" w:color="auto"/>
              <w:right w:val="single" w:sz="4" w:space="0" w:color="auto"/>
            </w:tcBorders>
          </w:tcPr>
          <w:p w14:paraId="54279B33" w14:textId="77777777" w:rsidR="00BA0E45" w:rsidRPr="00BA0E45" w:rsidRDefault="00BA0E45" w:rsidP="00BA0E45">
            <w:pPr>
              <w:keepNext/>
              <w:keepLines/>
              <w:spacing w:after="0"/>
              <w:jc w:val="center"/>
              <w:rPr>
                <w:ins w:id="1895"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0E79DD68" w14:textId="77777777" w:rsidR="00BA0E45" w:rsidRPr="00BA0E45" w:rsidRDefault="00BA0E45" w:rsidP="00BA0E45">
            <w:pPr>
              <w:keepNext/>
              <w:keepLines/>
              <w:spacing w:after="0"/>
              <w:jc w:val="center"/>
              <w:rPr>
                <w:ins w:id="1896" w:author="Chen, Delia (NSB - CN/Hangzhou)" w:date="2020-10-15T12:42:00Z"/>
                <w:rFonts w:ascii="Arial" w:hAnsi="Arial" w:cs="Arial"/>
                <w:sz w:val="18"/>
              </w:rPr>
            </w:pPr>
            <w:ins w:id="1897" w:author="Chen, Delia (NSB - CN/Hangzhou)" w:date="2020-10-15T12:42:00Z">
              <w:r w:rsidRPr="00BA0E45">
                <w:rPr>
                  <w:rFonts w:ascii="Arial" w:hAnsi="Arial" w:cs="Arial"/>
                  <w:sz w:val="18"/>
                </w:rPr>
                <w:t>53</w:t>
              </w:r>
            </w:ins>
          </w:p>
        </w:tc>
        <w:tc>
          <w:tcPr>
            <w:tcW w:w="2944" w:type="dxa"/>
            <w:tcBorders>
              <w:top w:val="single" w:sz="4" w:space="0" w:color="auto"/>
              <w:left w:val="single" w:sz="4" w:space="0" w:color="auto"/>
              <w:bottom w:val="single" w:sz="4" w:space="0" w:color="auto"/>
              <w:right w:val="single" w:sz="4" w:space="0" w:color="auto"/>
            </w:tcBorders>
            <w:hideMark/>
          </w:tcPr>
          <w:p w14:paraId="742F8524" w14:textId="77777777" w:rsidR="00BA0E45" w:rsidRPr="00BA0E45" w:rsidRDefault="00BA0E45" w:rsidP="00BA0E45">
            <w:pPr>
              <w:keepNext/>
              <w:keepLines/>
              <w:spacing w:after="0"/>
              <w:rPr>
                <w:ins w:id="1898" w:author="Chen, Delia (NSB - CN/Hangzhou)" w:date="2020-10-15T12:42:00Z"/>
                <w:rFonts w:ascii="Arial" w:hAnsi="Arial" w:cs="Arial"/>
                <w:sz w:val="18"/>
              </w:rPr>
            </w:pPr>
            <w:ins w:id="1899" w:author="Chen, Delia (NSB - CN/Hangzhou)" w:date="2020-10-15T12:42:00Z">
              <w:r w:rsidRPr="00BA0E45">
                <w:rPr>
                  <w:rFonts w:ascii="Arial" w:hAnsi="Arial" w:cs="Arial"/>
                  <w:sz w:val="18"/>
                  <w:lang w:eastAsia="zh-CN"/>
                </w:rPr>
                <w:t xml:space="preserve">As specified in table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Arial"/>
                    <w:sz w:val="18"/>
                    <w:lang w:eastAsia="zh-CN"/>
                  </w:rPr>
                  <w:t>5.7.1</w:t>
                </w:r>
              </w:smartTag>
              <w:smartTag w:uri="urn:schemas-microsoft-com:office:smarttags" w:element="chmetcnv">
                <w:smartTagPr>
                  <w:attr w:name="UnitName" w:val="in"/>
                  <w:attr w:name="SourceValue" w:val="3"/>
                  <w:attr w:name="HasSpace" w:val="True"/>
                  <w:attr w:name="Negative" w:val="True"/>
                  <w:attr w:name="NumberType" w:val="1"/>
                  <w:attr w:name="TCSC" w:val="0"/>
                </w:smartTagPr>
                <w:r w:rsidRPr="00BA0E45">
                  <w:rPr>
                    <w:rFonts w:ascii="Arial" w:hAnsi="Arial" w:cs="Arial"/>
                    <w:sz w:val="18"/>
                    <w:lang w:eastAsia="zh-CN"/>
                  </w:rPr>
                  <w:t>-3 in</w:t>
                </w:r>
              </w:smartTag>
              <w:r w:rsidRPr="00BA0E45">
                <w:rPr>
                  <w:rFonts w:ascii="Arial" w:hAnsi="Arial" w:cs="Arial"/>
                  <w:sz w:val="18"/>
                  <w:lang w:eastAsia="zh-CN"/>
                </w:rPr>
                <w:t xml:space="preserve"> TS 36.211</w:t>
              </w:r>
            </w:ins>
          </w:p>
        </w:tc>
      </w:tr>
      <w:tr w:rsidR="007D23CC" w:rsidRPr="00BA0E45" w14:paraId="69D643A2" w14:textId="77777777" w:rsidTr="007D23CC">
        <w:trPr>
          <w:cantSplit/>
          <w:ins w:id="1900" w:author="Chen, Delia (NSB - CN/Hangzhou)" w:date="2020-10-20T13:55:00Z"/>
        </w:trPr>
        <w:tc>
          <w:tcPr>
            <w:tcW w:w="3084" w:type="dxa"/>
            <w:gridSpan w:val="2"/>
            <w:tcBorders>
              <w:top w:val="single" w:sz="4" w:space="0" w:color="auto"/>
              <w:left w:val="single" w:sz="4" w:space="0" w:color="auto"/>
              <w:bottom w:val="single" w:sz="4" w:space="0" w:color="auto"/>
              <w:right w:val="single" w:sz="4" w:space="0" w:color="auto"/>
            </w:tcBorders>
          </w:tcPr>
          <w:p w14:paraId="61C982E7" w14:textId="5B846666" w:rsidR="007D23CC" w:rsidRPr="007E2C10" w:rsidRDefault="007D23CC" w:rsidP="007D23CC">
            <w:pPr>
              <w:keepNext/>
              <w:keepLines/>
              <w:spacing w:after="0"/>
              <w:rPr>
                <w:ins w:id="1901" w:author="Chen, Delia (NSB - CN/Hangzhou)" w:date="2020-10-20T13:55:00Z"/>
                <w:rFonts w:ascii="Arial" w:hAnsi="Arial" w:cs="Arial"/>
                <w:sz w:val="18"/>
              </w:rPr>
            </w:pPr>
            <w:ins w:id="1902" w:author="Chen, Delia (NSB - CN/Hangzhou)" w:date="2020-10-20T13:55:00Z">
              <w:r w:rsidRPr="007E2C10">
                <w:rPr>
                  <w:rFonts w:cs="Arial"/>
                </w:rPr>
                <w:t>Gap pattern configuration Id</w:t>
              </w:r>
            </w:ins>
          </w:p>
        </w:tc>
        <w:tc>
          <w:tcPr>
            <w:tcW w:w="851" w:type="dxa"/>
            <w:tcBorders>
              <w:top w:val="single" w:sz="4" w:space="0" w:color="auto"/>
              <w:left w:val="single" w:sz="4" w:space="0" w:color="auto"/>
              <w:bottom w:val="single" w:sz="4" w:space="0" w:color="auto"/>
              <w:right w:val="single" w:sz="4" w:space="0" w:color="auto"/>
            </w:tcBorders>
          </w:tcPr>
          <w:p w14:paraId="0AAFC338" w14:textId="77777777" w:rsidR="007D23CC" w:rsidRPr="007E2C10" w:rsidRDefault="007D23CC" w:rsidP="007D23CC">
            <w:pPr>
              <w:keepNext/>
              <w:keepLines/>
              <w:spacing w:after="0"/>
              <w:jc w:val="center"/>
              <w:rPr>
                <w:ins w:id="1903" w:author="Chen, Delia (NSB - CN/Hangzhou)" w:date="2020-10-20T13:55: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tcPr>
          <w:p w14:paraId="13E0F305" w14:textId="01594B0C" w:rsidR="007D23CC" w:rsidRPr="007E2C10" w:rsidRDefault="007D23CC" w:rsidP="007D23CC">
            <w:pPr>
              <w:keepNext/>
              <w:keepLines/>
              <w:spacing w:after="0"/>
              <w:jc w:val="center"/>
              <w:rPr>
                <w:ins w:id="1904" w:author="Chen, Delia (NSB - CN/Hangzhou)" w:date="2020-10-20T13:55:00Z"/>
                <w:rFonts w:ascii="Arial" w:hAnsi="Arial" w:cs="v4.2.0"/>
                <w:sz w:val="18"/>
              </w:rPr>
            </w:pPr>
            <w:ins w:id="1905" w:author="Chen, Delia (NSB - CN/Hangzhou)" w:date="2020-10-20T13:55:00Z">
              <w:r w:rsidRPr="007E2C10">
                <w:rPr>
                  <w:rFonts w:cs="Arial"/>
                </w:rPr>
                <w:t>0</w:t>
              </w:r>
            </w:ins>
          </w:p>
        </w:tc>
        <w:tc>
          <w:tcPr>
            <w:tcW w:w="2944" w:type="dxa"/>
            <w:tcBorders>
              <w:top w:val="single" w:sz="4" w:space="0" w:color="auto"/>
              <w:left w:val="single" w:sz="4" w:space="0" w:color="auto"/>
              <w:bottom w:val="single" w:sz="4" w:space="0" w:color="auto"/>
              <w:right w:val="single" w:sz="4" w:space="0" w:color="auto"/>
            </w:tcBorders>
          </w:tcPr>
          <w:p w14:paraId="37D7B8B8" w14:textId="59A0C5BA" w:rsidR="007D23CC" w:rsidRPr="007E2C10" w:rsidRDefault="007D23CC" w:rsidP="007D23CC">
            <w:pPr>
              <w:keepNext/>
              <w:keepLines/>
              <w:spacing w:after="0"/>
              <w:rPr>
                <w:ins w:id="1906" w:author="Chen, Delia (NSB - CN/Hangzhou)" w:date="2020-10-20T13:55:00Z"/>
                <w:rFonts w:ascii="Arial" w:hAnsi="Arial" w:cs="Arial"/>
                <w:sz w:val="18"/>
              </w:rPr>
            </w:pPr>
            <w:ins w:id="1907" w:author="Chen, Delia (NSB - CN/Hangzhou)" w:date="2020-10-20T13:55:00Z">
              <w:r w:rsidRPr="007E2C10">
                <w:rPr>
                  <w:rFonts w:cs="Arial"/>
                </w:rPr>
                <w:t>As specified in Table 8.1.2.1-1 started before T2 starts</w:t>
              </w:r>
            </w:ins>
          </w:p>
        </w:tc>
      </w:tr>
      <w:tr w:rsidR="00BA0E45" w:rsidRPr="00BA0E45" w14:paraId="23096D08" w14:textId="77777777" w:rsidTr="007D23CC">
        <w:trPr>
          <w:cantSplit/>
          <w:ins w:id="1908"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544B9E7" w14:textId="77777777" w:rsidR="00BA0E45" w:rsidRPr="00BA0E45" w:rsidRDefault="00BA0E45" w:rsidP="00BA0E45">
            <w:pPr>
              <w:keepNext/>
              <w:keepLines/>
              <w:spacing w:after="0"/>
              <w:rPr>
                <w:ins w:id="1909" w:author="Chen, Delia (NSB - CN/Hangzhou)" w:date="2020-10-15T12:42:00Z"/>
                <w:rFonts w:ascii="Arial" w:hAnsi="Arial" w:cs="Arial"/>
                <w:sz w:val="18"/>
              </w:rPr>
            </w:pPr>
            <w:ins w:id="1910" w:author="Chen, Delia (NSB - CN/Hangzhou)" w:date="2020-10-15T12:42:00Z">
              <w:r w:rsidRPr="00BA0E45">
                <w:rPr>
                  <w:rFonts w:ascii="Arial" w:hAnsi="Arial" w:cs="Arial"/>
                  <w:sz w:val="18"/>
                </w:rPr>
                <w:t>Time offset between cells</w:t>
              </w:r>
            </w:ins>
          </w:p>
        </w:tc>
        <w:tc>
          <w:tcPr>
            <w:tcW w:w="851" w:type="dxa"/>
            <w:tcBorders>
              <w:top w:val="single" w:sz="4" w:space="0" w:color="auto"/>
              <w:left w:val="single" w:sz="4" w:space="0" w:color="auto"/>
              <w:bottom w:val="single" w:sz="4" w:space="0" w:color="auto"/>
              <w:right w:val="single" w:sz="4" w:space="0" w:color="auto"/>
            </w:tcBorders>
          </w:tcPr>
          <w:p w14:paraId="289CB347" w14:textId="77777777" w:rsidR="00BA0E45" w:rsidRPr="00BA0E45" w:rsidRDefault="00BA0E45" w:rsidP="00BA0E45">
            <w:pPr>
              <w:keepNext/>
              <w:keepLines/>
              <w:spacing w:after="0"/>
              <w:jc w:val="center"/>
              <w:rPr>
                <w:ins w:id="1911"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E9674E6" w14:textId="77777777" w:rsidR="00BA0E45" w:rsidRPr="00BA0E45" w:rsidRDefault="00BA0E45" w:rsidP="00BA0E45">
            <w:pPr>
              <w:keepNext/>
              <w:keepLines/>
              <w:spacing w:after="0"/>
              <w:jc w:val="center"/>
              <w:rPr>
                <w:ins w:id="1912" w:author="Chen, Delia (NSB - CN/Hangzhou)" w:date="2020-10-15T12:42:00Z"/>
                <w:rFonts w:ascii="Arial" w:hAnsi="Arial" w:cs="Arial"/>
                <w:sz w:val="18"/>
              </w:rPr>
            </w:pPr>
            <w:ins w:id="1913" w:author="Chen, Delia (NSB - CN/Hangzhou)" w:date="2020-10-15T12:42:00Z">
              <w:r w:rsidRPr="00BA0E45">
                <w:rPr>
                  <w:rFonts w:ascii="Arial" w:hAnsi="Arial" w:cs="v4.2.0"/>
                  <w:sz w:val="18"/>
                </w:rPr>
                <w:t xml:space="preserve">3 </w:t>
              </w:r>
              <w:proofErr w:type="spellStart"/>
              <w:r w:rsidRPr="00BA0E45">
                <w:rPr>
                  <w:rFonts w:ascii="Arial" w:hAnsi="Arial" w:cs="Arial"/>
                  <w:sz w:val="18"/>
                </w:rPr>
                <w:t>ms</w:t>
              </w:r>
              <w:proofErr w:type="spellEnd"/>
            </w:ins>
          </w:p>
        </w:tc>
        <w:tc>
          <w:tcPr>
            <w:tcW w:w="2944" w:type="dxa"/>
            <w:tcBorders>
              <w:top w:val="single" w:sz="4" w:space="0" w:color="auto"/>
              <w:left w:val="single" w:sz="4" w:space="0" w:color="auto"/>
              <w:bottom w:val="single" w:sz="4" w:space="0" w:color="auto"/>
              <w:right w:val="single" w:sz="4" w:space="0" w:color="auto"/>
            </w:tcBorders>
            <w:hideMark/>
          </w:tcPr>
          <w:p w14:paraId="0D0F67AF" w14:textId="77777777" w:rsidR="00BA0E45" w:rsidRPr="00BA0E45" w:rsidRDefault="00BA0E45" w:rsidP="00BA0E45">
            <w:pPr>
              <w:keepNext/>
              <w:keepLines/>
              <w:spacing w:after="0"/>
              <w:rPr>
                <w:ins w:id="1914" w:author="Chen, Delia (NSB - CN/Hangzhou)" w:date="2020-10-15T12:42:00Z"/>
                <w:rFonts w:ascii="Arial" w:hAnsi="Arial" w:cs="Arial"/>
                <w:sz w:val="18"/>
              </w:rPr>
            </w:pPr>
            <w:ins w:id="1915" w:author="Chen, Delia (NSB - CN/Hangzhou)" w:date="2020-10-15T12:42:00Z">
              <w:r w:rsidRPr="00BA0E45">
                <w:rPr>
                  <w:rFonts w:ascii="Arial" w:hAnsi="Arial" w:cs="Arial"/>
                  <w:sz w:val="18"/>
                </w:rPr>
                <w:t>Asynchronous cells</w:t>
              </w:r>
            </w:ins>
          </w:p>
        </w:tc>
      </w:tr>
      <w:tr w:rsidR="00BA0E45" w:rsidRPr="00BA0E45" w14:paraId="7F5B32D7" w14:textId="77777777" w:rsidTr="007D23CC">
        <w:trPr>
          <w:cantSplit/>
          <w:ins w:id="191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BA8982F" w14:textId="77777777" w:rsidR="00BA0E45" w:rsidRPr="00BA0E45" w:rsidRDefault="00BA0E45" w:rsidP="00BA0E45">
            <w:pPr>
              <w:keepNext/>
              <w:keepLines/>
              <w:spacing w:after="0"/>
              <w:rPr>
                <w:ins w:id="1917" w:author="Chen, Delia (NSB - CN/Hangzhou)" w:date="2020-10-15T12:42:00Z"/>
                <w:rFonts w:ascii="Arial" w:hAnsi="Arial" w:cs="Arial"/>
                <w:sz w:val="18"/>
              </w:rPr>
            </w:pPr>
            <w:ins w:id="1918" w:author="Chen, Delia (NSB - CN/Hangzhou)" w:date="2020-10-15T12:42:00Z">
              <w:r w:rsidRPr="00BA0E45">
                <w:rPr>
                  <w:rFonts w:ascii="Arial" w:hAnsi="Arial" w:cs="Arial"/>
                  <w:sz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4DE31977" w14:textId="77777777" w:rsidR="00BA0E45" w:rsidRPr="00BA0E45" w:rsidRDefault="00BA0E45" w:rsidP="00BA0E45">
            <w:pPr>
              <w:keepNext/>
              <w:keepLines/>
              <w:spacing w:after="0"/>
              <w:jc w:val="center"/>
              <w:rPr>
                <w:ins w:id="1919" w:author="Chen, Delia (NSB - CN/Hangzhou)" w:date="2020-10-15T12:42:00Z"/>
                <w:rFonts w:ascii="Arial" w:hAnsi="Arial" w:cs="Arial"/>
                <w:sz w:val="18"/>
              </w:rPr>
            </w:pPr>
            <w:ins w:id="1920" w:author="Chen, Delia (NSB - CN/Hangzhou)" w:date="2020-10-15T12:42:00Z">
              <w:r w:rsidRPr="00BA0E45">
                <w:rPr>
                  <w:rFonts w:ascii="Arial" w:hAnsi="Arial" w:cs="Arial"/>
                  <w:sz w:val="18"/>
                </w:rPr>
                <w:t>s</w:t>
              </w:r>
            </w:ins>
          </w:p>
        </w:tc>
        <w:tc>
          <w:tcPr>
            <w:tcW w:w="2976" w:type="dxa"/>
            <w:tcBorders>
              <w:top w:val="single" w:sz="4" w:space="0" w:color="auto"/>
              <w:left w:val="single" w:sz="4" w:space="0" w:color="auto"/>
              <w:bottom w:val="single" w:sz="4" w:space="0" w:color="auto"/>
              <w:right w:val="single" w:sz="4" w:space="0" w:color="auto"/>
            </w:tcBorders>
            <w:hideMark/>
          </w:tcPr>
          <w:p w14:paraId="1C54D4A2" w14:textId="77777777" w:rsidR="00BA0E45" w:rsidRPr="00BA0E45" w:rsidRDefault="00BA0E45" w:rsidP="00BA0E45">
            <w:pPr>
              <w:keepNext/>
              <w:keepLines/>
              <w:spacing w:after="0"/>
              <w:jc w:val="center"/>
              <w:rPr>
                <w:ins w:id="1921" w:author="Chen, Delia (NSB - CN/Hangzhou)" w:date="2020-10-15T12:42:00Z"/>
                <w:rFonts w:ascii="Arial" w:hAnsi="Arial" w:cs="Arial"/>
                <w:sz w:val="18"/>
              </w:rPr>
            </w:pPr>
            <w:ins w:id="1922" w:author="Chen, Delia (NSB - CN/Hangzhou)" w:date="2020-10-15T12:42:00Z">
              <w:r w:rsidRPr="00BA0E45">
                <w:rPr>
                  <w:rFonts w:ascii="Arial" w:hAnsi="Arial" w:cs="Arial"/>
                  <w:sz w:val="18"/>
                </w:rPr>
                <w:t>5</w:t>
              </w:r>
            </w:ins>
          </w:p>
        </w:tc>
        <w:tc>
          <w:tcPr>
            <w:tcW w:w="2944" w:type="dxa"/>
            <w:tcBorders>
              <w:top w:val="single" w:sz="4" w:space="0" w:color="auto"/>
              <w:left w:val="single" w:sz="4" w:space="0" w:color="auto"/>
              <w:bottom w:val="single" w:sz="4" w:space="0" w:color="auto"/>
              <w:right w:val="single" w:sz="4" w:space="0" w:color="auto"/>
            </w:tcBorders>
          </w:tcPr>
          <w:p w14:paraId="7D6DFBA0" w14:textId="77777777" w:rsidR="00BA0E45" w:rsidRPr="00BA0E45" w:rsidRDefault="00BA0E45" w:rsidP="00BA0E45">
            <w:pPr>
              <w:keepNext/>
              <w:keepLines/>
              <w:spacing w:after="0"/>
              <w:rPr>
                <w:ins w:id="1923" w:author="Chen, Delia (NSB - CN/Hangzhou)" w:date="2020-10-15T12:42:00Z"/>
                <w:rFonts w:ascii="Arial" w:hAnsi="Arial" w:cs="Arial"/>
                <w:sz w:val="18"/>
              </w:rPr>
            </w:pPr>
          </w:p>
        </w:tc>
      </w:tr>
      <w:tr w:rsidR="00BA0E45" w:rsidRPr="00BA0E45" w14:paraId="1D7C17D5" w14:textId="77777777" w:rsidTr="007D23CC">
        <w:trPr>
          <w:cantSplit/>
          <w:ins w:id="192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68BA5CE9" w14:textId="77777777" w:rsidR="00BA0E45" w:rsidRPr="00BA0E45" w:rsidRDefault="00BA0E45" w:rsidP="00BA0E45">
            <w:pPr>
              <w:keepNext/>
              <w:keepLines/>
              <w:spacing w:after="0"/>
              <w:rPr>
                <w:ins w:id="1925" w:author="Chen, Delia (NSB - CN/Hangzhou)" w:date="2020-10-15T12:42:00Z"/>
                <w:rFonts w:ascii="Arial" w:hAnsi="Arial" w:cs="Arial"/>
                <w:sz w:val="18"/>
              </w:rPr>
            </w:pPr>
            <w:ins w:id="1926" w:author="Chen, Delia (NSB - CN/Hangzhou)" w:date="2020-10-15T12:42:00Z">
              <w:r w:rsidRPr="00BA0E45">
                <w:rPr>
                  <w:rFonts w:ascii="Arial" w:hAnsi="Arial" w:cs="Arial"/>
                  <w:sz w:val="18"/>
                </w:rPr>
                <w:t>T2</w:t>
              </w:r>
            </w:ins>
          </w:p>
        </w:tc>
        <w:tc>
          <w:tcPr>
            <w:tcW w:w="851" w:type="dxa"/>
            <w:tcBorders>
              <w:top w:val="single" w:sz="4" w:space="0" w:color="auto"/>
              <w:left w:val="single" w:sz="4" w:space="0" w:color="auto"/>
              <w:bottom w:val="single" w:sz="4" w:space="0" w:color="auto"/>
              <w:right w:val="single" w:sz="4" w:space="0" w:color="auto"/>
            </w:tcBorders>
            <w:hideMark/>
          </w:tcPr>
          <w:p w14:paraId="508B4BC2" w14:textId="77777777" w:rsidR="00BA0E45" w:rsidRPr="00BA0E45" w:rsidRDefault="00BA0E45" w:rsidP="00BA0E45">
            <w:pPr>
              <w:keepNext/>
              <w:keepLines/>
              <w:spacing w:after="0"/>
              <w:jc w:val="center"/>
              <w:rPr>
                <w:ins w:id="1927" w:author="Chen, Delia (NSB - CN/Hangzhou)" w:date="2020-10-15T12:42:00Z"/>
                <w:rFonts w:ascii="Arial" w:hAnsi="Arial" w:cs="Arial"/>
                <w:sz w:val="18"/>
              </w:rPr>
            </w:pPr>
            <w:ins w:id="1928" w:author="Chen, Delia (NSB - CN/Hangzhou)" w:date="2020-10-15T12:42:00Z">
              <w:r w:rsidRPr="00BA0E45">
                <w:rPr>
                  <w:rFonts w:ascii="Arial" w:hAnsi="Arial" w:cs="Arial"/>
                  <w:sz w:val="18"/>
                </w:rPr>
                <w:t>s</w:t>
              </w:r>
            </w:ins>
          </w:p>
        </w:tc>
        <w:tc>
          <w:tcPr>
            <w:tcW w:w="2976" w:type="dxa"/>
            <w:tcBorders>
              <w:top w:val="single" w:sz="4" w:space="0" w:color="auto"/>
              <w:left w:val="single" w:sz="4" w:space="0" w:color="auto"/>
              <w:bottom w:val="single" w:sz="4" w:space="0" w:color="auto"/>
              <w:right w:val="single" w:sz="4" w:space="0" w:color="auto"/>
            </w:tcBorders>
            <w:hideMark/>
          </w:tcPr>
          <w:p w14:paraId="0AE627A6" w14:textId="77777777" w:rsidR="00BA0E45" w:rsidRPr="00BA0E45" w:rsidRDefault="00BA0E45" w:rsidP="00BA0E45">
            <w:pPr>
              <w:keepNext/>
              <w:keepLines/>
              <w:spacing w:after="0"/>
              <w:jc w:val="center"/>
              <w:rPr>
                <w:ins w:id="1929" w:author="Chen, Delia (NSB - CN/Hangzhou)" w:date="2020-10-15T12:42:00Z"/>
                <w:rFonts w:ascii="Arial" w:hAnsi="Arial" w:cs="Arial"/>
                <w:sz w:val="18"/>
              </w:rPr>
            </w:pPr>
            <w:ins w:id="1930" w:author="Chen, Delia (NSB - CN/Hangzhou)" w:date="2020-10-15T12:42:00Z">
              <w:r w:rsidRPr="00BA0E45">
                <w:rPr>
                  <w:rFonts w:ascii="Arial" w:hAnsi="Arial" w:cs="Arial"/>
                  <w:sz w:val="18"/>
                </w:rPr>
                <w:sym w:font="Symbol" w:char="F0A3"/>
              </w:r>
              <w:r w:rsidRPr="00BA0E45">
                <w:rPr>
                  <w:rFonts w:ascii="Arial" w:hAnsi="Arial" w:cs="Arial"/>
                  <w:sz w:val="18"/>
                </w:rPr>
                <w:t>2</w:t>
              </w:r>
            </w:ins>
          </w:p>
        </w:tc>
        <w:tc>
          <w:tcPr>
            <w:tcW w:w="2944" w:type="dxa"/>
            <w:tcBorders>
              <w:top w:val="single" w:sz="4" w:space="0" w:color="auto"/>
              <w:left w:val="single" w:sz="4" w:space="0" w:color="auto"/>
              <w:bottom w:val="single" w:sz="4" w:space="0" w:color="auto"/>
              <w:right w:val="single" w:sz="4" w:space="0" w:color="auto"/>
            </w:tcBorders>
          </w:tcPr>
          <w:p w14:paraId="3A8BBA6F" w14:textId="77777777" w:rsidR="00BA0E45" w:rsidRPr="00BA0E45" w:rsidRDefault="00BA0E45" w:rsidP="00BA0E45">
            <w:pPr>
              <w:keepNext/>
              <w:keepLines/>
              <w:spacing w:after="0"/>
              <w:rPr>
                <w:ins w:id="1931" w:author="Chen, Delia (NSB - CN/Hangzhou)" w:date="2020-10-15T12:42:00Z"/>
                <w:rFonts w:ascii="Arial" w:hAnsi="Arial" w:cs="Arial"/>
                <w:sz w:val="18"/>
              </w:rPr>
            </w:pPr>
          </w:p>
        </w:tc>
      </w:tr>
    </w:tbl>
    <w:p w14:paraId="3CAB023F" w14:textId="77777777" w:rsidR="00BA0E45" w:rsidRPr="00BA0E45" w:rsidRDefault="00BA0E45" w:rsidP="00BA0E45">
      <w:pPr>
        <w:overflowPunct w:val="0"/>
        <w:autoSpaceDE w:val="0"/>
        <w:autoSpaceDN w:val="0"/>
        <w:adjustRightInd w:val="0"/>
        <w:textAlignment w:val="baseline"/>
        <w:rPr>
          <w:ins w:id="1932" w:author="Chen, Delia (NSB - CN/Hangzhou)" w:date="2020-10-15T12:42:00Z"/>
          <w:rFonts w:eastAsia="Times New Roman"/>
          <w:lang w:eastAsia="en-GB"/>
        </w:rPr>
      </w:pPr>
    </w:p>
    <w:p w14:paraId="078209C0" w14:textId="77777777" w:rsidR="00BA0E45" w:rsidRPr="00BA0E45" w:rsidRDefault="00BA0E45" w:rsidP="00BA0E45">
      <w:pPr>
        <w:keepNext/>
        <w:keepLines/>
        <w:overflowPunct w:val="0"/>
        <w:autoSpaceDE w:val="0"/>
        <w:autoSpaceDN w:val="0"/>
        <w:adjustRightInd w:val="0"/>
        <w:spacing w:before="60"/>
        <w:jc w:val="center"/>
        <w:textAlignment w:val="baseline"/>
        <w:rPr>
          <w:ins w:id="1933" w:author="Chen, Delia (NSB - CN/Hangzhou)" w:date="2020-10-15T12:42:00Z"/>
          <w:rFonts w:ascii="Arial" w:eastAsia="Times New Roman" w:hAnsi="Arial"/>
          <w:b/>
          <w:lang w:eastAsia="en-GB"/>
        </w:rPr>
      </w:pPr>
      <w:ins w:id="1934" w:author="Chen, Delia (NSB - CN/Hangzhou)" w:date="2020-10-15T12:42:00Z">
        <w:r w:rsidRPr="00BA0E45">
          <w:rPr>
            <w:rFonts w:ascii="Arial" w:eastAsia="Times New Roman" w:hAnsi="Arial" w:cs="v4.2.0"/>
            <w:b/>
            <w:lang w:eastAsia="en-GB"/>
          </w:rPr>
          <w:br w:type="page"/>
        </w:r>
        <w:r w:rsidRPr="00BA0E45">
          <w:rPr>
            <w:rFonts w:ascii="Arial" w:eastAsia="Times New Roman" w:hAnsi="Arial" w:cs="v4.2.0"/>
            <w:b/>
            <w:lang w:eastAsia="en-GB"/>
          </w:rPr>
          <w:lastRenderedPageBreak/>
          <w:t>Table A.5.1.x+4.1-2: Cell specific test parameters for E-UTRAN FDD (cell #1) in E-UTRAN FDD-TDD Inter frequency conditional handover test case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1913"/>
        <w:gridCol w:w="1914"/>
      </w:tblGrid>
      <w:tr w:rsidR="00BA0E45" w:rsidRPr="00BA0E45" w14:paraId="31B95E46" w14:textId="77777777" w:rsidTr="00BA0E45">
        <w:trPr>
          <w:jc w:val="center"/>
          <w:ins w:id="1935" w:author="Chen, Delia (NSB - CN/Hangzhou)" w:date="2020-10-15T12:42:00Z"/>
        </w:trPr>
        <w:tc>
          <w:tcPr>
            <w:tcW w:w="2802" w:type="dxa"/>
            <w:vMerge w:val="restart"/>
            <w:tcBorders>
              <w:top w:val="single" w:sz="4" w:space="0" w:color="auto"/>
              <w:left w:val="single" w:sz="4" w:space="0" w:color="auto"/>
              <w:bottom w:val="single" w:sz="4" w:space="0" w:color="auto"/>
              <w:right w:val="single" w:sz="4" w:space="0" w:color="auto"/>
            </w:tcBorders>
            <w:hideMark/>
          </w:tcPr>
          <w:p w14:paraId="22BCBC94" w14:textId="77777777" w:rsidR="00BA0E45" w:rsidRPr="00BA0E45" w:rsidRDefault="00BA0E45" w:rsidP="00BA0E45">
            <w:pPr>
              <w:keepNext/>
              <w:keepLines/>
              <w:spacing w:after="0"/>
              <w:jc w:val="center"/>
              <w:rPr>
                <w:ins w:id="1936" w:author="Chen, Delia (NSB - CN/Hangzhou)" w:date="2020-10-15T12:42:00Z"/>
                <w:rFonts w:ascii="Arial" w:hAnsi="Arial" w:cs="Arial"/>
                <w:b/>
                <w:sz w:val="18"/>
              </w:rPr>
            </w:pPr>
            <w:ins w:id="1937" w:author="Chen, Delia (NSB - CN/Hangzhou)" w:date="2020-10-15T12:42:00Z">
              <w:r w:rsidRPr="00BA0E45">
                <w:rPr>
                  <w:rFonts w:ascii="Arial" w:hAnsi="Arial" w:cs="Arial"/>
                  <w:b/>
                  <w:sz w:val="18"/>
                </w:rPr>
                <w:t>Parameter</w:t>
              </w:r>
            </w:ins>
          </w:p>
        </w:tc>
        <w:tc>
          <w:tcPr>
            <w:tcW w:w="1559" w:type="dxa"/>
            <w:vMerge w:val="restart"/>
            <w:tcBorders>
              <w:top w:val="single" w:sz="4" w:space="0" w:color="auto"/>
              <w:left w:val="single" w:sz="4" w:space="0" w:color="auto"/>
              <w:bottom w:val="single" w:sz="4" w:space="0" w:color="auto"/>
              <w:right w:val="single" w:sz="4" w:space="0" w:color="auto"/>
            </w:tcBorders>
            <w:hideMark/>
          </w:tcPr>
          <w:p w14:paraId="3D9B4B96" w14:textId="77777777" w:rsidR="00BA0E45" w:rsidRPr="00BA0E45" w:rsidRDefault="00BA0E45" w:rsidP="00BA0E45">
            <w:pPr>
              <w:keepNext/>
              <w:keepLines/>
              <w:spacing w:after="0"/>
              <w:jc w:val="center"/>
              <w:rPr>
                <w:ins w:id="1938" w:author="Chen, Delia (NSB - CN/Hangzhou)" w:date="2020-10-15T12:42:00Z"/>
                <w:rFonts w:ascii="Arial" w:hAnsi="Arial" w:cs="Arial"/>
                <w:b/>
                <w:sz w:val="18"/>
              </w:rPr>
            </w:pPr>
            <w:ins w:id="1939" w:author="Chen, Delia (NSB - CN/Hangzhou)" w:date="2020-10-15T12:42:00Z">
              <w:r w:rsidRPr="00BA0E45">
                <w:rPr>
                  <w:rFonts w:ascii="Arial" w:hAnsi="Arial" w:cs="Arial"/>
                  <w:b/>
                  <w:sz w:val="18"/>
                </w:rPr>
                <w:t>Unit</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09AFA0D2" w14:textId="77777777" w:rsidR="00BA0E45" w:rsidRPr="00BA0E45" w:rsidRDefault="00BA0E45" w:rsidP="00BA0E45">
            <w:pPr>
              <w:keepNext/>
              <w:keepLines/>
              <w:spacing w:after="0"/>
              <w:jc w:val="center"/>
              <w:rPr>
                <w:ins w:id="1940" w:author="Chen, Delia (NSB - CN/Hangzhou)" w:date="2020-10-15T12:42:00Z"/>
                <w:rFonts w:ascii="Arial" w:hAnsi="Arial" w:cs="Arial"/>
                <w:b/>
                <w:sz w:val="18"/>
              </w:rPr>
            </w:pPr>
            <w:ins w:id="1941" w:author="Chen, Delia (NSB - CN/Hangzhou)" w:date="2020-10-15T12:42:00Z">
              <w:r w:rsidRPr="00BA0E45">
                <w:rPr>
                  <w:rFonts w:ascii="Arial" w:hAnsi="Arial" w:cs="Arial"/>
                  <w:b/>
                  <w:sz w:val="18"/>
                  <w:lang w:eastAsia="zh-CN"/>
                </w:rPr>
                <w:t>Cell 1</w:t>
              </w:r>
            </w:ins>
          </w:p>
        </w:tc>
      </w:tr>
      <w:tr w:rsidR="00BA0E45" w:rsidRPr="00BA0E45" w14:paraId="17707739" w14:textId="77777777" w:rsidTr="00BA0E45">
        <w:trPr>
          <w:jc w:val="center"/>
          <w:ins w:id="1942" w:author="Chen, Delia (NSB - CN/Hangzhou)" w:date="2020-10-15T12: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26FEF" w14:textId="77777777" w:rsidR="00BA0E45" w:rsidRPr="00BA0E45" w:rsidRDefault="00BA0E45" w:rsidP="00BA0E45">
            <w:pPr>
              <w:spacing w:after="0"/>
              <w:rPr>
                <w:ins w:id="1943" w:author="Chen, Delia (NSB - CN/Hangzhou)" w:date="2020-10-15T12:42:00Z"/>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CE8C1" w14:textId="77777777" w:rsidR="00BA0E45" w:rsidRPr="00BA0E45" w:rsidRDefault="00BA0E45" w:rsidP="00BA0E45">
            <w:pPr>
              <w:spacing w:after="0"/>
              <w:rPr>
                <w:ins w:id="1944" w:author="Chen, Delia (NSB - CN/Hangzhou)" w:date="2020-10-15T12:42:00Z"/>
                <w:rFonts w:ascii="Arial" w:hAnsi="Arial" w:cs="Arial"/>
                <w:b/>
                <w:sz w:val="18"/>
              </w:rPr>
            </w:pPr>
          </w:p>
        </w:tc>
        <w:tc>
          <w:tcPr>
            <w:tcW w:w="1913" w:type="dxa"/>
            <w:tcBorders>
              <w:top w:val="single" w:sz="4" w:space="0" w:color="auto"/>
              <w:left w:val="single" w:sz="4" w:space="0" w:color="auto"/>
              <w:bottom w:val="single" w:sz="4" w:space="0" w:color="auto"/>
              <w:right w:val="single" w:sz="4" w:space="0" w:color="auto"/>
            </w:tcBorders>
            <w:hideMark/>
          </w:tcPr>
          <w:p w14:paraId="632A3882" w14:textId="77777777" w:rsidR="00BA0E45" w:rsidRPr="00BA0E45" w:rsidRDefault="00BA0E45" w:rsidP="00BA0E45">
            <w:pPr>
              <w:keepNext/>
              <w:keepLines/>
              <w:spacing w:after="0"/>
              <w:jc w:val="center"/>
              <w:rPr>
                <w:ins w:id="1945" w:author="Chen, Delia (NSB - CN/Hangzhou)" w:date="2020-10-15T12:42:00Z"/>
                <w:rFonts w:ascii="Arial" w:hAnsi="Arial" w:cs="Arial"/>
                <w:b/>
                <w:sz w:val="18"/>
              </w:rPr>
            </w:pPr>
            <w:ins w:id="1946" w:author="Chen, Delia (NSB - CN/Hangzhou)" w:date="2020-10-15T12:42:00Z">
              <w:r w:rsidRPr="00BA0E45">
                <w:rPr>
                  <w:rFonts w:ascii="Arial" w:hAnsi="Arial" w:cs="Arial"/>
                  <w:b/>
                  <w:sz w:val="18"/>
                </w:rPr>
                <w:t>T1</w:t>
              </w:r>
            </w:ins>
          </w:p>
        </w:tc>
        <w:tc>
          <w:tcPr>
            <w:tcW w:w="1914" w:type="dxa"/>
            <w:tcBorders>
              <w:top w:val="single" w:sz="4" w:space="0" w:color="auto"/>
              <w:left w:val="single" w:sz="4" w:space="0" w:color="auto"/>
              <w:bottom w:val="single" w:sz="4" w:space="0" w:color="auto"/>
              <w:right w:val="single" w:sz="4" w:space="0" w:color="auto"/>
            </w:tcBorders>
            <w:hideMark/>
          </w:tcPr>
          <w:p w14:paraId="65C6D1EE" w14:textId="77777777" w:rsidR="00BA0E45" w:rsidRPr="00BA0E45" w:rsidRDefault="00BA0E45" w:rsidP="00BA0E45">
            <w:pPr>
              <w:keepNext/>
              <w:keepLines/>
              <w:spacing w:after="0"/>
              <w:jc w:val="center"/>
              <w:rPr>
                <w:ins w:id="1947" w:author="Chen, Delia (NSB - CN/Hangzhou)" w:date="2020-10-15T12:42:00Z"/>
                <w:rFonts w:ascii="Arial" w:hAnsi="Arial" w:cs="Arial"/>
                <w:b/>
                <w:sz w:val="18"/>
              </w:rPr>
            </w:pPr>
            <w:ins w:id="1948" w:author="Chen, Delia (NSB - CN/Hangzhou)" w:date="2020-10-15T12:42:00Z">
              <w:r w:rsidRPr="00BA0E45">
                <w:rPr>
                  <w:rFonts w:ascii="Arial" w:hAnsi="Arial" w:cs="Arial"/>
                  <w:b/>
                  <w:sz w:val="18"/>
                </w:rPr>
                <w:t>T2</w:t>
              </w:r>
            </w:ins>
          </w:p>
        </w:tc>
      </w:tr>
      <w:tr w:rsidR="00BA0E45" w:rsidRPr="00BA0E45" w14:paraId="14793FB7" w14:textId="77777777" w:rsidTr="00BA0E45">
        <w:trPr>
          <w:jc w:val="center"/>
          <w:ins w:id="1949"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509A7E6D" w14:textId="77777777" w:rsidR="00BA0E45" w:rsidRPr="00BA0E45" w:rsidRDefault="00BA0E45" w:rsidP="00BA0E45">
            <w:pPr>
              <w:keepNext/>
              <w:keepLines/>
              <w:spacing w:after="0"/>
              <w:rPr>
                <w:ins w:id="1950" w:author="Chen, Delia (NSB - CN/Hangzhou)" w:date="2020-10-15T12:42:00Z"/>
                <w:rFonts w:ascii="Arial" w:hAnsi="Arial" w:cs="Arial"/>
                <w:sz w:val="18"/>
                <w:lang w:val="it-IT"/>
              </w:rPr>
            </w:pPr>
            <w:ins w:id="1951" w:author="Chen, Delia (NSB - CN/Hangzhou)" w:date="2020-10-15T12:42:00Z">
              <w:r w:rsidRPr="00BA0E45">
                <w:rPr>
                  <w:rFonts w:ascii="Arial" w:hAnsi="Arial" w:cs="Arial"/>
                  <w:sz w:val="18"/>
                  <w:lang w:val="it-IT"/>
                </w:rPr>
                <w:t xml:space="preserve">E-UTRA RF Channel </w:t>
              </w:r>
              <w:proofErr w:type="spellStart"/>
              <w:r w:rsidRPr="00BA0E45">
                <w:rPr>
                  <w:rFonts w:ascii="Arial" w:hAnsi="Arial" w:cs="Arial"/>
                  <w:sz w:val="18"/>
                  <w:lang w:val="it-IT"/>
                </w:rPr>
                <w:t>number</w:t>
              </w:r>
              <w:proofErr w:type="spellEnd"/>
            </w:ins>
          </w:p>
        </w:tc>
        <w:tc>
          <w:tcPr>
            <w:tcW w:w="1559" w:type="dxa"/>
            <w:tcBorders>
              <w:top w:val="single" w:sz="4" w:space="0" w:color="auto"/>
              <w:left w:val="single" w:sz="4" w:space="0" w:color="auto"/>
              <w:bottom w:val="single" w:sz="4" w:space="0" w:color="auto"/>
              <w:right w:val="single" w:sz="4" w:space="0" w:color="auto"/>
            </w:tcBorders>
          </w:tcPr>
          <w:p w14:paraId="51F108B1" w14:textId="77777777" w:rsidR="00BA0E45" w:rsidRPr="00BA0E45" w:rsidRDefault="00BA0E45" w:rsidP="00BA0E45">
            <w:pPr>
              <w:keepNext/>
              <w:keepLines/>
              <w:spacing w:after="0"/>
              <w:jc w:val="center"/>
              <w:rPr>
                <w:ins w:id="1952" w:author="Chen, Delia (NSB - CN/Hangzhou)" w:date="2020-10-15T12:42:00Z"/>
                <w:rFonts w:ascii="Arial" w:hAnsi="Arial" w:cs="Arial"/>
                <w:sz w:val="18"/>
                <w:lang w:val="it-IT"/>
              </w:rPr>
            </w:pPr>
          </w:p>
        </w:tc>
        <w:tc>
          <w:tcPr>
            <w:tcW w:w="3827" w:type="dxa"/>
            <w:gridSpan w:val="2"/>
            <w:tcBorders>
              <w:top w:val="single" w:sz="4" w:space="0" w:color="auto"/>
              <w:left w:val="single" w:sz="4" w:space="0" w:color="auto"/>
              <w:bottom w:val="single" w:sz="4" w:space="0" w:color="auto"/>
              <w:right w:val="single" w:sz="4" w:space="0" w:color="auto"/>
            </w:tcBorders>
            <w:hideMark/>
          </w:tcPr>
          <w:p w14:paraId="26E75A20" w14:textId="77777777" w:rsidR="00BA0E45" w:rsidRPr="00BA0E45" w:rsidRDefault="00BA0E45" w:rsidP="00BA0E45">
            <w:pPr>
              <w:keepNext/>
              <w:keepLines/>
              <w:spacing w:after="0"/>
              <w:jc w:val="center"/>
              <w:rPr>
                <w:ins w:id="1953" w:author="Chen, Delia (NSB - CN/Hangzhou)" w:date="2020-10-15T12:42:00Z"/>
                <w:rFonts w:ascii="Arial" w:hAnsi="Arial" w:cs="Arial"/>
                <w:sz w:val="18"/>
              </w:rPr>
            </w:pPr>
            <w:ins w:id="1954" w:author="Chen, Delia (NSB - CN/Hangzhou)" w:date="2020-10-15T12:42:00Z">
              <w:r w:rsidRPr="00BA0E45">
                <w:rPr>
                  <w:rFonts w:ascii="Arial" w:hAnsi="Arial" w:cs="Arial"/>
                  <w:sz w:val="18"/>
                </w:rPr>
                <w:t>1</w:t>
              </w:r>
            </w:ins>
          </w:p>
        </w:tc>
      </w:tr>
      <w:tr w:rsidR="00BA0E45" w:rsidRPr="00BA0E45" w14:paraId="46CAE7E1" w14:textId="77777777" w:rsidTr="00BA0E45">
        <w:trPr>
          <w:jc w:val="center"/>
          <w:ins w:id="1955"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0A8E0AE7" w14:textId="77777777" w:rsidR="00BA0E45" w:rsidRPr="00BA0E45" w:rsidRDefault="00BA0E45" w:rsidP="00BA0E45">
            <w:pPr>
              <w:keepNext/>
              <w:keepLines/>
              <w:spacing w:after="0"/>
              <w:rPr>
                <w:ins w:id="1956" w:author="Chen, Delia (NSB - CN/Hangzhou)" w:date="2020-10-15T12:42:00Z"/>
                <w:rFonts w:ascii="Arial" w:hAnsi="Arial" w:cs="Arial"/>
                <w:sz w:val="18"/>
              </w:rPr>
            </w:pPr>
            <w:proofErr w:type="spellStart"/>
            <w:ins w:id="1957" w:author="Chen, Delia (NSB - CN/Hangzhou)" w:date="2020-10-15T12:42:00Z">
              <w:r w:rsidRPr="00BA0E45">
                <w:rPr>
                  <w:rFonts w:ascii="Arial" w:hAnsi="Arial" w:cs="Arial"/>
                  <w:bCs/>
                  <w:sz w:val="18"/>
                </w:rPr>
                <w:t>BW</w:t>
              </w:r>
              <w:r w:rsidRPr="00BA0E45">
                <w:rPr>
                  <w:rFonts w:ascii="Arial" w:hAnsi="Arial" w:cs="Arial"/>
                  <w:sz w:val="18"/>
                  <w:vertAlign w:val="subscript"/>
                </w:rPr>
                <w:t>channel</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644F4F9" w14:textId="77777777" w:rsidR="00BA0E45" w:rsidRPr="00BA0E45" w:rsidRDefault="00BA0E45" w:rsidP="00BA0E45">
            <w:pPr>
              <w:keepNext/>
              <w:keepLines/>
              <w:spacing w:after="0"/>
              <w:jc w:val="center"/>
              <w:rPr>
                <w:ins w:id="1958" w:author="Chen, Delia (NSB - CN/Hangzhou)" w:date="2020-10-15T12:42:00Z"/>
                <w:rFonts w:ascii="Arial" w:hAnsi="Arial" w:cs="Arial"/>
                <w:sz w:val="18"/>
              </w:rPr>
            </w:pPr>
            <w:ins w:id="1959" w:author="Chen, Delia (NSB - CN/Hangzhou)" w:date="2020-10-15T12:42:00Z">
              <w:r w:rsidRPr="00BA0E45">
                <w:rPr>
                  <w:rFonts w:ascii="Arial" w:hAnsi="Arial" w:cs="Arial"/>
                  <w:sz w:val="18"/>
                </w:rPr>
                <w:t>MHz</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1E7698A6" w14:textId="77777777" w:rsidR="00BA0E45" w:rsidRPr="00BA0E45" w:rsidRDefault="00BA0E45" w:rsidP="00BA0E45">
            <w:pPr>
              <w:keepNext/>
              <w:keepLines/>
              <w:spacing w:after="0"/>
              <w:jc w:val="center"/>
              <w:rPr>
                <w:ins w:id="1960" w:author="Chen, Delia (NSB - CN/Hangzhou)" w:date="2020-10-15T12:42:00Z"/>
                <w:rFonts w:ascii="Arial" w:hAnsi="Arial" w:cs="Arial"/>
                <w:sz w:val="18"/>
              </w:rPr>
            </w:pPr>
            <w:ins w:id="1961" w:author="Chen, Delia (NSB - CN/Hangzhou)" w:date="2020-10-15T12:42:00Z">
              <w:r w:rsidRPr="00BA0E45">
                <w:rPr>
                  <w:rFonts w:ascii="Arial" w:hAnsi="Arial" w:cs="Arial"/>
                  <w:sz w:val="18"/>
                </w:rPr>
                <w:t>10</w:t>
              </w:r>
            </w:ins>
          </w:p>
        </w:tc>
      </w:tr>
      <w:tr w:rsidR="00BA0E45" w:rsidRPr="00BA0E45" w14:paraId="2C7D7F14" w14:textId="77777777" w:rsidTr="00BA0E45">
        <w:trPr>
          <w:jc w:val="center"/>
          <w:ins w:id="1962"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712E78D4" w14:textId="77777777" w:rsidR="00BA0E45" w:rsidRPr="00BA0E45" w:rsidRDefault="00BA0E45" w:rsidP="00BA0E45">
            <w:pPr>
              <w:keepNext/>
              <w:keepLines/>
              <w:spacing w:after="0"/>
              <w:rPr>
                <w:ins w:id="1963" w:author="Chen, Delia (NSB - CN/Hangzhou)" w:date="2020-10-15T12:42:00Z"/>
                <w:rFonts w:ascii="Arial" w:hAnsi="Arial" w:cs="Arial"/>
                <w:sz w:val="18"/>
              </w:rPr>
            </w:pPr>
            <w:ins w:id="1964" w:author="Chen, Delia (NSB - CN/Hangzhou)" w:date="2020-10-15T12:42:00Z">
              <w:r w:rsidRPr="00BA0E45">
                <w:rPr>
                  <w:rFonts w:ascii="Arial" w:hAnsi="Arial" w:cs="v4.2.0"/>
                  <w:bCs/>
                  <w:sz w:val="18"/>
                </w:rPr>
                <w:t xml:space="preserve">OCNG Patterns defined in </w:t>
              </w:r>
              <w:smartTag w:uri="urn:schemas-microsoft-com:office:smarttags" w:element="chsdate">
                <w:smartTagPr>
                  <w:attr w:name="IsROCDate" w:val="False"/>
                  <w:attr w:name="IsLunarDate" w:val="False"/>
                  <w:attr w:name="Day" w:val="30"/>
                  <w:attr w:name="Month" w:val="12"/>
                  <w:attr w:name="Year" w:val="1899"/>
                </w:smartTagPr>
                <w:r w:rsidRPr="00BA0E45">
                  <w:rPr>
                    <w:rFonts w:ascii="Arial" w:hAnsi="Arial" w:cs="v4.2.0"/>
                    <w:bCs/>
                    <w:sz w:val="18"/>
                  </w:rPr>
                  <w:t>A.3.2.1</w:t>
                </w:r>
              </w:smartTag>
              <w:r w:rsidRPr="00BA0E45">
                <w:rPr>
                  <w:rFonts w:ascii="Arial" w:hAnsi="Arial" w:cs="v4.2.0"/>
                  <w:bCs/>
                  <w:sz w:val="18"/>
                </w:rPr>
                <w:t xml:space="preserve">.1 (OP.1 FDD) and in </w:t>
              </w:r>
              <w:smartTag w:uri="urn:schemas-microsoft-com:office:smarttags" w:element="chsdate">
                <w:smartTagPr>
                  <w:attr w:name="IsROCDate" w:val="False"/>
                  <w:attr w:name="IsLunarDate" w:val="False"/>
                  <w:attr w:name="Day" w:val="30"/>
                  <w:attr w:name="Month" w:val="12"/>
                  <w:attr w:name="Year" w:val="1899"/>
                </w:smartTagPr>
                <w:r w:rsidRPr="00BA0E45">
                  <w:rPr>
                    <w:rFonts w:ascii="Arial" w:hAnsi="Arial" w:cs="v4.2.0"/>
                    <w:bCs/>
                    <w:sz w:val="18"/>
                  </w:rPr>
                  <w:t>A.3.2.1</w:t>
                </w:r>
              </w:smartTag>
              <w:r w:rsidRPr="00BA0E45">
                <w:rPr>
                  <w:rFonts w:ascii="Arial" w:hAnsi="Arial" w:cs="v4.2.0"/>
                  <w:bCs/>
                  <w:sz w:val="18"/>
                </w:rPr>
                <w:t>.2 (OP.2 FDD)</w:t>
              </w:r>
            </w:ins>
          </w:p>
        </w:tc>
        <w:tc>
          <w:tcPr>
            <w:tcW w:w="1559" w:type="dxa"/>
            <w:tcBorders>
              <w:top w:val="single" w:sz="4" w:space="0" w:color="auto"/>
              <w:left w:val="single" w:sz="4" w:space="0" w:color="auto"/>
              <w:bottom w:val="single" w:sz="4" w:space="0" w:color="auto"/>
              <w:right w:val="single" w:sz="4" w:space="0" w:color="auto"/>
            </w:tcBorders>
          </w:tcPr>
          <w:p w14:paraId="1EDE51E8" w14:textId="77777777" w:rsidR="00BA0E45" w:rsidRPr="00BA0E45" w:rsidRDefault="00BA0E45" w:rsidP="00BA0E45">
            <w:pPr>
              <w:keepNext/>
              <w:keepLines/>
              <w:spacing w:after="0"/>
              <w:jc w:val="center"/>
              <w:rPr>
                <w:ins w:id="1965" w:author="Chen, Delia (NSB - CN/Hangzhou)" w:date="2020-10-15T12:42:00Z"/>
                <w:rFonts w:ascii="Arial" w:hAnsi="Arial" w:cs="Arial"/>
                <w:sz w:val="18"/>
              </w:rPr>
            </w:pPr>
          </w:p>
        </w:tc>
        <w:tc>
          <w:tcPr>
            <w:tcW w:w="1913" w:type="dxa"/>
            <w:tcBorders>
              <w:top w:val="single" w:sz="4" w:space="0" w:color="auto"/>
              <w:left w:val="single" w:sz="4" w:space="0" w:color="auto"/>
              <w:bottom w:val="single" w:sz="4" w:space="0" w:color="auto"/>
              <w:right w:val="single" w:sz="4" w:space="0" w:color="auto"/>
            </w:tcBorders>
            <w:hideMark/>
          </w:tcPr>
          <w:p w14:paraId="51F8F28B" w14:textId="77777777" w:rsidR="00BA0E45" w:rsidRPr="00BA0E45" w:rsidRDefault="00BA0E45" w:rsidP="00BA0E45">
            <w:pPr>
              <w:keepNext/>
              <w:keepLines/>
              <w:spacing w:after="0"/>
              <w:jc w:val="center"/>
              <w:rPr>
                <w:ins w:id="1966" w:author="Chen, Delia (NSB - CN/Hangzhou)" w:date="2020-10-15T12:42:00Z"/>
                <w:rFonts w:ascii="Arial" w:hAnsi="Arial" w:cs="Arial"/>
                <w:sz w:val="18"/>
              </w:rPr>
            </w:pPr>
            <w:ins w:id="1967" w:author="Chen, Delia (NSB - CN/Hangzhou)" w:date="2020-10-15T12:42:00Z">
              <w:r w:rsidRPr="00BA0E45">
                <w:rPr>
                  <w:rFonts w:ascii="Arial" w:hAnsi="Arial" w:cs="Arial"/>
                  <w:bCs/>
                  <w:sz w:val="18"/>
                </w:rPr>
                <w:t>OP.1 FDD</w:t>
              </w:r>
            </w:ins>
          </w:p>
        </w:tc>
        <w:tc>
          <w:tcPr>
            <w:tcW w:w="1914" w:type="dxa"/>
            <w:tcBorders>
              <w:top w:val="single" w:sz="4" w:space="0" w:color="auto"/>
              <w:left w:val="single" w:sz="4" w:space="0" w:color="auto"/>
              <w:bottom w:val="single" w:sz="4" w:space="0" w:color="auto"/>
              <w:right w:val="single" w:sz="4" w:space="0" w:color="auto"/>
            </w:tcBorders>
            <w:hideMark/>
          </w:tcPr>
          <w:p w14:paraId="567DA05A" w14:textId="77777777" w:rsidR="00BA0E45" w:rsidRPr="00BA0E45" w:rsidRDefault="00BA0E45" w:rsidP="00BA0E45">
            <w:pPr>
              <w:keepNext/>
              <w:keepLines/>
              <w:spacing w:after="0"/>
              <w:jc w:val="center"/>
              <w:rPr>
                <w:ins w:id="1968" w:author="Chen, Delia (NSB - CN/Hangzhou)" w:date="2020-10-15T12:42:00Z"/>
                <w:rFonts w:ascii="Arial" w:hAnsi="Arial" w:cs="Arial"/>
                <w:sz w:val="18"/>
              </w:rPr>
            </w:pPr>
            <w:ins w:id="1969" w:author="Chen, Delia (NSB - CN/Hangzhou)" w:date="2020-10-15T12:42:00Z">
              <w:r w:rsidRPr="00BA0E45">
                <w:rPr>
                  <w:rFonts w:ascii="Arial" w:hAnsi="Arial" w:cs="Arial"/>
                  <w:bCs/>
                  <w:sz w:val="18"/>
                </w:rPr>
                <w:t>OP.2 FDD</w:t>
              </w:r>
            </w:ins>
          </w:p>
        </w:tc>
      </w:tr>
      <w:tr w:rsidR="00BA0E45" w:rsidRPr="00BA0E45" w14:paraId="78D296BA" w14:textId="77777777" w:rsidTr="00BA0E45">
        <w:trPr>
          <w:jc w:val="center"/>
          <w:ins w:id="1970"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6580E8B2" w14:textId="77777777" w:rsidR="00BA0E45" w:rsidRPr="00BA0E45" w:rsidRDefault="00BA0E45" w:rsidP="00BA0E45">
            <w:pPr>
              <w:keepNext/>
              <w:keepLines/>
              <w:spacing w:after="0"/>
              <w:rPr>
                <w:ins w:id="1971" w:author="Chen, Delia (NSB - CN/Hangzhou)" w:date="2020-10-15T12:42:00Z"/>
                <w:rFonts w:ascii="Arial" w:hAnsi="Arial" w:cs="Arial"/>
                <w:sz w:val="18"/>
              </w:rPr>
            </w:pPr>
            <w:ins w:id="1972" w:author="Chen, Delia (NSB - CN/Hangzhou)" w:date="2020-10-15T12:42:00Z">
              <w:r w:rsidRPr="00BA0E45">
                <w:rPr>
                  <w:rFonts w:ascii="Arial" w:hAnsi="Arial" w:cs="Arial"/>
                  <w:bCs/>
                  <w:sz w:val="18"/>
                </w:rPr>
                <w:t>PBCH_RA</w:t>
              </w:r>
            </w:ins>
          </w:p>
        </w:tc>
        <w:tc>
          <w:tcPr>
            <w:tcW w:w="1559" w:type="dxa"/>
            <w:tcBorders>
              <w:top w:val="single" w:sz="4" w:space="0" w:color="auto"/>
              <w:left w:val="single" w:sz="4" w:space="0" w:color="auto"/>
              <w:bottom w:val="single" w:sz="4" w:space="0" w:color="auto"/>
              <w:right w:val="single" w:sz="4" w:space="0" w:color="auto"/>
            </w:tcBorders>
            <w:hideMark/>
          </w:tcPr>
          <w:p w14:paraId="1D6BEAFA" w14:textId="77777777" w:rsidR="00BA0E45" w:rsidRPr="00BA0E45" w:rsidRDefault="00BA0E45" w:rsidP="00BA0E45">
            <w:pPr>
              <w:keepNext/>
              <w:keepLines/>
              <w:spacing w:after="0"/>
              <w:jc w:val="center"/>
              <w:rPr>
                <w:ins w:id="1973" w:author="Chen, Delia (NSB - CN/Hangzhou)" w:date="2020-10-15T12:42:00Z"/>
                <w:rFonts w:ascii="Arial" w:hAnsi="Arial" w:cs="Arial"/>
                <w:sz w:val="18"/>
              </w:rPr>
            </w:pPr>
            <w:ins w:id="1974" w:author="Chen, Delia (NSB - CN/Hangzhou)" w:date="2020-10-15T12:42:00Z">
              <w:r w:rsidRPr="00BA0E45">
                <w:rPr>
                  <w:rFonts w:ascii="Arial" w:hAnsi="Arial" w:cs="Arial"/>
                  <w:sz w:val="18"/>
                </w:rPr>
                <w:t>dB</w:t>
              </w:r>
            </w:ins>
          </w:p>
        </w:tc>
        <w:tc>
          <w:tcPr>
            <w:tcW w:w="3827" w:type="dxa"/>
            <w:gridSpan w:val="2"/>
            <w:vMerge w:val="restart"/>
            <w:tcBorders>
              <w:top w:val="single" w:sz="4" w:space="0" w:color="auto"/>
              <w:left w:val="single" w:sz="4" w:space="0" w:color="auto"/>
              <w:bottom w:val="single" w:sz="4" w:space="0" w:color="auto"/>
              <w:right w:val="single" w:sz="4" w:space="0" w:color="auto"/>
            </w:tcBorders>
          </w:tcPr>
          <w:p w14:paraId="50224B64" w14:textId="77777777" w:rsidR="00BA0E45" w:rsidRPr="00BA0E45" w:rsidRDefault="00BA0E45" w:rsidP="00BA0E45">
            <w:pPr>
              <w:keepNext/>
              <w:keepLines/>
              <w:spacing w:after="0"/>
              <w:jc w:val="center"/>
              <w:rPr>
                <w:ins w:id="1975" w:author="Chen, Delia (NSB - CN/Hangzhou)" w:date="2020-10-15T12:42:00Z"/>
                <w:rFonts w:ascii="Arial" w:hAnsi="Arial" w:cs="Arial"/>
                <w:sz w:val="18"/>
              </w:rPr>
            </w:pPr>
          </w:p>
          <w:p w14:paraId="4EB31B9C" w14:textId="77777777" w:rsidR="00BA0E45" w:rsidRPr="00BA0E45" w:rsidRDefault="00BA0E45" w:rsidP="00BA0E45">
            <w:pPr>
              <w:keepNext/>
              <w:keepLines/>
              <w:spacing w:after="0"/>
              <w:jc w:val="center"/>
              <w:rPr>
                <w:ins w:id="1976" w:author="Chen, Delia (NSB - CN/Hangzhou)" w:date="2020-10-15T12:42:00Z"/>
                <w:rFonts w:ascii="Arial" w:hAnsi="Arial" w:cs="Arial"/>
                <w:sz w:val="18"/>
              </w:rPr>
            </w:pPr>
          </w:p>
          <w:p w14:paraId="4837192C" w14:textId="77777777" w:rsidR="00BA0E45" w:rsidRPr="00BA0E45" w:rsidRDefault="00BA0E45" w:rsidP="00BA0E45">
            <w:pPr>
              <w:keepNext/>
              <w:keepLines/>
              <w:spacing w:after="0"/>
              <w:jc w:val="center"/>
              <w:rPr>
                <w:ins w:id="1977" w:author="Chen, Delia (NSB - CN/Hangzhou)" w:date="2020-10-15T12:42:00Z"/>
                <w:rFonts w:ascii="Arial" w:hAnsi="Arial" w:cs="Arial"/>
                <w:sz w:val="18"/>
              </w:rPr>
            </w:pPr>
          </w:p>
          <w:p w14:paraId="04CD7D3D" w14:textId="77777777" w:rsidR="00BA0E45" w:rsidRPr="00BA0E45" w:rsidRDefault="00BA0E45" w:rsidP="00BA0E45">
            <w:pPr>
              <w:keepNext/>
              <w:keepLines/>
              <w:spacing w:after="0"/>
              <w:jc w:val="center"/>
              <w:rPr>
                <w:ins w:id="1978" w:author="Chen, Delia (NSB - CN/Hangzhou)" w:date="2020-10-15T12:42:00Z"/>
                <w:rFonts w:ascii="Arial" w:hAnsi="Arial" w:cs="Arial"/>
                <w:sz w:val="18"/>
              </w:rPr>
            </w:pPr>
          </w:p>
          <w:p w14:paraId="5A4A2EE0" w14:textId="77777777" w:rsidR="00BA0E45" w:rsidRPr="00BA0E45" w:rsidRDefault="00BA0E45" w:rsidP="00BA0E45">
            <w:pPr>
              <w:keepNext/>
              <w:keepLines/>
              <w:spacing w:after="0"/>
              <w:jc w:val="center"/>
              <w:rPr>
                <w:ins w:id="1979" w:author="Chen, Delia (NSB - CN/Hangzhou)" w:date="2020-10-15T12:42:00Z"/>
                <w:rFonts w:ascii="Arial" w:hAnsi="Arial" w:cs="Arial"/>
                <w:sz w:val="18"/>
              </w:rPr>
            </w:pPr>
          </w:p>
          <w:p w14:paraId="6AF53D89" w14:textId="77777777" w:rsidR="00BA0E45" w:rsidRPr="00BA0E45" w:rsidRDefault="00BA0E45" w:rsidP="00BA0E45">
            <w:pPr>
              <w:keepNext/>
              <w:keepLines/>
              <w:spacing w:after="0"/>
              <w:jc w:val="center"/>
              <w:rPr>
                <w:ins w:id="1980" w:author="Chen, Delia (NSB - CN/Hangzhou)" w:date="2020-10-15T12:42:00Z"/>
                <w:rFonts w:ascii="Arial" w:hAnsi="Arial" w:cs="Arial"/>
                <w:sz w:val="18"/>
              </w:rPr>
            </w:pPr>
          </w:p>
          <w:p w14:paraId="5D469BC4" w14:textId="77777777" w:rsidR="00BA0E45" w:rsidRPr="00BA0E45" w:rsidRDefault="00BA0E45" w:rsidP="00BA0E45">
            <w:pPr>
              <w:keepNext/>
              <w:keepLines/>
              <w:spacing w:after="0"/>
              <w:jc w:val="center"/>
              <w:rPr>
                <w:ins w:id="1981" w:author="Chen, Delia (NSB - CN/Hangzhou)" w:date="2020-10-15T12:42:00Z"/>
                <w:rFonts w:ascii="Arial" w:hAnsi="Arial" w:cs="Arial"/>
                <w:sz w:val="18"/>
                <w:lang w:eastAsia="zh-CN"/>
              </w:rPr>
            </w:pPr>
            <w:ins w:id="1982" w:author="Chen, Delia (NSB - CN/Hangzhou)" w:date="2020-10-15T12:42:00Z">
              <w:r w:rsidRPr="00BA0E45">
                <w:rPr>
                  <w:rFonts w:ascii="Arial" w:hAnsi="Arial" w:cs="Arial"/>
                  <w:sz w:val="18"/>
                </w:rPr>
                <w:t>0</w:t>
              </w:r>
            </w:ins>
          </w:p>
        </w:tc>
      </w:tr>
      <w:tr w:rsidR="00BA0E45" w:rsidRPr="00BA0E45" w14:paraId="778384C8" w14:textId="77777777" w:rsidTr="00BA0E45">
        <w:trPr>
          <w:jc w:val="center"/>
          <w:ins w:id="1983"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41ED4652" w14:textId="77777777" w:rsidR="00BA0E45" w:rsidRPr="00BA0E45" w:rsidRDefault="00BA0E45" w:rsidP="00BA0E45">
            <w:pPr>
              <w:keepNext/>
              <w:keepLines/>
              <w:spacing w:after="0"/>
              <w:rPr>
                <w:ins w:id="1984" w:author="Chen, Delia (NSB - CN/Hangzhou)" w:date="2020-10-15T12:42:00Z"/>
                <w:rFonts w:ascii="Arial" w:hAnsi="Arial" w:cs="Arial"/>
                <w:sz w:val="18"/>
              </w:rPr>
            </w:pPr>
            <w:ins w:id="1985" w:author="Chen, Delia (NSB - CN/Hangzhou)" w:date="2020-10-15T12:42:00Z">
              <w:r w:rsidRPr="00BA0E45">
                <w:rPr>
                  <w:rFonts w:ascii="Arial" w:hAnsi="Arial" w:cs="Arial"/>
                  <w:bCs/>
                  <w:sz w:val="18"/>
                </w:rPr>
                <w:t>PBCH_RB</w:t>
              </w:r>
            </w:ins>
          </w:p>
        </w:tc>
        <w:tc>
          <w:tcPr>
            <w:tcW w:w="1559" w:type="dxa"/>
            <w:tcBorders>
              <w:top w:val="single" w:sz="4" w:space="0" w:color="auto"/>
              <w:left w:val="single" w:sz="4" w:space="0" w:color="auto"/>
              <w:bottom w:val="single" w:sz="4" w:space="0" w:color="auto"/>
              <w:right w:val="single" w:sz="4" w:space="0" w:color="auto"/>
            </w:tcBorders>
            <w:hideMark/>
          </w:tcPr>
          <w:p w14:paraId="46AF8F3B" w14:textId="77777777" w:rsidR="00BA0E45" w:rsidRPr="00BA0E45" w:rsidRDefault="00BA0E45" w:rsidP="00BA0E45">
            <w:pPr>
              <w:keepNext/>
              <w:keepLines/>
              <w:spacing w:after="0"/>
              <w:jc w:val="center"/>
              <w:rPr>
                <w:ins w:id="1986" w:author="Chen, Delia (NSB - CN/Hangzhou)" w:date="2020-10-15T12:42:00Z"/>
                <w:rFonts w:ascii="Arial" w:hAnsi="Arial" w:cs="Arial"/>
                <w:sz w:val="18"/>
              </w:rPr>
            </w:pPr>
            <w:ins w:id="1987"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16A34C" w14:textId="77777777" w:rsidR="00BA0E45" w:rsidRPr="00BA0E45" w:rsidRDefault="00BA0E45" w:rsidP="00BA0E45">
            <w:pPr>
              <w:spacing w:after="0"/>
              <w:rPr>
                <w:ins w:id="1988" w:author="Chen, Delia (NSB - CN/Hangzhou)" w:date="2020-10-15T12:42:00Z"/>
                <w:rFonts w:ascii="Arial" w:hAnsi="Arial" w:cs="Arial"/>
                <w:sz w:val="18"/>
                <w:lang w:eastAsia="zh-CN"/>
              </w:rPr>
            </w:pPr>
          </w:p>
        </w:tc>
      </w:tr>
      <w:tr w:rsidR="00BA0E45" w:rsidRPr="00BA0E45" w14:paraId="4B580C06" w14:textId="77777777" w:rsidTr="00BA0E45">
        <w:trPr>
          <w:jc w:val="center"/>
          <w:ins w:id="1989"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0B89D542" w14:textId="77777777" w:rsidR="00BA0E45" w:rsidRPr="00BA0E45" w:rsidRDefault="00BA0E45" w:rsidP="00BA0E45">
            <w:pPr>
              <w:keepNext/>
              <w:keepLines/>
              <w:spacing w:after="0"/>
              <w:rPr>
                <w:ins w:id="1990" w:author="Chen, Delia (NSB - CN/Hangzhou)" w:date="2020-10-15T12:42:00Z"/>
                <w:rFonts w:ascii="Arial" w:hAnsi="Arial" w:cs="Arial"/>
                <w:sz w:val="18"/>
              </w:rPr>
            </w:pPr>
            <w:ins w:id="1991" w:author="Chen, Delia (NSB - CN/Hangzhou)" w:date="2020-10-15T12:42:00Z">
              <w:r w:rsidRPr="00BA0E45">
                <w:rPr>
                  <w:rFonts w:ascii="Arial" w:hAnsi="Arial" w:cs="Arial"/>
                  <w:bCs/>
                  <w:sz w:val="18"/>
                </w:rPr>
                <w:t>PSS_RA</w:t>
              </w:r>
            </w:ins>
          </w:p>
        </w:tc>
        <w:tc>
          <w:tcPr>
            <w:tcW w:w="1559" w:type="dxa"/>
            <w:tcBorders>
              <w:top w:val="single" w:sz="4" w:space="0" w:color="auto"/>
              <w:left w:val="single" w:sz="4" w:space="0" w:color="auto"/>
              <w:bottom w:val="single" w:sz="4" w:space="0" w:color="auto"/>
              <w:right w:val="single" w:sz="4" w:space="0" w:color="auto"/>
            </w:tcBorders>
            <w:hideMark/>
          </w:tcPr>
          <w:p w14:paraId="41C70E55" w14:textId="77777777" w:rsidR="00BA0E45" w:rsidRPr="00BA0E45" w:rsidRDefault="00BA0E45" w:rsidP="00BA0E45">
            <w:pPr>
              <w:keepNext/>
              <w:keepLines/>
              <w:spacing w:after="0"/>
              <w:jc w:val="center"/>
              <w:rPr>
                <w:ins w:id="1992" w:author="Chen, Delia (NSB - CN/Hangzhou)" w:date="2020-10-15T12:42:00Z"/>
                <w:rFonts w:ascii="Arial" w:hAnsi="Arial" w:cs="Arial"/>
                <w:sz w:val="18"/>
              </w:rPr>
            </w:pPr>
            <w:ins w:id="1993"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7DA60E" w14:textId="77777777" w:rsidR="00BA0E45" w:rsidRPr="00BA0E45" w:rsidRDefault="00BA0E45" w:rsidP="00BA0E45">
            <w:pPr>
              <w:spacing w:after="0"/>
              <w:rPr>
                <w:ins w:id="1994" w:author="Chen, Delia (NSB - CN/Hangzhou)" w:date="2020-10-15T12:42:00Z"/>
                <w:rFonts w:ascii="Arial" w:hAnsi="Arial" w:cs="Arial"/>
                <w:sz w:val="18"/>
                <w:lang w:eastAsia="zh-CN"/>
              </w:rPr>
            </w:pPr>
          </w:p>
        </w:tc>
      </w:tr>
      <w:tr w:rsidR="00BA0E45" w:rsidRPr="00BA0E45" w14:paraId="2A0EB8AD" w14:textId="77777777" w:rsidTr="00BA0E45">
        <w:trPr>
          <w:jc w:val="center"/>
          <w:ins w:id="1995"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0BD23114" w14:textId="77777777" w:rsidR="00BA0E45" w:rsidRPr="00BA0E45" w:rsidRDefault="00BA0E45" w:rsidP="00BA0E45">
            <w:pPr>
              <w:keepNext/>
              <w:keepLines/>
              <w:spacing w:after="0"/>
              <w:rPr>
                <w:ins w:id="1996" w:author="Chen, Delia (NSB - CN/Hangzhou)" w:date="2020-10-15T12:42:00Z"/>
                <w:rFonts w:ascii="Arial" w:hAnsi="Arial" w:cs="Arial"/>
                <w:sz w:val="18"/>
              </w:rPr>
            </w:pPr>
            <w:ins w:id="1997" w:author="Chen, Delia (NSB - CN/Hangzhou)" w:date="2020-10-15T12:42:00Z">
              <w:r w:rsidRPr="00BA0E45">
                <w:rPr>
                  <w:rFonts w:ascii="Arial" w:hAnsi="Arial" w:cs="Arial"/>
                  <w:bCs/>
                  <w:sz w:val="18"/>
                </w:rPr>
                <w:t>SSS_RA</w:t>
              </w:r>
            </w:ins>
          </w:p>
        </w:tc>
        <w:tc>
          <w:tcPr>
            <w:tcW w:w="1559" w:type="dxa"/>
            <w:tcBorders>
              <w:top w:val="single" w:sz="4" w:space="0" w:color="auto"/>
              <w:left w:val="single" w:sz="4" w:space="0" w:color="auto"/>
              <w:bottom w:val="single" w:sz="4" w:space="0" w:color="auto"/>
              <w:right w:val="single" w:sz="4" w:space="0" w:color="auto"/>
            </w:tcBorders>
            <w:hideMark/>
          </w:tcPr>
          <w:p w14:paraId="19B17926" w14:textId="77777777" w:rsidR="00BA0E45" w:rsidRPr="00BA0E45" w:rsidRDefault="00BA0E45" w:rsidP="00BA0E45">
            <w:pPr>
              <w:keepNext/>
              <w:keepLines/>
              <w:spacing w:after="0"/>
              <w:jc w:val="center"/>
              <w:rPr>
                <w:ins w:id="1998" w:author="Chen, Delia (NSB - CN/Hangzhou)" w:date="2020-10-15T12:42:00Z"/>
                <w:rFonts w:ascii="Arial" w:hAnsi="Arial" w:cs="Arial"/>
                <w:sz w:val="18"/>
              </w:rPr>
            </w:pPr>
            <w:ins w:id="1999"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817913" w14:textId="77777777" w:rsidR="00BA0E45" w:rsidRPr="00BA0E45" w:rsidRDefault="00BA0E45" w:rsidP="00BA0E45">
            <w:pPr>
              <w:spacing w:after="0"/>
              <w:rPr>
                <w:ins w:id="2000" w:author="Chen, Delia (NSB - CN/Hangzhou)" w:date="2020-10-15T12:42:00Z"/>
                <w:rFonts w:ascii="Arial" w:hAnsi="Arial" w:cs="Arial"/>
                <w:sz w:val="18"/>
                <w:lang w:eastAsia="zh-CN"/>
              </w:rPr>
            </w:pPr>
          </w:p>
        </w:tc>
      </w:tr>
      <w:tr w:rsidR="00BA0E45" w:rsidRPr="00BA0E45" w14:paraId="5C86D435" w14:textId="77777777" w:rsidTr="00BA0E45">
        <w:trPr>
          <w:jc w:val="center"/>
          <w:ins w:id="2001"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11CF9879" w14:textId="77777777" w:rsidR="00BA0E45" w:rsidRPr="00BA0E45" w:rsidRDefault="00BA0E45" w:rsidP="00BA0E45">
            <w:pPr>
              <w:keepNext/>
              <w:keepLines/>
              <w:spacing w:after="0"/>
              <w:rPr>
                <w:ins w:id="2002" w:author="Chen, Delia (NSB - CN/Hangzhou)" w:date="2020-10-15T12:42:00Z"/>
                <w:rFonts w:ascii="Arial" w:hAnsi="Arial" w:cs="Arial"/>
                <w:sz w:val="18"/>
              </w:rPr>
            </w:pPr>
            <w:ins w:id="2003" w:author="Chen, Delia (NSB - CN/Hangzhou)" w:date="2020-10-15T12:42:00Z">
              <w:r w:rsidRPr="00BA0E45">
                <w:rPr>
                  <w:rFonts w:ascii="Arial" w:hAnsi="Arial" w:cs="Arial"/>
                  <w:bCs/>
                  <w:sz w:val="18"/>
                </w:rPr>
                <w:t>PCFICH_RB</w:t>
              </w:r>
            </w:ins>
          </w:p>
        </w:tc>
        <w:tc>
          <w:tcPr>
            <w:tcW w:w="1559" w:type="dxa"/>
            <w:tcBorders>
              <w:top w:val="single" w:sz="4" w:space="0" w:color="auto"/>
              <w:left w:val="single" w:sz="4" w:space="0" w:color="auto"/>
              <w:bottom w:val="single" w:sz="4" w:space="0" w:color="auto"/>
              <w:right w:val="single" w:sz="4" w:space="0" w:color="auto"/>
            </w:tcBorders>
            <w:hideMark/>
          </w:tcPr>
          <w:p w14:paraId="64190257" w14:textId="77777777" w:rsidR="00BA0E45" w:rsidRPr="00BA0E45" w:rsidRDefault="00BA0E45" w:rsidP="00BA0E45">
            <w:pPr>
              <w:keepNext/>
              <w:keepLines/>
              <w:spacing w:after="0"/>
              <w:jc w:val="center"/>
              <w:rPr>
                <w:ins w:id="2004" w:author="Chen, Delia (NSB - CN/Hangzhou)" w:date="2020-10-15T12:42:00Z"/>
                <w:rFonts w:ascii="Arial" w:hAnsi="Arial" w:cs="Arial"/>
                <w:sz w:val="18"/>
              </w:rPr>
            </w:pPr>
            <w:ins w:id="2005"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7BC023" w14:textId="77777777" w:rsidR="00BA0E45" w:rsidRPr="00BA0E45" w:rsidRDefault="00BA0E45" w:rsidP="00BA0E45">
            <w:pPr>
              <w:spacing w:after="0"/>
              <w:rPr>
                <w:ins w:id="2006" w:author="Chen, Delia (NSB - CN/Hangzhou)" w:date="2020-10-15T12:42:00Z"/>
                <w:rFonts w:ascii="Arial" w:hAnsi="Arial" w:cs="Arial"/>
                <w:sz w:val="18"/>
                <w:lang w:eastAsia="zh-CN"/>
              </w:rPr>
            </w:pPr>
          </w:p>
        </w:tc>
      </w:tr>
      <w:tr w:rsidR="00BA0E45" w:rsidRPr="00BA0E45" w14:paraId="13DB713B" w14:textId="77777777" w:rsidTr="00BA0E45">
        <w:trPr>
          <w:jc w:val="center"/>
          <w:ins w:id="2007"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3B87D8C2" w14:textId="77777777" w:rsidR="00BA0E45" w:rsidRPr="00BA0E45" w:rsidRDefault="00BA0E45" w:rsidP="00BA0E45">
            <w:pPr>
              <w:keepNext/>
              <w:keepLines/>
              <w:spacing w:after="0"/>
              <w:rPr>
                <w:ins w:id="2008" w:author="Chen, Delia (NSB - CN/Hangzhou)" w:date="2020-10-15T12:42:00Z"/>
                <w:rFonts w:ascii="Arial" w:hAnsi="Arial" w:cs="Arial"/>
                <w:sz w:val="18"/>
              </w:rPr>
            </w:pPr>
            <w:ins w:id="2009" w:author="Chen, Delia (NSB - CN/Hangzhou)" w:date="2020-10-15T12:42:00Z">
              <w:r w:rsidRPr="00BA0E45">
                <w:rPr>
                  <w:rFonts w:ascii="Arial" w:hAnsi="Arial" w:cs="Arial"/>
                  <w:bCs/>
                  <w:sz w:val="18"/>
                </w:rPr>
                <w:t>PHICH_RA</w:t>
              </w:r>
            </w:ins>
          </w:p>
        </w:tc>
        <w:tc>
          <w:tcPr>
            <w:tcW w:w="1559" w:type="dxa"/>
            <w:tcBorders>
              <w:top w:val="single" w:sz="4" w:space="0" w:color="auto"/>
              <w:left w:val="single" w:sz="4" w:space="0" w:color="auto"/>
              <w:bottom w:val="single" w:sz="4" w:space="0" w:color="auto"/>
              <w:right w:val="single" w:sz="4" w:space="0" w:color="auto"/>
            </w:tcBorders>
            <w:hideMark/>
          </w:tcPr>
          <w:p w14:paraId="65936CB5" w14:textId="77777777" w:rsidR="00BA0E45" w:rsidRPr="00BA0E45" w:rsidRDefault="00BA0E45" w:rsidP="00BA0E45">
            <w:pPr>
              <w:keepNext/>
              <w:keepLines/>
              <w:spacing w:after="0"/>
              <w:jc w:val="center"/>
              <w:rPr>
                <w:ins w:id="2010" w:author="Chen, Delia (NSB - CN/Hangzhou)" w:date="2020-10-15T12:42:00Z"/>
                <w:rFonts w:ascii="Arial" w:hAnsi="Arial" w:cs="Arial"/>
                <w:sz w:val="18"/>
              </w:rPr>
            </w:pPr>
            <w:ins w:id="2011"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BE3A9C" w14:textId="77777777" w:rsidR="00BA0E45" w:rsidRPr="00BA0E45" w:rsidRDefault="00BA0E45" w:rsidP="00BA0E45">
            <w:pPr>
              <w:spacing w:after="0"/>
              <w:rPr>
                <w:ins w:id="2012" w:author="Chen, Delia (NSB - CN/Hangzhou)" w:date="2020-10-15T12:42:00Z"/>
                <w:rFonts w:ascii="Arial" w:hAnsi="Arial" w:cs="Arial"/>
                <w:sz w:val="18"/>
                <w:lang w:eastAsia="zh-CN"/>
              </w:rPr>
            </w:pPr>
          </w:p>
        </w:tc>
      </w:tr>
      <w:tr w:rsidR="00BA0E45" w:rsidRPr="00BA0E45" w14:paraId="5BE2B574" w14:textId="77777777" w:rsidTr="00BA0E45">
        <w:trPr>
          <w:jc w:val="center"/>
          <w:ins w:id="2013"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64938FE4" w14:textId="77777777" w:rsidR="00BA0E45" w:rsidRPr="00BA0E45" w:rsidRDefault="00BA0E45" w:rsidP="00BA0E45">
            <w:pPr>
              <w:keepNext/>
              <w:keepLines/>
              <w:spacing w:after="0"/>
              <w:rPr>
                <w:ins w:id="2014" w:author="Chen, Delia (NSB - CN/Hangzhou)" w:date="2020-10-15T12:42:00Z"/>
                <w:rFonts w:ascii="Arial" w:hAnsi="Arial" w:cs="Arial"/>
                <w:sz w:val="18"/>
              </w:rPr>
            </w:pPr>
            <w:ins w:id="2015" w:author="Chen, Delia (NSB - CN/Hangzhou)" w:date="2020-10-15T12:42:00Z">
              <w:r w:rsidRPr="00BA0E45">
                <w:rPr>
                  <w:rFonts w:ascii="Arial" w:hAnsi="Arial" w:cs="Arial"/>
                  <w:bCs/>
                  <w:sz w:val="18"/>
                </w:rPr>
                <w:t>PHICH_RB</w:t>
              </w:r>
            </w:ins>
          </w:p>
        </w:tc>
        <w:tc>
          <w:tcPr>
            <w:tcW w:w="1559" w:type="dxa"/>
            <w:tcBorders>
              <w:top w:val="single" w:sz="4" w:space="0" w:color="auto"/>
              <w:left w:val="single" w:sz="4" w:space="0" w:color="auto"/>
              <w:bottom w:val="single" w:sz="4" w:space="0" w:color="auto"/>
              <w:right w:val="single" w:sz="4" w:space="0" w:color="auto"/>
            </w:tcBorders>
            <w:hideMark/>
          </w:tcPr>
          <w:p w14:paraId="0C040528" w14:textId="77777777" w:rsidR="00BA0E45" w:rsidRPr="00BA0E45" w:rsidRDefault="00BA0E45" w:rsidP="00BA0E45">
            <w:pPr>
              <w:keepNext/>
              <w:keepLines/>
              <w:spacing w:after="0"/>
              <w:jc w:val="center"/>
              <w:rPr>
                <w:ins w:id="2016" w:author="Chen, Delia (NSB - CN/Hangzhou)" w:date="2020-10-15T12:42:00Z"/>
                <w:rFonts w:ascii="Arial" w:hAnsi="Arial" w:cs="Arial"/>
                <w:sz w:val="18"/>
              </w:rPr>
            </w:pPr>
            <w:ins w:id="2017"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469584" w14:textId="77777777" w:rsidR="00BA0E45" w:rsidRPr="00BA0E45" w:rsidRDefault="00BA0E45" w:rsidP="00BA0E45">
            <w:pPr>
              <w:spacing w:after="0"/>
              <w:rPr>
                <w:ins w:id="2018" w:author="Chen, Delia (NSB - CN/Hangzhou)" w:date="2020-10-15T12:42:00Z"/>
                <w:rFonts w:ascii="Arial" w:hAnsi="Arial" w:cs="Arial"/>
                <w:sz w:val="18"/>
                <w:lang w:eastAsia="zh-CN"/>
              </w:rPr>
            </w:pPr>
          </w:p>
        </w:tc>
      </w:tr>
      <w:tr w:rsidR="00BA0E45" w:rsidRPr="00BA0E45" w14:paraId="0BDF43C0" w14:textId="77777777" w:rsidTr="00BA0E45">
        <w:trPr>
          <w:jc w:val="center"/>
          <w:ins w:id="2019"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23580E71" w14:textId="77777777" w:rsidR="00BA0E45" w:rsidRPr="00BA0E45" w:rsidRDefault="00BA0E45" w:rsidP="00BA0E45">
            <w:pPr>
              <w:keepNext/>
              <w:keepLines/>
              <w:spacing w:after="0"/>
              <w:rPr>
                <w:ins w:id="2020" w:author="Chen, Delia (NSB - CN/Hangzhou)" w:date="2020-10-15T12:42:00Z"/>
                <w:rFonts w:ascii="Arial" w:hAnsi="Arial" w:cs="Arial"/>
                <w:sz w:val="18"/>
              </w:rPr>
            </w:pPr>
            <w:ins w:id="2021" w:author="Chen, Delia (NSB - CN/Hangzhou)" w:date="2020-10-15T12:42:00Z">
              <w:r w:rsidRPr="00BA0E45">
                <w:rPr>
                  <w:rFonts w:ascii="Arial" w:hAnsi="Arial" w:cs="Arial"/>
                  <w:bCs/>
                  <w:sz w:val="18"/>
                </w:rPr>
                <w:t>PDCCH_RA</w:t>
              </w:r>
            </w:ins>
          </w:p>
        </w:tc>
        <w:tc>
          <w:tcPr>
            <w:tcW w:w="1559" w:type="dxa"/>
            <w:tcBorders>
              <w:top w:val="single" w:sz="4" w:space="0" w:color="auto"/>
              <w:left w:val="single" w:sz="4" w:space="0" w:color="auto"/>
              <w:bottom w:val="single" w:sz="4" w:space="0" w:color="auto"/>
              <w:right w:val="single" w:sz="4" w:space="0" w:color="auto"/>
            </w:tcBorders>
            <w:hideMark/>
          </w:tcPr>
          <w:p w14:paraId="042EBCBA" w14:textId="77777777" w:rsidR="00BA0E45" w:rsidRPr="00BA0E45" w:rsidRDefault="00BA0E45" w:rsidP="00BA0E45">
            <w:pPr>
              <w:keepNext/>
              <w:keepLines/>
              <w:spacing w:after="0"/>
              <w:jc w:val="center"/>
              <w:rPr>
                <w:ins w:id="2022" w:author="Chen, Delia (NSB - CN/Hangzhou)" w:date="2020-10-15T12:42:00Z"/>
                <w:rFonts w:ascii="Arial" w:hAnsi="Arial" w:cs="Arial"/>
                <w:sz w:val="18"/>
              </w:rPr>
            </w:pPr>
            <w:ins w:id="2023"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0ADD7A" w14:textId="77777777" w:rsidR="00BA0E45" w:rsidRPr="00BA0E45" w:rsidRDefault="00BA0E45" w:rsidP="00BA0E45">
            <w:pPr>
              <w:spacing w:after="0"/>
              <w:rPr>
                <w:ins w:id="2024" w:author="Chen, Delia (NSB - CN/Hangzhou)" w:date="2020-10-15T12:42:00Z"/>
                <w:rFonts w:ascii="Arial" w:hAnsi="Arial" w:cs="Arial"/>
                <w:sz w:val="18"/>
                <w:lang w:eastAsia="zh-CN"/>
              </w:rPr>
            </w:pPr>
          </w:p>
        </w:tc>
      </w:tr>
      <w:tr w:rsidR="00BA0E45" w:rsidRPr="00BA0E45" w14:paraId="68FDC614" w14:textId="77777777" w:rsidTr="00BA0E45">
        <w:trPr>
          <w:jc w:val="center"/>
          <w:ins w:id="2025"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0F36D998" w14:textId="77777777" w:rsidR="00BA0E45" w:rsidRPr="00BA0E45" w:rsidRDefault="00BA0E45" w:rsidP="00BA0E45">
            <w:pPr>
              <w:keepNext/>
              <w:keepLines/>
              <w:spacing w:after="0"/>
              <w:rPr>
                <w:ins w:id="2026" w:author="Chen, Delia (NSB - CN/Hangzhou)" w:date="2020-10-15T12:42:00Z"/>
                <w:rFonts w:ascii="Arial" w:hAnsi="Arial" w:cs="Arial"/>
                <w:sz w:val="18"/>
              </w:rPr>
            </w:pPr>
            <w:ins w:id="2027" w:author="Chen, Delia (NSB - CN/Hangzhou)" w:date="2020-10-15T12:42:00Z">
              <w:r w:rsidRPr="00BA0E45">
                <w:rPr>
                  <w:rFonts w:ascii="Arial" w:hAnsi="Arial" w:cs="Arial"/>
                  <w:bCs/>
                  <w:sz w:val="18"/>
                </w:rPr>
                <w:t>PDCCH_RB</w:t>
              </w:r>
            </w:ins>
          </w:p>
        </w:tc>
        <w:tc>
          <w:tcPr>
            <w:tcW w:w="1559" w:type="dxa"/>
            <w:tcBorders>
              <w:top w:val="single" w:sz="4" w:space="0" w:color="auto"/>
              <w:left w:val="single" w:sz="4" w:space="0" w:color="auto"/>
              <w:bottom w:val="single" w:sz="4" w:space="0" w:color="auto"/>
              <w:right w:val="single" w:sz="4" w:space="0" w:color="auto"/>
            </w:tcBorders>
            <w:hideMark/>
          </w:tcPr>
          <w:p w14:paraId="46466294" w14:textId="77777777" w:rsidR="00BA0E45" w:rsidRPr="00BA0E45" w:rsidRDefault="00BA0E45" w:rsidP="00BA0E45">
            <w:pPr>
              <w:keepNext/>
              <w:keepLines/>
              <w:spacing w:after="0"/>
              <w:jc w:val="center"/>
              <w:rPr>
                <w:ins w:id="2028" w:author="Chen, Delia (NSB - CN/Hangzhou)" w:date="2020-10-15T12:42:00Z"/>
                <w:rFonts w:ascii="Arial" w:hAnsi="Arial" w:cs="Arial"/>
                <w:sz w:val="18"/>
              </w:rPr>
            </w:pPr>
            <w:ins w:id="2029"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4090C0" w14:textId="77777777" w:rsidR="00BA0E45" w:rsidRPr="00BA0E45" w:rsidRDefault="00BA0E45" w:rsidP="00BA0E45">
            <w:pPr>
              <w:spacing w:after="0"/>
              <w:rPr>
                <w:ins w:id="2030" w:author="Chen, Delia (NSB - CN/Hangzhou)" w:date="2020-10-15T12:42:00Z"/>
                <w:rFonts w:ascii="Arial" w:hAnsi="Arial" w:cs="Arial"/>
                <w:sz w:val="18"/>
                <w:lang w:eastAsia="zh-CN"/>
              </w:rPr>
            </w:pPr>
          </w:p>
        </w:tc>
      </w:tr>
      <w:tr w:rsidR="00BA0E45" w:rsidRPr="00BA0E45" w14:paraId="1158978E" w14:textId="77777777" w:rsidTr="00BA0E45">
        <w:trPr>
          <w:jc w:val="center"/>
          <w:ins w:id="2031"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6AA4CD2C" w14:textId="77777777" w:rsidR="00BA0E45" w:rsidRPr="00BA0E45" w:rsidRDefault="00BA0E45" w:rsidP="00BA0E45">
            <w:pPr>
              <w:keepNext/>
              <w:keepLines/>
              <w:spacing w:after="0"/>
              <w:rPr>
                <w:ins w:id="2032" w:author="Chen, Delia (NSB - CN/Hangzhou)" w:date="2020-10-15T12:42:00Z"/>
                <w:rFonts w:ascii="Arial" w:hAnsi="Arial" w:cs="Arial"/>
                <w:sz w:val="18"/>
              </w:rPr>
            </w:pPr>
            <w:ins w:id="2033" w:author="Chen, Delia (NSB - CN/Hangzhou)" w:date="2020-10-15T12:42:00Z">
              <w:r w:rsidRPr="00BA0E45">
                <w:rPr>
                  <w:rFonts w:ascii="Arial" w:hAnsi="Arial" w:cs="Arial"/>
                  <w:bCs/>
                  <w:sz w:val="18"/>
                </w:rPr>
                <w:t>PDSCH_RA</w:t>
              </w:r>
            </w:ins>
          </w:p>
        </w:tc>
        <w:tc>
          <w:tcPr>
            <w:tcW w:w="1559" w:type="dxa"/>
            <w:tcBorders>
              <w:top w:val="single" w:sz="4" w:space="0" w:color="auto"/>
              <w:left w:val="single" w:sz="4" w:space="0" w:color="auto"/>
              <w:bottom w:val="single" w:sz="4" w:space="0" w:color="auto"/>
              <w:right w:val="single" w:sz="4" w:space="0" w:color="auto"/>
            </w:tcBorders>
            <w:hideMark/>
          </w:tcPr>
          <w:p w14:paraId="4F5FFE01" w14:textId="77777777" w:rsidR="00BA0E45" w:rsidRPr="00BA0E45" w:rsidRDefault="00BA0E45" w:rsidP="00BA0E45">
            <w:pPr>
              <w:keepNext/>
              <w:keepLines/>
              <w:spacing w:after="0"/>
              <w:jc w:val="center"/>
              <w:rPr>
                <w:ins w:id="2034" w:author="Chen, Delia (NSB - CN/Hangzhou)" w:date="2020-10-15T12:42:00Z"/>
                <w:rFonts w:ascii="Arial" w:hAnsi="Arial" w:cs="Arial"/>
                <w:sz w:val="18"/>
              </w:rPr>
            </w:pPr>
            <w:ins w:id="2035"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A05138" w14:textId="77777777" w:rsidR="00BA0E45" w:rsidRPr="00BA0E45" w:rsidRDefault="00BA0E45" w:rsidP="00BA0E45">
            <w:pPr>
              <w:spacing w:after="0"/>
              <w:rPr>
                <w:ins w:id="2036" w:author="Chen, Delia (NSB - CN/Hangzhou)" w:date="2020-10-15T12:42:00Z"/>
                <w:rFonts w:ascii="Arial" w:hAnsi="Arial" w:cs="Arial"/>
                <w:sz w:val="18"/>
                <w:lang w:eastAsia="zh-CN"/>
              </w:rPr>
            </w:pPr>
          </w:p>
        </w:tc>
      </w:tr>
      <w:tr w:rsidR="00BA0E45" w:rsidRPr="00BA0E45" w14:paraId="135B8E65" w14:textId="77777777" w:rsidTr="00BA0E45">
        <w:trPr>
          <w:jc w:val="center"/>
          <w:ins w:id="2037"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0EBADDA2" w14:textId="77777777" w:rsidR="00BA0E45" w:rsidRPr="00BA0E45" w:rsidRDefault="00BA0E45" w:rsidP="00BA0E45">
            <w:pPr>
              <w:keepNext/>
              <w:keepLines/>
              <w:spacing w:after="0"/>
              <w:rPr>
                <w:ins w:id="2038" w:author="Chen, Delia (NSB - CN/Hangzhou)" w:date="2020-10-15T12:42:00Z"/>
                <w:rFonts w:ascii="Arial" w:hAnsi="Arial" w:cs="Arial"/>
                <w:sz w:val="18"/>
              </w:rPr>
            </w:pPr>
            <w:ins w:id="2039" w:author="Chen, Delia (NSB - CN/Hangzhou)" w:date="2020-10-15T12:42:00Z">
              <w:r w:rsidRPr="00BA0E45">
                <w:rPr>
                  <w:rFonts w:ascii="Arial" w:hAnsi="Arial" w:cs="Arial"/>
                  <w:bCs/>
                  <w:sz w:val="18"/>
                </w:rPr>
                <w:t>PDSCH_RB</w:t>
              </w:r>
            </w:ins>
          </w:p>
        </w:tc>
        <w:tc>
          <w:tcPr>
            <w:tcW w:w="1559" w:type="dxa"/>
            <w:tcBorders>
              <w:top w:val="single" w:sz="4" w:space="0" w:color="auto"/>
              <w:left w:val="single" w:sz="4" w:space="0" w:color="auto"/>
              <w:bottom w:val="single" w:sz="4" w:space="0" w:color="auto"/>
              <w:right w:val="single" w:sz="4" w:space="0" w:color="auto"/>
            </w:tcBorders>
            <w:hideMark/>
          </w:tcPr>
          <w:p w14:paraId="31D5486C" w14:textId="77777777" w:rsidR="00BA0E45" w:rsidRPr="00BA0E45" w:rsidRDefault="00BA0E45" w:rsidP="00BA0E45">
            <w:pPr>
              <w:keepNext/>
              <w:keepLines/>
              <w:spacing w:after="0"/>
              <w:jc w:val="center"/>
              <w:rPr>
                <w:ins w:id="2040" w:author="Chen, Delia (NSB - CN/Hangzhou)" w:date="2020-10-15T12:42:00Z"/>
                <w:rFonts w:ascii="Arial" w:hAnsi="Arial" w:cs="Arial"/>
                <w:sz w:val="18"/>
              </w:rPr>
            </w:pPr>
            <w:ins w:id="2041"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483664" w14:textId="77777777" w:rsidR="00BA0E45" w:rsidRPr="00BA0E45" w:rsidRDefault="00BA0E45" w:rsidP="00BA0E45">
            <w:pPr>
              <w:spacing w:after="0"/>
              <w:rPr>
                <w:ins w:id="2042" w:author="Chen, Delia (NSB - CN/Hangzhou)" w:date="2020-10-15T12:42:00Z"/>
                <w:rFonts w:ascii="Arial" w:hAnsi="Arial" w:cs="Arial"/>
                <w:sz w:val="18"/>
                <w:lang w:eastAsia="zh-CN"/>
              </w:rPr>
            </w:pPr>
          </w:p>
        </w:tc>
      </w:tr>
      <w:tr w:rsidR="00BA0E45" w:rsidRPr="00BA0E45" w14:paraId="6C81E5F3" w14:textId="77777777" w:rsidTr="00BA0E45">
        <w:trPr>
          <w:jc w:val="center"/>
          <w:ins w:id="2043"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vAlign w:val="center"/>
            <w:hideMark/>
          </w:tcPr>
          <w:p w14:paraId="3A727A08" w14:textId="77777777" w:rsidR="00BA0E45" w:rsidRPr="00BA0E45" w:rsidRDefault="00BA0E45" w:rsidP="00BA0E45">
            <w:pPr>
              <w:keepNext/>
              <w:keepLines/>
              <w:spacing w:after="0"/>
              <w:rPr>
                <w:ins w:id="2044" w:author="Chen, Delia (NSB - CN/Hangzhou)" w:date="2020-10-15T12:42:00Z"/>
                <w:rFonts w:ascii="Arial" w:hAnsi="Arial" w:cs="Arial"/>
                <w:sz w:val="18"/>
              </w:rPr>
            </w:pPr>
            <w:proofErr w:type="spellStart"/>
            <w:ins w:id="2045" w:author="Chen, Delia (NSB - CN/Hangzhou)" w:date="2020-10-15T12:42:00Z">
              <w:r w:rsidRPr="00BA0E45">
                <w:rPr>
                  <w:rFonts w:ascii="Arial" w:hAnsi="Arial" w:cs="Arial"/>
                  <w:sz w:val="18"/>
                </w:rPr>
                <w:t>OCNG_RA</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w:t>
              </w:r>
            </w:ins>
          </w:p>
        </w:tc>
        <w:tc>
          <w:tcPr>
            <w:tcW w:w="1559" w:type="dxa"/>
            <w:tcBorders>
              <w:top w:val="single" w:sz="4" w:space="0" w:color="auto"/>
              <w:left w:val="single" w:sz="4" w:space="0" w:color="auto"/>
              <w:bottom w:val="single" w:sz="4" w:space="0" w:color="auto"/>
              <w:right w:val="single" w:sz="4" w:space="0" w:color="auto"/>
            </w:tcBorders>
            <w:hideMark/>
          </w:tcPr>
          <w:p w14:paraId="54C0475E" w14:textId="77777777" w:rsidR="00BA0E45" w:rsidRPr="00BA0E45" w:rsidRDefault="00BA0E45" w:rsidP="00BA0E45">
            <w:pPr>
              <w:keepNext/>
              <w:keepLines/>
              <w:spacing w:after="0"/>
              <w:jc w:val="center"/>
              <w:rPr>
                <w:ins w:id="2046" w:author="Chen, Delia (NSB - CN/Hangzhou)" w:date="2020-10-15T12:42:00Z"/>
                <w:rFonts w:ascii="Arial" w:hAnsi="Arial" w:cs="Arial"/>
                <w:sz w:val="18"/>
              </w:rPr>
            </w:pPr>
            <w:ins w:id="2047"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7EBF68" w14:textId="77777777" w:rsidR="00BA0E45" w:rsidRPr="00BA0E45" w:rsidRDefault="00BA0E45" w:rsidP="00BA0E45">
            <w:pPr>
              <w:spacing w:after="0"/>
              <w:rPr>
                <w:ins w:id="2048" w:author="Chen, Delia (NSB - CN/Hangzhou)" w:date="2020-10-15T12:42:00Z"/>
                <w:rFonts w:ascii="Arial" w:hAnsi="Arial" w:cs="Arial"/>
                <w:sz w:val="18"/>
                <w:lang w:eastAsia="zh-CN"/>
              </w:rPr>
            </w:pPr>
          </w:p>
        </w:tc>
      </w:tr>
      <w:tr w:rsidR="00BA0E45" w:rsidRPr="00BA0E45" w14:paraId="1D1B02CE" w14:textId="77777777" w:rsidTr="00BA0E45">
        <w:trPr>
          <w:jc w:val="center"/>
          <w:ins w:id="2049"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vAlign w:val="center"/>
            <w:hideMark/>
          </w:tcPr>
          <w:p w14:paraId="4E5F8E24" w14:textId="77777777" w:rsidR="00BA0E45" w:rsidRPr="00BA0E45" w:rsidRDefault="00BA0E45" w:rsidP="00BA0E45">
            <w:pPr>
              <w:keepNext/>
              <w:keepLines/>
              <w:spacing w:after="0"/>
              <w:rPr>
                <w:ins w:id="2050" w:author="Chen, Delia (NSB - CN/Hangzhou)" w:date="2020-10-15T12:42:00Z"/>
                <w:rFonts w:ascii="Arial" w:hAnsi="Arial" w:cs="Arial"/>
                <w:sz w:val="18"/>
              </w:rPr>
            </w:pPr>
            <w:proofErr w:type="spellStart"/>
            <w:ins w:id="2051" w:author="Chen, Delia (NSB - CN/Hangzhou)" w:date="2020-10-15T12:42:00Z">
              <w:r w:rsidRPr="00BA0E45">
                <w:rPr>
                  <w:rFonts w:ascii="Arial" w:hAnsi="Arial" w:cs="Arial"/>
                  <w:sz w:val="18"/>
                </w:rPr>
                <w:t>OCNG_RB</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 </w:t>
              </w:r>
            </w:ins>
          </w:p>
        </w:tc>
        <w:tc>
          <w:tcPr>
            <w:tcW w:w="1559" w:type="dxa"/>
            <w:tcBorders>
              <w:top w:val="single" w:sz="4" w:space="0" w:color="auto"/>
              <w:left w:val="single" w:sz="4" w:space="0" w:color="auto"/>
              <w:bottom w:val="single" w:sz="4" w:space="0" w:color="auto"/>
              <w:right w:val="single" w:sz="4" w:space="0" w:color="auto"/>
            </w:tcBorders>
            <w:hideMark/>
          </w:tcPr>
          <w:p w14:paraId="42DCE673" w14:textId="77777777" w:rsidR="00BA0E45" w:rsidRPr="00BA0E45" w:rsidRDefault="00BA0E45" w:rsidP="00BA0E45">
            <w:pPr>
              <w:keepNext/>
              <w:keepLines/>
              <w:spacing w:after="0"/>
              <w:jc w:val="center"/>
              <w:rPr>
                <w:ins w:id="2052" w:author="Chen, Delia (NSB - CN/Hangzhou)" w:date="2020-10-15T12:42:00Z"/>
                <w:rFonts w:ascii="Arial" w:hAnsi="Arial" w:cs="Arial"/>
                <w:sz w:val="18"/>
              </w:rPr>
            </w:pPr>
            <w:ins w:id="2053" w:author="Chen, Delia (NSB - CN/Hangzhou)" w:date="2020-10-15T12:42:00Z">
              <w:r w:rsidRPr="00BA0E45">
                <w:rPr>
                  <w:rFonts w:ascii="Arial" w:hAnsi="Arial" w:cs="Arial"/>
                  <w:sz w:val="18"/>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81AEC8" w14:textId="77777777" w:rsidR="00BA0E45" w:rsidRPr="00BA0E45" w:rsidRDefault="00BA0E45" w:rsidP="00BA0E45">
            <w:pPr>
              <w:spacing w:after="0"/>
              <w:rPr>
                <w:ins w:id="2054" w:author="Chen, Delia (NSB - CN/Hangzhou)" w:date="2020-10-15T12:42:00Z"/>
                <w:rFonts w:ascii="Arial" w:hAnsi="Arial" w:cs="Arial"/>
                <w:sz w:val="18"/>
                <w:lang w:eastAsia="zh-CN"/>
              </w:rPr>
            </w:pPr>
          </w:p>
        </w:tc>
      </w:tr>
      <w:tr w:rsidR="00BA0E45" w:rsidRPr="00BA0E45" w14:paraId="309639B1" w14:textId="77777777" w:rsidTr="00BA0E45">
        <w:trPr>
          <w:jc w:val="center"/>
          <w:ins w:id="2055"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30474BA3" w14:textId="77777777" w:rsidR="00BA0E45" w:rsidRPr="00BA0E45" w:rsidRDefault="00BA0E45" w:rsidP="00BA0E45">
            <w:pPr>
              <w:keepNext/>
              <w:keepLines/>
              <w:spacing w:after="0"/>
              <w:rPr>
                <w:ins w:id="2056" w:author="Chen, Delia (NSB - CN/Hangzhou)" w:date="2020-10-15T12:42:00Z"/>
                <w:rFonts w:ascii="Arial" w:hAnsi="Arial" w:cs="Arial"/>
                <w:sz w:val="18"/>
              </w:rPr>
            </w:pPr>
            <w:ins w:id="2057" w:author="Chen, Delia (NSB - CN/Hangzhou)" w:date="2020-10-15T12:42:00Z">
              <w:r w:rsidRPr="00BA0E45">
                <w:rPr>
                  <w:rFonts w:ascii="Arial" w:hAnsi="Arial" w:cs="v4.2.0"/>
                  <w:position w:val="-12"/>
                  <w:sz w:val="18"/>
                </w:rPr>
                <w:object w:dxaOrig="740" w:dyaOrig="410" w14:anchorId="30540B0B">
                  <v:shape id="_x0000_i1029" type="#_x0000_t75" style="width:36.5pt;height:20.5pt" o:ole="" fillcolor="window">
                    <v:imagedata r:id="rId29" o:title=""/>
                  </v:shape>
                  <o:OLEObject Type="Embed" ProgID="Equation.3" ShapeID="_x0000_i1029" DrawAspect="Content" ObjectID="_1666532752" r:id="rId30"/>
                </w:object>
              </w:r>
            </w:ins>
          </w:p>
        </w:tc>
        <w:tc>
          <w:tcPr>
            <w:tcW w:w="1559" w:type="dxa"/>
            <w:tcBorders>
              <w:top w:val="single" w:sz="4" w:space="0" w:color="auto"/>
              <w:left w:val="single" w:sz="4" w:space="0" w:color="auto"/>
              <w:bottom w:val="single" w:sz="4" w:space="0" w:color="auto"/>
              <w:right w:val="single" w:sz="4" w:space="0" w:color="auto"/>
            </w:tcBorders>
            <w:hideMark/>
          </w:tcPr>
          <w:p w14:paraId="3A2D8BE6" w14:textId="77777777" w:rsidR="00BA0E45" w:rsidRPr="00BA0E45" w:rsidRDefault="00BA0E45" w:rsidP="00BA0E45">
            <w:pPr>
              <w:keepNext/>
              <w:keepLines/>
              <w:spacing w:after="0"/>
              <w:jc w:val="center"/>
              <w:rPr>
                <w:ins w:id="2058" w:author="Chen, Delia (NSB - CN/Hangzhou)" w:date="2020-10-15T12:42:00Z"/>
                <w:rFonts w:ascii="Arial" w:hAnsi="Arial" w:cs="Arial"/>
                <w:sz w:val="18"/>
              </w:rPr>
            </w:pPr>
            <w:ins w:id="2059" w:author="Chen, Delia (NSB - CN/Hangzhou)" w:date="2020-10-15T12:42:00Z">
              <w:r w:rsidRPr="00BA0E45">
                <w:rPr>
                  <w:rFonts w:ascii="Arial" w:hAnsi="Arial" w:cs="Arial"/>
                  <w:sz w:val="18"/>
                </w:rPr>
                <w:t>dB</w:t>
              </w:r>
            </w:ins>
          </w:p>
        </w:tc>
        <w:tc>
          <w:tcPr>
            <w:tcW w:w="1913" w:type="dxa"/>
            <w:tcBorders>
              <w:top w:val="single" w:sz="4" w:space="0" w:color="auto"/>
              <w:left w:val="single" w:sz="4" w:space="0" w:color="auto"/>
              <w:bottom w:val="single" w:sz="4" w:space="0" w:color="auto"/>
              <w:right w:val="single" w:sz="4" w:space="0" w:color="auto"/>
            </w:tcBorders>
            <w:hideMark/>
          </w:tcPr>
          <w:p w14:paraId="005CCEAD" w14:textId="77777777" w:rsidR="00BA0E45" w:rsidRPr="00BA0E45" w:rsidRDefault="00BA0E45" w:rsidP="00BA0E45">
            <w:pPr>
              <w:keepNext/>
              <w:keepLines/>
              <w:spacing w:after="0"/>
              <w:jc w:val="center"/>
              <w:rPr>
                <w:ins w:id="2060" w:author="Chen, Delia (NSB - CN/Hangzhou)" w:date="2020-10-15T12:42:00Z"/>
                <w:rFonts w:ascii="Arial" w:hAnsi="Arial" w:cs="Arial"/>
                <w:sz w:val="18"/>
              </w:rPr>
            </w:pPr>
            <w:ins w:id="2061" w:author="Chen, Delia (NSB - CN/Hangzhou)" w:date="2020-10-15T12:42:00Z">
              <w:r w:rsidRPr="00BA0E45">
                <w:rPr>
                  <w:rFonts w:ascii="Arial" w:hAnsi="Arial" w:cs="Arial"/>
                  <w:sz w:val="18"/>
                </w:rPr>
                <w:t>4</w:t>
              </w:r>
            </w:ins>
          </w:p>
        </w:tc>
        <w:tc>
          <w:tcPr>
            <w:tcW w:w="1914" w:type="dxa"/>
            <w:tcBorders>
              <w:top w:val="single" w:sz="4" w:space="0" w:color="auto"/>
              <w:left w:val="single" w:sz="4" w:space="0" w:color="auto"/>
              <w:bottom w:val="single" w:sz="4" w:space="0" w:color="auto"/>
              <w:right w:val="single" w:sz="4" w:space="0" w:color="auto"/>
            </w:tcBorders>
            <w:hideMark/>
          </w:tcPr>
          <w:p w14:paraId="03716757" w14:textId="77777777" w:rsidR="00BA0E45" w:rsidRPr="00BA0E45" w:rsidRDefault="00BA0E45" w:rsidP="00BA0E45">
            <w:pPr>
              <w:keepNext/>
              <w:keepLines/>
              <w:spacing w:after="0"/>
              <w:jc w:val="center"/>
              <w:rPr>
                <w:ins w:id="2062" w:author="Chen, Delia (NSB - CN/Hangzhou)" w:date="2020-10-15T12:42:00Z"/>
                <w:rFonts w:ascii="Arial" w:hAnsi="Arial" w:cs="Arial"/>
                <w:sz w:val="18"/>
              </w:rPr>
            </w:pPr>
            <w:ins w:id="2063" w:author="Chen, Delia (NSB - CN/Hangzhou)" w:date="2020-10-15T12:42:00Z">
              <w:r w:rsidRPr="00BA0E45">
                <w:rPr>
                  <w:rFonts w:ascii="Arial" w:hAnsi="Arial" w:cs="Arial"/>
                  <w:sz w:val="18"/>
                </w:rPr>
                <w:t>4</w:t>
              </w:r>
            </w:ins>
          </w:p>
        </w:tc>
      </w:tr>
      <w:tr w:rsidR="00BA0E45" w:rsidRPr="00BA0E45" w14:paraId="098A9FCC" w14:textId="77777777" w:rsidTr="00BA0E45">
        <w:trPr>
          <w:jc w:val="center"/>
          <w:ins w:id="2064"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0E300F49" w14:textId="77777777" w:rsidR="00BA0E45" w:rsidRPr="00BA0E45" w:rsidRDefault="00BA0E45" w:rsidP="00BA0E45">
            <w:pPr>
              <w:keepNext/>
              <w:keepLines/>
              <w:spacing w:after="0"/>
              <w:rPr>
                <w:ins w:id="2065" w:author="Chen, Delia (NSB - CN/Hangzhou)" w:date="2020-10-15T12:42:00Z"/>
                <w:rFonts w:ascii="Arial" w:hAnsi="Arial" w:cs="Arial"/>
                <w:sz w:val="18"/>
              </w:rPr>
            </w:pPr>
            <w:ins w:id="2066" w:author="Chen, Delia (NSB - CN/Hangzhou)" w:date="2020-10-15T12:42:00Z">
              <w:r w:rsidRPr="00BA0E45">
                <w:rPr>
                  <w:rFonts w:ascii="Arial" w:hAnsi="Arial" w:cs="v4.2.0"/>
                  <w:position w:val="-12"/>
                  <w:sz w:val="18"/>
                </w:rPr>
                <w:object w:dxaOrig="420" w:dyaOrig="420" w14:anchorId="23386669">
                  <v:shape id="_x0000_i1030" type="#_x0000_t75" style="width:21pt;height:21pt" o:ole="" fillcolor="window">
                    <v:imagedata r:id="rId24" o:title=""/>
                  </v:shape>
                  <o:OLEObject Type="Embed" ProgID="Equation.3" ShapeID="_x0000_i1030" DrawAspect="Content" ObjectID="_1666532753" r:id="rId31"/>
                </w:object>
              </w:r>
            </w:ins>
            <w:ins w:id="2067" w:author="Chen, Delia (NSB - CN/Hangzhou)" w:date="2020-10-15T12:42:00Z">
              <w:r w:rsidRPr="00BA0E45">
                <w:rPr>
                  <w:rFonts w:ascii="Arial" w:hAnsi="Arial" w:cs="Arial"/>
                  <w:sz w:val="18"/>
                  <w:vertAlign w:val="superscript"/>
                </w:rPr>
                <w:t xml:space="preserve"> Note 2</w:t>
              </w:r>
            </w:ins>
          </w:p>
        </w:tc>
        <w:tc>
          <w:tcPr>
            <w:tcW w:w="1559" w:type="dxa"/>
            <w:tcBorders>
              <w:top w:val="single" w:sz="4" w:space="0" w:color="auto"/>
              <w:left w:val="single" w:sz="4" w:space="0" w:color="auto"/>
              <w:bottom w:val="single" w:sz="4" w:space="0" w:color="auto"/>
              <w:right w:val="single" w:sz="4" w:space="0" w:color="auto"/>
            </w:tcBorders>
            <w:hideMark/>
          </w:tcPr>
          <w:p w14:paraId="64C717DB" w14:textId="77777777" w:rsidR="00BA0E45" w:rsidRPr="00BA0E45" w:rsidRDefault="00BA0E45" w:rsidP="00BA0E45">
            <w:pPr>
              <w:keepNext/>
              <w:keepLines/>
              <w:spacing w:after="0"/>
              <w:jc w:val="center"/>
              <w:rPr>
                <w:ins w:id="2068" w:author="Chen, Delia (NSB - CN/Hangzhou)" w:date="2020-10-15T12:42:00Z"/>
                <w:rFonts w:ascii="Arial" w:hAnsi="Arial" w:cs="Arial"/>
                <w:sz w:val="18"/>
              </w:rPr>
            </w:pPr>
            <w:ins w:id="2069" w:author="Chen, Delia (NSB - CN/Hangzhou)" w:date="2020-10-15T12:42:00Z">
              <w:r w:rsidRPr="00BA0E45">
                <w:rPr>
                  <w:rFonts w:ascii="Arial" w:hAnsi="Arial" w:cs="Arial"/>
                  <w:sz w:val="18"/>
                </w:rPr>
                <w:t>dBm/15 kHz</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44EB14D2" w14:textId="77777777" w:rsidR="00BA0E45" w:rsidRPr="00BA0E45" w:rsidRDefault="00BA0E45" w:rsidP="00BA0E45">
            <w:pPr>
              <w:keepNext/>
              <w:keepLines/>
              <w:spacing w:after="0"/>
              <w:jc w:val="center"/>
              <w:rPr>
                <w:ins w:id="2070" w:author="Chen, Delia (NSB - CN/Hangzhou)" w:date="2020-10-15T12:42:00Z"/>
                <w:rFonts w:ascii="Arial" w:hAnsi="Arial" w:cs="Arial"/>
                <w:sz w:val="18"/>
              </w:rPr>
            </w:pPr>
            <w:ins w:id="2071" w:author="Chen, Delia (NSB - CN/Hangzhou)" w:date="2020-10-15T12:42:00Z">
              <w:r w:rsidRPr="00BA0E45">
                <w:rPr>
                  <w:rFonts w:ascii="Arial" w:hAnsi="Arial" w:cs="Arial"/>
                  <w:bCs/>
                  <w:sz w:val="18"/>
                </w:rPr>
                <w:t>-98</w:t>
              </w:r>
            </w:ins>
          </w:p>
        </w:tc>
      </w:tr>
      <w:tr w:rsidR="00BA0E45" w:rsidRPr="00BA0E45" w14:paraId="5FDEE47C" w14:textId="77777777" w:rsidTr="00BA0E45">
        <w:trPr>
          <w:jc w:val="center"/>
          <w:ins w:id="2072"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262110FB" w14:textId="77777777" w:rsidR="00BA0E45" w:rsidRPr="00BA0E45" w:rsidRDefault="00BA0E45" w:rsidP="00BA0E45">
            <w:pPr>
              <w:keepNext/>
              <w:keepLines/>
              <w:spacing w:after="0"/>
              <w:rPr>
                <w:ins w:id="2073" w:author="Chen, Delia (NSB - CN/Hangzhou)" w:date="2020-10-15T12:42:00Z"/>
                <w:rFonts w:ascii="Arial" w:hAnsi="Arial" w:cs="Arial"/>
                <w:sz w:val="18"/>
              </w:rPr>
            </w:pPr>
            <w:ins w:id="2074" w:author="Chen, Delia (NSB - CN/Hangzhou)" w:date="2020-10-15T12:42:00Z">
              <w:r w:rsidRPr="00BA0E45">
                <w:rPr>
                  <w:rFonts w:ascii="Arial" w:hAnsi="Arial" w:cs="v4.2.0"/>
                  <w:position w:val="-12"/>
                  <w:sz w:val="18"/>
                </w:rPr>
                <w:object w:dxaOrig="860" w:dyaOrig="410" w14:anchorId="45BD9393">
                  <v:shape id="_x0000_i1031" type="#_x0000_t75" style="width:42.5pt;height:20.5pt" o:ole="" fillcolor="window">
                    <v:imagedata r:id="rId26" o:title=""/>
                  </v:shape>
                  <o:OLEObject Type="Embed" ProgID="Equation.3" ShapeID="_x0000_i1031" DrawAspect="Content" ObjectID="_1666532754" r:id="rId32"/>
                </w:object>
              </w:r>
            </w:ins>
          </w:p>
        </w:tc>
        <w:tc>
          <w:tcPr>
            <w:tcW w:w="1559" w:type="dxa"/>
            <w:tcBorders>
              <w:top w:val="single" w:sz="4" w:space="0" w:color="auto"/>
              <w:left w:val="single" w:sz="4" w:space="0" w:color="auto"/>
              <w:bottom w:val="single" w:sz="4" w:space="0" w:color="auto"/>
              <w:right w:val="single" w:sz="4" w:space="0" w:color="auto"/>
            </w:tcBorders>
            <w:hideMark/>
          </w:tcPr>
          <w:p w14:paraId="5D9525AE" w14:textId="77777777" w:rsidR="00BA0E45" w:rsidRPr="00BA0E45" w:rsidRDefault="00BA0E45" w:rsidP="00BA0E45">
            <w:pPr>
              <w:keepNext/>
              <w:keepLines/>
              <w:spacing w:after="0"/>
              <w:jc w:val="center"/>
              <w:rPr>
                <w:ins w:id="2075" w:author="Chen, Delia (NSB - CN/Hangzhou)" w:date="2020-10-15T12:42:00Z"/>
                <w:rFonts w:ascii="Arial" w:hAnsi="Arial" w:cs="Arial"/>
                <w:sz w:val="18"/>
              </w:rPr>
            </w:pPr>
            <w:ins w:id="2076" w:author="Chen, Delia (NSB - CN/Hangzhou)" w:date="2020-10-15T12:42:00Z">
              <w:r w:rsidRPr="00BA0E45">
                <w:rPr>
                  <w:rFonts w:ascii="Arial" w:hAnsi="Arial" w:cs="Arial"/>
                  <w:sz w:val="18"/>
                </w:rPr>
                <w:t>dB</w:t>
              </w:r>
            </w:ins>
          </w:p>
        </w:tc>
        <w:tc>
          <w:tcPr>
            <w:tcW w:w="1913" w:type="dxa"/>
            <w:tcBorders>
              <w:top w:val="single" w:sz="4" w:space="0" w:color="auto"/>
              <w:left w:val="single" w:sz="4" w:space="0" w:color="auto"/>
              <w:bottom w:val="single" w:sz="4" w:space="0" w:color="auto"/>
              <w:right w:val="single" w:sz="4" w:space="0" w:color="auto"/>
            </w:tcBorders>
            <w:hideMark/>
          </w:tcPr>
          <w:p w14:paraId="3DD35C67" w14:textId="77777777" w:rsidR="00BA0E45" w:rsidRPr="00BA0E45" w:rsidRDefault="00BA0E45" w:rsidP="00BA0E45">
            <w:pPr>
              <w:keepNext/>
              <w:keepLines/>
              <w:spacing w:after="0"/>
              <w:jc w:val="center"/>
              <w:rPr>
                <w:ins w:id="2077" w:author="Chen, Delia (NSB - CN/Hangzhou)" w:date="2020-10-15T12:42:00Z"/>
                <w:rFonts w:ascii="Arial" w:hAnsi="Arial" w:cs="Arial"/>
                <w:sz w:val="18"/>
              </w:rPr>
            </w:pPr>
            <w:ins w:id="2078" w:author="Chen, Delia (NSB - CN/Hangzhou)" w:date="2020-10-15T12:42:00Z">
              <w:r w:rsidRPr="00BA0E45">
                <w:rPr>
                  <w:rFonts w:ascii="Arial" w:hAnsi="Arial" w:cs="Arial"/>
                  <w:bCs/>
                  <w:sz w:val="18"/>
                </w:rPr>
                <w:t>4</w:t>
              </w:r>
            </w:ins>
          </w:p>
        </w:tc>
        <w:tc>
          <w:tcPr>
            <w:tcW w:w="1914" w:type="dxa"/>
            <w:tcBorders>
              <w:top w:val="single" w:sz="4" w:space="0" w:color="auto"/>
              <w:left w:val="single" w:sz="4" w:space="0" w:color="auto"/>
              <w:bottom w:val="single" w:sz="4" w:space="0" w:color="auto"/>
              <w:right w:val="single" w:sz="4" w:space="0" w:color="auto"/>
            </w:tcBorders>
            <w:hideMark/>
          </w:tcPr>
          <w:p w14:paraId="708CAD3D" w14:textId="77777777" w:rsidR="00BA0E45" w:rsidRPr="00BA0E45" w:rsidRDefault="00BA0E45" w:rsidP="00BA0E45">
            <w:pPr>
              <w:keepNext/>
              <w:keepLines/>
              <w:spacing w:after="0"/>
              <w:jc w:val="center"/>
              <w:rPr>
                <w:ins w:id="2079" w:author="Chen, Delia (NSB - CN/Hangzhou)" w:date="2020-10-15T12:42:00Z"/>
                <w:rFonts w:ascii="Arial" w:hAnsi="Arial" w:cs="Arial"/>
                <w:sz w:val="18"/>
              </w:rPr>
            </w:pPr>
            <w:ins w:id="2080" w:author="Chen, Delia (NSB - CN/Hangzhou)" w:date="2020-10-15T12:42:00Z">
              <w:r w:rsidRPr="00BA0E45">
                <w:rPr>
                  <w:rFonts w:ascii="Arial" w:hAnsi="Arial" w:cs="Arial"/>
                  <w:bCs/>
                  <w:sz w:val="18"/>
                </w:rPr>
                <w:t>4</w:t>
              </w:r>
            </w:ins>
          </w:p>
        </w:tc>
      </w:tr>
      <w:tr w:rsidR="00BA0E45" w:rsidRPr="00BA0E45" w14:paraId="5514E288" w14:textId="77777777" w:rsidTr="00BA0E45">
        <w:trPr>
          <w:jc w:val="center"/>
          <w:ins w:id="2081"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04F05579" w14:textId="77777777" w:rsidR="00BA0E45" w:rsidRPr="00BA0E45" w:rsidRDefault="00BA0E45" w:rsidP="00BA0E45">
            <w:pPr>
              <w:keepNext/>
              <w:keepLines/>
              <w:spacing w:after="0"/>
              <w:rPr>
                <w:ins w:id="2082" w:author="Chen, Delia (NSB - CN/Hangzhou)" w:date="2020-10-15T12:42:00Z"/>
                <w:rFonts w:ascii="Arial" w:hAnsi="Arial" w:cs="Arial"/>
                <w:sz w:val="18"/>
              </w:rPr>
            </w:pPr>
            <w:ins w:id="2083" w:author="Chen, Delia (NSB - CN/Hangzhou)" w:date="2020-10-15T12:42:00Z">
              <w:r w:rsidRPr="00BA0E45">
                <w:rPr>
                  <w:rFonts w:ascii="Arial" w:hAnsi="Arial" w:cs="v4.2.0"/>
                  <w:sz w:val="18"/>
                </w:rPr>
                <w:t>RSRP</w:t>
              </w:r>
              <w:r w:rsidRPr="00BA0E45">
                <w:rPr>
                  <w:rFonts w:ascii="Arial" w:hAnsi="Arial" w:cs="Arial"/>
                  <w:sz w:val="18"/>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130BB011" w14:textId="77777777" w:rsidR="00BA0E45" w:rsidRPr="00BA0E45" w:rsidRDefault="00BA0E45" w:rsidP="00BA0E45">
            <w:pPr>
              <w:keepNext/>
              <w:keepLines/>
              <w:spacing w:after="0"/>
              <w:jc w:val="center"/>
              <w:rPr>
                <w:ins w:id="2084" w:author="Chen, Delia (NSB - CN/Hangzhou)" w:date="2020-10-15T12:42:00Z"/>
                <w:rFonts w:ascii="Arial" w:hAnsi="Arial" w:cs="Arial"/>
                <w:sz w:val="18"/>
              </w:rPr>
            </w:pPr>
            <w:ins w:id="2085" w:author="Chen, Delia (NSB - CN/Hangzhou)" w:date="2020-10-15T12:42:00Z">
              <w:r w:rsidRPr="00BA0E45">
                <w:rPr>
                  <w:rFonts w:ascii="Arial" w:hAnsi="Arial" w:cs="Arial"/>
                  <w:sz w:val="18"/>
                </w:rPr>
                <w:t xml:space="preserve">dBm/15 </w:t>
              </w:r>
              <w:proofErr w:type="spellStart"/>
              <w:r w:rsidRPr="00BA0E45">
                <w:rPr>
                  <w:rFonts w:ascii="Arial" w:hAnsi="Arial" w:cs="Arial"/>
                  <w:sz w:val="18"/>
                </w:rPr>
                <w:t>KHz</w:t>
              </w:r>
              <w:proofErr w:type="spellEnd"/>
            </w:ins>
          </w:p>
        </w:tc>
        <w:tc>
          <w:tcPr>
            <w:tcW w:w="1913" w:type="dxa"/>
            <w:tcBorders>
              <w:top w:val="single" w:sz="4" w:space="0" w:color="auto"/>
              <w:left w:val="single" w:sz="4" w:space="0" w:color="auto"/>
              <w:bottom w:val="single" w:sz="4" w:space="0" w:color="auto"/>
              <w:right w:val="single" w:sz="4" w:space="0" w:color="auto"/>
            </w:tcBorders>
            <w:hideMark/>
          </w:tcPr>
          <w:p w14:paraId="426E3CFD" w14:textId="77777777" w:rsidR="00BA0E45" w:rsidRPr="00BA0E45" w:rsidRDefault="00BA0E45" w:rsidP="00BA0E45">
            <w:pPr>
              <w:keepNext/>
              <w:keepLines/>
              <w:spacing w:after="0"/>
              <w:jc w:val="center"/>
              <w:rPr>
                <w:ins w:id="2086" w:author="Chen, Delia (NSB - CN/Hangzhou)" w:date="2020-10-15T12:42:00Z"/>
                <w:rFonts w:ascii="Arial" w:hAnsi="Arial" w:cs="Arial"/>
                <w:sz w:val="18"/>
              </w:rPr>
            </w:pPr>
            <w:ins w:id="2087" w:author="Chen, Delia (NSB - CN/Hangzhou)" w:date="2020-10-15T12:42:00Z">
              <w:r w:rsidRPr="00BA0E45">
                <w:rPr>
                  <w:rFonts w:ascii="Arial" w:hAnsi="Arial" w:cs="Arial"/>
                  <w:bCs/>
                  <w:sz w:val="18"/>
                </w:rPr>
                <w:t>-94</w:t>
              </w:r>
            </w:ins>
          </w:p>
        </w:tc>
        <w:tc>
          <w:tcPr>
            <w:tcW w:w="1914" w:type="dxa"/>
            <w:tcBorders>
              <w:top w:val="single" w:sz="4" w:space="0" w:color="auto"/>
              <w:left w:val="single" w:sz="4" w:space="0" w:color="auto"/>
              <w:bottom w:val="single" w:sz="4" w:space="0" w:color="auto"/>
              <w:right w:val="single" w:sz="4" w:space="0" w:color="auto"/>
            </w:tcBorders>
            <w:hideMark/>
          </w:tcPr>
          <w:p w14:paraId="1A269453" w14:textId="77777777" w:rsidR="00BA0E45" w:rsidRPr="00BA0E45" w:rsidRDefault="00BA0E45" w:rsidP="00BA0E45">
            <w:pPr>
              <w:keepNext/>
              <w:keepLines/>
              <w:spacing w:after="0"/>
              <w:jc w:val="center"/>
              <w:rPr>
                <w:ins w:id="2088" w:author="Chen, Delia (NSB - CN/Hangzhou)" w:date="2020-10-15T12:42:00Z"/>
                <w:rFonts w:ascii="Arial" w:hAnsi="Arial" w:cs="Arial"/>
                <w:sz w:val="18"/>
              </w:rPr>
            </w:pPr>
            <w:ins w:id="2089" w:author="Chen, Delia (NSB - CN/Hangzhou)" w:date="2020-10-15T12:42:00Z">
              <w:r w:rsidRPr="00BA0E45">
                <w:rPr>
                  <w:rFonts w:ascii="Arial" w:hAnsi="Arial" w:cs="Arial"/>
                  <w:bCs/>
                  <w:sz w:val="18"/>
                </w:rPr>
                <w:t>-94</w:t>
              </w:r>
            </w:ins>
          </w:p>
        </w:tc>
      </w:tr>
      <w:tr w:rsidR="00BA0E45" w:rsidRPr="00BA0E45" w14:paraId="69F93BF4" w14:textId="77777777" w:rsidTr="00BA0E45">
        <w:trPr>
          <w:jc w:val="center"/>
          <w:ins w:id="2090" w:author="Chen, Delia (NSB - CN/Hangzhou)" w:date="2020-10-15T12:42:00Z"/>
        </w:trPr>
        <w:tc>
          <w:tcPr>
            <w:tcW w:w="2802" w:type="dxa"/>
            <w:tcBorders>
              <w:top w:val="single" w:sz="4" w:space="0" w:color="auto"/>
              <w:left w:val="single" w:sz="4" w:space="0" w:color="auto"/>
              <w:bottom w:val="single" w:sz="4" w:space="0" w:color="auto"/>
              <w:right w:val="single" w:sz="4" w:space="0" w:color="auto"/>
            </w:tcBorders>
            <w:hideMark/>
          </w:tcPr>
          <w:p w14:paraId="1D4365F5" w14:textId="77777777" w:rsidR="00BA0E45" w:rsidRPr="00BA0E45" w:rsidRDefault="00BA0E45" w:rsidP="00BA0E45">
            <w:pPr>
              <w:keepNext/>
              <w:keepLines/>
              <w:spacing w:after="0"/>
              <w:rPr>
                <w:ins w:id="2091" w:author="Chen, Delia (NSB - CN/Hangzhou)" w:date="2020-10-15T12:42:00Z"/>
                <w:rFonts w:ascii="Arial" w:hAnsi="Arial" w:cs="Arial"/>
                <w:sz w:val="18"/>
              </w:rPr>
            </w:pPr>
            <w:ins w:id="2092" w:author="Chen, Delia (NSB - CN/Hangzhou)" w:date="2020-10-15T12:42:00Z">
              <w:r w:rsidRPr="00BA0E45">
                <w:rPr>
                  <w:rFonts w:ascii="Arial" w:hAnsi="Arial" w:cs="Arial"/>
                  <w:sz w:val="18"/>
                </w:rPr>
                <w:t>Propagation Condition</w:t>
              </w:r>
            </w:ins>
          </w:p>
        </w:tc>
        <w:tc>
          <w:tcPr>
            <w:tcW w:w="5386" w:type="dxa"/>
            <w:gridSpan w:val="3"/>
            <w:tcBorders>
              <w:top w:val="single" w:sz="4" w:space="0" w:color="auto"/>
              <w:left w:val="single" w:sz="4" w:space="0" w:color="auto"/>
              <w:bottom w:val="single" w:sz="4" w:space="0" w:color="auto"/>
              <w:right w:val="single" w:sz="4" w:space="0" w:color="auto"/>
            </w:tcBorders>
            <w:hideMark/>
          </w:tcPr>
          <w:p w14:paraId="3DAB26B8" w14:textId="77777777" w:rsidR="00BA0E45" w:rsidRPr="00BA0E45" w:rsidRDefault="00BA0E45" w:rsidP="00BA0E45">
            <w:pPr>
              <w:keepNext/>
              <w:keepLines/>
              <w:spacing w:after="0"/>
              <w:jc w:val="center"/>
              <w:rPr>
                <w:ins w:id="2093" w:author="Chen, Delia (NSB - CN/Hangzhou)" w:date="2020-10-15T12:42:00Z"/>
                <w:rFonts w:ascii="Arial" w:hAnsi="Arial" w:cs="Arial"/>
                <w:sz w:val="18"/>
              </w:rPr>
            </w:pPr>
            <w:ins w:id="2094" w:author="Chen, Delia (NSB - CN/Hangzhou)" w:date="2020-10-15T12:42:00Z">
              <w:r w:rsidRPr="00BA0E45">
                <w:rPr>
                  <w:rFonts w:ascii="Arial" w:hAnsi="Arial" w:cs="Arial"/>
                  <w:sz w:val="18"/>
                </w:rPr>
                <w:t>AWGN</w:t>
              </w:r>
            </w:ins>
          </w:p>
        </w:tc>
      </w:tr>
      <w:tr w:rsidR="00BA0E45" w:rsidRPr="00BA0E45" w14:paraId="7177EDD7" w14:textId="77777777" w:rsidTr="00BA0E45">
        <w:trPr>
          <w:jc w:val="center"/>
          <w:ins w:id="2095" w:author="Chen, Delia (NSB - CN/Hangzhou)" w:date="2020-10-15T12:42:00Z"/>
        </w:trPr>
        <w:tc>
          <w:tcPr>
            <w:tcW w:w="8188" w:type="dxa"/>
            <w:gridSpan w:val="4"/>
            <w:tcBorders>
              <w:top w:val="single" w:sz="4" w:space="0" w:color="auto"/>
              <w:left w:val="single" w:sz="4" w:space="0" w:color="auto"/>
              <w:bottom w:val="single" w:sz="4" w:space="0" w:color="auto"/>
              <w:right w:val="single" w:sz="4" w:space="0" w:color="auto"/>
            </w:tcBorders>
            <w:hideMark/>
          </w:tcPr>
          <w:p w14:paraId="197DFB0D" w14:textId="77777777" w:rsidR="00BA0E45" w:rsidRPr="00BA0E45" w:rsidRDefault="00BA0E45" w:rsidP="00BA0E45">
            <w:pPr>
              <w:keepNext/>
              <w:keepLines/>
              <w:spacing w:after="0"/>
              <w:ind w:left="851" w:hanging="851"/>
              <w:rPr>
                <w:ins w:id="2096" w:author="Chen, Delia (NSB - CN/Hangzhou)" w:date="2020-10-15T12:42:00Z"/>
                <w:rFonts w:ascii="Arial" w:hAnsi="Arial" w:cs="Arial"/>
                <w:sz w:val="18"/>
              </w:rPr>
            </w:pPr>
            <w:ins w:id="2097" w:author="Chen, Delia (NSB - CN/Hangzhou)" w:date="2020-10-15T12:42:00Z">
              <w:r w:rsidRPr="00BA0E45">
                <w:rPr>
                  <w:rFonts w:ascii="Arial" w:hAnsi="Arial" w:cs="Arial"/>
                  <w:sz w:val="18"/>
                </w:rPr>
                <w:t>Note 1:</w:t>
              </w:r>
              <w:r w:rsidRPr="00BA0E45">
                <w:rPr>
                  <w:rFonts w:ascii="Arial" w:hAnsi="Arial" w:cs="Arial"/>
                  <w:sz w:val="18"/>
                </w:rPr>
                <w:tab/>
                <w:t xml:space="preserve">OCNG shall be used such that both cells are fully </w:t>
              </w:r>
              <w:proofErr w:type="gramStart"/>
              <w:r w:rsidRPr="00BA0E45">
                <w:rPr>
                  <w:rFonts w:ascii="Arial" w:hAnsi="Arial" w:cs="Arial"/>
                  <w:sz w:val="18"/>
                </w:rPr>
                <w:t>allocated</w:t>
              </w:r>
              <w:proofErr w:type="gramEnd"/>
              <w:r w:rsidRPr="00BA0E45">
                <w:rPr>
                  <w:rFonts w:ascii="Arial" w:hAnsi="Arial" w:cs="Arial"/>
                  <w:sz w:val="18"/>
                </w:rPr>
                <w:t xml:space="preserve"> and a constant total transmitted power spectral density is achieved for all OFDM symbols.</w:t>
              </w:r>
            </w:ins>
          </w:p>
          <w:p w14:paraId="1114DB6C" w14:textId="77777777" w:rsidR="00BA0E45" w:rsidRPr="00BA0E45" w:rsidRDefault="00BA0E45" w:rsidP="00BA0E45">
            <w:pPr>
              <w:keepNext/>
              <w:keepLines/>
              <w:spacing w:after="0"/>
              <w:ind w:left="851" w:hanging="851"/>
              <w:rPr>
                <w:ins w:id="2098" w:author="Chen, Delia (NSB - CN/Hangzhou)" w:date="2020-10-15T12:42:00Z"/>
                <w:rFonts w:ascii="Arial" w:hAnsi="Arial" w:cs="Arial"/>
                <w:sz w:val="18"/>
              </w:rPr>
            </w:pPr>
            <w:ins w:id="2099" w:author="Chen, Delia (NSB - CN/Hangzhou)" w:date="2020-10-15T12:42:00Z">
              <w:r w:rsidRPr="00BA0E45">
                <w:rPr>
                  <w:rFonts w:ascii="Arial" w:hAnsi="Arial" w:cs="Arial"/>
                  <w:sz w:val="18"/>
                </w:rPr>
                <w:t>Note 2:</w:t>
              </w:r>
              <w:r w:rsidRPr="00BA0E45">
                <w:rPr>
                  <w:rFonts w:ascii="Arial" w:hAnsi="Arial" w:cs="Arial"/>
                  <w:sz w:val="18"/>
                </w:rPr>
                <w:tab/>
                <w:t xml:space="preserve">Interference from other cells and noise sources not specified in the test is assumed to be constant over subcarriers and time and shall be modelled as AWGN of appropriate power for </w:t>
              </w:r>
            </w:ins>
            <w:ins w:id="2100" w:author="Chen, Delia (NSB - CN/Hangzhou)" w:date="2020-10-15T12:42:00Z">
              <w:r w:rsidRPr="00BA0E45">
                <w:rPr>
                  <w:rFonts w:ascii="Arial" w:hAnsi="Arial" w:cs="v4.2.0"/>
                  <w:position w:val="-12"/>
                  <w:sz w:val="18"/>
                </w:rPr>
                <w:object w:dxaOrig="420" w:dyaOrig="420" w14:anchorId="14D3488B">
                  <v:shape id="_x0000_i1032" type="#_x0000_t75" style="width:21pt;height:21pt" o:ole="" fillcolor="window">
                    <v:imagedata r:id="rId24" o:title=""/>
                  </v:shape>
                  <o:OLEObject Type="Embed" ProgID="Equation.3" ShapeID="_x0000_i1032" DrawAspect="Content" ObjectID="_1666532755" r:id="rId33"/>
                </w:object>
              </w:r>
            </w:ins>
            <w:ins w:id="2101" w:author="Chen, Delia (NSB - CN/Hangzhou)" w:date="2020-10-15T12:42:00Z">
              <w:r w:rsidRPr="00BA0E45">
                <w:rPr>
                  <w:rFonts w:ascii="Arial" w:hAnsi="Arial" w:cs="Arial"/>
                  <w:sz w:val="18"/>
                </w:rPr>
                <w:t xml:space="preserve"> to be fulfilled.</w:t>
              </w:r>
            </w:ins>
          </w:p>
          <w:p w14:paraId="68326C77" w14:textId="77777777" w:rsidR="00BA0E45" w:rsidRPr="00BA0E45" w:rsidRDefault="00BA0E45" w:rsidP="00BA0E45">
            <w:pPr>
              <w:keepNext/>
              <w:keepLines/>
              <w:spacing w:after="0"/>
              <w:ind w:left="851" w:hanging="851"/>
              <w:rPr>
                <w:ins w:id="2102" w:author="Chen, Delia (NSB - CN/Hangzhou)" w:date="2020-10-15T12:42:00Z"/>
                <w:rFonts w:ascii="Arial" w:hAnsi="Arial" w:cs="Arial"/>
                <w:sz w:val="18"/>
                <w:lang w:eastAsia="zh-CN"/>
              </w:rPr>
            </w:pPr>
            <w:ins w:id="2103" w:author="Chen, Delia (NSB - CN/Hangzhou)" w:date="2020-10-15T12:42:00Z">
              <w:r w:rsidRPr="00BA0E45">
                <w:rPr>
                  <w:rFonts w:ascii="Arial" w:hAnsi="Arial" w:cs="Arial"/>
                  <w:sz w:val="18"/>
                </w:rPr>
                <w:t>Note 3:</w:t>
              </w:r>
              <w:r w:rsidRPr="00BA0E45">
                <w:rPr>
                  <w:rFonts w:ascii="Arial" w:hAnsi="Arial" w:cs="Arial"/>
                  <w:sz w:val="18"/>
                </w:rPr>
                <w:tab/>
                <w:t>RSRP levels have been derived from other parameters for information purposes. They are not settable    parameter themselves.</w:t>
              </w:r>
            </w:ins>
          </w:p>
        </w:tc>
      </w:tr>
    </w:tbl>
    <w:p w14:paraId="20EC3E6E" w14:textId="77777777" w:rsidR="00BA0E45" w:rsidRPr="00BA0E45" w:rsidRDefault="00BA0E45" w:rsidP="00BA0E45">
      <w:pPr>
        <w:tabs>
          <w:tab w:val="left" w:pos="996"/>
        </w:tabs>
        <w:overflowPunct w:val="0"/>
        <w:autoSpaceDE w:val="0"/>
        <w:autoSpaceDN w:val="0"/>
        <w:adjustRightInd w:val="0"/>
        <w:textAlignment w:val="baseline"/>
        <w:rPr>
          <w:ins w:id="2104" w:author="Chen, Delia (NSB - CN/Hangzhou)" w:date="2020-10-15T12:42:00Z"/>
          <w:rFonts w:eastAsia="Times New Roman"/>
          <w:lang w:eastAsia="en-GB"/>
        </w:rPr>
      </w:pPr>
    </w:p>
    <w:p w14:paraId="2223B60A" w14:textId="77777777" w:rsidR="00BA0E45" w:rsidRPr="00BA0E45" w:rsidRDefault="00BA0E45" w:rsidP="00BA0E45">
      <w:pPr>
        <w:keepNext/>
        <w:keepLines/>
        <w:overflowPunct w:val="0"/>
        <w:autoSpaceDE w:val="0"/>
        <w:autoSpaceDN w:val="0"/>
        <w:adjustRightInd w:val="0"/>
        <w:spacing w:before="60"/>
        <w:jc w:val="center"/>
        <w:textAlignment w:val="baseline"/>
        <w:rPr>
          <w:ins w:id="2105" w:author="Chen, Delia (NSB - CN/Hangzhou)" w:date="2020-10-15T12:42:00Z"/>
          <w:rFonts w:ascii="Arial" w:eastAsia="Times New Roman" w:hAnsi="Arial"/>
          <w:b/>
          <w:lang w:eastAsia="en-GB"/>
        </w:rPr>
      </w:pPr>
      <w:ins w:id="2106" w:author="Chen, Delia (NSB - CN/Hangzhou)" w:date="2020-10-15T12:42:00Z">
        <w:r w:rsidRPr="00BA0E45">
          <w:rPr>
            <w:rFonts w:ascii="Arial" w:eastAsia="Times New Roman" w:hAnsi="Arial" w:cs="v4.2.0"/>
            <w:b/>
            <w:lang w:eastAsia="en-GB"/>
          </w:rPr>
          <w:t>Table A.5.1.x+4.1-3: Cell specific test parameters for E-UTRAN TDD (cell #2) in E-UTRAN FDD-TDD Inter frequency conditional handover test case</w:t>
        </w:r>
      </w:ins>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3"/>
        <w:gridCol w:w="1899"/>
        <w:gridCol w:w="1900"/>
      </w:tblGrid>
      <w:tr w:rsidR="00BA0E45" w:rsidRPr="00BA0E45" w14:paraId="78823A16" w14:textId="77777777" w:rsidTr="00BA0E45">
        <w:trPr>
          <w:cantSplit/>
          <w:jc w:val="center"/>
          <w:ins w:id="2107" w:author="Chen, Delia (NSB - CN/Hangzhou)" w:date="2020-10-15T12:42:00Z"/>
        </w:trPr>
        <w:tc>
          <w:tcPr>
            <w:tcW w:w="2759" w:type="dxa"/>
            <w:vMerge w:val="restart"/>
            <w:tcBorders>
              <w:top w:val="single" w:sz="4" w:space="0" w:color="auto"/>
              <w:left w:val="single" w:sz="4" w:space="0" w:color="auto"/>
              <w:bottom w:val="single" w:sz="4" w:space="0" w:color="auto"/>
              <w:right w:val="single" w:sz="4" w:space="0" w:color="auto"/>
            </w:tcBorders>
            <w:hideMark/>
          </w:tcPr>
          <w:p w14:paraId="4F0B5A53" w14:textId="77777777" w:rsidR="00BA0E45" w:rsidRPr="00BA0E45" w:rsidRDefault="00BA0E45" w:rsidP="00BA0E45">
            <w:pPr>
              <w:keepNext/>
              <w:keepLines/>
              <w:spacing w:after="0"/>
              <w:jc w:val="center"/>
              <w:rPr>
                <w:ins w:id="2108" w:author="Chen, Delia (NSB - CN/Hangzhou)" w:date="2020-10-15T12:42:00Z"/>
                <w:rFonts w:ascii="Arial" w:hAnsi="Arial" w:cs="Arial"/>
                <w:b/>
                <w:sz w:val="18"/>
              </w:rPr>
            </w:pPr>
            <w:ins w:id="2109" w:author="Chen, Delia (NSB - CN/Hangzhou)" w:date="2020-10-15T12:42:00Z">
              <w:r w:rsidRPr="00BA0E45">
                <w:rPr>
                  <w:rFonts w:ascii="Arial" w:hAnsi="Arial" w:cs="Arial"/>
                  <w:b/>
                  <w:sz w:val="18"/>
                </w:rPr>
                <w:t>Parameter</w:t>
              </w:r>
            </w:ins>
          </w:p>
        </w:tc>
        <w:tc>
          <w:tcPr>
            <w:tcW w:w="1634" w:type="dxa"/>
            <w:vMerge w:val="restart"/>
            <w:tcBorders>
              <w:top w:val="single" w:sz="4" w:space="0" w:color="auto"/>
              <w:left w:val="single" w:sz="4" w:space="0" w:color="auto"/>
              <w:bottom w:val="single" w:sz="4" w:space="0" w:color="auto"/>
              <w:right w:val="single" w:sz="4" w:space="0" w:color="auto"/>
            </w:tcBorders>
            <w:hideMark/>
          </w:tcPr>
          <w:p w14:paraId="019500F1" w14:textId="77777777" w:rsidR="00BA0E45" w:rsidRPr="00BA0E45" w:rsidRDefault="00BA0E45" w:rsidP="00BA0E45">
            <w:pPr>
              <w:keepNext/>
              <w:keepLines/>
              <w:spacing w:after="0"/>
              <w:jc w:val="center"/>
              <w:rPr>
                <w:ins w:id="2110" w:author="Chen, Delia (NSB - CN/Hangzhou)" w:date="2020-10-15T12:42:00Z"/>
                <w:rFonts w:ascii="Arial" w:hAnsi="Arial" w:cs="Arial"/>
                <w:b/>
                <w:sz w:val="18"/>
              </w:rPr>
            </w:pPr>
            <w:ins w:id="2111" w:author="Chen, Delia (NSB - CN/Hangzhou)" w:date="2020-10-15T12:42:00Z">
              <w:r w:rsidRPr="00BA0E45">
                <w:rPr>
                  <w:rFonts w:ascii="Arial" w:hAnsi="Arial" w:cs="Arial"/>
                  <w:b/>
                  <w:sz w:val="18"/>
                </w:rPr>
                <w:t>Unit</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4C51C869" w14:textId="77777777" w:rsidR="00BA0E45" w:rsidRPr="00BA0E45" w:rsidRDefault="00BA0E45" w:rsidP="00BA0E45">
            <w:pPr>
              <w:keepNext/>
              <w:keepLines/>
              <w:spacing w:after="0"/>
              <w:jc w:val="center"/>
              <w:rPr>
                <w:ins w:id="2112" w:author="Chen, Delia (NSB - CN/Hangzhou)" w:date="2020-10-15T12:42:00Z"/>
                <w:rFonts w:ascii="Arial" w:hAnsi="Arial" w:cs="Arial"/>
                <w:b/>
                <w:sz w:val="18"/>
              </w:rPr>
            </w:pPr>
            <w:ins w:id="2113" w:author="Chen, Delia (NSB - CN/Hangzhou)" w:date="2020-10-15T12:42:00Z">
              <w:r w:rsidRPr="00BA0E45">
                <w:rPr>
                  <w:rFonts w:ascii="Arial" w:hAnsi="Arial" w:cs="Arial"/>
                  <w:b/>
                  <w:sz w:val="18"/>
                </w:rPr>
                <w:t>Cell 2</w:t>
              </w:r>
            </w:ins>
          </w:p>
        </w:tc>
      </w:tr>
      <w:tr w:rsidR="00BA0E45" w:rsidRPr="00BA0E45" w14:paraId="7563D7D3" w14:textId="77777777" w:rsidTr="00BA0E45">
        <w:trPr>
          <w:cantSplit/>
          <w:jc w:val="center"/>
          <w:ins w:id="2114" w:author="Chen, Delia (NSB - CN/Hangzhou)" w:date="2020-10-15T12:42:00Z"/>
        </w:trPr>
        <w:tc>
          <w:tcPr>
            <w:tcW w:w="8194" w:type="dxa"/>
            <w:vMerge/>
            <w:tcBorders>
              <w:top w:val="single" w:sz="4" w:space="0" w:color="auto"/>
              <w:left w:val="single" w:sz="4" w:space="0" w:color="auto"/>
              <w:bottom w:val="single" w:sz="4" w:space="0" w:color="auto"/>
              <w:right w:val="single" w:sz="4" w:space="0" w:color="auto"/>
            </w:tcBorders>
            <w:vAlign w:val="center"/>
            <w:hideMark/>
          </w:tcPr>
          <w:p w14:paraId="36FB5069" w14:textId="77777777" w:rsidR="00BA0E45" w:rsidRPr="00BA0E45" w:rsidRDefault="00BA0E45" w:rsidP="00BA0E45">
            <w:pPr>
              <w:spacing w:after="0"/>
              <w:rPr>
                <w:ins w:id="2115" w:author="Chen, Delia (NSB - CN/Hangzhou)" w:date="2020-10-15T12:42:00Z"/>
                <w:rFonts w:ascii="Arial" w:hAnsi="Arial" w:cs="Arial"/>
                <w:b/>
                <w:sz w:val="18"/>
              </w:rPr>
            </w:pPr>
          </w:p>
        </w:tc>
        <w:tc>
          <w:tcPr>
            <w:tcW w:w="5435" w:type="dxa"/>
            <w:vMerge/>
            <w:tcBorders>
              <w:top w:val="single" w:sz="4" w:space="0" w:color="auto"/>
              <w:left w:val="single" w:sz="4" w:space="0" w:color="auto"/>
              <w:bottom w:val="single" w:sz="4" w:space="0" w:color="auto"/>
              <w:right w:val="single" w:sz="4" w:space="0" w:color="auto"/>
            </w:tcBorders>
            <w:vAlign w:val="center"/>
            <w:hideMark/>
          </w:tcPr>
          <w:p w14:paraId="62488DB4" w14:textId="77777777" w:rsidR="00BA0E45" w:rsidRPr="00BA0E45" w:rsidRDefault="00BA0E45" w:rsidP="00BA0E45">
            <w:pPr>
              <w:spacing w:after="0"/>
              <w:rPr>
                <w:ins w:id="2116" w:author="Chen, Delia (NSB - CN/Hangzhou)" w:date="2020-10-15T12:42:00Z"/>
                <w:rFonts w:ascii="Arial" w:hAnsi="Arial" w:cs="Arial"/>
                <w:b/>
                <w:sz w:val="18"/>
              </w:rPr>
            </w:pPr>
          </w:p>
        </w:tc>
        <w:tc>
          <w:tcPr>
            <w:tcW w:w="1900" w:type="dxa"/>
            <w:tcBorders>
              <w:top w:val="single" w:sz="4" w:space="0" w:color="auto"/>
              <w:left w:val="single" w:sz="4" w:space="0" w:color="auto"/>
              <w:bottom w:val="single" w:sz="4" w:space="0" w:color="auto"/>
              <w:right w:val="single" w:sz="4" w:space="0" w:color="auto"/>
            </w:tcBorders>
            <w:hideMark/>
          </w:tcPr>
          <w:p w14:paraId="14713020" w14:textId="77777777" w:rsidR="00BA0E45" w:rsidRPr="00BA0E45" w:rsidRDefault="00BA0E45" w:rsidP="00BA0E45">
            <w:pPr>
              <w:keepNext/>
              <w:keepLines/>
              <w:spacing w:after="0"/>
              <w:jc w:val="center"/>
              <w:rPr>
                <w:ins w:id="2117" w:author="Chen, Delia (NSB - CN/Hangzhou)" w:date="2020-10-15T12:42:00Z"/>
                <w:rFonts w:ascii="Arial" w:hAnsi="Arial" w:cs="Arial"/>
                <w:b/>
                <w:sz w:val="18"/>
              </w:rPr>
            </w:pPr>
            <w:ins w:id="2118" w:author="Chen, Delia (NSB - CN/Hangzhou)" w:date="2020-10-15T12:42:00Z">
              <w:r w:rsidRPr="00BA0E45">
                <w:rPr>
                  <w:rFonts w:ascii="Arial" w:hAnsi="Arial" w:cs="Arial"/>
                  <w:b/>
                  <w:sz w:val="18"/>
                </w:rPr>
                <w:t>T1</w:t>
              </w:r>
            </w:ins>
          </w:p>
        </w:tc>
        <w:tc>
          <w:tcPr>
            <w:tcW w:w="1901" w:type="dxa"/>
            <w:tcBorders>
              <w:top w:val="single" w:sz="4" w:space="0" w:color="auto"/>
              <w:left w:val="single" w:sz="4" w:space="0" w:color="auto"/>
              <w:bottom w:val="single" w:sz="4" w:space="0" w:color="auto"/>
              <w:right w:val="single" w:sz="4" w:space="0" w:color="auto"/>
            </w:tcBorders>
            <w:hideMark/>
          </w:tcPr>
          <w:p w14:paraId="554FE728" w14:textId="77777777" w:rsidR="00BA0E45" w:rsidRPr="00BA0E45" w:rsidRDefault="00BA0E45" w:rsidP="00BA0E45">
            <w:pPr>
              <w:keepNext/>
              <w:keepLines/>
              <w:spacing w:after="0"/>
              <w:jc w:val="center"/>
              <w:rPr>
                <w:ins w:id="2119" w:author="Chen, Delia (NSB - CN/Hangzhou)" w:date="2020-10-15T12:42:00Z"/>
                <w:rFonts w:ascii="Arial" w:hAnsi="Arial" w:cs="Arial"/>
                <w:b/>
                <w:sz w:val="18"/>
              </w:rPr>
            </w:pPr>
            <w:ins w:id="2120" w:author="Chen, Delia (NSB - CN/Hangzhou)" w:date="2020-10-15T12:42:00Z">
              <w:r w:rsidRPr="00BA0E45">
                <w:rPr>
                  <w:rFonts w:ascii="Arial" w:hAnsi="Arial" w:cs="Arial"/>
                  <w:b/>
                  <w:sz w:val="18"/>
                </w:rPr>
                <w:t>T2</w:t>
              </w:r>
            </w:ins>
          </w:p>
        </w:tc>
      </w:tr>
      <w:tr w:rsidR="00BA0E45" w:rsidRPr="00BA0E45" w14:paraId="1D8E1DE3" w14:textId="77777777" w:rsidTr="00BA0E45">
        <w:trPr>
          <w:cantSplit/>
          <w:jc w:val="center"/>
          <w:ins w:id="212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25BA1E1" w14:textId="77777777" w:rsidR="00BA0E45" w:rsidRPr="00BA0E45" w:rsidRDefault="00BA0E45" w:rsidP="00BA0E45">
            <w:pPr>
              <w:keepNext/>
              <w:keepLines/>
              <w:spacing w:after="0"/>
              <w:rPr>
                <w:ins w:id="2122" w:author="Chen, Delia (NSB - CN/Hangzhou)" w:date="2020-10-15T12:42:00Z"/>
                <w:rFonts w:ascii="Arial" w:hAnsi="Arial" w:cs="Arial"/>
                <w:sz w:val="18"/>
                <w:lang w:val="it-IT"/>
              </w:rPr>
            </w:pPr>
            <w:ins w:id="2123" w:author="Chen, Delia (NSB - CN/Hangzhou)" w:date="2020-10-15T12:42:00Z">
              <w:r w:rsidRPr="00BA0E45">
                <w:rPr>
                  <w:rFonts w:ascii="Arial" w:hAnsi="Arial" w:cs="Arial"/>
                  <w:sz w:val="18"/>
                  <w:lang w:val="it-IT"/>
                </w:rPr>
                <w:lastRenderedPageBreak/>
                <w:t xml:space="preserve">E-UTRA RF Channel </w:t>
              </w:r>
              <w:proofErr w:type="spellStart"/>
              <w:r w:rsidRPr="00BA0E45">
                <w:rPr>
                  <w:rFonts w:ascii="Arial" w:hAnsi="Arial" w:cs="Arial"/>
                  <w:sz w:val="18"/>
                  <w:lang w:val="it-IT"/>
                </w:rPr>
                <w:t>number</w:t>
              </w:r>
              <w:proofErr w:type="spellEnd"/>
            </w:ins>
          </w:p>
        </w:tc>
        <w:tc>
          <w:tcPr>
            <w:tcW w:w="1634" w:type="dxa"/>
            <w:tcBorders>
              <w:top w:val="single" w:sz="4" w:space="0" w:color="auto"/>
              <w:left w:val="single" w:sz="4" w:space="0" w:color="auto"/>
              <w:bottom w:val="single" w:sz="4" w:space="0" w:color="auto"/>
              <w:right w:val="single" w:sz="4" w:space="0" w:color="auto"/>
            </w:tcBorders>
          </w:tcPr>
          <w:p w14:paraId="605E01B0" w14:textId="77777777" w:rsidR="00BA0E45" w:rsidRPr="00BA0E45" w:rsidRDefault="00BA0E45" w:rsidP="00BA0E45">
            <w:pPr>
              <w:keepNext/>
              <w:keepLines/>
              <w:spacing w:after="0"/>
              <w:jc w:val="center"/>
              <w:rPr>
                <w:ins w:id="2124" w:author="Chen, Delia (NSB - CN/Hangzhou)" w:date="2020-10-15T12:42:00Z"/>
                <w:rFonts w:ascii="Arial" w:hAnsi="Arial" w:cs="Arial"/>
                <w:sz w:val="18"/>
                <w:lang w:val="it-IT"/>
              </w:rPr>
            </w:pPr>
          </w:p>
        </w:tc>
        <w:tc>
          <w:tcPr>
            <w:tcW w:w="3801" w:type="dxa"/>
            <w:gridSpan w:val="2"/>
            <w:tcBorders>
              <w:top w:val="single" w:sz="4" w:space="0" w:color="auto"/>
              <w:left w:val="single" w:sz="4" w:space="0" w:color="auto"/>
              <w:bottom w:val="single" w:sz="4" w:space="0" w:color="auto"/>
              <w:right w:val="single" w:sz="4" w:space="0" w:color="auto"/>
            </w:tcBorders>
            <w:hideMark/>
          </w:tcPr>
          <w:p w14:paraId="1173ABAF" w14:textId="77777777" w:rsidR="00BA0E45" w:rsidRPr="00BA0E45" w:rsidRDefault="00BA0E45" w:rsidP="00BA0E45">
            <w:pPr>
              <w:keepNext/>
              <w:keepLines/>
              <w:spacing w:after="0"/>
              <w:jc w:val="center"/>
              <w:rPr>
                <w:ins w:id="2125" w:author="Chen, Delia (NSB - CN/Hangzhou)" w:date="2020-10-15T12:42:00Z"/>
                <w:rFonts w:ascii="Arial" w:hAnsi="Arial" w:cs="Arial"/>
                <w:sz w:val="18"/>
              </w:rPr>
            </w:pPr>
            <w:ins w:id="2126" w:author="Chen, Delia (NSB - CN/Hangzhou)" w:date="2020-10-15T12:42:00Z">
              <w:r w:rsidRPr="00BA0E45">
                <w:rPr>
                  <w:rFonts w:ascii="Arial" w:hAnsi="Arial" w:cs="Arial"/>
                  <w:sz w:val="18"/>
                  <w:lang w:eastAsia="zh-CN"/>
                </w:rPr>
                <w:t>2</w:t>
              </w:r>
            </w:ins>
          </w:p>
        </w:tc>
      </w:tr>
      <w:tr w:rsidR="00BA0E45" w:rsidRPr="00BA0E45" w14:paraId="51D07A01" w14:textId="77777777" w:rsidTr="00BA0E45">
        <w:trPr>
          <w:cantSplit/>
          <w:jc w:val="center"/>
          <w:ins w:id="212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701D419D" w14:textId="77777777" w:rsidR="00BA0E45" w:rsidRPr="00BA0E45" w:rsidRDefault="00BA0E45" w:rsidP="00BA0E45">
            <w:pPr>
              <w:keepNext/>
              <w:keepLines/>
              <w:spacing w:after="0"/>
              <w:rPr>
                <w:ins w:id="2128" w:author="Chen, Delia (NSB - CN/Hangzhou)" w:date="2020-10-15T12:42:00Z"/>
                <w:rFonts w:ascii="Arial" w:hAnsi="Arial" w:cs="Arial"/>
                <w:sz w:val="18"/>
              </w:rPr>
            </w:pPr>
            <w:proofErr w:type="spellStart"/>
            <w:ins w:id="2129" w:author="Chen, Delia (NSB - CN/Hangzhou)" w:date="2020-10-15T12:42:00Z">
              <w:r w:rsidRPr="00BA0E45">
                <w:rPr>
                  <w:rFonts w:ascii="Arial" w:hAnsi="Arial" w:cs="Arial"/>
                  <w:bCs/>
                  <w:sz w:val="18"/>
                </w:rPr>
                <w:t>BW</w:t>
              </w:r>
              <w:r w:rsidRPr="00BA0E45">
                <w:rPr>
                  <w:rFonts w:ascii="Arial" w:hAnsi="Arial" w:cs="Arial"/>
                  <w:sz w:val="18"/>
                  <w:vertAlign w:val="subscript"/>
                </w:rPr>
                <w:t>channel</w:t>
              </w:r>
              <w:proofErr w:type="spellEnd"/>
            </w:ins>
          </w:p>
        </w:tc>
        <w:tc>
          <w:tcPr>
            <w:tcW w:w="1634" w:type="dxa"/>
            <w:tcBorders>
              <w:top w:val="single" w:sz="4" w:space="0" w:color="auto"/>
              <w:left w:val="single" w:sz="4" w:space="0" w:color="auto"/>
              <w:bottom w:val="single" w:sz="4" w:space="0" w:color="auto"/>
              <w:right w:val="single" w:sz="4" w:space="0" w:color="auto"/>
            </w:tcBorders>
            <w:hideMark/>
          </w:tcPr>
          <w:p w14:paraId="2D6B0E0F" w14:textId="77777777" w:rsidR="00BA0E45" w:rsidRPr="00BA0E45" w:rsidRDefault="00BA0E45" w:rsidP="00BA0E45">
            <w:pPr>
              <w:keepNext/>
              <w:keepLines/>
              <w:spacing w:after="0"/>
              <w:jc w:val="center"/>
              <w:rPr>
                <w:ins w:id="2130" w:author="Chen, Delia (NSB - CN/Hangzhou)" w:date="2020-10-15T12:42:00Z"/>
                <w:rFonts w:ascii="Arial" w:hAnsi="Arial" w:cs="Arial"/>
                <w:sz w:val="18"/>
              </w:rPr>
            </w:pPr>
            <w:ins w:id="2131" w:author="Chen, Delia (NSB - CN/Hangzhou)" w:date="2020-10-15T12:42:00Z">
              <w:r w:rsidRPr="00BA0E45">
                <w:rPr>
                  <w:rFonts w:ascii="Arial" w:hAnsi="Arial" w:cs="Arial"/>
                  <w:bCs/>
                  <w:sz w:val="18"/>
                </w:rPr>
                <w:t>MHz</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7F07302F" w14:textId="77777777" w:rsidR="00BA0E45" w:rsidRPr="00BA0E45" w:rsidRDefault="00BA0E45" w:rsidP="00BA0E45">
            <w:pPr>
              <w:keepNext/>
              <w:keepLines/>
              <w:spacing w:after="0"/>
              <w:jc w:val="center"/>
              <w:rPr>
                <w:ins w:id="2132" w:author="Chen, Delia (NSB - CN/Hangzhou)" w:date="2020-10-15T12:42:00Z"/>
                <w:rFonts w:ascii="Arial" w:hAnsi="Arial" w:cs="Arial"/>
                <w:sz w:val="18"/>
              </w:rPr>
            </w:pPr>
            <w:ins w:id="2133" w:author="Chen, Delia (NSB - CN/Hangzhou)" w:date="2020-10-15T12:42:00Z">
              <w:r w:rsidRPr="00BA0E45">
                <w:rPr>
                  <w:rFonts w:ascii="Arial" w:hAnsi="Arial" w:cs="Arial"/>
                  <w:bCs/>
                  <w:sz w:val="18"/>
                </w:rPr>
                <w:t>10</w:t>
              </w:r>
            </w:ins>
          </w:p>
        </w:tc>
      </w:tr>
      <w:tr w:rsidR="00BA0E45" w:rsidRPr="00BA0E45" w14:paraId="459F7710" w14:textId="77777777" w:rsidTr="00BA0E45">
        <w:trPr>
          <w:cantSplit/>
          <w:jc w:val="center"/>
          <w:ins w:id="2134"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5E546D0" w14:textId="77777777" w:rsidR="00BA0E45" w:rsidRPr="00BA0E45" w:rsidRDefault="00BA0E45" w:rsidP="00BA0E45">
            <w:pPr>
              <w:keepNext/>
              <w:keepLines/>
              <w:spacing w:after="0"/>
              <w:rPr>
                <w:ins w:id="2135" w:author="Chen, Delia (NSB - CN/Hangzhou)" w:date="2020-10-15T12:42:00Z"/>
                <w:rFonts w:ascii="Arial" w:hAnsi="Arial" w:cs="Arial"/>
                <w:sz w:val="18"/>
              </w:rPr>
            </w:pPr>
            <w:ins w:id="2136" w:author="Chen, Delia (NSB - CN/Hangzhou)" w:date="2020-10-15T12:42:00Z">
              <w:r w:rsidRPr="00BA0E45">
                <w:rPr>
                  <w:rFonts w:ascii="Arial" w:hAnsi="Arial" w:cs="v4.2.0"/>
                  <w:bCs/>
                  <w:sz w:val="18"/>
                </w:rPr>
                <w:t xml:space="preserve">OCNG Patterns defined in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v4.2.0"/>
                    <w:bCs/>
                    <w:sz w:val="18"/>
                  </w:rPr>
                  <w:t>A.3.2.2</w:t>
                </w:r>
              </w:smartTag>
              <w:r w:rsidRPr="00BA0E45">
                <w:rPr>
                  <w:rFonts w:ascii="Arial" w:hAnsi="Arial" w:cs="v4.2.0"/>
                  <w:bCs/>
                  <w:sz w:val="18"/>
                </w:rPr>
                <w:t xml:space="preserve">.1 (OP.1 TDD) and in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v4.2.0"/>
                    <w:bCs/>
                    <w:sz w:val="18"/>
                  </w:rPr>
                  <w:t>A.3.2.2</w:t>
                </w:r>
              </w:smartTag>
              <w:r w:rsidRPr="00BA0E45">
                <w:rPr>
                  <w:rFonts w:ascii="Arial" w:hAnsi="Arial" w:cs="v4.2.0"/>
                  <w:bCs/>
                  <w:sz w:val="18"/>
                </w:rPr>
                <w:t>.2 (OP.2 TDD)</w:t>
              </w:r>
            </w:ins>
          </w:p>
        </w:tc>
        <w:tc>
          <w:tcPr>
            <w:tcW w:w="1634" w:type="dxa"/>
            <w:tcBorders>
              <w:top w:val="single" w:sz="4" w:space="0" w:color="auto"/>
              <w:left w:val="single" w:sz="4" w:space="0" w:color="auto"/>
              <w:bottom w:val="single" w:sz="4" w:space="0" w:color="auto"/>
              <w:right w:val="single" w:sz="4" w:space="0" w:color="auto"/>
            </w:tcBorders>
          </w:tcPr>
          <w:p w14:paraId="07DA7A39" w14:textId="77777777" w:rsidR="00BA0E45" w:rsidRPr="00BA0E45" w:rsidRDefault="00BA0E45" w:rsidP="00BA0E45">
            <w:pPr>
              <w:keepNext/>
              <w:keepLines/>
              <w:spacing w:after="0"/>
              <w:jc w:val="center"/>
              <w:rPr>
                <w:ins w:id="2137" w:author="Chen, Delia (NSB - CN/Hangzhou)" w:date="2020-10-15T12:42:00Z"/>
                <w:rFonts w:ascii="Arial" w:hAnsi="Arial" w:cs="Arial"/>
                <w:sz w:val="18"/>
              </w:rPr>
            </w:pPr>
          </w:p>
        </w:tc>
        <w:tc>
          <w:tcPr>
            <w:tcW w:w="1900" w:type="dxa"/>
            <w:tcBorders>
              <w:top w:val="single" w:sz="4" w:space="0" w:color="auto"/>
              <w:left w:val="single" w:sz="4" w:space="0" w:color="auto"/>
              <w:bottom w:val="single" w:sz="4" w:space="0" w:color="auto"/>
              <w:right w:val="single" w:sz="4" w:space="0" w:color="auto"/>
            </w:tcBorders>
            <w:hideMark/>
          </w:tcPr>
          <w:p w14:paraId="638F9C52" w14:textId="77777777" w:rsidR="00BA0E45" w:rsidRPr="00BA0E45" w:rsidRDefault="00BA0E45" w:rsidP="00BA0E45">
            <w:pPr>
              <w:keepNext/>
              <w:keepLines/>
              <w:spacing w:after="0"/>
              <w:jc w:val="center"/>
              <w:rPr>
                <w:ins w:id="2138" w:author="Chen, Delia (NSB - CN/Hangzhou)" w:date="2020-10-15T12:42:00Z"/>
                <w:rFonts w:ascii="Arial" w:hAnsi="Arial" w:cs="Arial"/>
                <w:sz w:val="18"/>
              </w:rPr>
            </w:pPr>
            <w:ins w:id="2139" w:author="Chen, Delia (NSB - CN/Hangzhou)" w:date="2020-10-15T12:42:00Z">
              <w:r w:rsidRPr="00BA0E45">
                <w:rPr>
                  <w:rFonts w:ascii="Arial" w:hAnsi="Arial" w:cs="Arial"/>
                  <w:bCs/>
                  <w:sz w:val="18"/>
                </w:rPr>
                <w:t>OP.2 TDD</w:t>
              </w:r>
            </w:ins>
          </w:p>
        </w:tc>
        <w:tc>
          <w:tcPr>
            <w:tcW w:w="1901" w:type="dxa"/>
            <w:tcBorders>
              <w:top w:val="single" w:sz="4" w:space="0" w:color="auto"/>
              <w:left w:val="single" w:sz="4" w:space="0" w:color="auto"/>
              <w:bottom w:val="single" w:sz="4" w:space="0" w:color="auto"/>
              <w:right w:val="single" w:sz="4" w:space="0" w:color="auto"/>
            </w:tcBorders>
            <w:hideMark/>
          </w:tcPr>
          <w:p w14:paraId="176CD7CC" w14:textId="77777777" w:rsidR="00BA0E45" w:rsidRPr="00BA0E45" w:rsidRDefault="00BA0E45" w:rsidP="00BA0E45">
            <w:pPr>
              <w:keepNext/>
              <w:keepLines/>
              <w:spacing w:after="0"/>
              <w:jc w:val="center"/>
              <w:rPr>
                <w:ins w:id="2140" w:author="Chen, Delia (NSB - CN/Hangzhou)" w:date="2020-10-15T12:42:00Z"/>
                <w:rFonts w:ascii="Arial" w:hAnsi="Arial" w:cs="Arial"/>
                <w:sz w:val="18"/>
              </w:rPr>
            </w:pPr>
            <w:ins w:id="2141" w:author="Chen, Delia (NSB - CN/Hangzhou)" w:date="2020-10-15T12:42:00Z">
              <w:r w:rsidRPr="00BA0E45">
                <w:rPr>
                  <w:rFonts w:ascii="Arial" w:hAnsi="Arial" w:cs="Arial"/>
                  <w:bCs/>
                  <w:sz w:val="18"/>
                </w:rPr>
                <w:t>OP.1 TDD</w:t>
              </w:r>
            </w:ins>
          </w:p>
        </w:tc>
      </w:tr>
      <w:tr w:rsidR="00BA0E45" w:rsidRPr="00BA0E45" w14:paraId="3A38E87B" w14:textId="77777777" w:rsidTr="00BA0E45">
        <w:trPr>
          <w:cantSplit/>
          <w:jc w:val="center"/>
          <w:ins w:id="2142"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1A7855F" w14:textId="77777777" w:rsidR="00BA0E45" w:rsidRPr="00BA0E45" w:rsidRDefault="00BA0E45" w:rsidP="00BA0E45">
            <w:pPr>
              <w:keepNext/>
              <w:keepLines/>
              <w:spacing w:after="0"/>
              <w:rPr>
                <w:ins w:id="2143" w:author="Chen, Delia (NSB - CN/Hangzhou)" w:date="2020-10-15T12:42:00Z"/>
                <w:rFonts w:ascii="Arial" w:hAnsi="Arial" w:cs="Arial"/>
                <w:sz w:val="18"/>
              </w:rPr>
            </w:pPr>
            <w:ins w:id="2144" w:author="Chen, Delia (NSB - CN/Hangzhou)" w:date="2020-10-15T12:42:00Z">
              <w:r w:rsidRPr="00BA0E45">
                <w:rPr>
                  <w:rFonts w:ascii="Arial" w:hAnsi="Arial" w:cs="Arial"/>
                  <w:bCs/>
                  <w:sz w:val="18"/>
                </w:rPr>
                <w:t>PBCH_RA</w:t>
              </w:r>
            </w:ins>
          </w:p>
        </w:tc>
        <w:tc>
          <w:tcPr>
            <w:tcW w:w="1634" w:type="dxa"/>
            <w:tcBorders>
              <w:top w:val="single" w:sz="4" w:space="0" w:color="auto"/>
              <w:left w:val="single" w:sz="4" w:space="0" w:color="auto"/>
              <w:bottom w:val="single" w:sz="4" w:space="0" w:color="auto"/>
              <w:right w:val="single" w:sz="4" w:space="0" w:color="auto"/>
            </w:tcBorders>
            <w:hideMark/>
          </w:tcPr>
          <w:p w14:paraId="62B437D8" w14:textId="77777777" w:rsidR="00BA0E45" w:rsidRPr="00BA0E45" w:rsidRDefault="00BA0E45" w:rsidP="00BA0E45">
            <w:pPr>
              <w:keepNext/>
              <w:keepLines/>
              <w:spacing w:after="0"/>
              <w:jc w:val="center"/>
              <w:rPr>
                <w:ins w:id="2145" w:author="Chen, Delia (NSB - CN/Hangzhou)" w:date="2020-10-15T12:42:00Z"/>
                <w:rFonts w:ascii="Arial" w:hAnsi="Arial" w:cs="Arial"/>
                <w:sz w:val="18"/>
              </w:rPr>
            </w:pPr>
            <w:ins w:id="2146" w:author="Chen, Delia (NSB - CN/Hangzhou)" w:date="2020-10-15T12:42:00Z">
              <w:r w:rsidRPr="00BA0E45">
                <w:rPr>
                  <w:rFonts w:ascii="Arial" w:hAnsi="Arial" w:cs="Arial"/>
                  <w:bCs/>
                  <w:sz w:val="18"/>
                </w:rPr>
                <w:t>dB</w:t>
              </w:r>
            </w:ins>
          </w:p>
        </w:tc>
        <w:tc>
          <w:tcPr>
            <w:tcW w:w="3801" w:type="dxa"/>
            <w:gridSpan w:val="2"/>
            <w:vMerge w:val="restart"/>
            <w:tcBorders>
              <w:top w:val="single" w:sz="4" w:space="0" w:color="auto"/>
              <w:left w:val="single" w:sz="4" w:space="0" w:color="auto"/>
              <w:bottom w:val="single" w:sz="4" w:space="0" w:color="auto"/>
              <w:right w:val="single" w:sz="4" w:space="0" w:color="auto"/>
            </w:tcBorders>
          </w:tcPr>
          <w:p w14:paraId="36CF4B5C" w14:textId="77777777" w:rsidR="00BA0E45" w:rsidRPr="00BA0E45" w:rsidRDefault="00BA0E45" w:rsidP="00BA0E45">
            <w:pPr>
              <w:keepNext/>
              <w:keepLines/>
              <w:spacing w:after="0"/>
              <w:jc w:val="center"/>
              <w:rPr>
                <w:ins w:id="2147" w:author="Chen, Delia (NSB - CN/Hangzhou)" w:date="2020-10-15T12:42:00Z"/>
                <w:rFonts w:ascii="Arial" w:hAnsi="Arial" w:cs="Arial"/>
                <w:sz w:val="18"/>
              </w:rPr>
            </w:pPr>
          </w:p>
          <w:p w14:paraId="498AE5DB" w14:textId="77777777" w:rsidR="00BA0E45" w:rsidRPr="00BA0E45" w:rsidRDefault="00BA0E45" w:rsidP="00BA0E45">
            <w:pPr>
              <w:keepNext/>
              <w:keepLines/>
              <w:spacing w:after="0"/>
              <w:jc w:val="center"/>
              <w:rPr>
                <w:ins w:id="2148" w:author="Chen, Delia (NSB - CN/Hangzhou)" w:date="2020-10-15T12:42:00Z"/>
                <w:rFonts w:ascii="Arial" w:hAnsi="Arial" w:cs="Arial"/>
                <w:sz w:val="18"/>
              </w:rPr>
            </w:pPr>
          </w:p>
          <w:p w14:paraId="70A0EFCD" w14:textId="77777777" w:rsidR="00BA0E45" w:rsidRPr="00BA0E45" w:rsidRDefault="00BA0E45" w:rsidP="00BA0E45">
            <w:pPr>
              <w:keepNext/>
              <w:keepLines/>
              <w:spacing w:after="0"/>
              <w:jc w:val="center"/>
              <w:rPr>
                <w:ins w:id="2149" w:author="Chen, Delia (NSB - CN/Hangzhou)" w:date="2020-10-15T12:42:00Z"/>
                <w:rFonts w:ascii="Arial" w:hAnsi="Arial" w:cs="Arial"/>
                <w:sz w:val="18"/>
              </w:rPr>
            </w:pPr>
          </w:p>
          <w:p w14:paraId="691C853B" w14:textId="77777777" w:rsidR="00BA0E45" w:rsidRPr="00BA0E45" w:rsidRDefault="00BA0E45" w:rsidP="00BA0E45">
            <w:pPr>
              <w:keepNext/>
              <w:keepLines/>
              <w:spacing w:after="0"/>
              <w:jc w:val="center"/>
              <w:rPr>
                <w:ins w:id="2150" w:author="Chen, Delia (NSB - CN/Hangzhou)" w:date="2020-10-15T12:42:00Z"/>
                <w:rFonts w:ascii="Arial" w:hAnsi="Arial" w:cs="Arial"/>
                <w:sz w:val="18"/>
              </w:rPr>
            </w:pPr>
          </w:p>
          <w:p w14:paraId="063008B8" w14:textId="77777777" w:rsidR="00BA0E45" w:rsidRPr="00BA0E45" w:rsidRDefault="00BA0E45" w:rsidP="00BA0E45">
            <w:pPr>
              <w:keepNext/>
              <w:keepLines/>
              <w:spacing w:after="0"/>
              <w:jc w:val="center"/>
              <w:rPr>
                <w:ins w:id="2151" w:author="Chen, Delia (NSB - CN/Hangzhou)" w:date="2020-10-15T12:42:00Z"/>
                <w:rFonts w:ascii="Arial" w:hAnsi="Arial" w:cs="Arial"/>
                <w:sz w:val="18"/>
              </w:rPr>
            </w:pPr>
          </w:p>
          <w:p w14:paraId="7BCB3DFA" w14:textId="77777777" w:rsidR="00BA0E45" w:rsidRPr="00BA0E45" w:rsidRDefault="00BA0E45" w:rsidP="00BA0E45">
            <w:pPr>
              <w:keepNext/>
              <w:keepLines/>
              <w:spacing w:after="0"/>
              <w:jc w:val="center"/>
              <w:rPr>
                <w:ins w:id="2152" w:author="Chen, Delia (NSB - CN/Hangzhou)" w:date="2020-10-15T12:42:00Z"/>
                <w:rFonts w:ascii="Arial" w:hAnsi="Arial" w:cs="Arial"/>
                <w:sz w:val="18"/>
              </w:rPr>
            </w:pPr>
          </w:p>
          <w:p w14:paraId="3F15966F" w14:textId="77777777" w:rsidR="00BA0E45" w:rsidRPr="00BA0E45" w:rsidRDefault="00BA0E45" w:rsidP="00BA0E45">
            <w:pPr>
              <w:keepNext/>
              <w:keepLines/>
              <w:spacing w:after="0"/>
              <w:jc w:val="center"/>
              <w:rPr>
                <w:ins w:id="2153" w:author="Chen, Delia (NSB - CN/Hangzhou)" w:date="2020-10-15T12:42:00Z"/>
                <w:rFonts w:ascii="Arial" w:hAnsi="Arial" w:cs="Arial"/>
                <w:sz w:val="18"/>
              </w:rPr>
            </w:pPr>
            <w:ins w:id="2154" w:author="Chen, Delia (NSB - CN/Hangzhou)" w:date="2020-10-15T12:42:00Z">
              <w:r w:rsidRPr="00BA0E45">
                <w:rPr>
                  <w:rFonts w:ascii="Arial" w:hAnsi="Arial" w:cs="Arial"/>
                  <w:sz w:val="18"/>
                </w:rPr>
                <w:t>0</w:t>
              </w:r>
            </w:ins>
          </w:p>
        </w:tc>
      </w:tr>
      <w:tr w:rsidR="00BA0E45" w:rsidRPr="00BA0E45" w14:paraId="4378E5E7" w14:textId="77777777" w:rsidTr="00BA0E45">
        <w:trPr>
          <w:cantSplit/>
          <w:jc w:val="center"/>
          <w:ins w:id="2155"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343B8D74" w14:textId="77777777" w:rsidR="00BA0E45" w:rsidRPr="00BA0E45" w:rsidRDefault="00BA0E45" w:rsidP="00BA0E45">
            <w:pPr>
              <w:keepNext/>
              <w:keepLines/>
              <w:spacing w:after="0"/>
              <w:rPr>
                <w:ins w:id="2156" w:author="Chen, Delia (NSB - CN/Hangzhou)" w:date="2020-10-15T12:42:00Z"/>
                <w:rFonts w:ascii="Arial" w:hAnsi="Arial" w:cs="Arial"/>
                <w:sz w:val="18"/>
              </w:rPr>
            </w:pPr>
            <w:ins w:id="2157" w:author="Chen, Delia (NSB - CN/Hangzhou)" w:date="2020-10-15T12:42:00Z">
              <w:r w:rsidRPr="00BA0E45">
                <w:rPr>
                  <w:rFonts w:ascii="Arial" w:hAnsi="Arial" w:cs="Arial"/>
                  <w:bCs/>
                  <w:sz w:val="18"/>
                </w:rPr>
                <w:t>PBCH_RB</w:t>
              </w:r>
            </w:ins>
          </w:p>
        </w:tc>
        <w:tc>
          <w:tcPr>
            <w:tcW w:w="1634" w:type="dxa"/>
            <w:tcBorders>
              <w:top w:val="single" w:sz="4" w:space="0" w:color="auto"/>
              <w:left w:val="single" w:sz="4" w:space="0" w:color="auto"/>
              <w:bottom w:val="single" w:sz="4" w:space="0" w:color="auto"/>
              <w:right w:val="single" w:sz="4" w:space="0" w:color="auto"/>
            </w:tcBorders>
            <w:hideMark/>
          </w:tcPr>
          <w:p w14:paraId="6BAE5BA7" w14:textId="77777777" w:rsidR="00BA0E45" w:rsidRPr="00BA0E45" w:rsidRDefault="00BA0E45" w:rsidP="00BA0E45">
            <w:pPr>
              <w:keepNext/>
              <w:keepLines/>
              <w:spacing w:after="0"/>
              <w:jc w:val="center"/>
              <w:rPr>
                <w:ins w:id="2158" w:author="Chen, Delia (NSB - CN/Hangzhou)" w:date="2020-10-15T12:42:00Z"/>
                <w:rFonts w:ascii="Arial" w:hAnsi="Arial" w:cs="Arial"/>
                <w:sz w:val="18"/>
              </w:rPr>
            </w:pPr>
            <w:ins w:id="2159"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1AFEFE92" w14:textId="77777777" w:rsidR="00BA0E45" w:rsidRPr="00BA0E45" w:rsidRDefault="00BA0E45" w:rsidP="00BA0E45">
            <w:pPr>
              <w:spacing w:after="0"/>
              <w:rPr>
                <w:ins w:id="2160" w:author="Chen, Delia (NSB - CN/Hangzhou)" w:date="2020-10-15T12:42:00Z"/>
                <w:rFonts w:ascii="Arial" w:hAnsi="Arial" w:cs="Arial"/>
                <w:sz w:val="18"/>
              </w:rPr>
            </w:pPr>
          </w:p>
        </w:tc>
      </w:tr>
      <w:tr w:rsidR="00BA0E45" w:rsidRPr="00BA0E45" w14:paraId="37E9B08D" w14:textId="77777777" w:rsidTr="00BA0E45">
        <w:trPr>
          <w:cantSplit/>
          <w:jc w:val="center"/>
          <w:ins w:id="216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018B7F8" w14:textId="77777777" w:rsidR="00BA0E45" w:rsidRPr="00BA0E45" w:rsidRDefault="00BA0E45" w:rsidP="00BA0E45">
            <w:pPr>
              <w:keepNext/>
              <w:keepLines/>
              <w:spacing w:after="0"/>
              <w:rPr>
                <w:ins w:id="2162" w:author="Chen, Delia (NSB - CN/Hangzhou)" w:date="2020-10-15T12:42:00Z"/>
                <w:rFonts w:ascii="Arial" w:hAnsi="Arial" w:cs="Arial"/>
                <w:sz w:val="18"/>
              </w:rPr>
            </w:pPr>
            <w:ins w:id="2163" w:author="Chen, Delia (NSB - CN/Hangzhou)" w:date="2020-10-15T12:42:00Z">
              <w:r w:rsidRPr="00BA0E45">
                <w:rPr>
                  <w:rFonts w:ascii="Arial" w:hAnsi="Arial" w:cs="Arial"/>
                  <w:bCs/>
                  <w:sz w:val="18"/>
                </w:rPr>
                <w:t>PSS_RA</w:t>
              </w:r>
            </w:ins>
          </w:p>
        </w:tc>
        <w:tc>
          <w:tcPr>
            <w:tcW w:w="1634" w:type="dxa"/>
            <w:tcBorders>
              <w:top w:val="single" w:sz="4" w:space="0" w:color="auto"/>
              <w:left w:val="single" w:sz="4" w:space="0" w:color="auto"/>
              <w:bottom w:val="single" w:sz="4" w:space="0" w:color="auto"/>
              <w:right w:val="single" w:sz="4" w:space="0" w:color="auto"/>
            </w:tcBorders>
            <w:hideMark/>
          </w:tcPr>
          <w:p w14:paraId="1F5671E6" w14:textId="77777777" w:rsidR="00BA0E45" w:rsidRPr="00BA0E45" w:rsidRDefault="00BA0E45" w:rsidP="00BA0E45">
            <w:pPr>
              <w:keepNext/>
              <w:keepLines/>
              <w:spacing w:after="0"/>
              <w:jc w:val="center"/>
              <w:rPr>
                <w:ins w:id="2164" w:author="Chen, Delia (NSB - CN/Hangzhou)" w:date="2020-10-15T12:42:00Z"/>
                <w:rFonts w:ascii="Arial" w:hAnsi="Arial" w:cs="Arial"/>
                <w:sz w:val="18"/>
              </w:rPr>
            </w:pPr>
            <w:ins w:id="2165"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525C3EFF" w14:textId="77777777" w:rsidR="00BA0E45" w:rsidRPr="00BA0E45" w:rsidRDefault="00BA0E45" w:rsidP="00BA0E45">
            <w:pPr>
              <w:spacing w:after="0"/>
              <w:rPr>
                <w:ins w:id="2166" w:author="Chen, Delia (NSB - CN/Hangzhou)" w:date="2020-10-15T12:42:00Z"/>
                <w:rFonts w:ascii="Arial" w:hAnsi="Arial" w:cs="Arial"/>
                <w:sz w:val="18"/>
              </w:rPr>
            </w:pPr>
          </w:p>
        </w:tc>
      </w:tr>
      <w:tr w:rsidR="00BA0E45" w:rsidRPr="00BA0E45" w14:paraId="407802B6" w14:textId="77777777" w:rsidTr="00BA0E45">
        <w:trPr>
          <w:cantSplit/>
          <w:jc w:val="center"/>
          <w:ins w:id="216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B26EAFD" w14:textId="77777777" w:rsidR="00BA0E45" w:rsidRPr="00BA0E45" w:rsidRDefault="00BA0E45" w:rsidP="00BA0E45">
            <w:pPr>
              <w:keepNext/>
              <w:keepLines/>
              <w:spacing w:after="0"/>
              <w:rPr>
                <w:ins w:id="2168" w:author="Chen, Delia (NSB - CN/Hangzhou)" w:date="2020-10-15T12:42:00Z"/>
                <w:rFonts w:ascii="Arial" w:hAnsi="Arial" w:cs="Arial"/>
                <w:sz w:val="18"/>
              </w:rPr>
            </w:pPr>
            <w:ins w:id="2169" w:author="Chen, Delia (NSB - CN/Hangzhou)" w:date="2020-10-15T12:42:00Z">
              <w:r w:rsidRPr="00BA0E45">
                <w:rPr>
                  <w:rFonts w:ascii="Arial" w:hAnsi="Arial" w:cs="Arial"/>
                  <w:bCs/>
                  <w:sz w:val="18"/>
                </w:rPr>
                <w:t>SSS_RA</w:t>
              </w:r>
            </w:ins>
          </w:p>
        </w:tc>
        <w:tc>
          <w:tcPr>
            <w:tcW w:w="1634" w:type="dxa"/>
            <w:tcBorders>
              <w:top w:val="single" w:sz="4" w:space="0" w:color="auto"/>
              <w:left w:val="single" w:sz="4" w:space="0" w:color="auto"/>
              <w:bottom w:val="single" w:sz="4" w:space="0" w:color="auto"/>
              <w:right w:val="single" w:sz="4" w:space="0" w:color="auto"/>
            </w:tcBorders>
            <w:hideMark/>
          </w:tcPr>
          <w:p w14:paraId="3F11B69D" w14:textId="77777777" w:rsidR="00BA0E45" w:rsidRPr="00BA0E45" w:rsidRDefault="00BA0E45" w:rsidP="00BA0E45">
            <w:pPr>
              <w:keepNext/>
              <w:keepLines/>
              <w:spacing w:after="0"/>
              <w:jc w:val="center"/>
              <w:rPr>
                <w:ins w:id="2170" w:author="Chen, Delia (NSB - CN/Hangzhou)" w:date="2020-10-15T12:42:00Z"/>
                <w:rFonts w:ascii="Arial" w:hAnsi="Arial" w:cs="Arial"/>
                <w:sz w:val="18"/>
              </w:rPr>
            </w:pPr>
            <w:ins w:id="2171"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2597828C" w14:textId="77777777" w:rsidR="00BA0E45" w:rsidRPr="00BA0E45" w:rsidRDefault="00BA0E45" w:rsidP="00BA0E45">
            <w:pPr>
              <w:spacing w:after="0"/>
              <w:rPr>
                <w:ins w:id="2172" w:author="Chen, Delia (NSB - CN/Hangzhou)" w:date="2020-10-15T12:42:00Z"/>
                <w:rFonts w:ascii="Arial" w:hAnsi="Arial" w:cs="Arial"/>
                <w:sz w:val="18"/>
              </w:rPr>
            </w:pPr>
          </w:p>
        </w:tc>
      </w:tr>
      <w:tr w:rsidR="00BA0E45" w:rsidRPr="00BA0E45" w14:paraId="639BB8CB" w14:textId="77777777" w:rsidTr="00BA0E45">
        <w:trPr>
          <w:cantSplit/>
          <w:jc w:val="center"/>
          <w:ins w:id="217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70CCF64" w14:textId="77777777" w:rsidR="00BA0E45" w:rsidRPr="00BA0E45" w:rsidRDefault="00BA0E45" w:rsidP="00BA0E45">
            <w:pPr>
              <w:keepNext/>
              <w:keepLines/>
              <w:spacing w:after="0"/>
              <w:rPr>
                <w:ins w:id="2174" w:author="Chen, Delia (NSB - CN/Hangzhou)" w:date="2020-10-15T12:42:00Z"/>
                <w:rFonts w:ascii="Arial" w:hAnsi="Arial" w:cs="Arial"/>
                <w:sz w:val="18"/>
              </w:rPr>
            </w:pPr>
            <w:ins w:id="2175" w:author="Chen, Delia (NSB - CN/Hangzhou)" w:date="2020-10-15T12:42:00Z">
              <w:r w:rsidRPr="00BA0E45">
                <w:rPr>
                  <w:rFonts w:ascii="Arial" w:hAnsi="Arial" w:cs="Arial"/>
                  <w:bCs/>
                  <w:sz w:val="18"/>
                </w:rPr>
                <w:t>PCFICH_RB</w:t>
              </w:r>
            </w:ins>
          </w:p>
        </w:tc>
        <w:tc>
          <w:tcPr>
            <w:tcW w:w="1634" w:type="dxa"/>
            <w:tcBorders>
              <w:top w:val="single" w:sz="4" w:space="0" w:color="auto"/>
              <w:left w:val="single" w:sz="4" w:space="0" w:color="auto"/>
              <w:bottom w:val="single" w:sz="4" w:space="0" w:color="auto"/>
              <w:right w:val="single" w:sz="4" w:space="0" w:color="auto"/>
            </w:tcBorders>
            <w:hideMark/>
          </w:tcPr>
          <w:p w14:paraId="217D0FEA" w14:textId="77777777" w:rsidR="00BA0E45" w:rsidRPr="00BA0E45" w:rsidRDefault="00BA0E45" w:rsidP="00BA0E45">
            <w:pPr>
              <w:keepNext/>
              <w:keepLines/>
              <w:spacing w:after="0"/>
              <w:jc w:val="center"/>
              <w:rPr>
                <w:ins w:id="2176" w:author="Chen, Delia (NSB - CN/Hangzhou)" w:date="2020-10-15T12:42:00Z"/>
                <w:rFonts w:ascii="Arial" w:hAnsi="Arial" w:cs="Arial"/>
                <w:sz w:val="18"/>
              </w:rPr>
            </w:pPr>
            <w:ins w:id="2177"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55D83CA7" w14:textId="77777777" w:rsidR="00BA0E45" w:rsidRPr="00BA0E45" w:rsidRDefault="00BA0E45" w:rsidP="00BA0E45">
            <w:pPr>
              <w:spacing w:after="0"/>
              <w:rPr>
                <w:ins w:id="2178" w:author="Chen, Delia (NSB - CN/Hangzhou)" w:date="2020-10-15T12:42:00Z"/>
                <w:rFonts w:ascii="Arial" w:hAnsi="Arial" w:cs="Arial"/>
                <w:sz w:val="18"/>
              </w:rPr>
            </w:pPr>
          </w:p>
        </w:tc>
      </w:tr>
      <w:tr w:rsidR="00BA0E45" w:rsidRPr="00BA0E45" w14:paraId="551E6B58" w14:textId="77777777" w:rsidTr="00BA0E45">
        <w:trPr>
          <w:cantSplit/>
          <w:jc w:val="center"/>
          <w:ins w:id="2179"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680D33B0" w14:textId="77777777" w:rsidR="00BA0E45" w:rsidRPr="00BA0E45" w:rsidRDefault="00BA0E45" w:rsidP="00BA0E45">
            <w:pPr>
              <w:keepNext/>
              <w:keepLines/>
              <w:spacing w:after="0"/>
              <w:rPr>
                <w:ins w:id="2180" w:author="Chen, Delia (NSB - CN/Hangzhou)" w:date="2020-10-15T12:42:00Z"/>
                <w:rFonts w:ascii="Arial" w:hAnsi="Arial" w:cs="Arial"/>
                <w:sz w:val="18"/>
              </w:rPr>
            </w:pPr>
            <w:ins w:id="2181" w:author="Chen, Delia (NSB - CN/Hangzhou)" w:date="2020-10-15T12:42:00Z">
              <w:r w:rsidRPr="00BA0E45">
                <w:rPr>
                  <w:rFonts w:ascii="Arial" w:hAnsi="Arial" w:cs="Arial"/>
                  <w:bCs/>
                  <w:sz w:val="18"/>
                </w:rPr>
                <w:t>PHICH_RA</w:t>
              </w:r>
            </w:ins>
          </w:p>
        </w:tc>
        <w:tc>
          <w:tcPr>
            <w:tcW w:w="1634" w:type="dxa"/>
            <w:tcBorders>
              <w:top w:val="single" w:sz="4" w:space="0" w:color="auto"/>
              <w:left w:val="single" w:sz="4" w:space="0" w:color="auto"/>
              <w:bottom w:val="single" w:sz="4" w:space="0" w:color="auto"/>
              <w:right w:val="single" w:sz="4" w:space="0" w:color="auto"/>
            </w:tcBorders>
            <w:hideMark/>
          </w:tcPr>
          <w:p w14:paraId="5D84CF03" w14:textId="77777777" w:rsidR="00BA0E45" w:rsidRPr="00BA0E45" w:rsidRDefault="00BA0E45" w:rsidP="00BA0E45">
            <w:pPr>
              <w:keepNext/>
              <w:keepLines/>
              <w:spacing w:after="0"/>
              <w:jc w:val="center"/>
              <w:rPr>
                <w:ins w:id="2182" w:author="Chen, Delia (NSB - CN/Hangzhou)" w:date="2020-10-15T12:42:00Z"/>
                <w:rFonts w:ascii="Arial" w:hAnsi="Arial" w:cs="Arial"/>
                <w:sz w:val="18"/>
              </w:rPr>
            </w:pPr>
            <w:ins w:id="2183"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4B068B64" w14:textId="77777777" w:rsidR="00BA0E45" w:rsidRPr="00BA0E45" w:rsidRDefault="00BA0E45" w:rsidP="00BA0E45">
            <w:pPr>
              <w:spacing w:after="0"/>
              <w:rPr>
                <w:ins w:id="2184" w:author="Chen, Delia (NSB - CN/Hangzhou)" w:date="2020-10-15T12:42:00Z"/>
                <w:rFonts w:ascii="Arial" w:hAnsi="Arial" w:cs="Arial"/>
                <w:sz w:val="18"/>
              </w:rPr>
            </w:pPr>
          </w:p>
        </w:tc>
      </w:tr>
      <w:tr w:rsidR="00BA0E45" w:rsidRPr="00BA0E45" w14:paraId="3F352907" w14:textId="77777777" w:rsidTr="00BA0E45">
        <w:trPr>
          <w:cantSplit/>
          <w:jc w:val="center"/>
          <w:ins w:id="2185"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B08FE04" w14:textId="77777777" w:rsidR="00BA0E45" w:rsidRPr="00BA0E45" w:rsidRDefault="00BA0E45" w:rsidP="00BA0E45">
            <w:pPr>
              <w:keepNext/>
              <w:keepLines/>
              <w:spacing w:after="0"/>
              <w:rPr>
                <w:ins w:id="2186" w:author="Chen, Delia (NSB - CN/Hangzhou)" w:date="2020-10-15T12:42:00Z"/>
                <w:rFonts w:ascii="Arial" w:hAnsi="Arial" w:cs="Arial"/>
                <w:sz w:val="18"/>
              </w:rPr>
            </w:pPr>
            <w:ins w:id="2187" w:author="Chen, Delia (NSB - CN/Hangzhou)" w:date="2020-10-15T12:42:00Z">
              <w:r w:rsidRPr="00BA0E45">
                <w:rPr>
                  <w:rFonts w:ascii="Arial" w:hAnsi="Arial" w:cs="Arial"/>
                  <w:bCs/>
                  <w:sz w:val="18"/>
                </w:rPr>
                <w:t>PHICH_RB</w:t>
              </w:r>
            </w:ins>
          </w:p>
        </w:tc>
        <w:tc>
          <w:tcPr>
            <w:tcW w:w="1634" w:type="dxa"/>
            <w:tcBorders>
              <w:top w:val="single" w:sz="4" w:space="0" w:color="auto"/>
              <w:left w:val="single" w:sz="4" w:space="0" w:color="auto"/>
              <w:bottom w:val="single" w:sz="4" w:space="0" w:color="auto"/>
              <w:right w:val="single" w:sz="4" w:space="0" w:color="auto"/>
            </w:tcBorders>
            <w:hideMark/>
          </w:tcPr>
          <w:p w14:paraId="73059A45" w14:textId="77777777" w:rsidR="00BA0E45" w:rsidRPr="00BA0E45" w:rsidRDefault="00BA0E45" w:rsidP="00BA0E45">
            <w:pPr>
              <w:keepNext/>
              <w:keepLines/>
              <w:spacing w:after="0"/>
              <w:jc w:val="center"/>
              <w:rPr>
                <w:ins w:id="2188" w:author="Chen, Delia (NSB - CN/Hangzhou)" w:date="2020-10-15T12:42:00Z"/>
                <w:rFonts w:ascii="Arial" w:hAnsi="Arial" w:cs="Arial"/>
                <w:sz w:val="18"/>
              </w:rPr>
            </w:pPr>
            <w:ins w:id="2189"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8FC3976" w14:textId="77777777" w:rsidR="00BA0E45" w:rsidRPr="00BA0E45" w:rsidRDefault="00BA0E45" w:rsidP="00BA0E45">
            <w:pPr>
              <w:spacing w:after="0"/>
              <w:rPr>
                <w:ins w:id="2190" w:author="Chen, Delia (NSB - CN/Hangzhou)" w:date="2020-10-15T12:42:00Z"/>
                <w:rFonts w:ascii="Arial" w:hAnsi="Arial" w:cs="Arial"/>
                <w:sz w:val="18"/>
              </w:rPr>
            </w:pPr>
          </w:p>
        </w:tc>
      </w:tr>
      <w:tr w:rsidR="00BA0E45" w:rsidRPr="00BA0E45" w14:paraId="0A5A3093" w14:textId="77777777" w:rsidTr="00BA0E45">
        <w:trPr>
          <w:cantSplit/>
          <w:jc w:val="center"/>
          <w:ins w:id="219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7573BE1E" w14:textId="77777777" w:rsidR="00BA0E45" w:rsidRPr="00BA0E45" w:rsidRDefault="00BA0E45" w:rsidP="00BA0E45">
            <w:pPr>
              <w:keepNext/>
              <w:keepLines/>
              <w:spacing w:after="0"/>
              <w:rPr>
                <w:ins w:id="2192" w:author="Chen, Delia (NSB - CN/Hangzhou)" w:date="2020-10-15T12:42:00Z"/>
                <w:rFonts w:ascii="Arial" w:hAnsi="Arial" w:cs="Arial"/>
                <w:sz w:val="18"/>
              </w:rPr>
            </w:pPr>
            <w:ins w:id="2193" w:author="Chen, Delia (NSB - CN/Hangzhou)" w:date="2020-10-15T12:42:00Z">
              <w:r w:rsidRPr="00BA0E45">
                <w:rPr>
                  <w:rFonts w:ascii="Arial" w:hAnsi="Arial" w:cs="Arial"/>
                  <w:bCs/>
                  <w:sz w:val="18"/>
                </w:rPr>
                <w:t>PDCCH_RA</w:t>
              </w:r>
            </w:ins>
          </w:p>
        </w:tc>
        <w:tc>
          <w:tcPr>
            <w:tcW w:w="1634" w:type="dxa"/>
            <w:tcBorders>
              <w:top w:val="single" w:sz="4" w:space="0" w:color="auto"/>
              <w:left w:val="single" w:sz="4" w:space="0" w:color="auto"/>
              <w:bottom w:val="single" w:sz="4" w:space="0" w:color="auto"/>
              <w:right w:val="single" w:sz="4" w:space="0" w:color="auto"/>
            </w:tcBorders>
            <w:hideMark/>
          </w:tcPr>
          <w:p w14:paraId="74517729" w14:textId="77777777" w:rsidR="00BA0E45" w:rsidRPr="00BA0E45" w:rsidRDefault="00BA0E45" w:rsidP="00BA0E45">
            <w:pPr>
              <w:keepNext/>
              <w:keepLines/>
              <w:spacing w:after="0"/>
              <w:jc w:val="center"/>
              <w:rPr>
                <w:ins w:id="2194" w:author="Chen, Delia (NSB - CN/Hangzhou)" w:date="2020-10-15T12:42:00Z"/>
                <w:rFonts w:ascii="Arial" w:hAnsi="Arial" w:cs="Arial"/>
                <w:sz w:val="18"/>
              </w:rPr>
            </w:pPr>
            <w:ins w:id="2195"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7455603E" w14:textId="77777777" w:rsidR="00BA0E45" w:rsidRPr="00BA0E45" w:rsidRDefault="00BA0E45" w:rsidP="00BA0E45">
            <w:pPr>
              <w:spacing w:after="0"/>
              <w:rPr>
                <w:ins w:id="2196" w:author="Chen, Delia (NSB - CN/Hangzhou)" w:date="2020-10-15T12:42:00Z"/>
                <w:rFonts w:ascii="Arial" w:hAnsi="Arial" w:cs="Arial"/>
                <w:sz w:val="18"/>
              </w:rPr>
            </w:pPr>
          </w:p>
        </w:tc>
      </w:tr>
      <w:tr w:rsidR="00BA0E45" w:rsidRPr="00BA0E45" w14:paraId="07AFF58A" w14:textId="77777777" w:rsidTr="00BA0E45">
        <w:trPr>
          <w:cantSplit/>
          <w:jc w:val="center"/>
          <w:ins w:id="219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106293B" w14:textId="77777777" w:rsidR="00BA0E45" w:rsidRPr="00BA0E45" w:rsidRDefault="00BA0E45" w:rsidP="00BA0E45">
            <w:pPr>
              <w:keepNext/>
              <w:keepLines/>
              <w:spacing w:after="0"/>
              <w:rPr>
                <w:ins w:id="2198" w:author="Chen, Delia (NSB - CN/Hangzhou)" w:date="2020-10-15T12:42:00Z"/>
                <w:rFonts w:ascii="Arial" w:hAnsi="Arial" w:cs="Arial"/>
                <w:sz w:val="18"/>
              </w:rPr>
            </w:pPr>
            <w:ins w:id="2199" w:author="Chen, Delia (NSB - CN/Hangzhou)" w:date="2020-10-15T12:42:00Z">
              <w:r w:rsidRPr="00BA0E45">
                <w:rPr>
                  <w:rFonts w:ascii="Arial" w:hAnsi="Arial" w:cs="Arial"/>
                  <w:bCs/>
                  <w:sz w:val="18"/>
                </w:rPr>
                <w:t>PDCCH_RB</w:t>
              </w:r>
            </w:ins>
          </w:p>
        </w:tc>
        <w:tc>
          <w:tcPr>
            <w:tcW w:w="1634" w:type="dxa"/>
            <w:tcBorders>
              <w:top w:val="single" w:sz="4" w:space="0" w:color="auto"/>
              <w:left w:val="single" w:sz="4" w:space="0" w:color="auto"/>
              <w:bottom w:val="single" w:sz="4" w:space="0" w:color="auto"/>
              <w:right w:val="single" w:sz="4" w:space="0" w:color="auto"/>
            </w:tcBorders>
            <w:hideMark/>
          </w:tcPr>
          <w:p w14:paraId="24688E42" w14:textId="77777777" w:rsidR="00BA0E45" w:rsidRPr="00BA0E45" w:rsidRDefault="00BA0E45" w:rsidP="00BA0E45">
            <w:pPr>
              <w:keepNext/>
              <w:keepLines/>
              <w:spacing w:after="0"/>
              <w:jc w:val="center"/>
              <w:rPr>
                <w:ins w:id="2200" w:author="Chen, Delia (NSB - CN/Hangzhou)" w:date="2020-10-15T12:42:00Z"/>
                <w:rFonts w:ascii="Arial" w:hAnsi="Arial" w:cs="Arial"/>
                <w:sz w:val="18"/>
              </w:rPr>
            </w:pPr>
            <w:ins w:id="2201"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5A263AF0" w14:textId="77777777" w:rsidR="00BA0E45" w:rsidRPr="00BA0E45" w:rsidRDefault="00BA0E45" w:rsidP="00BA0E45">
            <w:pPr>
              <w:spacing w:after="0"/>
              <w:rPr>
                <w:ins w:id="2202" w:author="Chen, Delia (NSB - CN/Hangzhou)" w:date="2020-10-15T12:42:00Z"/>
                <w:rFonts w:ascii="Arial" w:hAnsi="Arial" w:cs="Arial"/>
                <w:sz w:val="18"/>
              </w:rPr>
            </w:pPr>
          </w:p>
        </w:tc>
      </w:tr>
      <w:tr w:rsidR="00BA0E45" w:rsidRPr="00BA0E45" w14:paraId="1CD4448F" w14:textId="77777777" w:rsidTr="00BA0E45">
        <w:trPr>
          <w:cantSplit/>
          <w:jc w:val="center"/>
          <w:ins w:id="220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46B5546" w14:textId="77777777" w:rsidR="00BA0E45" w:rsidRPr="00BA0E45" w:rsidRDefault="00BA0E45" w:rsidP="00BA0E45">
            <w:pPr>
              <w:keepNext/>
              <w:keepLines/>
              <w:spacing w:after="0"/>
              <w:rPr>
                <w:ins w:id="2204" w:author="Chen, Delia (NSB - CN/Hangzhou)" w:date="2020-10-15T12:42:00Z"/>
                <w:rFonts w:ascii="Arial" w:hAnsi="Arial" w:cs="Arial"/>
                <w:sz w:val="18"/>
              </w:rPr>
            </w:pPr>
            <w:ins w:id="2205" w:author="Chen, Delia (NSB - CN/Hangzhou)" w:date="2020-10-15T12:42:00Z">
              <w:r w:rsidRPr="00BA0E45">
                <w:rPr>
                  <w:rFonts w:ascii="Arial" w:hAnsi="Arial" w:cs="Arial"/>
                  <w:bCs/>
                  <w:sz w:val="18"/>
                </w:rPr>
                <w:t>PDSCH_RA</w:t>
              </w:r>
            </w:ins>
          </w:p>
        </w:tc>
        <w:tc>
          <w:tcPr>
            <w:tcW w:w="1634" w:type="dxa"/>
            <w:tcBorders>
              <w:top w:val="single" w:sz="4" w:space="0" w:color="auto"/>
              <w:left w:val="single" w:sz="4" w:space="0" w:color="auto"/>
              <w:bottom w:val="single" w:sz="4" w:space="0" w:color="auto"/>
              <w:right w:val="single" w:sz="4" w:space="0" w:color="auto"/>
            </w:tcBorders>
            <w:hideMark/>
          </w:tcPr>
          <w:p w14:paraId="24B3235E" w14:textId="77777777" w:rsidR="00BA0E45" w:rsidRPr="00BA0E45" w:rsidRDefault="00BA0E45" w:rsidP="00BA0E45">
            <w:pPr>
              <w:keepNext/>
              <w:keepLines/>
              <w:spacing w:after="0"/>
              <w:jc w:val="center"/>
              <w:rPr>
                <w:ins w:id="2206" w:author="Chen, Delia (NSB - CN/Hangzhou)" w:date="2020-10-15T12:42:00Z"/>
                <w:rFonts w:ascii="Arial" w:hAnsi="Arial" w:cs="Arial"/>
                <w:sz w:val="18"/>
              </w:rPr>
            </w:pPr>
            <w:ins w:id="2207"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076084D3" w14:textId="77777777" w:rsidR="00BA0E45" w:rsidRPr="00BA0E45" w:rsidRDefault="00BA0E45" w:rsidP="00BA0E45">
            <w:pPr>
              <w:spacing w:after="0"/>
              <w:rPr>
                <w:ins w:id="2208" w:author="Chen, Delia (NSB - CN/Hangzhou)" w:date="2020-10-15T12:42:00Z"/>
                <w:rFonts w:ascii="Arial" w:hAnsi="Arial" w:cs="Arial"/>
                <w:sz w:val="18"/>
              </w:rPr>
            </w:pPr>
          </w:p>
        </w:tc>
      </w:tr>
      <w:tr w:rsidR="00BA0E45" w:rsidRPr="00BA0E45" w14:paraId="73472BE3" w14:textId="77777777" w:rsidTr="00BA0E45">
        <w:trPr>
          <w:cantSplit/>
          <w:jc w:val="center"/>
          <w:ins w:id="2209"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656D461" w14:textId="77777777" w:rsidR="00BA0E45" w:rsidRPr="00BA0E45" w:rsidRDefault="00BA0E45" w:rsidP="00BA0E45">
            <w:pPr>
              <w:keepNext/>
              <w:keepLines/>
              <w:spacing w:after="0"/>
              <w:rPr>
                <w:ins w:id="2210" w:author="Chen, Delia (NSB - CN/Hangzhou)" w:date="2020-10-15T12:42:00Z"/>
                <w:rFonts w:ascii="Arial" w:hAnsi="Arial" w:cs="Arial"/>
                <w:sz w:val="18"/>
              </w:rPr>
            </w:pPr>
            <w:ins w:id="2211" w:author="Chen, Delia (NSB - CN/Hangzhou)" w:date="2020-10-15T12:42:00Z">
              <w:r w:rsidRPr="00BA0E45">
                <w:rPr>
                  <w:rFonts w:ascii="Arial" w:hAnsi="Arial" w:cs="Arial"/>
                  <w:bCs/>
                  <w:sz w:val="18"/>
                </w:rPr>
                <w:t>PDSCH_RB</w:t>
              </w:r>
            </w:ins>
          </w:p>
        </w:tc>
        <w:tc>
          <w:tcPr>
            <w:tcW w:w="1634" w:type="dxa"/>
            <w:tcBorders>
              <w:top w:val="single" w:sz="4" w:space="0" w:color="auto"/>
              <w:left w:val="single" w:sz="4" w:space="0" w:color="auto"/>
              <w:bottom w:val="single" w:sz="4" w:space="0" w:color="auto"/>
              <w:right w:val="single" w:sz="4" w:space="0" w:color="auto"/>
            </w:tcBorders>
            <w:hideMark/>
          </w:tcPr>
          <w:p w14:paraId="1C1E4A15" w14:textId="77777777" w:rsidR="00BA0E45" w:rsidRPr="00BA0E45" w:rsidRDefault="00BA0E45" w:rsidP="00BA0E45">
            <w:pPr>
              <w:keepNext/>
              <w:keepLines/>
              <w:spacing w:after="0"/>
              <w:jc w:val="center"/>
              <w:rPr>
                <w:ins w:id="2212" w:author="Chen, Delia (NSB - CN/Hangzhou)" w:date="2020-10-15T12:42:00Z"/>
                <w:rFonts w:ascii="Arial" w:hAnsi="Arial" w:cs="Arial"/>
                <w:sz w:val="18"/>
              </w:rPr>
            </w:pPr>
            <w:ins w:id="2213"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510CCDFC" w14:textId="77777777" w:rsidR="00BA0E45" w:rsidRPr="00BA0E45" w:rsidRDefault="00BA0E45" w:rsidP="00BA0E45">
            <w:pPr>
              <w:spacing w:after="0"/>
              <w:rPr>
                <w:ins w:id="2214" w:author="Chen, Delia (NSB - CN/Hangzhou)" w:date="2020-10-15T12:42:00Z"/>
                <w:rFonts w:ascii="Arial" w:hAnsi="Arial" w:cs="Arial"/>
                <w:sz w:val="18"/>
              </w:rPr>
            </w:pPr>
          </w:p>
        </w:tc>
      </w:tr>
      <w:tr w:rsidR="00BA0E45" w:rsidRPr="00BA0E45" w14:paraId="79D74750" w14:textId="77777777" w:rsidTr="00BA0E45">
        <w:trPr>
          <w:cantSplit/>
          <w:jc w:val="center"/>
          <w:ins w:id="2215"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vAlign w:val="center"/>
            <w:hideMark/>
          </w:tcPr>
          <w:p w14:paraId="0C6BA086" w14:textId="77777777" w:rsidR="00BA0E45" w:rsidRPr="00BA0E45" w:rsidRDefault="00BA0E45" w:rsidP="00BA0E45">
            <w:pPr>
              <w:keepNext/>
              <w:keepLines/>
              <w:spacing w:after="0"/>
              <w:rPr>
                <w:ins w:id="2216" w:author="Chen, Delia (NSB - CN/Hangzhou)" w:date="2020-10-15T12:42:00Z"/>
                <w:rFonts w:ascii="Arial" w:hAnsi="Arial" w:cs="Arial"/>
                <w:sz w:val="18"/>
              </w:rPr>
            </w:pPr>
            <w:proofErr w:type="spellStart"/>
            <w:ins w:id="2217" w:author="Chen, Delia (NSB - CN/Hangzhou)" w:date="2020-10-15T12:42:00Z">
              <w:r w:rsidRPr="00BA0E45">
                <w:rPr>
                  <w:rFonts w:ascii="Arial" w:hAnsi="Arial" w:cs="Arial"/>
                  <w:sz w:val="18"/>
                </w:rPr>
                <w:t>OCNG_RA</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w:t>
              </w:r>
            </w:ins>
          </w:p>
        </w:tc>
        <w:tc>
          <w:tcPr>
            <w:tcW w:w="1634" w:type="dxa"/>
            <w:tcBorders>
              <w:top w:val="single" w:sz="4" w:space="0" w:color="auto"/>
              <w:left w:val="single" w:sz="4" w:space="0" w:color="auto"/>
              <w:bottom w:val="single" w:sz="4" w:space="0" w:color="auto"/>
              <w:right w:val="single" w:sz="4" w:space="0" w:color="auto"/>
            </w:tcBorders>
            <w:hideMark/>
          </w:tcPr>
          <w:p w14:paraId="17F9EE4D" w14:textId="77777777" w:rsidR="00BA0E45" w:rsidRPr="00BA0E45" w:rsidRDefault="00BA0E45" w:rsidP="00BA0E45">
            <w:pPr>
              <w:keepNext/>
              <w:keepLines/>
              <w:spacing w:after="0"/>
              <w:jc w:val="center"/>
              <w:rPr>
                <w:ins w:id="2218" w:author="Chen, Delia (NSB - CN/Hangzhou)" w:date="2020-10-15T12:42:00Z"/>
                <w:rFonts w:ascii="Arial" w:hAnsi="Arial" w:cs="Arial"/>
                <w:sz w:val="18"/>
              </w:rPr>
            </w:pPr>
            <w:ins w:id="2219"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6A37CD99" w14:textId="77777777" w:rsidR="00BA0E45" w:rsidRPr="00BA0E45" w:rsidRDefault="00BA0E45" w:rsidP="00BA0E45">
            <w:pPr>
              <w:spacing w:after="0"/>
              <w:rPr>
                <w:ins w:id="2220" w:author="Chen, Delia (NSB - CN/Hangzhou)" w:date="2020-10-15T12:42:00Z"/>
                <w:rFonts w:ascii="Arial" w:hAnsi="Arial" w:cs="Arial"/>
                <w:sz w:val="18"/>
              </w:rPr>
            </w:pPr>
          </w:p>
        </w:tc>
      </w:tr>
      <w:tr w:rsidR="00BA0E45" w:rsidRPr="00BA0E45" w14:paraId="55D59499" w14:textId="77777777" w:rsidTr="00BA0E45">
        <w:trPr>
          <w:cantSplit/>
          <w:jc w:val="center"/>
          <w:ins w:id="222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vAlign w:val="center"/>
            <w:hideMark/>
          </w:tcPr>
          <w:p w14:paraId="52D7B502" w14:textId="77777777" w:rsidR="00BA0E45" w:rsidRPr="00BA0E45" w:rsidRDefault="00BA0E45" w:rsidP="00BA0E45">
            <w:pPr>
              <w:keepNext/>
              <w:keepLines/>
              <w:spacing w:after="0"/>
              <w:rPr>
                <w:ins w:id="2222" w:author="Chen, Delia (NSB - CN/Hangzhou)" w:date="2020-10-15T12:42:00Z"/>
                <w:rFonts w:ascii="Arial" w:hAnsi="Arial" w:cs="Arial"/>
                <w:sz w:val="18"/>
              </w:rPr>
            </w:pPr>
            <w:proofErr w:type="spellStart"/>
            <w:ins w:id="2223" w:author="Chen, Delia (NSB - CN/Hangzhou)" w:date="2020-10-15T12:42:00Z">
              <w:r w:rsidRPr="00BA0E45">
                <w:rPr>
                  <w:rFonts w:ascii="Arial" w:hAnsi="Arial" w:cs="Arial"/>
                  <w:sz w:val="18"/>
                </w:rPr>
                <w:t>OCNG_RB</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 </w:t>
              </w:r>
            </w:ins>
          </w:p>
        </w:tc>
        <w:tc>
          <w:tcPr>
            <w:tcW w:w="1634" w:type="dxa"/>
            <w:tcBorders>
              <w:top w:val="single" w:sz="4" w:space="0" w:color="auto"/>
              <w:left w:val="single" w:sz="4" w:space="0" w:color="auto"/>
              <w:bottom w:val="single" w:sz="4" w:space="0" w:color="auto"/>
              <w:right w:val="single" w:sz="4" w:space="0" w:color="auto"/>
            </w:tcBorders>
            <w:hideMark/>
          </w:tcPr>
          <w:p w14:paraId="3847EBC3" w14:textId="77777777" w:rsidR="00BA0E45" w:rsidRPr="00BA0E45" w:rsidRDefault="00BA0E45" w:rsidP="00BA0E45">
            <w:pPr>
              <w:keepNext/>
              <w:keepLines/>
              <w:spacing w:after="0"/>
              <w:jc w:val="center"/>
              <w:rPr>
                <w:ins w:id="2224" w:author="Chen, Delia (NSB - CN/Hangzhou)" w:date="2020-10-15T12:42:00Z"/>
                <w:rFonts w:ascii="Arial" w:hAnsi="Arial" w:cs="Arial"/>
                <w:sz w:val="18"/>
              </w:rPr>
            </w:pPr>
            <w:ins w:id="2225"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A2C701B" w14:textId="77777777" w:rsidR="00BA0E45" w:rsidRPr="00BA0E45" w:rsidRDefault="00BA0E45" w:rsidP="00BA0E45">
            <w:pPr>
              <w:spacing w:after="0"/>
              <w:rPr>
                <w:ins w:id="2226" w:author="Chen, Delia (NSB - CN/Hangzhou)" w:date="2020-10-15T12:42:00Z"/>
                <w:rFonts w:ascii="Arial" w:hAnsi="Arial" w:cs="Arial"/>
                <w:sz w:val="18"/>
              </w:rPr>
            </w:pPr>
          </w:p>
        </w:tc>
      </w:tr>
      <w:tr w:rsidR="00BA0E45" w:rsidRPr="00BA0E45" w14:paraId="038028E4" w14:textId="77777777" w:rsidTr="00BA0E45">
        <w:trPr>
          <w:cantSplit/>
          <w:jc w:val="center"/>
          <w:ins w:id="222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7DB294C9" w14:textId="77777777" w:rsidR="00BA0E45" w:rsidRPr="00BA0E45" w:rsidRDefault="00BA0E45" w:rsidP="00BA0E45">
            <w:pPr>
              <w:keepNext/>
              <w:keepLines/>
              <w:spacing w:after="0"/>
              <w:rPr>
                <w:ins w:id="2228" w:author="Chen, Delia (NSB - CN/Hangzhou)" w:date="2020-10-15T12:42:00Z"/>
                <w:rFonts w:ascii="Arial" w:hAnsi="Arial" w:cs="Arial"/>
                <w:sz w:val="18"/>
              </w:rPr>
            </w:pPr>
            <w:ins w:id="2229" w:author="Chen, Delia (NSB - CN/Hangzhou)" w:date="2020-10-15T12:42:00Z">
              <w:r w:rsidRPr="00BA0E45">
                <w:rPr>
                  <w:rFonts w:ascii="Arial" w:hAnsi="Arial" w:cs="v4.2.0"/>
                  <w:position w:val="-12"/>
                </w:rPr>
                <w:object w:dxaOrig="740" w:dyaOrig="410" w14:anchorId="0892C3AF">
                  <v:shape id="_x0000_i1033" type="#_x0000_t75" style="width:36.5pt;height:20.5pt" o:ole="" fillcolor="window">
                    <v:imagedata r:id="rId29" o:title=""/>
                  </v:shape>
                  <o:OLEObject Type="Embed" ProgID="Equation.3" ShapeID="_x0000_i1033" DrawAspect="Content" ObjectID="_1666532756" r:id="rId34"/>
                </w:object>
              </w:r>
            </w:ins>
          </w:p>
        </w:tc>
        <w:tc>
          <w:tcPr>
            <w:tcW w:w="1634" w:type="dxa"/>
            <w:tcBorders>
              <w:top w:val="single" w:sz="4" w:space="0" w:color="auto"/>
              <w:left w:val="single" w:sz="4" w:space="0" w:color="auto"/>
              <w:bottom w:val="single" w:sz="4" w:space="0" w:color="auto"/>
              <w:right w:val="single" w:sz="4" w:space="0" w:color="auto"/>
            </w:tcBorders>
            <w:hideMark/>
          </w:tcPr>
          <w:p w14:paraId="4702CFBE" w14:textId="77777777" w:rsidR="00BA0E45" w:rsidRPr="00BA0E45" w:rsidRDefault="00BA0E45" w:rsidP="00BA0E45">
            <w:pPr>
              <w:keepNext/>
              <w:keepLines/>
              <w:spacing w:after="0"/>
              <w:jc w:val="center"/>
              <w:rPr>
                <w:ins w:id="2230" w:author="Chen, Delia (NSB - CN/Hangzhou)" w:date="2020-10-15T12:42:00Z"/>
                <w:rFonts w:ascii="Arial" w:hAnsi="Arial" w:cs="Arial"/>
                <w:sz w:val="18"/>
              </w:rPr>
            </w:pPr>
            <w:ins w:id="2231" w:author="Chen, Delia (NSB - CN/Hangzhou)" w:date="2020-10-15T12:42:00Z">
              <w:r w:rsidRPr="00BA0E45">
                <w:rPr>
                  <w:rFonts w:ascii="Arial" w:hAnsi="Arial" w:cs="v4.2.0"/>
                  <w:sz w:val="18"/>
                </w:rPr>
                <w:t>dB</w:t>
              </w:r>
            </w:ins>
          </w:p>
        </w:tc>
        <w:tc>
          <w:tcPr>
            <w:tcW w:w="1900" w:type="dxa"/>
            <w:tcBorders>
              <w:top w:val="single" w:sz="4" w:space="0" w:color="auto"/>
              <w:left w:val="single" w:sz="4" w:space="0" w:color="auto"/>
              <w:bottom w:val="single" w:sz="4" w:space="0" w:color="auto"/>
              <w:right w:val="single" w:sz="4" w:space="0" w:color="auto"/>
            </w:tcBorders>
            <w:hideMark/>
          </w:tcPr>
          <w:p w14:paraId="51E87514" w14:textId="77777777" w:rsidR="00BA0E45" w:rsidRPr="00BA0E45" w:rsidRDefault="00BA0E45" w:rsidP="00BA0E45">
            <w:pPr>
              <w:keepNext/>
              <w:keepLines/>
              <w:spacing w:after="0"/>
              <w:jc w:val="center"/>
              <w:rPr>
                <w:ins w:id="2232" w:author="Chen, Delia (NSB - CN/Hangzhou)" w:date="2020-10-15T12:42:00Z"/>
                <w:rFonts w:ascii="Arial" w:hAnsi="Arial" w:cs="Arial"/>
                <w:sz w:val="18"/>
              </w:rPr>
            </w:pPr>
            <w:ins w:id="2233" w:author="Chen, Delia (NSB - CN/Hangzhou)" w:date="2020-10-15T12:42:00Z">
              <w:r w:rsidRPr="00BA0E45">
                <w:rPr>
                  <w:rFonts w:ascii="Arial" w:hAnsi="Arial" w:cs="Arial"/>
                  <w:bCs/>
                  <w:sz w:val="18"/>
                </w:rPr>
                <w:t>-Infinity</w:t>
              </w:r>
            </w:ins>
          </w:p>
        </w:tc>
        <w:tc>
          <w:tcPr>
            <w:tcW w:w="1901" w:type="dxa"/>
            <w:tcBorders>
              <w:top w:val="single" w:sz="4" w:space="0" w:color="auto"/>
              <w:left w:val="single" w:sz="4" w:space="0" w:color="auto"/>
              <w:bottom w:val="single" w:sz="4" w:space="0" w:color="auto"/>
              <w:right w:val="single" w:sz="4" w:space="0" w:color="auto"/>
            </w:tcBorders>
            <w:hideMark/>
          </w:tcPr>
          <w:p w14:paraId="5DE05DED" w14:textId="77777777" w:rsidR="00BA0E45" w:rsidRPr="00BA0E45" w:rsidRDefault="00BA0E45" w:rsidP="00BA0E45">
            <w:pPr>
              <w:keepNext/>
              <w:keepLines/>
              <w:spacing w:after="0"/>
              <w:jc w:val="center"/>
              <w:rPr>
                <w:ins w:id="2234" w:author="Chen, Delia (NSB - CN/Hangzhou)" w:date="2020-10-15T12:42:00Z"/>
                <w:rFonts w:ascii="Arial" w:hAnsi="Arial" w:cs="Arial"/>
                <w:sz w:val="18"/>
              </w:rPr>
            </w:pPr>
            <w:ins w:id="2235" w:author="Chen, Delia (NSB - CN/Hangzhou)" w:date="2020-10-15T12:42:00Z">
              <w:r w:rsidRPr="00BA0E45">
                <w:rPr>
                  <w:rFonts w:ascii="Arial" w:hAnsi="Arial" w:cs="Arial"/>
                  <w:bCs/>
                  <w:sz w:val="18"/>
                </w:rPr>
                <w:t>7</w:t>
              </w:r>
            </w:ins>
          </w:p>
        </w:tc>
      </w:tr>
      <w:tr w:rsidR="00BA0E45" w:rsidRPr="00BA0E45" w14:paraId="0DF4883C" w14:textId="77777777" w:rsidTr="00BA0E45">
        <w:trPr>
          <w:cantSplit/>
          <w:jc w:val="center"/>
          <w:ins w:id="2236"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66AD537F" w14:textId="77777777" w:rsidR="00BA0E45" w:rsidRPr="00BA0E45" w:rsidRDefault="00BA0E45" w:rsidP="00BA0E45">
            <w:pPr>
              <w:keepNext/>
              <w:keepLines/>
              <w:spacing w:after="0"/>
              <w:rPr>
                <w:ins w:id="2237" w:author="Chen, Delia (NSB - CN/Hangzhou)" w:date="2020-10-15T12:42:00Z"/>
                <w:rFonts w:ascii="Arial" w:hAnsi="Arial" w:cs="Arial"/>
                <w:sz w:val="18"/>
              </w:rPr>
            </w:pPr>
            <w:ins w:id="2238" w:author="Chen, Delia (NSB - CN/Hangzhou)" w:date="2020-10-15T12:42:00Z">
              <w:r w:rsidRPr="00BA0E45">
                <w:rPr>
                  <w:rFonts w:ascii="Arial" w:hAnsi="Arial" w:cs="v4.2.0"/>
                  <w:position w:val="-12"/>
                  <w:sz w:val="18"/>
                </w:rPr>
                <w:object w:dxaOrig="420" w:dyaOrig="420" w14:anchorId="0169B31F">
                  <v:shape id="_x0000_i1034" type="#_x0000_t75" style="width:21pt;height:21pt" o:ole="" fillcolor="window">
                    <v:imagedata r:id="rId24" o:title=""/>
                  </v:shape>
                  <o:OLEObject Type="Embed" ProgID="Equation.3" ShapeID="_x0000_i1034" DrawAspect="Content" ObjectID="_1666532757" r:id="rId35"/>
                </w:object>
              </w:r>
            </w:ins>
            <w:ins w:id="2239" w:author="Chen, Delia (NSB - CN/Hangzhou)" w:date="2020-10-15T12:42:00Z">
              <w:r w:rsidRPr="00BA0E45">
                <w:rPr>
                  <w:rFonts w:ascii="Arial" w:hAnsi="Arial" w:cs="Arial"/>
                  <w:sz w:val="18"/>
                  <w:vertAlign w:val="superscript"/>
                </w:rPr>
                <w:t xml:space="preserve"> Note 2</w:t>
              </w:r>
            </w:ins>
          </w:p>
        </w:tc>
        <w:tc>
          <w:tcPr>
            <w:tcW w:w="1634" w:type="dxa"/>
            <w:tcBorders>
              <w:top w:val="single" w:sz="4" w:space="0" w:color="auto"/>
              <w:left w:val="single" w:sz="4" w:space="0" w:color="auto"/>
              <w:bottom w:val="single" w:sz="4" w:space="0" w:color="auto"/>
              <w:right w:val="single" w:sz="4" w:space="0" w:color="auto"/>
            </w:tcBorders>
            <w:hideMark/>
          </w:tcPr>
          <w:p w14:paraId="22691078" w14:textId="77777777" w:rsidR="00BA0E45" w:rsidRPr="00BA0E45" w:rsidRDefault="00BA0E45" w:rsidP="00BA0E45">
            <w:pPr>
              <w:keepNext/>
              <w:keepLines/>
              <w:spacing w:after="0"/>
              <w:jc w:val="center"/>
              <w:rPr>
                <w:ins w:id="2240" w:author="Chen, Delia (NSB - CN/Hangzhou)" w:date="2020-10-15T12:42:00Z"/>
                <w:rFonts w:ascii="Arial" w:hAnsi="Arial" w:cs="Arial"/>
                <w:sz w:val="18"/>
              </w:rPr>
            </w:pPr>
            <w:ins w:id="2241" w:author="Chen, Delia (NSB - CN/Hangzhou)" w:date="2020-10-15T12:42:00Z">
              <w:r w:rsidRPr="00BA0E45">
                <w:rPr>
                  <w:rFonts w:ascii="Arial" w:hAnsi="Arial" w:cs="v4.2.0"/>
                  <w:sz w:val="18"/>
                </w:rPr>
                <w:t>dBm/15 kHz</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33A9A390" w14:textId="77777777" w:rsidR="00BA0E45" w:rsidRPr="00BA0E45" w:rsidRDefault="00BA0E45" w:rsidP="00BA0E45">
            <w:pPr>
              <w:keepNext/>
              <w:keepLines/>
              <w:spacing w:after="0"/>
              <w:jc w:val="center"/>
              <w:rPr>
                <w:ins w:id="2242" w:author="Chen, Delia (NSB - CN/Hangzhou)" w:date="2020-10-15T12:42:00Z"/>
                <w:rFonts w:ascii="Arial" w:hAnsi="Arial" w:cs="Arial"/>
                <w:sz w:val="18"/>
              </w:rPr>
            </w:pPr>
            <w:ins w:id="2243" w:author="Chen, Delia (NSB - CN/Hangzhou)" w:date="2020-10-15T12:42:00Z">
              <w:r w:rsidRPr="00BA0E45">
                <w:rPr>
                  <w:rFonts w:ascii="Arial" w:hAnsi="Arial" w:cs="Arial"/>
                  <w:bCs/>
                  <w:sz w:val="18"/>
                </w:rPr>
                <w:t>-98</w:t>
              </w:r>
            </w:ins>
          </w:p>
        </w:tc>
      </w:tr>
      <w:tr w:rsidR="00BA0E45" w:rsidRPr="00BA0E45" w14:paraId="5DB9061D" w14:textId="77777777" w:rsidTr="00BA0E45">
        <w:trPr>
          <w:cantSplit/>
          <w:jc w:val="center"/>
          <w:ins w:id="2244"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791B0CC2" w14:textId="77777777" w:rsidR="00BA0E45" w:rsidRPr="00BA0E45" w:rsidRDefault="00BA0E45" w:rsidP="00BA0E45">
            <w:pPr>
              <w:keepNext/>
              <w:keepLines/>
              <w:spacing w:after="0"/>
              <w:rPr>
                <w:ins w:id="2245" w:author="Chen, Delia (NSB - CN/Hangzhou)" w:date="2020-10-15T12:42:00Z"/>
                <w:rFonts w:ascii="Arial" w:hAnsi="Arial" w:cs="Arial"/>
                <w:sz w:val="18"/>
              </w:rPr>
            </w:pPr>
            <w:ins w:id="2246" w:author="Chen, Delia (NSB - CN/Hangzhou)" w:date="2020-10-15T12:42:00Z">
              <w:r w:rsidRPr="00BA0E45">
                <w:rPr>
                  <w:rFonts w:ascii="Arial" w:hAnsi="Arial" w:cs="v4.2.0"/>
                  <w:position w:val="-12"/>
                  <w:sz w:val="18"/>
                </w:rPr>
                <w:object w:dxaOrig="860" w:dyaOrig="410" w14:anchorId="4F09559F">
                  <v:shape id="_x0000_i1035" type="#_x0000_t75" style="width:42.5pt;height:20.5pt" o:ole="" fillcolor="window">
                    <v:imagedata r:id="rId26" o:title=""/>
                  </v:shape>
                  <o:OLEObject Type="Embed" ProgID="Equation.3" ShapeID="_x0000_i1035" DrawAspect="Content" ObjectID="_1666532758" r:id="rId36"/>
                </w:object>
              </w:r>
            </w:ins>
          </w:p>
        </w:tc>
        <w:tc>
          <w:tcPr>
            <w:tcW w:w="1634" w:type="dxa"/>
            <w:tcBorders>
              <w:top w:val="single" w:sz="4" w:space="0" w:color="auto"/>
              <w:left w:val="single" w:sz="4" w:space="0" w:color="auto"/>
              <w:bottom w:val="single" w:sz="4" w:space="0" w:color="auto"/>
              <w:right w:val="single" w:sz="4" w:space="0" w:color="auto"/>
            </w:tcBorders>
            <w:hideMark/>
          </w:tcPr>
          <w:p w14:paraId="1DC559B4" w14:textId="77777777" w:rsidR="00BA0E45" w:rsidRPr="00BA0E45" w:rsidRDefault="00BA0E45" w:rsidP="00BA0E45">
            <w:pPr>
              <w:keepNext/>
              <w:keepLines/>
              <w:spacing w:after="0"/>
              <w:jc w:val="center"/>
              <w:rPr>
                <w:ins w:id="2247" w:author="Chen, Delia (NSB - CN/Hangzhou)" w:date="2020-10-15T12:42:00Z"/>
                <w:rFonts w:ascii="Arial" w:hAnsi="Arial" w:cs="Arial"/>
                <w:sz w:val="18"/>
              </w:rPr>
            </w:pPr>
            <w:ins w:id="2248" w:author="Chen, Delia (NSB - CN/Hangzhou)" w:date="2020-10-15T12:42:00Z">
              <w:r w:rsidRPr="00BA0E45">
                <w:rPr>
                  <w:rFonts w:ascii="Arial" w:hAnsi="Arial" w:cs="v4.2.0"/>
                  <w:sz w:val="18"/>
                </w:rPr>
                <w:t>dB</w:t>
              </w:r>
            </w:ins>
          </w:p>
        </w:tc>
        <w:tc>
          <w:tcPr>
            <w:tcW w:w="1900" w:type="dxa"/>
            <w:tcBorders>
              <w:top w:val="single" w:sz="4" w:space="0" w:color="auto"/>
              <w:left w:val="single" w:sz="4" w:space="0" w:color="auto"/>
              <w:bottom w:val="single" w:sz="4" w:space="0" w:color="auto"/>
              <w:right w:val="single" w:sz="4" w:space="0" w:color="auto"/>
            </w:tcBorders>
            <w:hideMark/>
          </w:tcPr>
          <w:p w14:paraId="370EFF2B" w14:textId="77777777" w:rsidR="00BA0E45" w:rsidRPr="00BA0E45" w:rsidRDefault="00BA0E45" w:rsidP="00BA0E45">
            <w:pPr>
              <w:keepNext/>
              <w:keepLines/>
              <w:spacing w:after="0"/>
              <w:jc w:val="center"/>
              <w:rPr>
                <w:ins w:id="2249" w:author="Chen, Delia (NSB - CN/Hangzhou)" w:date="2020-10-15T12:42:00Z"/>
                <w:rFonts w:ascii="Arial" w:hAnsi="Arial" w:cs="Arial"/>
                <w:sz w:val="18"/>
              </w:rPr>
            </w:pPr>
            <w:ins w:id="2250" w:author="Chen, Delia (NSB - CN/Hangzhou)" w:date="2020-10-15T12:42:00Z">
              <w:r w:rsidRPr="00BA0E45">
                <w:rPr>
                  <w:rFonts w:ascii="Arial" w:hAnsi="Arial" w:cs="Arial"/>
                  <w:bCs/>
                  <w:sz w:val="18"/>
                </w:rPr>
                <w:t>-Infinity</w:t>
              </w:r>
            </w:ins>
          </w:p>
        </w:tc>
        <w:tc>
          <w:tcPr>
            <w:tcW w:w="1901" w:type="dxa"/>
            <w:tcBorders>
              <w:top w:val="single" w:sz="4" w:space="0" w:color="auto"/>
              <w:left w:val="single" w:sz="4" w:space="0" w:color="auto"/>
              <w:bottom w:val="single" w:sz="4" w:space="0" w:color="auto"/>
              <w:right w:val="single" w:sz="4" w:space="0" w:color="auto"/>
            </w:tcBorders>
            <w:hideMark/>
          </w:tcPr>
          <w:p w14:paraId="555FF7FA" w14:textId="77777777" w:rsidR="00BA0E45" w:rsidRPr="00BA0E45" w:rsidRDefault="00BA0E45" w:rsidP="00BA0E45">
            <w:pPr>
              <w:keepNext/>
              <w:keepLines/>
              <w:spacing w:after="0"/>
              <w:jc w:val="center"/>
              <w:rPr>
                <w:ins w:id="2251" w:author="Chen, Delia (NSB - CN/Hangzhou)" w:date="2020-10-15T12:42:00Z"/>
                <w:rFonts w:ascii="Arial" w:hAnsi="Arial" w:cs="Arial"/>
                <w:sz w:val="18"/>
              </w:rPr>
            </w:pPr>
            <w:ins w:id="2252" w:author="Chen, Delia (NSB - CN/Hangzhou)" w:date="2020-10-15T12:42:00Z">
              <w:r w:rsidRPr="00BA0E45">
                <w:rPr>
                  <w:rFonts w:ascii="Arial" w:hAnsi="Arial" w:cs="Arial"/>
                  <w:bCs/>
                  <w:sz w:val="18"/>
                </w:rPr>
                <w:t>7</w:t>
              </w:r>
            </w:ins>
          </w:p>
        </w:tc>
      </w:tr>
      <w:tr w:rsidR="00BA0E45" w:rsidRPr="00BA0E45" w14:paraId="6E8A8562" w14:textId="77777777" w:rsidTr="00BA0E45">
        <w:trPr>
          <w:cantSplit/>
          <w:trHeight w:val="129"/>
          <w:jc w:val="center"/>
          <w:ins w:id="225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E2C6DA4" w14:textId="77777777" w:rsidR="00BA0E45" w:rsidRPr="00BA0E45" w:rsidRDefault="00BA0E45" w:rsidP="00BA0E45">
            <w:pPr>
              <w:keepNext/>
              <w:keepLines/>
              <w:spacing w:after="0"/>
              <w:rPr>
                <w:ins w:id="2254" w:author="Chen, Delia (NSB - CN/Hangzhou)" w:date="2020-10-15T12:42:00Z"/>
                <w:rFonts w:ascii="Arial" w:hAnsi="Arial" w:cs="Arial"/>
                <w:sz w:val="18"/>
              </w:rPr>
            </w:pPr>
            <w:ins w:id="2255" w:author="Chen, Delia (NSB - CN/Hangzhou)" w:date="2020-10-15T12:42:00Z">
              <w:r w:rsidRPr="00BA0E45">
                <w:rPr>
                  <w:rFonts w:ascii="Arial" w:hAnsi="Arial" w:cs="v4.2.0"/>
                  <w:sz w:val="18"/>
                </w:rPr>
                <w:t>RSRP</w:t>
              </w:r>
              <w:r w:rsidRPr="00BA0E45">
                <w:rPr>
                  <w:rFonts w:ascii="Arial" w:hAnsi="Arial" w:cs="Arial"/>
                  <w:sz w:val="18"/>
                  <w:vertAlign w:val="superscript"/>
                </w:rPr>
                <w:t xml:space="preserve"> Note 3</w:t>
              </w:r>
            </w:ins>
          </w:p>
        </w:tc>
        <w:tc>
          <w:tcPr>
            <w:tcW w:w="1634" w:type="dxa"/>
            <w:tcBorders>
              <w:top w:val="single" w:sz="4" w:space="0" w:color="auto"/>
              <w:left w:val="single" w:sz="4" w:space="0" w:color="auto"/>
              <w:bottom w:val="single" w:sz="4" w:space="0" w:color="auto"/>
              <w:right w:val="single" w:sz="4" w:space="0" w:color="auto"/>
            </w:tcBorders>
            <w:hideMark/>
          </w:tcPr>
          <w:p w14:paraId="2976DDA8" w14:textId="77777777" w:rsidR="00BA0E45" w:rsidRPr="00BA0E45" w:rsidRDefault="00BA0E45" w:rsidP="00BA0E45">
            <w:pPr>
              <w:keepNext/>
              <w:keepLines/>
              <w:spacing w:after="0"/>
              <w:jc w:val="center"/>
              <w:rPr>
                <w:ins w:id="2256" w:author="Chen, Delia (NSB - CN/Hangzhou)" w:date="2020-10-15T12:42:00Z"/>
                <w:rFonts w:ascii="Arial" w:hAnsi="Arial" w:cs="Arial"/>
                <w:sz w:val="18"/>
              </w:rPr>
            </w:pPr>
            <w:ins w:id="2257" w:author="Chen, Delia (NSB - CN/Hangzhou)" w:date="2020-10-15T12:42:00Z">
              <w:r w:rsidRPr="00BA0E45">
                <w:rPr>
                  <w:rFonts w:ascii="Arial" w:hAnsi="Arial" w:cs="v4.2.0"/>
                  <w:sz w:val="18"/>
                </w:rPr>
                <w:t xml:space="preserve">dBm/15 </w:t>
              </w:r>
              <w:proofErr w:type="spellStart"/>
              <w:r w:rsidRPr="00BA0E45">
                <w:rPr>
                  <w:rFonts w:ascii="Arial" w:hAnsi="Arial" w:cs="v4.2.0"/>
                  <w:sz w:val="18"/>
                </w:rPr>
                <w:t>KHz</w:t>
              </w:r>
              <w:proofErr w:type="spellEnd"/>
            </w:ins>
          </w:p>
        </w:tc>
        <w:tc>
          <w:tcPr>
            <w:tcW w:w="1900" w:type="dxa"/>
            <w:tcBorders>
              <w:top w:val="single" w:sz="4" w:space="0" w:color="auto"/>
              <w:left w:val="single" w:sz="4" w:space="0" w:color="auto"/>
              <w:bottom w:val="single" w:sz="4" w:space="0" w:color="auto"/>
              <w:right w:val="single" w:sz="4" w:space="0" w:color="auto"/>
            </w:tcBorders>
            <w:hideMark/>
          </w:tcPr>
          <w:p w14:paraId="50224EE5" w14:textId="77777777" w:rsidR="00BA0E45" w:rsidRPr="00BA0E45" w:rsidRDefault="00BA0E45" w:rsidP="00BA0E45">
            <w:pPr>
              <w:keepNext/>
              <w:keepLines/>
              <w:spacing w:after="0"/>
              <w:jc w:val="center"/>
              <w:rPr>
                <w:ins w:id="2258" w:author="Chen, Delia (NSB - CN/Hangzhou)" w:date="2020-10-15T12:42:00Z"/>
                <w:rFonts w:ascii="Arial" w:hAnsi="Arial" w:cs="Arial"/>
                <w:sz w:val="18"/>
              </w:rPr>
            </w:pPr>
            <w:ins w:id="2259" w:author="Chen, Delia (NSB - CN/Hangzhou)" w:date="2020-10-15T12:42:00Z">
              <w:r w:rsidRPr="00BA0E45">
                <w:rPr>
                  <w:rFonts w:ascii="Arial" w:hAnsi="Arial" w:cs="Arial"/>
                  <w:bCs/>
                  <w:sz w:val="18"/>
                </w:rPr>
                <w:t>-Infinity</w:t>
              </w:r>
            </w:ins>
          </w:p>
        </w:tc>
        <w:tc>
          <w:tcPr>
            <w:tcW w:w="1901" w:type="dxa"/>
            <w:tcBorders>
              <w:top w:val="single" w:sz="4" w:space="0" w:color="auto"/>
              <w:left w:val="single" w:sz="4" w:space="0" w:color="auto"/>
              <w:bottom w:val="single" w:sz="4" w:space="0" w:color="auto"/>
              <w:right w:val="single" w:sz="4" w:space="0" w:color="auto"/>
            </w:tcBorders>
            <w:hideMark/>
          </w:tcPr>
          <w:p w14:paraId="4F39915D" w14:textId="77777777" w:rsidR="00BA0E45" w:rsidRPr="00BA0E45" w:rsidRDefault="00BA0E45" w:rsidP="00BA0E45">
            <w:pPr>
              <w:keepNext/>
              <w:keepLines/>
              <w:spacing w:after="0"/>
              <w:jc w:val="center"/>
              <w:rPr>
                <w:ins w:id="2260" w:author="Chen, Delia (NSB - CN/Hangzhou)" w:date="2020-10-15T12:42:00Z"/>
                <w:rFonts w:ascii="Arial" w:hAnsi="Arial" w:cs="Arial"/>
                <w:sz w:val="18"/>
              </w:rPr>
            </w:pPr>
            <w:ins w:id="2261" w:author="Chen, Delia (NSB - CN/Hangzhou)" w:date="2020-10-15T12:42:00Z">
              <w:r w:rsidRPr="00BA0E45">
                <w:rPr>
                  <w:rFonts w:ascii="Arial" w:hAnsi="Arial" w:cs="Arial"/>
                  <w:bCs/>
                  <w:sz w:val="18"/>
                </w:rPr>
                <w:t>-91</w:t>
              </w:r>
            </w:ins>
          </w:p>
        </w:tc>
      </w:tr>
      <w:tr w:rsidR="00BA0E45" w:rsidRPr="00BA0E45" w14:paraId="7B2B248A" w14:textId="77777777" w:rsidTr="00BA0E45">
        <w:trPr>
          <w:cantSplit/>
          <w:trHeight w:val="129"/>
          <w:jc w:val="center"/>
          <w:ins w:id="2262"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32BF052" w14:textId="77777777" w:rsidR="00BA0E45" w:rsidRPr="00BA0E45" w:rsidRDefault="00BA0E45" w:rsidP="00BA0E45">
            <w:pPr>
              <w:keepNext/>
              <w:keepLines/>
              <w:spacing w:after="0"/>
              <w:rPr>
                <w:ins w:id="2263" w:author="Chen, Delia (NSB - CN/Hangzhou)" w:date="2020-10-15T12:42:00Z"/>
                <w:rFonts w:ascii="Arial" w:hAnsi="Arial" w:cs="Arial"/>
                <w:sz w:val="18"/>
              </w:rPr>
            </w:pPr>
            <w:ins w:id="2264" w:author="Chen, Delia (NSB - CN/Hangzhou)" w:date="2020-10-15T12:42:00Z">
              <w:r w:rsidRPr="00BA0E45">
                <w:rPr>
                  <w:rFonts w:ascii="Arial" w:hAnsi="Arial" w:cs="Arial"/>
                  <w:sz w:val="18"/>
                </w:rPr>
                <w:t>Propagation Condition</w:t>
              </w:r>
            </w:ins>
          </w:p>
        </w:tc>
        <w:tc>
          <w:tcPr>
            <w:tcW w:w="5435" w:type="dxa"/>
            <w:gridSpan w:val="3"/>
            <w:tcBorders>
              <w:top w:val="single" w:sz="4" w:space="0" w:color="auto"/>
              <w:left w:val="single" w:sz="4" w:space="0" w:color="auto"/>
              <w:bottom w:val="single" w:sz="4" w:space="0" w:color="auto"/>
              <w:right w:val="single" w:sz="4" w:space="0" w:color="auto"/>
            </w:tcBorders>
            <w:hideMark/>
          </w:tcPr>
          <w:p w14:paraId="57AF4D09" w14:textId="77777777" w:rsidR="00BA0E45" w:rsidRPr="00BA0E45" w:rsidRDefault="00BA0E45" w:rsidP="00BA0E45">
            <w:pPr>
              <w:keepNext/>
              <w:keepLines/>
              <w:spacing w:after="0"/>
              <w:jc w:val="center"/>
              <w:rPr>
                <w:ins w:id="2265" w:author="Chen, Delia (NSB - CN/Hangzhou)" w:date="2020-10-15T12:42:00Z"/>
                <w:rFonts w:ascii="Arial" w:hAnsi="Arial" w:cs="Arial"/>
                <w:sz w:val="18"/>
              </w:rPr>
            </w:pPr>
            <w:ins w:id="2266" w:author="Chen, Delia (NSB - CN/Hangzhou)" w:date="2020-10-15T12:42:00Z">
              <w:r w:rsidRPr="00BA0E45">
                <w:rPr>
                  <w:rFonts w:ascii="Arial" w:hAnsi="Arial" w:cs="Arial"/>
                  <w:bCs/>
                  <w:sz w:val="18"/>
                </w:rPr>
                <w:t>AWGN</w:t>
              </w:r>
            </w:ins>
          </w:p>
        </w:tc>
      </w:tr>
      <w:tr w:rsidR="00BA0E45" w:rsidRPr="00BA0E45" w14:paraId="0FA4072F" w14:textId="77777777" w:rsidTr="00BA0E45">
        <w:trPr>
          <w:cantSplit/>
          <w:trHeight w:val="129"/>
          <w:jc w:val="center"/>
          <w:ins w:id="2267" w:author="Chen, Delia (NSB - CN/Hangzhou)" w:date="2020-10-15T12:42:00Z"/>
        </w:trPr>
        <w:tc>
          <w:tcPr>
            <w:tcW w:w="8194" w:type="dxa"/>
            <w:gridSpan w:val="4"/>
            <w:tcBorders>
              <w:top w:val="single" w:sz="4" w:space="0" w:color="auto"/>
              <w:left w:val="single" w:sz="4" w:space="0" w:color="auto"/>
              <w:bottom w:val="single" w:sz="4" w:space="0" w:color="auto"/>
              <w:right w:val="single" w:sz="4" w:space="0" w:color="auto"/>
            </w:tcBorders>
            <w:hideMark/>
          </w:tcPr>
          <w:p w14:paraId="4125ACE8" w14:textId="77777777" w:rsidR="00BA0E45" w:rsidRPr="00BA0E45" w:rsidRDefault="00BA0E45" w:rsidP="00BA0E45">
            <w:pPr>
              <w:keepNext/>
              <w:keepLines/>
              <w:spacing w:after="0"/>
              <w:ind w:left="851" w:hanging="851"/>
              <w:rPr>
                <w:ins w:id="2268" w:author="Chen, Delia (NSB - CN/Hangzhou)" w:date="2020-10-15T12:42:00Z"/>
                <w:rFonts w:ascii="Arial" w:hAnsi="Arial" w:cs="Arial"/>
                <w:sz w:val="18"/>
              </w:rPr>
            </w:pPr>
            <w:ins w:id="2269" w:author="Chen, Delia (NSB - CN/Hangzhou)" w:date="2020-10-15T12:42:00Z">
              <w:r w:rsidRPr="00BA0E45">
                <w:rPr>
                  <w:rFonts w:ascii="Arial" w:hAnsi="Arial" w:cs="Arial"/>
                  <w:sz w:val="18"/>
                </w:rPr>
                <w:t>Note 1:</w:t>
              </w:r>
              <w:r w:rsidRPr="00BA0E45">
                <w:rPr>
                  <w:rFonts w:ascii="Arial" w:hAnsi="Arial" w:cs="Arial"/>
                  <w:sz w:val="18"/>
                </w:rPr>
                <w:tab/>
                <w:t xml:space="preserve">OCNG shall be used such that both cells are fully </w:t>
              </w:r>
              <w:proofErr w:type="gramStart"/>
              <w:r w:rsidRPr="00BA0E45">
                <w:rPr>
                  <w:rFonts w:ascii="Arial" w:hAnsi="Arial" w:cs="Arial"/>
                  <w:sz w:val="18"/>
                </w:rPr>
                <w:t>allocated</w:t>
              </w:r>
              <w:proofErr w:type="gramEnd"/>
              <w:r w:rsidRPr="00BA0E45">
                <w:rPr>
                  <w:rFonts w:ascii="Arial" w:hAnsi="Arial" w:cs="Arial"/>
                  <w:sz w:val="18"/>
                </w:rPr>
                <w:t xml:space="preserve"> and a constant total transmitted power spectral density is achieved for all OFDM symbols.</w:t>
              </w:r>
            </w:ins>
          </w:p>
          <w:p w14:paraId="5D6713FA" w14:textId="77777777" w:rsidR="00BA0E45" w:rsidRPr="00BA0E45" w:rsidRDefault="00BA0E45" w:rsidP="00BA0E45">
            <w:pPr>
              <w:keepNext/>
              <w:keepLines/>
              <w:spacing w:after="0"/>
              <w:ind w:left="851" w:hanging="851"/>
              <w:rPr>
                <w:ins w:id="2270" w:author="Chen, Delia (NSB - CN/Hangzhou)" w:date="2020-10-15T12:42:00Z"/>
                <w:rFonts w:ascii="Arial" w:hAnsi="Arial" w:cs="Arial"/>
                <w:sz w:val="18"/>
              </w:rPr>
            </w:pPr>
            <w:ins w:id="2271" w:author="Chen, Delia (NSB - CN/Hangzhou)" w:date="2020-10-15T12:42:00Z">
              <w:r w:rsidRPr="00BA0E45">
                <w:rPr>
                  <w:rFonts w:ascii="Arial" w:hAnsi="Arial" w:cs="Arial"/>
                  <w:sz w:val="18"/>
                </w:rPr>
                <w:t>Note 2:</w:t>
              </w:r>
              <w:r w:rsidRPr="00BA0E45">
                <w:rPr>
                  <w:rFonts w:ascii="Arial" w:hAnsi="Arial" w:cs="Arial"/>
                  <w:sz w:val="18"/>
                </w:rPr>
                <w:tab/>
                <w:t xml:space="preserve">Interference from other cells and noise sources not specified in the test is assumed to be constant over subcarriers and time and shall be modelled as AWGN of appropriate power for </w:t>
              </w:r>
            </w:ins>
            <w:ins w:id="2272" w:author="Chen, Delia (NSB - CN/Hangzhou)" w:date="2020-10-15T12:42:00Z">
              <w:r w:rsidRPr="00BA0E45">
                <w:rPr>
                  <w:rFonts w:ascii="Arial" w:hAnsi="Arial" w:cs="v4.2.0"/>
                  <w:position w:val="-12"/>
                  <w:sz w:val="18"/>
                </w:rPr>
                <w:object w:dxaOrig="420" w:dyaOrig="420" w14:anchorId="342698CB">
                  <v:shape id="_x0000_i1036" type="#_x0000_t75" style="width:21pt;height:21pt" o:ole="" fillcolor="window">
                    <v:imagedata r:id="rId24" o:title=""/>
                  </v:shape>
                  <o:OLEObject Type="Embed" ProgID="Equation.3" ShapeID="_x0000_i1036" DrawAspect="Content" ObjectID="_1666532759" r:id="rId37"/>
                </w:object>
              </w:r>
            </w:ins>
            <w:ins w:id="2273" w:author="Chen, Delia (NSB - CN/Hangzhou)" w:date="2020-10-15T12:42:00Z">
              <w:r w:rsidRPr="00BA0E45">
                <w:rPr>
                  <w:rFonts w:ascii="Arial" w:hAnsi="Arial" w:cs="Arial"/>
                  <w:sz w:val="18"/>
                </w:rPr>
                <w:t xml:space="preserve"> to be fulfilled.</w:t>
              </w:r>
            </w:ins>
          </w:p>
          <w:p w14:paraId="5676338A" w14:textId="77777777" w:rsidR="00BA0E45" w:rsidRPr="00BA0E45" w:rsidRDefault="00BA0E45" w:rsidP="00BA0E45">
            <w:pPr>
              <w:keepNext/>
              <w:keepLines/>
              <w:spacing w:after="0"/>
              <w:ind w:left="851" w:hanging="851"/>
              <w:rPr>
                <w:ins w:id="2274" w:author="Chen, Delia (NSB - CN/Hangzhou)" w:date="2020-10-15T12:42:00Z"/>
                <w:rFonts w:ascii="Arial" w:hAnsi="Arial" w:cs="Arial"/>
                <w:sz w:val="18"/>
              </w:rPr>
            </w:pPr>
            <w:ins w:id="2275" w:author="Chen, Delia (NSB - CN/Hangzhou)" w:date="2020-10-15T12:42:00Z">
              <w:r w:rsidRPr="00BA0E45">
                <w:rPr>
                  <w:rFonts w:ascii="Arial" w:hAnsi="Arial" w:cs="Arial"/>
                  <w:sz w:val="18"/>
                </w:rPr>
                <w:t>Note 3:</w:t>
              </w:r>
              <w:r w:rsidRPr="00BA0E45">
                <w:rPr>
                  <w:rFonts w:ascii="Arial" w:hAnsi="Arial" w:cs="Arial"/>
                  <w:sz w:val="18"/>
                </w:rPr>
                <w:tab/>
                <w:t>RSRP levels have been derived from other parameters for information purposes. They are not settable parameter themselves.</w:t>
              </w:r>
            </w:ins>
          </w:p>
        </w:tc>
      </w:tr>
    </w:tbl>
    <w:p w14:paraId="22B44595" w14:textId="77777777" w:rsidR="00BA0E45" w:rsidRPr="00BA0E45" w:rsidRDefault="00BA0E45" w:rsidP="00BA0E45">
      <w:pPr>
        <w:tabs>
          <w:tab w:val="left" w:pos="996"/>
        </w:tabs>
        <w:overflowPunct w:val="0"/>
        <w:autoSpaceDE w:val="0"/>
        <w:autoSpaceDN w:val="0"/>
        <w:adjustRightInd w:val="0"/>
        <w:textAlignment w:val="baseline"/>
        <w:rPr>
          <w:ins w:id="2276" w:author="Chen, Delia (NSB - CN/Hangzhou)" w:date="2020-10-15T12:42:00Z"/>
          <w:rFonts w:eastAsia="Times New Roman"/>
          <w:lang w:eastAsia="en-GB"/>
        </w:rPr>
      </w:pPr>
    </w:p>
    <w:p w14:paraId="78DE1EBF"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2277" w:author="Chen, Delia (NSB - CN/Hangzhou)" w:date="2020-10-15T12:42:00Z"/>
          <w:rFonts w:ascii="Arial" w:eastAsia="Times New Roman" w:hAnsi="Arial"/>
          <w:snapToGrid w:val="0"/>
          <w:sz w:val="24"/>
          <w:lang w:eastAsia="en-GB"/>
        </w:rPr>
      </w:pPr>
      <w:ins w:id="2278" w:author="Chen, Delia (NSB - CN/Hangzhou)" w:date="2020-10-15T12:42:00Z">
        <w:r w:rsidRPr="00BA0E45">
          <w:rPr>
            <w:rFonts w:ascii="Arial" w:eastAsia="Times New Roman" w:hAnsi="Arial"/>
            <w:snapToGrid w:val="0"/>
            <w:sz w:val="24"/>
            <w:lang w:eastAsia="en-GB"/>
          </w:rPr>
          <w:t>A.5.1.x+4.2</w:t>
        </w:r>
        <w:r w:rsidRPr="00BA0E45">
          <w:rPr>
            <w:rFonts w:ascii="Arial" w:eastAsia="Times New Roman" w:hAnsi="Arial"/>
            <w:snapToGrid w:val="0"/>
            <w:sz w:val="24"/>
            <w:lang w:eastAsia="en-GB"/>
          </w:rPr>
          <w:tab/>
          <w:t>Test Requirements</w:t>
        </w:r>
      </w:ins>
    </w:p>
    <w:p w14:paraId="566CDC80" w14:textId="77777777" w:rsidR="00C81E1C" w:rsidRDefault="00C81E1C" w:rsidP="00C81E1C">
      <w:pPr>
        <w:overflowPunct w:val="0"/>
        <w:autoSpaceDE w:val="0"/>
        <w:autoSpaceDN w:val="0"/>
        <w:adjustRightInd w:val="0"/>
        <w:textAlignment w:val="baseline"/>
        <w:rPr>
          <w:ins w:id="2279" w:author="Chen, Delia (NSB - CN/Hangzhou)" w:date="2020-10-19T10:26:00Z"/>
          <w:iCs/>
        </w:rPr>
      </w:pPr>
      <w:ins w:id="2280" w:author="Chen, Delia (NSB - CN/Hangzhou)" w:date="2020-10-19T10:26:00Z">
        <w:r w:rsidRPr="00D123E2">
          <w:rPr>
            <w:bCs/>
            <w:lang w:val="en-US" w:eastAsia="zh-CN"/>
          </w:rPr>
          <w:t>T</w:t>
        </w:r>
        <w:r w:rsidRPr="00D123E2">
          <w:rPr>
            <w:bCs/>
            <w:vertAlign w:val="subscript"/>
            <w:lang w:val="en-US" w:eastAsia="zh-CN"/>
          </w:rPr>
          <w:t>RRC</w:t>
        </w:r>
        <w:r w:rsidRPr="00D123E2">
          <w:rPr>
            <w:bCs/>
            <w:lang w:val="en-US" w:eastAsia="zh-CN"/>
          </w:rPr>
          <w:t xml:space="preserve"> + </w:t>
        </w:r>
        <w:proofErr w:type="spellStart"/>
        <w:r w:rsidRPr="00D123E2">
          <w:rPr>
            <w:iCs/>
          </w:rPr>
          <w:t>T</w:t>
        </w:r>
        <w:r w:rsidRPr="00D123E2">
          <w:rPr>
            <w:iCs/>
            <w:vertAlign w:val="subscript"/>
          </w:rPr>
          <w:t>Event_DU</w:t>
        </w:r>
        <w:proofErr w:type="spellEnd"/>
        <w:r w:rsidRPr="00D123E2">
          <w:rPr>
            <w:iCs/>
          </w:rPr>
          <w:t xml:space="preserve"> occurs during T1 as the handover condition becomes satisfied at the start of T2. The test shall verify that there are no interruptions during T1.</w:t>
        </w:r>
      </w:ins>
    </w:p>
    <w:p w14:paraId="29540307" w14:textId="66325EBC" w:rsidR="00C81E1C" w:rsidRPr="00DC78FB" w:rsidRDefault="00C81E1C" w:rsidP="00C81E1C">
      <w:pPr>
        <w:overflowPunct w:val="0"/>
        <w:autoSpaceDE w:val="0"/>
        <w:autoSpaceDN w:val="0"/>
        <w:adjustRightInd w:val="0"/>
        <w:textAlignment w:val="baseline"/>
        <w:rPr>
          <w:ins w:id="2281" w:author="Chen, Delia (NSB - CN/Hangzhou)" w:date="2020-10-19T10:26:00Z"/>
          <w:rFonts w:eastAsiaTheme="minorEastAsia" w:cs="v4.2.0"/>
          <w:lang w:eastAsia="zh-CN"/>
        </w:rPr>
      </w:pPr>
      <w:ins w:id="2282" w:author="Chen, Delia (NSB - CN/Hangzhou)" w:date="2020-10-19T10:26:00Z">
        <w:r w:rsidRPr="00BA0E45">
          <w:rPr>
            <w:rFonts w:eastAsia="Times New Roman" w:cs="v4.2.0"/>
            <w:lang w:eastAsia="en-GB"/>
          </w:rPr>
          <w:t xml:space="preserve">The UE shall start to transmit the PRACH to Cell 2 less than </w:t>
        </w:r>
        <w:proofErr w:type="spellStart"/>
        <w:r w:rsidRPr="00D123E2">
          <w:rPr>
            <w:bCs/>
            <w:lang w:val="en-US" w:eastAsia="zh-CN"/>
          </w:rPr>
          <w:t>T</w:t>
        </w:r>
        <w:r w:rsidRPr="00D123E2">
          <w:rPr>
            <w:bCs/>
            <w:vertAlign w:val="subscript"/>
            <w:lang w:val="en-US" w:eastAsia="zh-CN"/>
          </w:rPr>
          <w:t>measure</w:t>
        </w:r>
        <w:proofErr w:type="spellEnd"/>
        <w:r w:rsidRPr="00D123E2">
          <w:rPr>
            <w:bCs/>
            <w:lang w:val="en-US" w:eastAsia="zh-CN"/>
          </w:rPr>
          <w:t xml:space="preserve"> + </w:t>
        </w:r>
        <w:proofErr w:type="spellStart"/>
        <w:r w:rsidRPr="00D123E2">
          <w:rPr>
            <w:bCs/>
            <w:lang w:eastAsia="zh-CN"/>
          </w:rPr>
          <w:t>T</w:t>
        </w:r>
        <w:r w:rsidRPr="00D123E2">
          <w:rPr>
            <w:bCs/>
            <w:vertAlign w:val="subscript"/>
            <w:lang w:eastAsia="zh-CN"/>
          </w:rPr>
          <w:t>interrupt</w:t>
        </w:r>
        <w:proofErr w:type="spellEnd"/>
        <w:r w:rsidRPr="00D123E2">
          <w:rPr>
            <w:bCs/>
            <w:lang w:eastAsia="zh-CN"/>
          </w:rPr>
          <w:t xml:space="preserve"> </w:t>
        </w:r>
        <w:r w:rsidRPr="00D123E2">
          <w:rPr>
            <w:bCs/>
            <w:lang w:val="en-US" w:eastAsia="zh-CN"/>
          </w:rPr>
          <w:t xml:space="preserve">+ </w:t>
        </w:r>
        <w:proofErr w:type="spellStart"/>
        <w:r w:rsidRPr="00D123E2">
          <w:t>T</w:t>
        </w:r>
        <w:r w:rsidRPr="00D123E2">
          <w:rPr>
            <w:vertAlign w:val="subscript"/>
          </w:rPr>
          <w:t>CHO_execution</w:t>
        </w:r>
        <w:proofErr w:type="spellEnd"/>
        <w:r w:rsidRPr="00D123E2">
          <w:t xml:space="preserve"> </w:t>
        </w:r>
        <w:r w:rsidRPr="00D123E2">
          <w:rPr>
            <w:rFonts w:hint="eastAsia"/>
            <w:lang w:eastAsia="zh-CN"/>
          </w:rPr>
          <w:t>=</w:t>
        </w:r>
        <w:r w:rsidRPr="00D123E2">
          <w:t xml:space="preserve"> </w:t>
        </w:r>
      </w:ins>
      <w:ins w:id="2283" w:author="Chen, Delia (NSB - CN/Hangzhou)" w:date="2020-10-20T13:53:00Z">
        <w:r w:rsidR="007D23CC" w:rsidRPr="007E2C10">
          <w:rPr>
            <w:rFonts w:eastAsia="Times New Roman" w:cs="v4.2.0"/>
            <w:lang w:eastAsia="en-GB"/>
          </w:rPr>
          <w:t>390</w:t>
        </w:r>
      </w:ins>
      <w:ins w:id="2284" w:author="Chen, Delia (NSB - CN/Hangzhou)" w:date="2020-10-19T10:26:00Z">
        <w:r w:rsidRPr="007E2C10">
          <w:rPr>
            <w:rFonts w:eastAsia="Times New Roman" w:cs="v4.2.0"/>
            <w:lang w:eastAsia="en-GB"/>
          </w:rPr>
          <w:t>0</w:t>
        </w:r>
        <w:r w:rsidRPr="00D123E2">
          <w:rPr>
            <w:rFonts w:eastAsia="Times New Roman" w:cs="v4.2.0"/>
            <w:lang w:eastAsia="en-GB"/>
          </w:rPr>
          <w:t xml:space="preserve"> </w:t>
        </w:r>
        <w:proofErr w:type="spellStart"/>
        <w:r w:rsidRPr="00D123E2">
          <w:rPr>
            <w:rFonts w:eastAsia="Times New Roman" w:cs="v4.2.0"/>
            <w:lang w:eastAsia="en-GB"/>
          </w:rPr>
          <w:t>ms</w:t>
        </w:r>
        <w:proofErr w:type="spellEnd"/>
        <w:r w:rsidRPr="00D123E2">
          <w:rPr>
            <w:rFonts w:eastAsia="Times New Roman" w:cs="v4.2.0"/>
            <w:lang w:eastAsia="en-GB"/>
          </w:rPr>
          <w:t xml:space="preserve"> </w:t>
        </w:r>
        <w:r w:rsidRPr="00D123E2">
          <w:rPr>
            <w:rFonts w:eastAsia="Times New Roman" w:cs="v4.2.0" w:hint="eastAsia"/>
            <w:lang w:val="en-US" w:eastAsia="en-GB"/>
          </w:rPr>
          <w:t>f</w:t>
        </w:r>
        <w:r w:rsidRPr="00D123E2">
          <w:rPr>
            <w:rFonts w:eastAsia="Times New Roman" w:cs="v4.2.0"/>
            <w:lang w:val="en-US" w:eastAsia="en-GB"/>
          </w:rPr>
          <w:t>rom the start of T2 and interruption during T2 shall not exceed 50ms.</w:t>
        </w:r>
      </w:ins>
    </w:p>
    <w:p w14:paraId="6993389B" w14:textId="77777777" w:rsidR="00BA0E45" w:rsidRPr="00BA0E45" w:rsidRDefault="00BA0E45" w:rsidP="00BA0E45">
      <w:pPr>
        <w:overflowPunct w:val="0"/>
        <w:autoSpaceDE w:val="0"/>
        <w:autoSpaceDN w:val="0"/>
        <w:adjustRightInd w:val="0"/>
        <w:textAlignment w:val="baseline"/>
        <w:rPr>
          <w:ins w:id="2285" w:author="Chen, Delia (NSB - CN/Hangzhou)" w:date="2020-10-15T12:42:00Z"/>
          <w:rFonts w:eastAsia="Times New Roman" w:cs="v4.2.0"/>
          <w:lang w:eastAsia="en-GB"/>
        </w:rPr>
      </w:pPr>
      <w:ins w:id="2286" w:author="Chen, Delia (NSB - CN/Hangzhou)" w:date="2020-10-15T12:42:00Z">
        <w:r w:rsidRPr="00BA0E45">
          <w:rPr>
            <w:rFonts w:eastAsia="Times New Roman" w:cs="v4.2.0"/>
            <w:lang w:eastAsia="en-GB"/>
          </w:rPr>
          <w:t>The rate of correct conditional handovers observed during repeated tests shall be at least 90%.</w:t>
        </w:r>
      </w:ins>
    </w:p>
    <w:p w14:paraId="4FEF7F54" w14:textId="0F639CDF" w:rsidR="00BA0E45" w:rsidRPr="00BA0E45" w:rsidRDefault="00BA0E45" w:rsidP="00BA0E45">
      <w:pPr>
        <w:keepLines/>
        <w:overflowPunct w:val="0"/>
        <w:autoSpaceDE w:val="0"/>
        <w:autoSpaceDN w:val="0"/>
        <w:adjustRightInd w:val="0"/>
        <w:ind w:left="1135" w:hanging="851"/>
        <w:textAlignment w:val="baseline"/>
        <w:rPr>
          <w:ins w:id="2287" w:author="Chen, Delia (NSB - CN/Hangzhou)" w:date="2020-10-15T12:42:00Z"/>
          <w:rFonts w:eastAsia="Times New Roman"/>
          <w:lang w:eastAsia="en-GB"/>
        </w:rPr>
      </w:pPr>
      <w:ins w:id="2288" w:author="Chen, Delia (NSB - CN/Hangzhou)" w:date="2020-10-15T12:42:00Z">
        <w:r w:rsidRPr="00BA0E45">
          <w:rPr>
            <w:rFonts w:eastAsia="Times New Roman" w:cs="v4.2.0"/>
            <w:lang w:eastAsia="en-GB"/>
          </w:rPr>
          <w:t>NOTE:</w:t>
        </w:r>
        <w:r w:rsidRPr="00BA0E45">
          <w:rPr>
            <w:rFonts w:eastAsia="Times New Roman" w:cs="v4.2.0"/>
            <w:lang w:eastAsia="en-GB"/>
          </w:rPr>
          <w:tab/>
          <w:t xml:space="preserve">The conditional handover delay can be expressed as: </w:t>
        </w:r>
      </w:ins>
      <w:ins w:id="2289" w:author="Chen, Delia (NSB - CN/Hangzhou)" w:date="2020-10-19T10:28:00Z">
        <w:r w:rsidR="003206C6" w:rsidRPr="00D123E2">
          <w:rPr>
            <w:bCs/>
            <w:lang w:val="en-US" w:eastAsia="zh-CN"/>
          </w:rPr>
          <w:t>T</w:t>
        </w:r>
        <w:r w:rsidR="003206C6" w:rsidRPr="00D123E2">
          <w:rPr>
            <w:bCs/>
            <w:vertAlign w:val="subscript"/>
            <w:lang w:val="en-US" w:eastAsia="zh-CN"/>
          </w:rPr>
          <w:t>RRC</w:t>
        </w:r>
        <w:r w:rsidR="003206C6" w:rsidRPr="00BA0E45">
          <w:rPr>
            <w:rFonts w:eastAsia="Times New Roman" w:cs="v4.2.0"/>
            <w:lang w:eastAsia="en-GB"/>
          </w:rPr>
          <w:t xml:space="preserve"> + </w:t>
        </w:r>
        <w:proofErr w:type="spellStart"/>
        <w:r w:rsidR="003206C6" w:rsidRPr="00D123E2">
          <w:t>T</w:t>
        </w:r>
        <w:r w:rsidR="003206C6" w:rsidRPr="00D123E2">
          <w:rPr>
            <w:vertAlign w:val="subscript"/>
          </w:rPr>
          <w:t>DelayUncertainty</w:t>
        </w:r>
        <w:proofErr w:type="spellEnd"/>
        <w:r w:rsidR="003206C6" w:rsidRPr="00BA0E45">
          <w:rPr>
            <w:rFonts w:eastAsia="Times New Roman" w:cs="v4.2.0"/>
            <w:lang w:eastAsia="en-GB"/>
          </w:rPr>
          <w:t xml:space="preserve"> </w:t>
        </w:r>
      </w:ins>
      <w:ins w:id="2290" w:author="Chen, Delia (NSB - CN/Hangzhou)" w:date="2020-10-15T12:42:00Z">
        <w:r w:rsidRPr="00BA0E45">
          <w:rPr>
            <w:rFonts w:eastAsia="Times New Roman" w:cs="v4.2.0"/>
            <w:lang w:eastAsia="en-GB"/>
          </w:rPr>
          <w:t xml:space="preserve">+ </w:t>
        </w:r>
        <w:proofErr w:type="spellStart"/>
        <w:r w:rsidRPr="00BA0E45">
          <w:rPr>
            <w:rFonts w:eastAsia="Times New Roman" w:cs="v4.2.0"/>
            <w:lang w:eastAsia="en-GB"/>
          </w:rPr>
          <w:t>T</w:t>
        </w:r>
        <w:r w:rsidRPr="00BA0E45">
          <w:rPr>
            <w:rFonts w:eastAsia="Times New Roman" w:cs="v4.2.0"/>
            <w:vertAlign w:val="subscript"/>
            <w:lang w:eastAsia="en-GB"/>
          </w:rPr>
          <w:t>measure</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cs="v4.2.0"/>
            <w:lang w:eastAsia="en-GB"/>
          </w:rPr>
          <w:t>, where:</w:t>
        </w:r>
      </w:ins>
    </w:p>
    <w:p w14:paraId="31F49E5F" w14:textId="2ACB2D31" w:rsidR="00BA0E45" w:rsidRPr="00BA0E45" w:rsidRDefault="00C44107" w:rsidP="00BA0E45">
      <w:pPr>
        <w:keepLines/>
        <w:overflowPunct w:val="0"/>
        <w:autoSpaceDE w:val="0"/>
        <w:autoSpaceDN w:val="0"/>
        <w:adjustRightInd w:val="0"/>
        <w:ind w:left="1702" w:hanging="1418"/>
        <w:textAlignment w:val="baseline"/>
        <w:rPr>
          <w:ins w:id="2291" w:author="Chen, Delia (NSB - CN/Hangzhou)" w:date="2020-10-15T12:42:00Z"/>
          <w:rFonts w:eastAsia="Times New Roman"/>
          <w:lang w:eastAsia="en-GB"/>
        </w:rPr>
      </w:pPr>
      <w:ins w:id="2292" w:author="Chen, Delia (NSB - CN/Hangzhou)" w:date="2020-10-19T10:32:00Z">
        <w:r w:rsidRPr="00D123E2">
          <w:rPr>
            <w:bCs/>
            <w:lang w:val="en-US" w:eastAsia="zh-CN"/>
          </w:rPr>
          <w:t>T</w:t>
        </w:r>
        <w:r w:rsidRPr="00D123E2">
          <w:rPr>
            <w:bCs/>
            <w:vertAlign w:val="subscript"/>
            <w:lang w:val="en-US" w:eastAsia="zh-CN"/>
          </w:rPr>
          <w:t>RRC</w:t>
        </w:r>
        <w:r w:rsidRPr="00BA0E45">
          <w:rPr>
            <w:rFonts w:eastAsia="Times New Roman" w:cs="v4.2.0"/>
            <w:lang w:eastAsia="en-GB"/>
          </w:rPr>
          <w:t xml:space="preserve"> </w:t>
        </w:r>
      </w:ins>
      <w:ins w:id="2293" w:author="Chen, Delia (NSB - CN/Hangzhou)" w:date="2020-10-15T12:42:00Z">
        <w:r w:rsidR="00BA0E45" w:rsidRPr="00BA0E45">
          <w:rPr>
            <w:rFonts w:eastAsia="Times New Roman" w:cs="v4.2.0"/>
            <w:bCs/>
            <w:lang w:eastAsia="en-GB"/>
          </w:rPr>
          <w:t xml:space="preserve">= 15 </w:t>
        </w:r>
        <w:proofErr w:type="spellStart"/>
        <w:r w:rsidR="00BA0E45" w:rsidRPr="00BA0E45">
          <w:rPr>
            <w:rFonts w:eastAsia="Times New Roman" w:cs="v4.2.0"/>
            <w:bCs/>
            <w:lang w:eastAsia="en-GB"/>
          </w:rPr>
          <w:t>ms</w:t>
        </w:r>
        <w:proofErr w:type="spellEnd"/>
        <w:r w:rsidR="00BA0E45" w:rsidRPr="00BA0E45">
          <w:rPr>
            <w:rFonts w:eastAsia="Times New Roman" w:cs="v4.2.0"/>
            <w:bCs/>
            <w:lang w:eastAsia="en-GB"/>
          </w:rPr>
          <w:t xml:space="preserve"> and is specified in clause 11.2 in </w:t>
        </w:r>
        <w:r w:rsidR="00BA0E45" w:rsidRPr="00BA0E45">
          <w:rPr>
            <w:rFonts w:eastAsia="Times New Roman"/>
            <w:lang w:eastAsia="en-GB"/>
          </w:rPr>
          <w:t>TS 36.331 [2]</w:t>
        </w:r>
        <w:r w:rsidR="00BA0E45" w:rsidRPr="00BA0E45">
          <w:rPr>
            <w:rFonts w:eastAsia="Times New Roman" w:cs="v4.2.0"/>
            <w:bCs/>
            <w:lang w:eastAsia="en-GB"/>
          </w:rPr>
          <w:t>.</w:t>
        </w:r>
      </w:ins>
    </w:p>
    <w:p w14:paraId="106C68B9" w14:textId="2E6B11F5" w:rsidR="00BA0E45" w:rsidRPr="00BA0E45" w:rsidRDefault="00BA0E45" w:rsidP="00BA0E45">
      <w:pPr>
        <w:keepLines/>
        <w:overflowPunct w:val="0"/>
        <w:autoSpaceDE w:val="0"/>
        <w:autoSpaceDN w:val="0"/>
        <w:adjustRightInd w:val="0"/>
        <w:ind w:left="1702" w:hanging="1418"/>
        <w:textAlignment w:val="baseline"/>
        <w:rPr>
          <w:ins w:id="2294" w:author="Chen, Delia (NSB - CN/Hangzhou)" w:date="2020-10-15T12:42:00Z"/>
          <w:rFonts w:eastAsia="Times New Roman"/>
          <w:lang w:eastAsia="en-GB"/>
        </w:rPr>
      </w:pPr>
      <w:proofErr w:type="spellStart"/>
      <w:ins w:id="2295" w:author="Chen, Delia (NSB - CN/Hangzhou)" w:date="2020-10-15T12:42:00Z">
        <w:r w:rsidRPr="00BA0E45">
          <w:rPr>
            <w:rFonts w:eastAsia="Times New Roman"/>
            <w:bCs/>
            <w:lang w:eastAsia="en-GB"/>
          </w:rPr>
          <w:t>T</w:t>
        </w:r>
        <w:r w:rsidRPr="00BA0E45">
          <w:rPr>
            <w:rFonts w:eastAsia="Times New Roman"/>
            <w:bCs/>
            <w:vertAlign w:val="subscript"/>
            <w:lang w:eastAsia="en-GB"/>
          </w:rPr>
          <w:t>measure</w:t>
        </w:r>
        <w:proofErr w:type="spellEnd"/>
        <w:r w:rsidRPr="00BA0E45">
          <w:rPr>
            <w:rFonts w:eastAsia="Times New Roman"/>
            <w:lang w:eastAsia="en-GB"/>
          </w:rPr>
          <w:t xml:space="preserve"> = </w:t>
        </w:r>
      </w:ins>
      <w:ins w:id="2296" w:author="Chen, Delia (NSB - CN/Hangzhou)" w:date="2020-10-20T13:53:00Z">
        <w:r w:rsidR="007D23CC" w:rsidRPr="007E2C10">
          <w:rPr>
            <w:rFonts w:eastAsia="Times New Roman"/>
            <w:lang w:eastAsia="en-GB"/>
          </w:rPr>
          <w:t>384</w:t>
        </w:r>
      </w:ins>
      <w:ins w:id="2297" w:author="Chen, Delia (NSB - CN/Hangzhou)" w:date="2020-10-19T10:30:00Z">
        <w:r w:rsidR="00A46FC8" w:rsidRPr="007E2C10">
          <w:rPr>
            <w:rFonts w:eastAsia="Times New Roman"/>
            <w:lang w:eastAsia="en-GB"/>
          </w:rPr>
          <w:t>0</w:t>
        </w:r>
        <w:r w:rsidR="00A46FC8" w:rsidRPr="00D123E2">
          <w:rPr>
            <w:rFonts w:eastAsia="Times New Roman"/>
            <w:lang w:eastAsia="en-GB"/>
          </w:rPr>
          <w:t xml:space="preserve"> </w:t>
        </w:r>
        <w:proofErr w:type="spellStart"/>
        <w:r w:rsidR="00A46FC8" w:rsidRPr="00D123E2">
          <w:rPr>
            <w:rFonts w:eastAsia="Times New Roman"/>
            <w:lang w:eastAsia="en-GB"/>
          </w:rPr>
          <w:t>ms</w:t>
        </w:r>
        <w:proofErr w:type="spellEnd"/>
        <w:r w:rsidR="00A46FC8" w:rsidRPr="00D123E2">
          <w:rPr>
            <w:rFonts w:eastAsia="Times New Roman"/>
            <w:lang w:eastAsia="en-GB"/>
          </w:rPr>
          <w:t xml:space="preserve"> in the test; </w:t>
        </w:r>
        <w:proofErr w:type="spellStart"/>
        <w:r w:rsidR="00A46FC8" w:rsidRPr="00D123E2">
          <w:rPr>
            <w:rFonts w:eastAsia="Times New Roman" w:cs="v4.2.0"/>
            <w:lang w:eastAsia="en-GB"/>
          </w:rPr>
          <w:t>T</w:t>
        </w:r>
        <w:r w:rsidR="00A46FC8" w:rsidRPr="00D123E2">
          <w:rPr>
            <w:rFonts w:eastAsia="Times New Roman" w:cs="v4.2.0"/>
            <w:vertAlign w:val="subscript"/>
            <w:lang w:eastAsia="en-GB"/>
          </w:rPr>
          <w:t>measure</w:t>
        </w:r>
        <w:proofErr w:type="spellEnd"/>
        <w:r w:rsidR="00A46FC8" w:rsidRPr="00D123E2">
          <w:rPr>
            <w:rFonts w:eastAsia="Times New Roman"/>
            <w:lang w:eastAsia="en-GB"/>
          </w:rPr>
          <w:t xml:space="preserve"> is defined in clause 5.1.2.6.2 without </w:t>
        </w:r>
        <w:proofErr w:type="spellStart"/>
        <w:r w:rsidR="00A46FC8" w:rsidRPr="00D123E2">
          <w:t>T</w:t>
        </w:r>
        <w:r w:rsidR="00A46FC8" w:rsidRPr="00D123E2">
          <w:rPr>
            <w:vertAlign w:val="subscript"/>
          </w:rPr>
          <w:t>DelayUncertainty</w:t>
        </w:r>
        <w:proofErr w:type="spellEnd"/>
        <w:r w:rsidR="00A46FC8" w:rsidRPr="00D123E2">
          <w:rPr>
            <w:rFonts w:eastAsia="Times New Roman"/>
            <w:lang w:eastAsia="en-GB"/>
          </w:rPr>
          <w:t>.</w:t>
        </w:r>
      </w:ins>
    </w:p>
    <w:p w14:paraId="29FA3C41" w14:textId="77777777" w:rsidR="00BA0E45" w:rsidRPr="00BA0E45" w:rsidRDefault="00BA0E45" w:rsidP="00BA0E45">
      <w:pPr>
        <w:keepLines/>
        <w:overflowPunct w:val="0"/>
        <w:autoSpaceDE w:val="0"/>
        <w:autoSpaceDN w:val="0"/>
        <w:adjustRightInd w:val="0"/>
        <w:ind w:left="1702" w:hanging="1418"/>
        <w:textAlignment w:val="baseline"/>
        <w:rPr>
          <w:ins w:id="2298" w:author="Chen, Delia (NSB - CN/Hangzhou)" w:date="2020-10-15T12:42:00Z"/>
          <w:rFonts w:eastAsia="Times New Roman"/>
          <w:lang w:eastAsia="en-GB"/>
        </w:rPr>
      </w:pPr>
      <w:proofErr w:type="spellStart"/>
      <w:ins w:id="2299" w:author="Chen, Delia (NSB - CN/Hangzhou)" w:date="2020-10-15T12:42:00Z">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 10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is defined in clause 5.1.2.6.3.</w:t>
        </w:r>
      </w:ins>
    </w:p>
    <w:p w14:paraId="7FE6422E" w14:textId="77777777" w:rsidR="00BA0E45" w:rsidRPr="00BA0E45" w:rsidRDefault="00BA0E45" w:rsidP="00BA0E45">
      <w:pPr>
        <w:keepLines/>
        <w:overflowPunct w:val="0"/>
        <w:autoSpaceDE w:val="0"/>
        <w:autoSpaceDN w:val="0"/>
        <w:adjustRightInd w:val="0"/>
        <w:ind w:left="1702" w:hanging="1418"/>
        <w:textAlignment w:val="baseline"/>
        <w:rPr>
          <w:ins w:id="2300" w:author="Chen, Delia (NSB - CN/Hangzhou)" w:date="2020-10-15T12:42:00Z"/>
          <w:rFonts w:eastAsia="Times New Roman"/>
          <w:lang w:eastAsia="en-GB"/>
        </w:rPr>
      </w:pPr>
      <w:proofErr w:type="spellStart"/>
      <w:ins w:id="2301" w:author="Chen, Delia (NSB - CN/Hangzhou)" w:date="2020-10-15T12:42:00Z">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 50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is defined in clause 5.1.2.6.4.</w:t>
        </w:r>
      </w:ins>
    </w:p>
    <w:p w14:paraId="3F85E43C" w14:textId="77777777" w:rsidR="00BA0E45" w:rsidRPr="00BA0E45" w:rsidRDefault="00BA0E45" w:rsidP="00BA0E45">
      <w:pPr>
        <w:keepNext/>
        <w:keepLines/>
        <w:overflowPunct w:val="0"/>
        <w:autoSpaceDE w:val="0"/>
        <w:autoSpaceDN w:val="0"/>
        <w:adjustRightInd w:val="0"/>
        <w:spacing w:before="120"/>
        <w:ind w:left="1134" w:hanging="1134"/>
        <w:textAlignment w:val="baseline"/>
        <w:outlineLvl w:val="2"/>
        <w:rPr>
          <w:ins w:id="2302" w:author="Chen, Delia (NSB - CN/Hangzhou)" w:date="2020-10-15T12:42:00Z"/>
          <w:rFonts w:ascii="Arial" w:eastAsia="Times New Roman" w:hAnsi="Arial"/>
          <w:snapToGrid w:val="0"/>
          <w:sz w:val="28"/>
          <w:lang w:val="sv-FI" w:eastAsia="en-GB"/>
        </w:rPr>
      </w:pPr>
      <w:ins w:id="2303" w:author="Chen, Delia (NSB - CN/Hangzhou)" w:date="2020-10-15T12:42:00Z">
        <w:r w:rsidRPr="00BA0E45">
          <w:rPr>
            <w:rFonts w:ascii="Arial" w:eastAsia="Times New Roman" w:hAnsi="Arial"/>
            <w:snapToGrid w:val="0"/>
            <w:sz w:val="28"/>
            <w:lang w:val="sv-FI" w:eastAsia="en-GB"/>
          </w:rPr>
          <w:t>A.5.1.x+5</w:t>
        </w:r>
        <w:r w:rsidRPr="00BA0E45">
          <w:rPr>
            <w:rFonts w:ascii="Arial" w:eastAsia="Times New Roman" w:hAnsi="Arial"/>
            <w:snapToGrid w:val="0"/>
            <w:sz w:val="28"/>
            <w:lang w:val="sv-FI" w:eastAsia="en-GB"/>
          </w:rPr>
          <w:tab/>
        </w:r>
        <w:r w:rsidRPr="00BA0E45">
          <w:rPr>
            <w:rFonts w:ascii="Arial" w:eastAsia="Times New Roman" w:hAnsi="Arial"/>
            <w:sz w:val="28"/>
            <w:lang w:val="sv-FI" w:eastAsia="en-GB"/>
          </w:rPr>
          <w:t xml:space="preserve">E-UTRAN TDD - FDD Inter </w:t>
        </w:r>
        <w:proofErr w:type="spellStart"/>
        <w:r w:rsidRPr="00BA0E45">
          <w:rPr>
            <w:rFonts w:ascii="Arial" w:eastAsia="Times New Roman" w:hAnsi="Arial"/>
            <w:sz w:val="28"/>
            <w:lang w:val="sv-FI" w:eastAsia="en-GB"/>
          </w:rPr>
          <w:t>frequency</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conditional</w:t>
        </w:r>
        <w:proofErr w:type="spellEnd"/>
        <w:r w:rsidRPr="00BA0E45">
          <w:rPr>
            <w:rFonts w:ascii="Arial" w:eastAsia="Times New Roman" w:hAnsi="Arial"/>
            <w:sz w:val="28"/>
            <w:lang w:val="sv-FI" w:eastAsia="en-GB"/>
          </w:rPr>
          <w:t xml:space="preserve"> </w:t>
        </w:r>
        <w:proofErr w:type="spellStart"/>
        <w:r w:rsidRPr="00BA0E45">
          <w:rPr>
            <w:rFonts w:ascii="Arial" w:eastAsia="Times New Roman" w:hAnsi="Arial"/>
            <w:sz w:val="28"/>
            <w:lang w:val="sv-FI" w:eastAsia="en-GB"/>
          </w:rPr>
          <w:t>handover</w:t>
        </w:r>
        <w:proofErr w:type="spellEnd"/>
      </w:ins>
    </w:p>
    <w:p w14:paraId="0E919FA7"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2304" w:author="Chen, Delia (NSB - CN/Hangzhou)" w:date="2020-10-15T12:42:00Z"/>
          <w:rFonts w:ascii="Arial" w:eastAsia="Times New Roman" w:hAnsi="Arial"/>
          <w:snapToGrid w:val="0"/>
          <w:sz w:val="24"/>
          <w:lang w:eastAsia="en-GB"/>
        </w:rPr>
      </w:pPr>
      <w:ins w:id="2305" w:author="Chen, Delia (NSB - CN/Hangzhou)" w:date="2020-10-15T12:42:00Z">
        <w:r w:rsidRPr="00BA0E45">
          <w:rPr>
            <w:rFonts w:ascii="Arial" w:eastAsia="Times New Roman" w:hAnsi="Arial"/>
            <w:snapToGrid w:val="0"/>
            <w:sz w:val="24"/>
            <w:lang w:eastAsia="en-GB"/>
          </w:rPr>
          <w:t>A.5.1.x+5.1</w:t>
        </w:r>
        <w:r w:rsidRPr="00BA0E45">
          <w:rPr>
            <w:rFonts w:ascii="Arial" w:eastAsia="Times New Roman" w:hAnsi="Arial"/>
            <w:snapToGrid w:val="0"/>
            <w:sz w:val="24"/>
            <w:lang w:eastAsia="en-GB"/>
          </w:rPr>
          <w:tab/>
          <w:t>Test Purpose and Environment</w:t>
        </w:r>
      </w:ins>
    </w:p>
    <w:p w14:paraId="03A67295" w14:textId="77777777" w:rsidR="00BA0E45" w:rsidRPr="00BA0E45" w:rsidRDefault="00BA0E45" w:rsidP="00BA0E45">
      <w:pPr>
        <w:overflowPunct w:val="0"/>
        <w:autoSpaceDE w:val="0"/>
        <w:autoSpaceDN w:val="0"/>
        <w:adjustRightInd w:val="0"/>
        <w:textAlignment w:val="baseline"/>
        <w:rPr>
          <w:ins w:id="2306" w:author="Chen, Delia (NSB - CN/Hangzhou)" w:date="2020-10-15T12:42:00Z"/>
          <w:rFonts w:eastAsia="Times New Roman" w:cs="v4.2.0"/>
          <w:lang w:eastAsia="en-GB"/>
        </w:rPr>
      </w:pPr>
      <w:ins w:id="2307" w:author="Chen, Delia (NSB - CN/Hangzhou)" w:date="2020-10-15T12:42:00Z">
        <w:r w:rsidRPr="00BA0E45">
          <w:rPr>
            <w:rFonts w:eastAsia="Times New Roman" w:cs="v4.2.0"/>
            <w:lang w:eastAsia="en-GB"/>
          </w:rPr>
          <w:t>This test is to verify the requirement for the TDD-FDD inter-frequency conditional handover requirements specified in clause 5.1.2.8.</w:t>
        </w:r>
      </w:ins>
    </w:p>
    <w:p w14:paraId="2386785A" w14:textId="77777777" w:rsidR="00BA0E45" w:rsidRPr="00BA0E45" w:rsidRDefault="00BA0E45" w:rsidP="00BA0E45">
      <w:pPr>
        <w:rPr>
          <w:ins w:id="2308" w:author="Chen, Delia (NSB - CN/Hangzhou)" w:date="2020-10-15T12:42:00Z"/>
          <w:rFonts w:cs="v4.2.0"/>
        </w:rPr>
      </w:pPr>
      <w:ins w:id="2309" w:author="Chen, Delia (NSB - CN/Hangzhou)" w:date="2020-10-15T12:42:00Z">
        <w:r w:rsidRPr="00BA0E45">
          <w:rPr>
            <w:rFonts w:eastAsia="Times New Roman" w:cs="v4.2.0"/>
            <w:lang w:eastAsia="en-GB"/>
          </w:rPr>
          <w:lastRenderedPageBreak/>
          <w:t xml:space="preserve">The test scenario comprises of one E-UTRA TDD cell and one E-UTRA FDD cell as given in tables A.5.1.x+5.1-1, A.5.1. x+5.1-2 and A.5.1. x+5.1-3. The test consists of two successive time periods, with time durations of T1 and T2 respectively. At the start of time duration T1, the UE does not have any timing information of cell 2. </w:t>
        </w:r>
        <w:r w:rsidRPr="00BA0E45">
          <w:rPr>
            <w:rFonts w:cs="v4.2.0"/>
          </w:rPr>
          <w:t>Gap pattern configuration with id #0 as specified in Table 8.1.2.1-1 is configured before T2 begins to enable inter-frequency monitoring.</w:t>
        </w:r>
      </w:ins>
    </w:p>
    <w:p w14:paraId="78C3CD57" w14:textId="5F9F91BA" w:rsidR="00BA0E45" w:rsidRPr="00BA0E45" w:rsidRDefault="00BA0E45" w:rsidP="00BA0E45">
      <w:pPr>
        <w:overflowPunct w:val="0"/>
        <w:autoSpaceDE w:val="0"/>
        <w:autoSpaceDN w:val="0"/>
        <w:adjustRightInd w:val="0"/>
        <w:textAlignment w:val="baseline"/>
        <w:rPr>
          <w:ins w:id="2310" w:author="Chen, Delia (NSB - CN/Hangzhou)" w:date="2020-10-15T12:42:00Z"/>
          <w:rFonts w:eastAsia="Times New Roman" w:cs="v4.2.0"/>
          <w:lang w:eastAsia="en-GB"/>
        </w:rPr>
      </w:pPr>
      <w:ins w:id="2311" w:author="Chen, Delia (NSB - CN/Hangzhou)" w:date="2020-10-15T12:42:00Z">
        <w:r w:rsidRPr="00BA0E45">
          <w:rPr>
            <w:rFonts w:eastAsia="Times New Roman" w:cs="v4.2.0"/>
            <w:lang w:eastAsia="en-GB"/>
          </w:rPr>
          <w:t xml:space="preserve">E-UTRAN shall send an RRC message implying conditional handover to cell 2. </w:t>
        </w:r>
        <w:r w:rsidRPr="00BA0E45">
          <w:rPr>
            <w:rFonts w:eastAsia="Times New Roman"/>
            <w:lang w:eastAsia="en-GB"/>
          </w:rPr>
          <w:t>The</w:t>
        </w:r>
        <w:r w:rsidRPr="00BA0E45">
          <w:rPr>
            <w:rFonts w:eastAsia="Times New Roman" w:cs="v4.2.0"/>
            <w:lang w:eastAsia="en-GB"/>
          </w:rPr>
          <w:t xml:space="preserve"> RRC message implying conditional handover</w:t>
        </w:r>
        <w:r w:rsidRPr="00BA0E45">
          <w:rPr>
            <w:rFonts w:eastAsia="Times New Roman"/>
            <w:lang w:eastAsia="en-GB"/>
          </w:rPr>
          <w:t xml:space="preserve"> shall be sent to the UE during period T1</w:t>
        </w:r>
      </w:ins>
      <w:ins w:id="2312" w:author="Chen, Delia (NSB - CN/Hangzhou)" w:date="2020-10-19T10:06:00Z">
        <w:r w:rsidR="003450BC" w:rsidRPr="00D123E2">
          <w:rPr>
            <w:rFonts w:eastAsia="Times New Roman"/>
            <w:lang w:eastAsia="en-GB"/>
          </w:rPr>
          <w:t xml:space="preserve">, </w:t>
        </w:r>
        <w:r w:rsidR="003450BC" w:rsidRPr="00D123E2">
          <w:rPr>
            <w:rFonts w:eastAsia="Times New Roman" w:cs="v4.2.0"/>
            <w:lang w:eastAsia="en-GB"/>
          </w:rPr>
          <w:t>at a time earlier than T</w:t>
        </w:r>
        <w:r w:rsidR="003450BC" w:rsidRPr="00D123E2">
          <w:rPr>
            <w:rFonts w:eastAsia="Times New Roman" w:cs="v4.2.0"/>
            <w:vertAlign w:val="subscript"/>
            <w:lang w:eastAsia="en-GB"/>
          </w:rPr>
          <w:t>RRC</w:t>
        </w:r>
        <w:r w:rsidR="003450BC" w:rsidRPr="00D123E2">
          <w:rPr>
            <w:rFonts w:eastAsia="Times New Roman" w:cs="v4.2.0"/>
            <w:lang w:eastAsia="en-GB"/>
          </w:rPr>
          <w:t xml:space="preserve"> before the beginning of T2. At the start of T2, cell 2 becomes detectable and meets the handover condition.</w:t>
        </w:r>
      </w:ins>
    </w:p>
    <w:p w14:paraId="0AA968BC" w14:textId="77777777" w:rsidR="00BA0E45" w:rsidRPr="00BA0E45" w:rsidRDefault="00BA0E45" w:rsidP="00BA0E45">
      <w:pPr>
        <w:keepNext/>
        <w:keepLines/>
        <w:overflowPunct w:val="0"/>
        <w:autoSpaceDE w:val="0"/>
        <w:autoSpaceDN w:val="0"/>
        <w:adjustRightInd w:val="0"/>
        <w:spacing w:before="60"/>
        <w:jc w:val="center"/>
        <w:textAlignment w:val="baseline"/>
        <w:rPr>
          <w:ins w:id="2313" w:author="Chen, Delia (NSB - CN/Hangzhou)" w:date="2020-10-15T12:42:00Z"/>
          <w:rFonts w:ascii="Arial" w:eastAsia="Times New Roman" w:hAnsi="Arial"/>
          <w:b/>
          <w:lang w:eastAsia="en-GB"/>
        </w:rPr>
      </w:pPr>
      <w:ins w:id="2314" w:author="Chen, Delia (NSB - CN/Hangzhou)" w:date="2020-10-15T12:42:00Z">
        <w:r w:rsidRPr="00BA0E45">
          <w:rPr>
            <w:rFonts w:ascii="Arial" w:eastAsia="Times New Roman" w:hAnsi="Arial" w:cs="v4.2.0"/>
            <w:b/>
            <w:lang w:eastAsia="en-GB"/>
          </w:rPr>
          <w:t>Table A.5.1.x+5.1-1: General test parameters for E-UTRAN TDD-FDD Inter frequency conditional handover test case</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59"/>
        <w:gridCol w:w="851"/>
        <w:gridCol w:w="2976"/>
        <w:gridCol w:w="2944"/>
      </w:tblGrid>
      <w:tr w:rsidR="00BA0E45" w:rsidRPr="00BA0E45" w14:paraId="4BA9F692" w14:textId="77777777" w:rsidTr="007D23CC">
        <w:trPr>
          <w:cantSplit/>
          <w:ins w:id="2315"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023BDF4" w14:textId="77777777" w:rsidR="00BA0E45" w:rsidRPr="00BA0E45" w:rsidRDefault="00BA0E45" w:rsidP="00BA0E45">
            <w:pPr>
              <w:keepNext/>
              <w:keepLines/>
              <w:spacing w:after="0"/>
              <w:jc w:val="center"/>
              <w:rPr>
                <w:ins w:id="2316" w:author="Chen, Delia (NSB - CN/Hangzhou)" w:date="2020-10-15T12:42:00Z"/>
                <w:rFonts w:ascii="Arial" w:hAnsi="Arial" w:cs="Arial"/>
                <w:b/>
                <w:sz w:val="18"/>
              </w:rPr>
            </w:pPr>
            <w:ins w:id="2317" w:author="Chen, Delia (NSB - CN/Hangzhou)" w:date="2020-10-15T12:42:00Z">
              <w:r w:rsidRPr="00BA0E45">
                <w:rPr>
                  <w:rFonts w:ascii="Arial" w:hAnsi="Arial" w:cs="v4.2.0"/>
                  <w:b/>
                  <w:sz w:val="18"/>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63B0253" w14:textId="77777777" w:rsidR="00BA0E45" w:rsidRPr="00BA0E45" w:rsidRDefault="00BA0E45" w:rsidP="00BA0E45">
            <w:pPr>
              <w:keepNext/>
              <w:keepLines/>
              <w:spacing w:after="0"/>
              <w:jc w:val="center"/>
              <w:rPr>
                <w:ins w:id="2318" w:author="Chen, Delia (NSB - CN/Hangzhou)" w:date="2020-10-15T12:42:00Z"/>
                <w:rFonts w:ascii="Arial" w:hAnsi="Arial" w:cs="Arial"/>
                <w:b/>
                <w:sz w:val="18"/>
              </w:rPr>
            </w:pPr>
            <w:ins w:id="2319" w:author="Chen, Delia (NSB - CN/Hangzhou)" w:date="2020-10-15T12:42:00Z">
              <w:r w:rsidRPr="00BA0E45">
                <w:rPr>
                  <w:rFonts w:ascii="Arial" w:hAnsi="Arial" w:cs="v4.2.0"/>
                  <w:b/>
                  <w:sz w:val="18"/>
                </w:rPr>
                <w:t>Unit</w:t>
              </w:r>
            </w:ins>
          </w:p>
        </w:tc>
        <w:tc>
          <w:tcPr>
            <w:tcW w:w="2976" w:type="dxa"/>
            <w:tcBorders>
              <w:top w:val="single" w:sz="4" w:space="0" w:color="auto"/>
              <w:left w:val="single" w:sz="4" w:space="0" w:color="auto"/>
              <w:bottom w:val="single" w:sz="4" w:space="0" w:color="auto"/>
              <w:right w:val="single" w:sz="4" w:space="0" w:color="auto"/>
            </w:tcBorders>
            <w:hideMark/>
          </w:tcPr>
          <w:p w14:paraId="70D4E4F8" w14:textId="77777777" w:rsidR="00BA0E45" w:rsidRPr="00BA0E45" w:rsidRDefault="00BA0E45" w:rsidP="00BA0E45">
            <w:pPr>
              <w:keepNext/>
              <w:keepLines/>
              <w:spacing w:after="0"/>
              <w:jc w:val="center"/>
              <w:rPr>
                <w:ins w:id="2320" w:author="Chen, Delia (NSB - CN/Hangzhou)" w:date="2020-10-15T12:42:00Z"/>
                <w:rFonts w:ascii="Arial" w:hAnsi="Arial" w:cs="Arial"/>
                <w:b/>
                <w:sz w:val="18"/>
              </w:rPr>
            </w:pPr>
            <w:ins w:id="2321" w:author="Chen, Delia (NSB - CN/Hangzhou)" w:date="2020-10-15T12:42:00Z">
              <w:r w:rsidRPr="00BA0E45">
                <w:rPr>
                  <w:rFonts w:ascii="Arial" w:hAnsi="Arial" w:cs="v4.2.0"/>
                  <w:b/>
                  <w:sz w:val="18"/>
                </w:rPr>
                <w:t>Value</w:t>
              </w:r>
            </w:ins>
          </w:p>
        </w:tc>
        <w:tc>
          <w:tcPr>
            <w:tcW w:w="2944" w:type="dxa"/>
            <w:tcBorders>
              <w:top w:val="single" w:sz="4" w:space="0" w:color="auto"/>
              <w:left w:val="single" w:sz="4" w:space="0" w:color="auto"/>
              <w:bottom w:val="single" w:sz="4" w:space="0" w:color="auto"/>
              <w:right w:val="single" w:sz="4" w:space="0" w:color="auto"/>
            </w:tcBorders>
            <w:hideMark/>
          </w:tcPr>
          <w:p w14:paraId="3260EE7D" w14:textId="77777777" w:rsidR="00BA0E45" w:rsidRPr="00BA0E45" w:rsidRDefault="00BA0E45" w:rsidP="00BA0E45">
            <w:pPr>
              <w:keepNext/>
              <w:keepLines/>
              <w:spacing w:after="0"/>
              <w:jc w:val="center"/>
              <w:rPr>
                <w:ins w:id="2322" w:author="Chen, Delia (NSB - CN/Hangzhou)" w:date="2020-10-15T12:42:00Z"/>
                <w:rFonts w:ascii="Arial" w:hAnsi="Arial" w:cs="Arial"/>
                <w:b/>
                <w:sz w:val="18"/>
              </w:rPr>
            </w:pPr>
            <w:ins w:id="2323" w:author="Chen, Delia (NSB - CN/Hangzhou)" w:date="2020-10-15T12:42:00Z">
              <w:r w:rsidRPr="00BA0E45">
                <w:rPr>
                  <w:rFonts w:ascii="Arial" w:hAnsi="Arial" w:cs="v4.2.0"/>
                  <w:b/>
                  <w:sz w:val="18"/>
                </w:rPr>
                <w:t>Comment</w:t>
              </w:r>
            </w:ins>
          </w:p>
        </w:tc>
      </w:tr>
      <w:tr w:rsidR="00BA0E45" w:rsidRPr="00BA0E45" w14:paraId="214B3D14" w14:textId="77777777" w:rsidTr="007D23CC">
        <w:trPr>
          <w:cantSplit/>
          <w:ins w:id="232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52650B9D" w14:textId="77777777" w:rsidR="00BA0E45" w:rsidRPr="00BA0E45" w:rsidRDefault="00BA0E45" w:rsidP="00BA0E45">
            <w:pPr>
              <w:keepNext/>
              <w:keepLines/>
              <w:spacing w:after="0"/>
              <w:rPr>
                <w:ins w:id="2325" w:author="Chen, Delia (NSB - CN/Hangzhou)" w:date="2020-10-15T12:42:00Z"/>
                <w:rFonts w:ascii="Arial" w:hAnsi="Arial" w:cs="Arial"/>
                <w:sz w:val="18"/>
              </w:rPr>
            </w:pPr>
            <w:ins w:id="2326" w:author="Chen, Delia (NSB - CN/Hangzhou)" w:date="2020-10-15T12:42:00Z">
              <w:r w:rsidRPr="00BA0E45">
                <w:rPr>
                  <w:rFonts w:ascii="Arial" w:hAnsi="Arial" w:cs="Arial"/>
                  <w:sz w:val="18"/>
                </w:rPr>
                <w:t>Cell 1 PDSCH parameters</w:t>
              </w:r>
            </w:ins>
          </w:p>
        </w:tc>
        <w:tc>
          <w:tcPr>
            <w:tcW w:w="851" w:type="dxa"/>
            <w:tcBorders>
              <w:top w:val="single" w:sz="4" w:space="0" w:color="auto"/>
              <w:left w:val="single" w:sz="4" w:space="0" w:color="auto"/>
              <w:bottom w:val="single" w:sz="4" w:space="0" w:color="auto"/>
              <w:right w:val="single" w:sz="4" w:space="0" w:color="auto"/>
            </w:tcBorders>
          </w:tcPr>
          <w:p w14:paraId="097B784E" w14:textId="77777777" w:rsidR="00BA0E45" w:rsidRPr="00BA0E45" w:rsidRDefault="00BA0E45" w:rsidP="00BA0E45">
            <w:pPr>
              <w:keepNext/>
              <w:keepLines/>
              <w:spacing w:after="0"/>
              <w:jc w:val="center"/>
              <w:rPr>
                <w:ins w:id="2327"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60C2FBE3" w14:textId="77777777" w:rsidR="00BA0E45" w:rsidRPr="00BA0E45" w:rsidRDefault="00BA0E45" w:rsidP="00BA0E45">
            <w:pPr>
              <w:keepNext/>
              <w:keepLines/>
              <w:spacing w:after="0"/>
              <w:jc w:val="center"/>
              <w:rPr>
                <w:ins w:id="2328" w:author="Chen, Delia (NSB - CN/Hangzhou)" w:date="2020-10-15T12:42:00Z"/>
                <w:rFonts w:ascii="Arial" w:hAnsi="Arial" w:cs="Arial"/>
                <w:sz w:val="18"/>
              </w:rPr>
            </w:pPr>
            <w:ins w:id="2329" w:author="Chen, Delia (NSB - CN/Hangzhou)" w:date="2020-10-15T12:42:00Z">
              <w:r w:rsidRPr="00BA0E45">
                <w:rPr>
                  <w:rFonts w:ascii="Arial" w:hAnsi="Arial" w:cs="v4.2.0"/>
                  <w:sz w:val="18"/>
                </w:rPr>
                <w:t>DL Reference Measurement Channel R.0 TDD</w:t>
              </w:r>
            </w:ins>
          </w:p>
        </w:tc>
        <w:tc>
          <w:tcPr>
            <w:tcW w:w="2944" w:type="dxa"/>
            <w:tcBorders>
              <w:top w:val="single" w:sz="4" w:space="0" w:color="auto"/>
              <w:left w:val="single" w:sz="4" w:space="0" w:color="auto"/>
              <w:bottom w:val="single" w:sz="4" w:space="0" w:color="auto"/>
              <w:right w:val="single" w:sz="4" w:space="0" w:color="auto"/>
            </w:tcBorders>
            <w:hideMark/>
          </w:tcPr>
          <w:p w14:paraId="33460C1B" w14:textId="77777777" w:rsidR="00BA0E45" w:rsidRPr="00BA0E45" w:rsidRDefault="00BA0E45" w:rsidP="00BA0E45">
            <w:pPr>
              <w:keepNext/>
              <w:keepLines/>
              <w:spacing w:after="0"/>
              <w:rPr>
                <w:ins w:id="2330" w:author="Chen, Delia (NSB - CN/Hangzhou)" w:date="2020-10-15T12:42:00Z"/>
                <w:rFonts w:ascii="Arial" w:hAnsi="Arial" w:cs="Arial"/>
                <w:sz w:val="18"/>
              </w:rPr>
            </w:pPr>
            <w:ins w:id="2331" w:author="Chen, Delia (NSB - CN/Hangzhou)" w:date="2020-10-15T12:42:00Z">
              <w:r w:rsidRPr="00BA0E45">
                <w:rPr>
                  <w:rFonts w:ascii="Arial" w:hAnsi="Arial" w:cs="v4.2.0"/>
                  <w:sz w:val="18"/>
                </w:rPr>
                <w:t>As specified in clause A.3.1.</w:t>
              </w:r>
              <w:r w:rsidRPr="00BA0E45">
                <w:rPr>
                  <w:rFonts w:ascii="Arial" w:hAnsi="Arial" w:cs="v4.2.0"/>
                  <w:sz w:val="18"/>
                  <w:lang w:eastAsia="zh-CN"/>
                </w:rPr>
                <w:t>1</w:t>
              </w:r>
              <w:r w:rsidRPr="00BA0E45">
                <w:rPr>
                  <w:rFonts w:ascii="Arial" w:hAnsi="Arial" w:cs="v4.2.0"/>
                  <w:sz w:val="18"/>
                </w:rPr>
                <w:t>.</w:t>
              </w:r>
              <w:r w:rsidRPr="00BA0E45">
                <w:rPr>
                  <w:rFonts w:ascii="Arial" w:hAnsi="Arial" w:cs="v4.2.0"/>
                  <w:sz w:val="18"/>
                  <w:lang w:eastAsia="zh-CN"/>
                </w:rPr>
                <w:t>2</w:t>
              </w:r>
            </w:ins>
          </w:p>
        </w:tc>
      </w:tr>
      <w:tr w:rsidR="00BA0E45" w:rsidRPr="00BA0E45" w14:paraId="78B69242" w14:textId="77777777" w:rsidTr="007D23CC">
        <w:trPr>
          <w:cantSplit/>
          <w:ins w:id="233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5E72F6DD" w14:textId="77777777" w:rsidR="00BA0E45" w:rsidRPr="00BA0E45" w:rsidRDefault="00BA0E45" w:rsidP="00BA0E45">
            <w:pPr>
              <w:keepNext/>
              <w:keepLines/>
              <w:spacing w:after="0"/>
              <w:rPr>
                <w:ins w:id="2333" w:author="Chen, Delia (NSB - CN/Hangzhou)" w:date="2020-10-15T12:42:00Z"/>
                <w:rFonts w:ascii="Arial" w:hAnsi="Arial" w:cs="Arial"/>
                <w:sz w:val="18"/>
              </w:rPr>
            </w:pPr>
            <w:ins w:id="2334" w:author="Chen, Delia (NSB - CN/Hangzhou)" w:date="2020-10-15T12:42:00Z">
              <w:r w:rsidRPr="00BA0E45">
                <w:rPr>
                  <w:rFonts w:ascii="Arial" w:hAnsi="Arial" w:cs="Arial"/>
                  <w:sz w:val="18"/>
                </w:rPr>
                <w:t>Cell 1 PCFICH/PDCCH/PHICH parameters</w:t>
              </w:r>
            </w:ins>
          </w:p>
        </w:tc>
        <w:tc>
          <w:tcPr>
            <w:tcW w:w="851" w:type="dxa"/>
            <w:tcBorders>
              <w:top w:val="single" w:sz="4" w:space="0" w:color="auto"/>
              <w:left w:val="single" w:sz="4" w:space="0" w:color="auto"/>
              <w:bottom w:val="single" w:sz="4" w:space="0" w:color="auto"/>
              <w:right w:val="single" w:sz="4" w:space="0" w:color="auto"/>
            </w:tcBorders>
          </w:tcPr>
          <w:p w14:paraId="7B756AE0" w14:textId="77777777" w:rsidR="00BA0E45" w:rsidRPr="00BA0E45" w:rsidRDefault="00BA0E45" w:rsidP="00BA0E45">
            <w:pPr>
              <w:keepNext/>
              <w:keepLines/>
              <w:spacing w:after="0"/>
              <w:jc w:val="center"/>
              <w:rPr>
                <w:ins w:id="2335"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62921779" w14:textId="77777777" w:rsidR="00BA0E45" w:rsidRPr="00BA0E45" w:rsidRDefault="00BA0E45" w:rsidP="00BA0E45">
            <w:pPr>
              <w:keepNext/>
              <w:keepLines/>
              <w:spacing w:after="0"/>
              <w:jc w:val="center"/>
              <w:rPr>
                <w:ins w:id="2336" w:author="Chen, Delia (NSB - CN/Hangzhou)" w:date="2020-10-15T12:42:00Z"/>
                <w:rFonts w:ascii="Arial" w:hAnsi="Arial" w:cs="Arial"/>
                <w:sz w:val="18"/>
              </w:rPr>
            </w:pPr>
            <w:ins w:id="2337" w:author="Chen, Delia (NSB - CN/Hangzhou)" w:date="2020-10-15T12:42:00Z">
              <w:r w:rsidRPr="00BA0E45">
                <w:rPr>
                  <w:rFonts w:ascii="Arial" w:hAnsi="Arial" w:cs="v4.2.0"/>
                  <w:sz w:val="18"/>
                </w:rPr>
                <w:t>DL Reference Measurement Channel R.6 TDD</w:t>
              </w:r>
            </w:ins>
          </w:p>
        </w:tc>
        <w:tc>
          <w:tcPr>
            <w:tcW w:w="2944" w:type="dxa"/>
            <w:tcBorders>
              <w:top w:val="single" w:sz="4" w:space="0" w:color="auto"/>
              <w:left w:val="single" w:sz="4" w:space="0" w:color="auto"/>
              <w:bottom w:val="single" w:sz="4" w:space="0" w:color="auto"/>
              <w:right w:val="single" w:sz="4" w:space="0" w:color="auto"/>
            </w:tcBorders>
            <w:hideMark/>
          </w:tcPr>
          <w:p w14:paraId="199B5FCA" w14:textId="77777777" w:rsidR="00BA0E45" w:rsidRPr="00BA0E45" w:rsidRDefault="00BA0E45" w:rsidP="00BA0E45">
            <w:pPr>
              <w:keepNext/>
              <w:keepLines/>
              <w:spacing w:after="0"/>
              <w:rPr>
                <w:ins w:id="2338" w:author="Chen, Delia (NSB - CN/Hangzhou)" w:date="2020-10-15T12:42:00Z"/>
                <w:rFonts w:ascii="Arial" w:hAnsi="Arial" w:cs="Arial"/>
                <w:sz w:val="18"/>
              </w:rPr>
            </w:pPr>
            <w:ins w:id="2339" w:author="Chen, Delia (NSB - CN/Hangzhou)" w:date="2020-10-15T12:42:00Z">
              <w:r w:rsidRPr="00BA0E45">
                <w:rPr>
                  <w:rFonts w:ascii="Arial" w:hAnsi="Arial" w:cs="v4.2.0"/>
                  <w:sz w:val="18"/>
                </w:rPr>
                <w:t>As specified in clause </w:t>
              </w:r>
              <w:smartTag w:uri="urn:schemas-microsoft-com:office:smarttags" w:element="chsdate">
                <w:smartTagPr>
                  <w:attr w:name="IsROCDate" w:val="False"/>
                  <w:attr w:name="IsLunarDate" w:val="False"/>
                  <w:attr w:name="Day" w:val="30"/>
                  <w:attr w:name="Month" w:val="12"/>
                  <w:attr w:name="Year" w:val="1899"/>
                </w:smartTagPr>
                <w:r w:rsidRPr="00BA0E45">
                  <w:rPr>
                    <w:rFonts w:ascii="Arial" w:hAnsi="Arial" w:cs="v4.2.0"/>
                    <w:sz w:val="18"/>
                  </w:rPr>
                  <w:t>A.3.1.2</w:t>
                </w:r>
              </w:smartTag>
              <w:r w:rsidRPr="00BA0E45">
                <w:rPr>
                  <w:rFonts w:ascii="Arial" w:hAnsi="Arial" w:cs="v4.2.0"/>
                  <w:sz w:val="18"/>
                </w:rPr>
                <w:t>.2</w:t>
              </w:r>
            </w:ins>
          </w:p>
        </w:tc>
      </w:tr>
      <w:tr w:rsidR="00BA0E45" w:rsidRPr="00BA0E45" w14:paraId="3F86A4E8" w14:textId="77777777" w:rsidTr="007D23CC">
        <w:trPr>
          <w:cantSplit/>
          <w:ins w:id="2340"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F15F1EE" w14:textId="77777777" w:rsidR="00BA0E45" w:rsidRPr="00BA0E45" w:rsidRDefault="00BA0E45" w:rsidP="00BA0E45">
            <w:pPr>
              <w:keepNext/>
              <w:keepLines/>
              <w:spacing w:after="0"/>
              <w:rPr>
                <w:ins w:id="2341" w:author="Chen, Delia (NSB - CN/Hangzhou)" w:date="2020-10-15T12:42:00Z"/>
                <w:rFonts w:ascii="Arial" w:hAnsi="Arial" w:cs="Arial"/>
                <w:sz w:val="18"/>
              </w:rPr>
            </w:pPr>
            <w:ins w:id="2342" w:author="Chen, Delia (NSB - CN/Hangzhou)" w:date="2020-10-15T12:42:00Z">
              <w:r w:rsidRPr="00BA0E45">
                <w:rPr>
                  <w:rFonts w:ascii="Arial" w:hAnsi="Arial" w:cs="Arial"/>
                  <w:sz w:val="18"/>
                </w:rPr>
                <w:t>Cell 2 PDSCH parameters</w:t>
              </w:r>
            </w:ins>
          </w:p>
        </w:tc>
        <w:tc>
          <w:tcPr>
            <w:tcW w:w="851" w:type="dxa"/>
            <w:tcBorders>
              <w:top w:val="single" w:sz="4" w:space="0" w:color="auto"/>
              <w:left w:val="single" w:sz="4" w:space="0" w:color="auto"/>
              <w:bottom w:val="single" w:sz="4" w:space="0" w:color="auto"/>
              <w:right w:val="single" w:sz="4" w:space="0" w:color="auto"/>
            </w:tcBorders>
          </w:tcPr>
          <w:p w14:paraId="57EEE5FE" w14:textId="77777777" w:rsidR="00BA0E45" w:rsidRPr="00BA0E45" w:rsidRDefault="00BA0E45" w:rsidP="00BA0E45">
            <w:pPr>
              <w:keepNext/>
              <w:keepLines/>
              <w:spacing w:after="0"/>
              <w:jc w:val="center"/>
              <w:rPr>
                <w:ins w:id="2343"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02FA1366" w14:textId="77777777" w:rsidR="00BA0E45" w:rsidRPr="00BA0E45" w:rsidRDefault="00BA0E45" w:rsidP="00BA0E45">
            <w:pPr>
              <w:keepNext/>
              <w:keepLines/>
              <w:spacing w:after="0"/>
              <w:jc w:val="center"/>
              <w:rPr>
                <w:ins w:id="2344" w:author="Chen, Delia (NSB - CN/Hangzhou)" w:date="2020-10-15T12:42:00Z"/>
                <w:rFonts w:ascii="Arial" w:hAnsi="Arial" w:cs="Arial"/>
                <w:sz w:val="18"/>
              </w:rPr>
            </w:pPr>
            <w:ins w:id="2345" w:author="Chen, Delia (NSB - CN/Hangzhou)" w:date="2020-10-15T12:42:00Z">
              <w:r w:rsidRPr="00BA0E45">
                <w:rPr>
                  <w:rFonts w:ascii="Arial" w:hAnsi="Arial" w:cs="v4.2.0"/>
                  <w:sz w:val="18"/>
                </w:rPr>
                <w:t>DL Reference Measurement Channel R.0 FDD</w:t>
              </w:r>
            </w:ins>
          </w:p>
        </w:tc>
        <w:tc>
          <w:tcPr>
            <w:tcW w:w="2944" w:type="dxa"/>
            <w:tcBorders>
              <w:top w:val="single" w:sz="4" w:space="0" w:color="auto"/>
              <w:left w:val="single" w:sz="4" w:space="0" w:color="auto"/>
              <w:bottom w:val="single" w:sz="4" w:space="0" w:color="auto"/>
              <w:right w:val="single" w:sz="4" w:space="0" w:color="auto"/>
            </w:tcBorders>
            <w:hideMark/>
          </w:tcPr>
          <w:p w14:paraId="4EC6E687" w14:textId="77777777" w:rsidR="00BA0E45" w:rsidRPr="00BA0E45" w:rsidRDefault="00BA0E45" w:rsidP="00BA0E45">
            <w:pPr>
              <w:keepNext/>
              <w:keepLines/>
              <w:spacing w:after="0"/>
              <w:rPr>
                <w:ins w:id="2346" w:author="Chen, Delia (NSB - CN/Hangzhou)" w:date="2020-10-15T12:42:00Z"/>
                <w:rFonts w:ascii="Arial" w:hAnsi="Arial" w:cs="Arial"/>
                <w:sz w:val="18"/>
              </w:rPr>
            </w:pPr>
            <w:ins w:id="2347" w:author="Chen, Delia (NSB - CN/Hangzhou)" w:date="2020-10-15T12:42:00Z">
              <w:r w:rsidRPr="00BA0E45">
                <w:rPr>
                  <w:rFonts w:ascii="Arial" w:hAnsi="Arial" w:cs="v4.2.0"/>
                  <w:sz w:val="18"/>
                </w:rPr>
                <w:t>As specified in clause </w:t>
              </w:r>
              <w:smartTag w:uri="urn:schemas-microsoft-com:office:smarttags" w:element="chsdate">
                <w:smartTagPr>
                  <w:attr w:name="IsROCDate" w:val="False"/>
                  <w:attr w:name="IsLunarDate" w:val="False"/>
                  <w:attr w:name="Day" w:val="30"/>
                  <w:attr w:name="Month" w:val="12"/>
                  <w:attr w:name="Year" w:val="1899"/>
                </w:smartTagPr>
                <w:r w:rsidRPr="00BA0E45">
                  <w:rPr>
                    <w:rFonts w:ascii="Arial" w:hAnsi="Arial" w:cs="v4.2.0"/>
                    <w:sz w:val="18"/>
                  </w:rPr>
                  <w:t>A.3.1.1</w:t>
                </w:r>
              </w:smartTag>
              <w:r w:rsidRPr="00BA0E45">
                <w:rPr>
                  <w:rFonts w:ascii="Arial" w:hAnsi="Arial" w:cs="v4.2.0"/>
                  <w:sz w:val="18"/>
                </w:rPr>
                <w:t>.1</w:t>
              </w:r>
            </w:ins>
          </w:p>
        </w:tc>
      </w:tr>
      <w:tr w:rsidR="00BA0E45" w:rsidRPr="00BA0E45" w14:paraId="39E60CFD" w14:textId="77777777" w:rsidTr="007D23CC">
        <w:trPr>
          <w:cantSplit/>
          <w:ins w:id="2348"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B713D49" w14:textId="77777777" w:rsidR="00BA0E45" w:rsidRPr="00BA0E45" w:rsidRDefault="00BA0E45" w:rsidP="00BA0E45">
            <w:pPr>
              <w:keepNext/>
              <w:keepLines/>
              <w:spacing w:after="0"/>
              <w:rPr>
                <w:ins w:id="2349" w:author="Chen, Delia (NSB - CN/Hangzhou)" w:date="2020-10-15T12:42:00Z"/>
                <w:rFonts w:ascii="Arial" w:hAnsi="Arial" w:cs="Arial"/>
                <w:sz w:val="18"/>
              </w:rPr>
            </w:pPr>
            <w:ins w:id="2350" w:author="Chen, Delia (NSB - CN/Hangzhou)" w:date="2020-10-15T12:42:00Z">
              <w:r w:rsidRPr="00BA0E45">
                <w:rPr>
                  <w:rFonts w:ascii="Arial" w:hAnsi="Arial" w:cs="Arial"/>
                  <w:sz w:val="18"/>
                </w:rPr>
                <w:t>Cell 2 PCFICH/PDCCH/PHICH parameters</w:t>
              </w:r>
            </w:ins>
          </w:p>
        </w:tc>
        <w:tc>
          <w:tcPr>
            <w:tcW w:w="851" w:type="dxa"/>
            <w:tcBorders>
              <w:top w:val="single" w:sz="4" w:space="0" w:color="auto"/>
              <w:left w:val="single" w:sz="4" w:space="0" w:color="auto"/>
              <w:bottom w:val="single" w:sz="4" w:space="0" w:color="auto"/>
              <w:right w:val="single" w:sz="4" w:space="0" w:color="auto"/>
            </w:tcBorders>
          </w:tcPr>
          <w:p w14:paraId="3248EDAA" w14:textId="77777777" w:rsidR="00BA0E45" w:rsidRPr="00BA0E45" w:rsidRDefault="00BA0E45" w:rsidP="00BA0E45">
            <w:pPr>
              <w:keepNext/>
              <w:keepLines/>
              <w:spacing w:after="0"/>
              <w:jc w:val="center"/>
              <w:rPr>
                <w:ins w:id="2351"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32D26BEC" w14:textId="77777777" w:rsidR="00BA0E45" w:rsidRPr="00BA0E45" w:rsidRDefault="00BA0E45" w:rsidP="00BA0E45">
            <w:pPr>
              <w:keepNext/>
              <w:keepLines/>
              <w:spacing w:after="0"/>
              <w:jc w:val="center"/>
              <w:rPr>
                <w:ins w:id="2352" w:author="Chen, Delia (NSB - CN/Hangzhou)" w:date="2020-10-15T12:42:00Z"/>
                <w:rFonts w:ascii="Arial" w:hAnsi="Arial" w:cs="Arial"/>
                <w:sz w:val="18"/>
              </w:rPr>
            </w:pPr>
            <w:ins w:id="2353" w:author="Chen, Delia (NSB - CN/Hangzhou)" w:date="2020-10-15T12:42:00Z">
              <w:r w:rsidRPr="00BA0E45">
                <w:rPr>
                  <w:rFonts w:ascii="Arial" w:hAnsi="Arial" w:cs="v4.2.0"/>
                  <w:sz w:val="18"/>
                </w:rPr>
                <w:t>DL Reference Measurement Channel R.6 FDD</w:t>
              </w:r>
            </w:ins>
          </w:p>
        </w:tc>
        <w:tc>
          <w:tcPr>
            <w:tcW w:w="2944" w:type="dxa"/>
            <w:tcBorders>
              <w:top w:val="single" w:sz="4" w:space="0" w:color="auto"/>
              <w:left w:val="single" w:sz="4" w:space="0" w:color="auto"/>
              <w:bottom w:val="single" w:sz="4" w:space="0" w:color="auto"/>
              <w:right w:val="single" w:sz="4" w:space="0" w:color="auto"/>
            </w:tcBorders>
            <w:hideMark/>
          </w:tcPr>
          <w:p w14:paraId="4D831C6B" w14:textId="77777777" w:rsidR="00BA0E45" w:rsidRPr="00BA0E45" w:rsidRDefault="00BA0E45" w:rsidP="00BA0E45">
            <w:pPr>
              <w:keepNext/>
              <w:keepLines/>
              <w:spacing w:after="0"/>
              <w:rPr>
                <w:ins w:id="2354" w:author="Chen, Delia (NSB - CN/Hangzhou)" w:date="2020-10-15T12:42:00Z"/>
                <w:rFonts w:ascii="Arial" w:hAnsi="Arial" w:cs="Arial"/>
                <w:sz w:val="18"/>
              </w:rPr>
            </w:pPr>
            <w:ins w:id="2355" w:author="Chen, Delia (NSB - CN/Hangzhou)" w:date="2020-10-15T12:42:00Z">
              <w:r w:rsidRPr="00BA0E45">
                <w:rPr>
                  <w:rFonts w:ascii="Arial" w:hAnsi="Arial" w:cs="v4.2.0"/>
                  <w:sz w:val="18"/>
                </w:rPr>
                <w:t>As specified in clause </w:t>
              </w:r>
              <w:smartTag w:uri="urn:schemas-microsoft-com:office:smarttags" w:element="chsdate">
                <w:smartTagPr>
                  <w:attr w:name="IsROCDate" w:val="False"/>
                  <w:attr w:name="IsLunarDate" w:val="False"/>
                  <w:attr w:name="Day" w:val="30"/>
                  <w:attr w:name="Month" w:val="12"/>
                  <w:attr w:name="Year" w:val="1899"/>
                </w:smartTagPr>
                <w:r w:rsidRPr="00BA0E45">
                  <w:rPr>
                    <w:rFonts w:ascii="Arial" w:hAnsi="Arial" w:cs="v4.2.0"/>
                    <w:sz w:val="18"/>
                  </w:rPr>
                  <w:t>A.3.1.2</w:t>
                </w:r>
              </w:smartTag>
              <w:r w:rsidRPr="00BA0E45">
                <w:rPr>
                  <w:rFonts w:ascii="Arial" w:hAnsi="Arial" w:cs="v4.2.0"/>
                  <w:sz w:val="18"/>
                </w:rPr>
                <w:t>.1</w:t>
              </w:r>
            </w:ins>
          </w:p>
        </w:tc>
      </w:tr>
      <w:tr w:rsidR="00BA0E45" w:rsidRPr="00BA0E45" w14:paraId="5CEF1477" w14:textId="77777777" w:rsidTr="007D23CC">
        <w:trPr>
          <w:cantSplit/>
          <w:trHeight w:val="225"/>
          <w:ins w:id="2356" w:author="Chen, Delia (NSB - CN/Hangzhou)" w:date="2020-10-15T12:42:00Z"/>
        </w:trPr>
        <w:tc>
          <w:tcPr>
            <w:tcW w:w="1525" w:type="dxa"/>
            <w:vMerge w:val="restart"/>
            <w:tcBorders>
              <w:top w:val="single" w:sz="4" w:space="0" w:color="auto"/>
              <w:left w:val="single" w:sz="4" w:space="0" w:color="auto"/>
              <w:bottom w:val="single" w:sz="4" w:space="0" w:color="auto"/>
              <w:right w:val="single" w:sz="4" w:space="0" w:color="auto"/>
            </w:tcBorders>
            <w:hideMark/>
          </w:tcPr>
          <w:p w14:paraId="498D10C3" w14:textId="77777777" w:rsidR="00BA0E45" w:rsidRPr="00BA0E45" w:rsidRDefault="00BA0E45" w:rsidP="00BA0E45">
            <w:pPr>
              <w:keepNext/>
              <w:keepLines/>
              <w:spacing w:after="0"/>
              <w:rPr>
                <w:ins w:id="2357" w:author="Chen, Delia (NSB - CN/Hangzhou)" w:date="2020-10-15T12:42:00Z"/>
                <w:rFonts w:ascii="Arial" w:hAnsi="Arial" w:cs="Arial"/>
                <w:sz w:val="18"/>
              </w:rPr>
            </w:pPr>
            <w:ins w:id="2358" w:author="Chen, Delia (NSB - CN/Hangzhou)" w:date="2020-10-15T12:42:00Z">
              <w:r w:rsidRPr="00BA0E45">
                <w:rPr>
                  <w:rFonts w:ascii="Arial" w:hAnsi="Arial" w:cs="Arial"/>
                  <w:sz w:val="18"/>
                </w:rPr>
                <w:t>Initial conditions</w:t>
              </w:r>
            </w:ins>
          </w:p>
        </w:tc>
        <w:tc>
          <w:tcPr>
            <w:tcW w:w="1559" w:type="dxa"/>
            <w:tcBorders>
              <w:top w:val="single" w:sz="4" w:space="0" w:color="auto"/>
              <w:left w:val="single" w:sz="4" w:space="0" w:color="auto"/>
              <w:bottom w:val="single" w:sz="4" w:space="0" w:color="auto"/>
              <w:right w:val="single" w:sz="4" w:space="0" w:color="auto"/>
            </w:tcBorders>
            <w:hideMark/>
          </w:tcPr>
          <w:p w14:paraId="43C8F449" w14:textId="77777777" w:rsidR="00BA0E45" w:rsidRPr="00BA0E45" w:rsidRDefault="00BA0E45" w:rsidP="00BA0E45">
            <w:pPr>
              <w:keepNext/>
              <w:keepLines/>
              <w:spacing w:after="0"/>
              <w:rPr>
                <w:ins w:id="2359" w:author="Chen, Delia (NSB - CN/Hangzhou)" w:date="2020-10-15T12:42:00Z"/>
                <w:rFonts w:ascii="Arial" w:hAnsi="Arial" w:cs="Arial"/>
                <w:sz w:val="18"/>
              </w:rPr>
            </w:pPr>
            <w:ins w:id="2360" w:author="Chen, Delia (NSB - CN/Hangzhou)" w:date="2020-10-15T12:42:00Z">
              <w:r w:rsidRPr="00BA0E45">
                <w:rPr>
                  <w:rFonts w:ascii="Arial" w:hAnsi="Arial" w:cs="Arial"/>
                  <w:sz w:val="18"/>
                </w:rPr>
                <w:t>Active cell</w:t>
              </w:r>
            </w:ins>
          </w:p>
        </w:tc>
        <w:tc>
          <w:tcPr>
            <w:tcW w:w="851" w:type="dxa"/>
            <w:tcBorders>
              <w:top w:val="single" w:sz="4" w:space="0" w:color="auto"/>
              <w:left w:val="single" w:sz="4" w:space="0" w:color="auto"/>
              <w:bottom w:val="single" w:sz="4" w:space="0" w:color="auto"/>
              <w:right w:val="single" w:sz="4" w:space="0" w:color="auto"/>
            </w:tcBorders>
          </w:tcPr>
          <w:p w14:paraId="0F50807F" w14:textId="77777777" w:rsidR="00BA0E45" w:rsidRPr="00BA0E45" w:rsidRDefault="00BA0E45" w:rsidP="00BA0E45">
            <w:pPr>
              <w:keepNext/>
              <w:keepLines/>
              <w:spacing w:after="0"/>
              <w:jc w:val="center"/>
              <w:rPr>
                <w:ins w:id="2361"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1E5E31CD" w14:textId="77777777" w:rsidR="00BA0E45" w:rsidRPr="00BA0E45" w:rsidRDefault="00BA0E45" w:rsidP="00BA0E45">
            <w:pPr>
              <w:keepNext/>
              <w:keepLines/>
              <w:spacing w:after="0"/>
              <w:jc w:val="center"/>
              <w:rPr>
                <w:ins w:id="2362" w:author="Chen, Delia (NSB - CN/Hangzhou)" w:date="2020-10-15T12:42:00Z"/>
                <w:rFonts w:ascii="Arial" w:hAnsi="Arial" w:cs="Arial"/>
                <w:sz w:val="18"/>
              </w:rPr>
            </w:pPr>
            <w:ins w:id="2363" w:author="Chen, Delia (NSB - CN/Hangzhou)" w:date="2020-10-15T12:42:00Z">
              <w:r w:rsidRPr="00BA0E45">
                <w:rPr>
                  <w:rFonts w:ascii="Arial" w:hAnsi="Arial" w:cs="Arial"/>
                  <w:sz w:val="18"/>
                </w:rPr>
                <w:t>Cell 1</w:t>
              </w:r>
            </w:ins>
          </w:p>
        </w:tc>
        <w:tc>
          <w:tcPr>
            <w:tcW w:w="2944" w:type="dxa"/>
            <w:tcBorders>
              <w:top w:val="single" w:sz="4" w:space="0" w:color="auto"/>
              <w:left w:val="single" w:sz="4" w:space="0" w:color="auto"/>
              <w:bottom w:val="single" w:sz="4" w:space="0" w:color="auto"/>
              <w:right w:val="single" w:sz="4" w:space="0" w:color="auto"/>
            </w:tcBorders>
          </w:tcPr>
          <w:p w14:paraId="1EA938A7" w14:textId="77777777" w:rsidR="00BA0E45" w:rsidRPr="00BA0E45" w:rsidRDefault="00BA0E45" w:rsidP="00BA0E45">
            <w:pPr>
              <w:keepNext/>
              <w:keepLines/>
              <w:spacing w:after="0"/>
              <w:rPr>
                <w:ins w:id="2364" w:author="Chen, Delia (NSB - CN/Hangzhou)" w:date="2020-10-15T12:42:00Z"/>
                <w:rFonts w:ascii="Arial" w:hAnsi="Arial" w:cs="Arial"/>
                <w:sz w:val="18"/>
              </w:rPr>
            </w:pPr>
          </w:p>
        </w:tc>
      </w:tr>
      <w:tr w:rsidR="00BA0E45" w:rsidRPr="00BA0E45" w14:paraId="3CEC8C8A" w14:textId="77777777" w:rsidTr="007D23CC">
        <w:trPr>
          <w:cantSplit/>
          <w:trHeight w:val="225"/>
          <w:ins w:id="2365" w:author="Chen, Delia (NSB - CN/Hangzhou)" w:date="2020-10-15T12:42:00Z"/>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5AF1031A" w14:textId="77777777" w:rsidR="00BA0E45" w:rsidRPr="00BA0E45" w:rsidRDefault="00BA0E45" w:rsidP="00BA0E45">
            <w:pPr>
              <w:spacing w:after="0"/>
              <w:rPr>
                <w:ins w:id="2366" w:author="Chen, Delia (NSB - CN/Hangzhou)" w:date="2020-10-15T12:4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B10EF88" w14:textId="77777777" w:rsidR="00BA0E45" w:rsidRPr="00BA0E45" w:rsidRDefault="00BA0E45" w:rsidP="00BA0E45">
            <w:pPr>
              <w:keepNext/>
              <w:keepLines/>
              <w:spacing w:after="0"/>
              <w:rPr>
                <w:ins w:id="2367" w:author="Chen, Delia (NSB - CN/Hangzhou)" w:date="2020-10-15T12:42:00Z"/>
                <w:rFonts w:ascii="Arial" w:hAnsi="Arial" w:cs="Arial"/>
                <w:sz w:val="18"/>
              </w:rPr>
            </w:pPr>
            <w:ins w:id="2368" w:author="Chen, Delia (NSB - CN/Hangzhou)" w:date="2020-10-15T12:42:00Z">
              <w:r w:rsidRPr="00BA0E45">
                <w:rPr>
                  <w:rFonts w:ascii="Arial" w:hAnsi="Arial" w:cs="Arial"/>
                  <w:sz w:val="18"/>
                </w:rPr>
                <w:t>Neighbour cell</w:t>
              </w:r>
            </w:ins>
          </w:p>
        </w:tc>
        <w:tc>
          <w:tcPr>
            <w:tcW w:w="851" w:type="dxa"/>
            <w:tcBorders>
              <w:top w:val="single" w:sz="4" w:space="0" w:color="auto"/>
              <w:left w:val="single" w:sz="4" w:space="0" w:color="auto"/>
              <w:bottom w:val="single" w:sz="4" w:space="0" w:color="auto"/>
              <w:right w:val="single" w:sz="4" w:space="0" w:color="auto"/>
            </w:tcBorders>
          </w:tcPr>
          <w:p w14:paraId="03C2349D" w14:textId="77777777" w:rsidR="00BA0E45" w:rsidRPr="00BA0E45" w:rsidRDefault="00BA0E45" w:rsidP="00BA0E45">
            <w:pPr>
              <w:keepNext/>
              <w:keepLines/>
              <w:spacing w:after="0"/>
              <w:jc w:val="center"/>
              <w:rPr>
                <w:ins w:id="236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4C69166B" w14:textId="77777777" w:rsidR="00BA0E45" w:rsidRPr="00BA0E45" w:rsidRDefault="00BA0E45" w:rsidP="00BA0E45">
            <w:pPr>
              <w:keepNext/>
              <w:keepLines/>
              <w:spacing w:after="0"/>
              <w:jc w:val="center"/>
              <w:rPr>
                <w:ins w:id="2370" w:author="Chen, Delia (NSB - CN/Hangzhou)" w:date="2020-10-15T12:42:00Z"/>
                <w:rFonts w:ascii="Arial" w:hAnsi="Arial" w:cs="Arial"/>
                <w:sz w:val="18"/>
              </w:rPr>
            </w:pPr>
            <w:ins w:id="2371" w:author="Chen, Delia (NSB - CN/Hangzhou)" w:date="2020-10-15T12:42:00Z">
              <w:r w:rsidRPr="00BA0E45">
                <w:rPr>
                  <w:rFonts w:ascii="Arial" w:hAnsi="Arial" w:cs="Arial"/>
                  <w:sz w:val="18"/>
                </w:rPr>
                <w:t>Cell 2</w:t>
              </w:r>
            </w:ins>
          </w:p>
        </w:tc>
        <w:tc>
          <w:tcPr>
            <w:tcW w:w="2944" w:type="dxa"/>
            <w:tcBorders>
              <w:top w:val="single" w:sz="4" w:space="0" w:color="auto"/>
              <w:left w:val="single" w:sz="4" w:space="0" w:color="auto"/>
              <w:bottom w:val="single" w:sz="4" w:space="0" w:color="auto"/>
              <w:right w:val="single" w:sz="4" w:space="0" w:color="auto"/>
            </w:tcBorders>
          </w:tcPr>
          <w:p w14:paraId="768DE73A" w14:textId="77777777" w:rsidR="00BA0E45" w:rsidRPr="00BA0E45" w:rsidRDefault="00BA0E45" w:rsidP="00BA0E45">
            <w:pPr>
              <w:keepNext/>
              <w:keepLines/>
              <w:spacing w:after="0"/>
              <w:rPr>
                <w:ins w:id="2372" w:author="Chen, Delia (NSB - CN/Hangzhou)" w:date="2020-10-15T12:42:00Z"/>
                <w:rFonts w:ascii="Arial" w:hAnsi="Arial" w:cs="Arial"/>
                <w:sz w:val="18"/>
              </w:rPr>
            </w:pPr>
          </w:p>
        </w:tc>
      </w:tr>
      <w:tr w:rsidR="00BA0E45" w:rsidRPr="00BA0E45" w14:paraId="27A5CD8E" w14:textId="77777777" w:rsidTr="007D23CC">
        <w:trPr>
          <w:cantSplit/>
          <w:trHeight w:val="225"/>
          <w:ins w:id="2373" w:author="Chen, Delia (NSB - CN/Hangzhou)" w:date="2020-10-15T12:42:00Z"/>
        </w:trPr>
        <w:tc>
          <w:tcPr>
            <w:tcW w:w="1525" w:type="dxa"/>
            <w:tcBorders>
              <w:top w:val="single" w:sz="4" w:space="0" w:color="auto"/>
              <w:left w:val="single" w:sz="4" w:space="0" w:color="auto"/>
              <w:bottom w:val="single" w:sz="4" w:space="0" w:color="auto"/>
              <w:right w:val="single" w:sz="4" w:space="0" w:color="auto"/>
            </w:tcBorders>
            <w:hideMark/>
          </w:tcPr>
          <w:p w14:paraId="59D85655" w14:textId="77777777" w:rsidR="00BA0E45" w:rsidRPr="00BA0E45" w:rsidRDefault="00BA0E45" w:rsidP="00BA0E45">
            <w:pPr>
              <w:keepNext/>
              <w:keepLines/>
              <w:spacing w:after="0"/>
              <w:rPr>
                <w:ins w:id="2374" w:author="Chen, Delia (NSB - CN/Hangzhou)" w:date="2020-10-15T12:42:00Z"/>
                <w:rFonts w:ascii="Arial" w:hAnsi="Arial" w:cs="Arial"/>
                <w:sz w:val="18"/>
              </w:rPr>
            </w:pPr>
            <w:ins w:id="2375" w:author="Chen, Delia (NSB - CN/Hangzhou)" w:date="2020-10-15T12:42:00Z">
              <w:r w:rsidRPr="00BA0E45">
                <w:rPr>
                  <w:rFonts w:ascii="Arial" w:hAnsi="Arial" w:cs="Arial"/>
                  <w:sz w:val="18"/>
                </w:rPr>
                <w:t>Final conditions</w:t>
              </w:r>
            </w:ins>
          </w:p>
        </w:tc>
        <w:tc>
          <w:tcPr>
            <w:tcW w:w="1559" w:type="dxa"/>
            <w:tcBorders>
              <w:top w:val="single" w:sz="4" w:space="0" w:color="auto"/>
              <w:left w:val="single" w:sz="4" w:space="0" w:color="auto"/>
              <w:bottom w:val="single" w:sz="4" w:space="0" w:color="auto"/>
              <w:right w:val="single" w:sz="4" w:space="0" w:color="auto"/>
            </w:tcBorders>
            <w:hideMark/>
          </w:tcPr>
          <w:p w14:paraId="5B74F0AA" w14:textId="77777777" w:rsidR="00BA0E45" w:rsidRPr="00BA0E45" w:rsidRDefault="00BA0E45" w:rsidP="00BA0E45">
            <w:pPr>
              <w:keepNext/>
              <w:keepLines/>
              <w:spacing w:after="0"/>
              <w:rPr>
                <w:ins w:id="2376" w:author="Chen, Delia (NSB - CN/Hangzhou)" w:date="2020-10-15T12:42:00Z"/>
                <w:rFonts w:ascii="Arial" w:hAnsi="Arial" w:cs="Arial"/>
                <w:sz w:val="18"/>
              </w:rPr>
            </w:pPr>
            <w:ins w:id="2377" w:author="Chen, Delia (NSB - CN/Hangzhou)" w:date="2020-10-15T12:42:00Z">
              <w:r w:rsidRPr="00BA0E45">
                <w:rPr>
                  <w:rFonts w:ascii="Arial" w:hAnsi="Arial" w:cs="Arial"/>
                  <w:sz w:val="18"/>
                </w:rPr>
                <w:t>Active cell</w:t>
              </w:r>
            </w:ins>
          </w:p>
        </w:tc>
        <w:tc>
          <w:tcPr>
            <w:tcW w:w="851" w:type="dxa"/>
            <w:tcBorders>
              <w:top w:val="single" w:sz="4" w:space="0" w:color="auto"/>
              <w:left w:val="single" w:sz="4" w:space="0" w:color="auto"/>
              <w:bottom w:val="single" w:sz="4" w:space="0" w:color="auto"/>
              <w:right w:val="single" w:sz="4" w:space="0" w:color="auto"/>
            </w:tcBorders>
          </w:tcPr>
          <w:p w14:paraId="30419847" w14:textId="77777777" w:rsidR="00BA0E45" w:rsidRPr="00BA0E45" w:rsidRDefault="00BA0E45" w:rsidP="00BA0E45">
            <w:pPr>
              <w:keepNext/>
              <w:keepLines/>
              <w:spacing w:after="0"/>
              <w:jc w:val="center"/>
              <w:rPr>
                <w:ins w:id="2378"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5F7BB28F" w14:textId="77777777" w:rsidR="00BA0E45" w:rsidRPr="00BA0E45" w:rsidRDefault="00BA0E45" w:rsidP="00BA0E45">
            <w:pPr>
              <w:keepNext/>
              <w:keepLines/>
              <w:spacing w:after="0"/>
              <w:jc w:val="center"/>
              <w:rPr>
                <w:ins w:id="2379" w:author="Chen, Delia (NSB - CN/Hangzhou)" w:date="2020-10-15T12:42:00Z"/>
                <w:rFonts w:ascii="Arial" w:hAnsi="Arial" w:cs="Arial"/>
                <w:sz w:val="18"/>
              </w:rPr>
            </w:pPr>
            <w:ins w:id="2380" w:author="Chen, Delia (NSB - CN/Hangzhou)" w:date="2020-10-15T12:42:00Z">
              <w:r w:rsidRPr="00BA0E45">
                <w:rPr>
                  <w:rFonts w:ascii="Arial" w:hAnsi="Arial" w:cs="Arial"/>
                  <w:sz w:val="18"/>
                </w:rPr>
                <w:t>Cell 2</w:t>
              </w:r>
            </w:ins>
          </w:p>
        </w:tc>
        <w:tc>
          <w:tcPr>
            <w:tcW w:w="2944" w:type="dxa"/>
            <w:tcBorders>
              <w:top w:val="single" w:sz="4" w:space="0" w:color="auto"/>
              <w:left w:val="single" w:sz="4" w:space="0" w:color="auto"/>
              <w:bottom w:val="single" w:sz="4" w:space="0" w:color="auto"/>
              <w:right w:val="single" w:sz="4" w:space="0" w:color="auto"/>
            </w:tcBorders>
          </w:tcPr>
          <w:p w14:paraId="277DFED4" w14:textId="77777777" w:rsidR="00BA0E45" w:rsidRPr="00BA0E45" w:rsidRDefault="00BA0E45" w:rsidP="00BA0E45">
            <w:pPr>
              <w:keepNext/>
              <w:keepLines/>
              <w:spacing w:after="0"/>
              <w:rPr>
                <w:ins w:id="2381" w:author="Chen, Delia (NSB - CN/Hangzhou)" w:date="2020-10-15T12:42:00Z"/>
                <w:rFonts w:ascii="Arial" w:hAnsi="Arial" w:cs="Arial"/>
                <w:sz w:val="18"/>
              </w:rPr>
            </w:pPr>
          </w:p>
        </w:tc>
      </w:tr>
      <w:tr w:rsidR="00BA0E45" w:rsidRPr="00BA0E45" w14:paraId="19A33FB9" w14:textId="77777777" w:rsidTr="007D23CC">
        <w:trPr>
          <w:cantSplit/>
          <w:ins w:id="238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1ECB7F74" w14:textId="77777777" w:rsidR="00BA0E45" w:rsidRPr="00BA0E45" w:rsidRDefault="00BA0E45" w:rsidP="00BA0E45">
            <w:pPr>
              <w:keepNext/>
              <w:keepLines/>
              <w:spacing w:after="0"/>
              <w:rPr>
                <w:ins w:id="2383" w:author="Chen, Delia (NSB - CN/Hangzhou)" w:date="2020-10-15T12:42:00Z"/>
                <w:rFonts w:ascii="Arial" w:hAnsi="Arial" w:cs="Arial"/>
                <w:sz w:val="18"/>
                <w:lang w:val="it-IT"/>
              </w:rPr>
            </w:pPr>
            <w:ins w:id="2384" w:author="Chen, Delia (NSB - CN/Hangzhou)" w:date="2020-10-15T12:42:00Z">
              <w:r w:rsidRPr="00BA0E45">
                <w:rPr>
                  <w:rFonts w:ascii="Arial" w:hAnsi="Arial" w:cs="Arial"/>
                  <w:sz w:val="18"/>
                  <w:lang w:val="it-IT"/>
                </w:rPr>
                <w:t xml:space="preserve">Cell 1 E-UTRA RF </w:t>
              </w:r>
              <w:proofErr w:type="spellStart"/>
              <w:r w:rsidRPr="00BA0E45">
                <w:rPr>
                  <w:rFonts w:ascii="Arial" w:hAnsi="Arial" w:cs="Arial"/>
                  <w:sz w:val="18"/>
                  <w:lang w:val="it-IT"/>
                </w:rPr>
                <w:t>channel</w:t>
              </w:r>
              <w:proofErr w:type="spellEnd"/>
              <w:r w:rsidRPr="00BA0E45">
                <w:rPr>
                  <w:rFonts w:ascii="Arial" w:hAnsi="Arial" w:cs="Arial"/>
                  <w:sz w:val="18"/>
                  <w:lang w:val="it-IT"/>
                </w:rPr>
                <w:t xml:space="preserve"> </w:t>
              </w:r>
              <w:proofErr w:type="spellStart"/>
              <w:r w:rsidRPr="00BA0E45">
                <w:rPr>
                  <w:rFonts w:ascii="Arial" w:hAnsi="Arial" w:cs="Arial"/>
                  <w:sz w:val="18"/>
                  <w:lang w:val="it-IT"/>
                </w:rPr>
                <w:t>number</w:t>
              </w:r>
              <w:proofErr w:type="spellEnd"/>
            </w:ins>
          </w:p>
        </w:tc>
        <w:tc>
          <w:tcPr>
            <w:tcW w:w="851" w:type="dxa"/>
            <w:tcBorders>
              <w:top w:val="single" w:sz="4" w:space="0" w:color="auto"/>
              <w:left w:val="single" w:sz="4" w:space="0" w:color="auto"/>
              <w:bottom w:val="single" w:sz="4" w:space="0" w:color="auto"/>
              <w:right w:val="single" w:sz="4" w:space="0" w:color="auto"/>
            </w:tcBorders>
          </w:tcPr>
          <w:p w14:paraId="7FE547D3" w14:textId="77777777" w:rsidR="00BA0E45" w:rsidRPr="00BA0E45" w:rsidRDefault="00BA0E45" w:rsidP="00BA0E45">
            <w:pPr>
              <w:keepNext/>
              <w:keepLines/>
              <w:spacing w:after="0"/>
              <w:jc w:val="center"/>
              <w:rPr>
                <w:ins w:id="2385" w:author="Chen, Delia (NSB - CN/Hangzhou)" w:date="2020-10-15T12:42:00Z"/>
                <w:rFonts w:ascii="Arial" w:hAnsi="Arial" w:cs="Arial"/>
                <w:sz w:val="18"/>
                <w:lang w:val="it-IT"/>
              </w:rPr>
            </w:pPr>
          </w:p>
        </w:tc>
        <w:tc>
          <w:tcPr>
            <w:tcW w:w="2976" w:type="dxa"/>
            <w:tcBorders>
              <w:top w:val="single" w:sz="4" w:space="0" w:color="auto"/>
              <w:left w:val="single" w:sz="4" w:space="0" w:color="auto"/>
              <w:bottom w:val="single" w:sz="4" w:space="0" w:color="auto"/>
              <w:right w:val="single" w:sz="4" w:space="0" w:color="auto"/>
            </w:tcBorders>
            <w:hideMark/>
          </w:tcPr>
          <w:p w14:paraId="1A015CD2" w14:textId="77777777" w:rsidR="00BA0E45" w:rsidRPr="00BA0E45" w:rsidRDefault="00BA0E45" w:rsidP="00BA0E45">
            <w:pPr>
              <w:keepNext/>
              <w:keepLines/>
              <w:spacing w:after="0"/>
              <w:jc w:val="center"/>
              <w:rPr>
                <w:ins w:id="2386" w:author="Chen, Delia (NSB - CN/Hangzhou)" w:date="2020-10-15T12:42:00Z"/>
                <w:rFonts w:ascii="Arial" w:hAnsi="Arial" w:cs="Arial"/>
                <w:sz w:val="18"/>
              </w:rPr>
            </w:pPr>
            <w:ins w:id="2387" w:author="Chen, Delia (NSB - CN/Hangzhou)" w:date="2020-10-15T12:42:00Z">
              <w:r w:rsidRPr="00BA0E45">
                <w:rPr>
                  <w:rFonts w:ascii="Arial" w:hAnsi="Arial" w:cs="Arial"/>
                  <w:sz w:val="18"/>
                </w:rPr>
                <w:t>1</w:t>
              </w:r>
            </w:ins>
          </w:p>
        </w:tc>
        <w:tc>
          <w:tcPr>
            <w:tcW w:w="2944" w:type="dxa"/>
            <w:tcBorders>
              <w:top w:val="single" w:sz="4" w:space="0" w:color="auto"/>
              <w:left w:val="single" w:sz="4" w:space="0" w:color="auto"/>
              <w:bottom w:val="single" w:sz="4" w:space="0" w:color="auto"/>
              <w:right w:val="single" w:sz="4" w:space="0" w:color="auto"/>
            </w:tcBorders>
            <w:hideMark/>
          </w:tcPr>
          <w:p w14:paraId="41529ECF" w14:textId="77777777" w:rsidR="00BA0E45" w:rsidRPr="00BA0E45" w:rsidRDefault="00BA0E45" w:rsidP="00BA0E45">
            <w:pPr>
              <w:keepNext/>
              <w:keepLines/>
              <w:spacing w:after="0"/>
              <w:rPr>
                <w:ins w:id="2388" w:author="Chen, Delia (NSB - CN/Hangzhou)" w:date="2020-10-15T12:42:00Z"/>
                <w:rFonts w:ascii="Arial" w:hAnsi="Arial" w:cs="Arial"/>
                <w:sz w:val="18"/>
              </w:rPr>
            </w:pPr>
            <w:ins w:id="2389" w:author="Chen, Delia (NSB - CN/Hangzhou)" w:date="2020-10-15T12:42:00Z">
              <w:r w:rsidRPr="00BA0E45">
                <w:rPr>
                  <w:rFonts w:ascii="Arial" w:hAnsi="Arial" w:cs="Arial"/>
                  <w:sz w:val="18"/>
                </w:rPr>
                <w:t>One TDD carrier is used</w:t>
              </w:r>
            </w:ins>
          </w:p>
        </w:tc>
      </w:tr>
      <w:tr w:rsidR="00BA0E45" w:rsidRPr="00BA0E45" w14:paraId="62A5A8E7" w14:textId="77777777" w:rsidTr="007D23CC">
        <w:trPr>
          <w:cantSplit/>
          <w:ins w:id="2390"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6D04B7D" w14:textId="77777777" w:rsidR="00BA0E45" w:rsidRPr="00BA0E45" w:rsidRDefault="00BA0E45" w:rsidP="00BA0E45">
            <w:pPr>
              <w:keepNext/>
              <w:keepLines/>
              <w:spacing w:after="0"/>
              <w:rPr>
                <w:ins w:id="2391" w:author="Chen, Delia (NSB - CN/Hangzhou)" w:date="2020-10-15T12:42:00Z"/>
                <w:rFonts w:ascii="Arial" w:hAnsi="Arial" w:cs="Arial"/>
                <w:sz w:val="18"/>
                <w:lang w:val="it-IT"/>
              </w:rPr>
            </w:pPr>
            <w:ins w:id="2392" w:author="Chen, Delia (NSB - CN/Hangzhou)" w:date="2020-10-15T12:42:00Z">
              <w:r w:rsidRPr="00BA0E45">
                <w:rPr>
                  <w:rFonts w:ascii="Arial" w:hAnsi="Arial" w:cs="Arial"/>
                  <w:sz w:val="18"/>
                  <w:lang w:val="it-IT"/>
                </w:rPr>
                <w:t xml:space="preserve">Cell 2 E-UTRA RF </w:t>
              </w:r>
              <w:proofErr w:type="spellStart"/>
              <w:r w:rsidRPr="00BA0E45">
                <w:rPr>
                  <w:rFonts w:ascii="Arial" w:hAnsi="Arial" w:cs="Arial"/>
                  <w:sz w:val="18"/>
                  <w:lang w:val="it-IT"/>
                </w:rPr>
                <w:t>channel</w:t>
              </w:r>
              <w:proofErr w:type="spellEnd"/>
              <w:r w:rsidRPr="00BA0E45">
                <w:rPr>
                  <w:rFonts w:ascii="Arial" w:hAnsi="Arial" w:cs="Arial"/>
                  <w:sz w:val="18"/>
                  <w:lang w:val="it-IT"/>
                </w:rPr>
                <w:t xml:space="preserve"> </w:t>
              </w:r>
              <w:proofErr w:type="spellStart"/>
              <w:r w:rsidRPr="00BA0E45">
                <w:rPr>
                  <w:rFonts w:ascii="Arial" w:hAnsi="Arial" w:cs="Arial"/>
                  <w:sz w:val="18"/>
                  <w:lang w:val="it-IT"/>
                </w:rPr>
                <w:t>number</w:t>
              </w:r>
              <w:proofErr w:type="spellEnd"/>
            </w:ins>
          </w:p>
        </w:tc>
        <w:tc>
          <w:tcPr>
            <w:tcW w:w="851" w:type="dxa"/>
            <w:tcBorders>
              <w:top w:val="single" w:sz="4" w:space="0" w:color="auto"/>
              <w:left w:val="single" w:sz="4" w:space="0" w:color="auto"/>
              <w:bottom w:val="single" w:sz="4" w:space="0" w:color="auto"/>
              <w:right w:val="single" w:sz="4" w:space="0" w:color="auto"/>
            </w:tcBorders>
          </w:tcPr>
          <w:p w14:paraId="1FECC57E" w14:textId="77777777" w:rsidR="00BA0E45" w:rsidRPr="00BA0E45" w:rsidRDefault="00BA0E45" w:rsidP="00BA0E45">
            <w:pPr>
              <w:keepNext/>
              <w:keepLines/>
              <w:spacing w:after="0"/>
              <w:jc w:val="center"/>
              <w:rPr>
                <w:ins w:id="2393" w:author="Chen, Delia (NSB - CN/Hangzhou)" w:date="2020-10-15T12:42:00Z"/>
                <w:rFonts w:ascii="Arial" w:hAnsi="Arial" w:cs="Arial"/>
                <w:sz w:val="18"/>
                <w:lang w:val="it-IT"/>
              </w:rPr>
            </w:pPr>
          </w:p>
        </w:tc>
        <w:tc>
          <w:tcPr>
            <w:tcW w:w="2976" w:type="dxa"/>
            <w:tcBorders>
              <w:top w:val="single" w:sz="4" w:space="0" w:color="auto"/>
              <w:left w:val="single" w:sz="4" w:space="0" w:color="auto"/>
              <w:bottom w:val="single" w:sz="4" w:space="0" w:color="auto"/>
              <w:right w:val="single" w:sz="4" w:space="0" w:color="auto"/>
            </w:tcBorders>
            <w:hideMark/>
          </w:tcPr>
          <w:p w14:paraId="59612666" w14:textId="77777777" w:rsidR="00BA0E45" w:rsidRPr="00BA0E45" w:rsidRDefault="00BA0E45" w:rsidP="00BA0E45">
            <w:pPr>
              <w:keepNext/>
              <w:keepLines/>
              <w:spacing w:after="0"/>
              <w:jc w:val="center"/>
              <w:rPr>
                <w:ins w:id="2394" w:author="Chen, Delia (NSB - CN/Hangzhou)" w:date="2020-10-15T12:42:00Z"/>
                <w:rFonts w:ascii="Arial" w:hAnsi="Arial" w:cs="Arial"/>
                <w:sz w:val="18"/>
              </w:rPr>
            </w:pPr>
            <w:ins w:id="2395" w:author="Chen, Delia (NSB - CN/Hangzhou)" w:date="2020-10-15T12:42:00Z">
              <w:r w:rsidRPr="00BA0E45">
                <w:rPr>
                  <w:rFonts w:ascii="Arial" w:hAnsi="Arial" w:cs="Arial"/>
                  <w:sz w:val="18"/>
                  <w:lang w:eastAsia="zh-CN"/>
                </w:rPr>
                <w:t>2</w:t>
              </w:r>
            </w:ins>
          </w:p>
        </w:tc>
        <w:tc>
          <w:tcPr>
            <w:tcW w:w="2944" w:type="dxa"/>
            <w:tcBorders>
              <w:top w:val="single" w:sz="4" w:space="0" w:color="auto"/>
              <w:left w:val="single" w:sz="4" w:space="0" w:color="auto"/>
              <w:bottom w:val="single" w:sz="4" w:space="0" w:color="auto"/>
              <w:right w:val="single" w:sz="4" w:space="0" w:color="auto"/>
            </w:tcBorders>
            <w:hideMark/>
          </w:tcPr>
          <w:p w14:paraId="7F0AF6A9" w14:textId="77777777" w:rsidR="00BA0E45" w:rsidRPr="00BA0E45" w:rsidRDefault="00BA0E45" w:rsidP="00BA0E45">
            <w:pPr>
              <w:keepNext/>
              <w:keepLines/>
              <w:spacing w:after="0"/>
              <w:rPr>
                <w:ins w:id="2396" w:author="Chen, Delia (NSB - CN/Hangzhou)" w:date="2020-10-15T12:42:00Z"/>
                <w:rFonts w:ascii="Arial" w:hAnsi="Arial" w:cs="Arial"/>
                <w:sz w:val="18"/>
              </w:rPr>
            </w:pPr>
            <w:ins w:id="2397" w:author="Chen, Delia (NSB - CN/Hangzhou)" w:date="2020-10-15T12:42:00Z">
              <w:r w:rsidRPr="00BA0E45">
                <w:rPr>
                  <w:rFonts w:ascii="Arial" w:hAnsi="Arial" w:cs="Arial"/>
                  <w:sz w:val="18"/>
                </w:rPr>
                <w:t>One FDD carrier is used</w:t>
              </w:r>
            </w:ins>
          </w:p>
        </w:tc>
      </w:tr>
      <w:tr w:rsidR="00BA0E45" w:rsidRPr="00BA0E45" w14:paraId="267641DF" w14:textId="77777777" w:rsidTr="007D23CC">
        <w:trPr>
          <w:cantSplit/>
          <w:ins w:id="2398"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84D9B56" w14:textId="77777777" w:rsidR="00BA0E45" w:rsidRPr="00BA0E45" w:rsidRDefault="00BA0E45" w:rsidP="00BA0E45">
            <w:pPr>
              <w:keepNext/>
              <w:keepLines/>
              <w:spacing w:after="0"/>
              <w:rPr>
                <w:ins w:id="2399" w:author="Chen, Delia (NSB - CN/Hangzhou)" w:date="2020-10-15T12:42:00Z"/>
                <w:rFonts w:ascii="Arial" w:hAnsi="Arial" w:cs="Arial"/>
                <w:sz w:val="18"/>
              </w:rPr>
            </w:pPr>
            <w:ins w:id="2400" w:author="Chen, Delia (NSB - CN/Hangzhou)" w:date="2020-10-15T12:42:00Z">
              <w:r w:rsidRPr="00BA0E45">
                <w:rPr>
                  <w:rFonts w:ascii="Arial" w:hAnsi="Arial" w:cs="v4.2.0"/>
                  <w:bCs/>
                  <w:sz w:val="18"/>
                </w:rPr>
                <w:t>Channel Bandwidth (</w:t>
              </w:r>
              <w:proofErr w:type="spellStart"/>
              <w:r w:rsidRPr="00BA0E45">
                <w:rPr>
                  <w:rFonts w:ascii="Arial" w:hAnsi="Arial" w:cs="v4.2.0"/>
                  <w:bCs/>
                  <w:sz w:val="18"/>
                </w:rPr>
                <w:t>BW</w:t>
              </w:r>
              <w:r w:rsidRPr="00BA0E45">
                <w:rPr>
                  <w:rFonts w:ascii="Arial" w:hAnsi="Arial" w:cs="Arial"/>
                  <w:sz w:val="18"/>
                  <w:vertAlign w:val="subscript"/>
                </w:rPr>
                <w:t>channel</w:t>
              </w:r>
              <w:proofErr w:type="spellEnd"/>
              <w:r w:rsidRPr="00BA0E45">
                <w:rPr>
                  <w:rFonts w:ascii="Arial" w:hAnsi="Arial" w:cs="Arial"/>
                  <w:sz w:val="18"/>
                </w:rPr>
                <w:t>)</w:t>
              </w:r>
            </w:ins>
          </w:p>
        </w:tc>
        <w:tc>
          <w:tcPr>
            <w:tcW w:w="851" w:type="dxa"/>
            <w:tcBorders>
              <w:top w:val="single" w:sz="4" w:space="0" w:color="auto"/>
              <w:left w:val="single" w:sz="4" w:space="0" w:color="auto"/>
              <w:bottom w:val="single" w:sz="4" w:space="0" w:color="auto"/>
              <w:right w:val="single" w:sz="4" w:space="0" w:color="auto"/>
            </w:tcBorders>
            <w:hideMark/>
          </w:tcPr>
          <w:p w14:paraId="244CD78F" w14:textId="77777777" w:rsidR="00BA0E45" w:rsidRPr="00BA0E45" w:rsidRDefault="00BA0E45" w:rsidP="00BA0E45">
            <w:pPr>
              <w:keepNext/>
              <w:keepLines/>
              <w:spacing w:after="0"/>
              <w:jc w:val="center"/>
              <w:rPr>
                <w:ins w:id="2401" w:author="Chen, Delia (NSB - CN/Hangzhou)" w:date="2020-10-15T12:42:00Z"/>
                <w:rFonts w:ascii="Arial" w:hAnsi="Arial" w:cs="Arial"/>
                <w:sz w:val="18"/>
              </w:rPr>
            </w:pPr>
            <w:ins w:id="2402" w:author="Chen, Delia (NSB - CN/Hangzhou)" w:date="2020-10-15T12:42:00Z">
              <w:r w:rsidRPr="00BA0E45">
                <w:rPr>
                  <w:rFonts w:ascii="Arial" w:hAnsi="Arial" w:cs="v4.2.0"/>
                  <w:bCs/>
                  <w:sz w:val="18"/>
                </w:rPr>
                <w:t>MHz</w:t>
              </w:r>
            </w:ins>
          </w:p>
        </w:tc>
        <w:tc>
          <w:tcPr>
            <w:tcW w:w="2976" w:type="dxa"/>
            <w:tcBorders>
              <w:top w:val="single" w:sz="4" w:space="0" w:color="auto"/>
              <w:left w:val="single" w:sz="4" w:space="0" w:color="auto"/>
              <w:bottom w:val="single" w:sz="4" w:space="0" w:color="auto"/>
              <w:right w:val="single" w:sz="4" w:space="0" w:color="auto"/>
            </w:tcBorders>
            <w:hideMark/>
          </w:tcPr>
          <w:p w14:paraId="32F64DF6" w14:textId="77777777" w:rsidR="00BA0E45" w:rsidRPr="00BA0E45" w:rsidRDefault="00BA0E45" w:rsidP="00BA0E45">
            <w:pPr>
              <w:keepNext/>
              <w:keepLines/>
              <w:spacing w:after="0"/>
              <w:jc w:val="center"/>
              <w:rPr>
                <w:ins w:id="2403" w:author="Chen, Delia (NSB - CN/Hangzhou)" w:date="2020-10-15T12:42:00Z"/>
                <w:rFonts w:ascii="Arial" w:hAnsi="Arial" w:cs="Arial"/>
                <w:sz w:val="18"/>
              </w:rPr>
            </w:pPr>
            <w:ins w:id="2404" w:author="Chen, Delia (NSB - CN/Hangzhou)" w:date="2020-10-15T12:42:00Z">
              <w:r w:rsidRPr="00BA0E45">
                <w:rPr>
                  <w:rFonts w:ascii="Arial" w:hAnsi="Arial" w:cs="v4.2.0"/>
                  <w:bCs/>
                  <w:sz w:val="18"/>
                </w:rPr>
                <w:t>10</w:t>
              </w:r>
            </w:ins>
          </w:p>
        </w:tc>
        <w:tc>
          <w:tcPr>
            <w:tcW w:w="2944" w:type="dxa"/>
            <w:tcBorders>
              <w:top w:val="single" w:sz="4" w:space="0" w:color="auto"/>
              <w:left w:val="single" w:sz="4" w:space="0" w:color="auto"/>
              <w:bottom w:val="single" w:sz="4" w:space="0" w:color="auto"/>
              <w:right w:val="single" w:sz="4" w:space="0" w:color="auto"/>
            </w:tcBorders>
          </w:tcPr>
          <w:p w14:paraId="2E199502" w14:textId="77777777" w:rsidR="00BA0E45" w:rsidRPr="00BA0E45" w:rsidRDefault="00BA0E45" w:rsidP="00BA0E45">
            <w:pPr>
              <w:keepNext/>
              <w:keepLines/>
              <w:spacing w:after="0"/>
              <w:rPr>
                <w:ins w:id="2405" w:author="Chen, Delia (NSB - CN/Hangzhou)" w:date="2020-10-15T12:42:00Z"/>
                <w:rFonts w:ascii="Arial" w:hAnsi="Arial" w:cs="Arial"/>
                <w:sz w:val="18"/>
              </w:rPr>
            </w:pPr>
          </w:p>
        </w:tc>
      </w:tr>
      <w:tr w:rsidR="00BA0E45" w:rsidRPr="00BA0E45" w14:paraId="4C9CD55A" w14:textId="77777777" w:rsidTr="007D23CC">
        <w:trPr>
          <w:cantSplit/>
          <w:ins w:id="240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21C9E12E" w14:textId="77777777" w:rsidR="00BA0E45" w:rsidRPr="00BA0E45" w:rsidRDefault="00BA0E45" w:rsidP="00BA0E45">
            <w:pPr>
              <w:keepNext/>
              <w:keepLines/>
              <w:spacing w:after="0"/>
              <w:rPr>
                <w:ins w:id="2407" w:author="Chen, Delia (NSB - CN/Hangzhou)" w:date="2020-10-15T12:42:00Z"/>
                <w:rFonts w:ascii="Arial" w:hAnsi="Arial" w:cs="Arial"/>
                <w:sz w:val="18"/>
              </w:rPr>
            </w:pPr>
            <w:ins w:id="2408" w:author="Chen, Delia (NSB - CN/Hangzhou)" w:date="2020-10-15T12:42:00Z">
              <w:r w:rsidRPr="00BA0E45">
                <w:rPr>
                  <w:rFonts w:ascii="Arial" w:hAnsi="Arial" w:cs="Arial"/>
                  <w:sz w:val="18"/>
                  <w:lang w:eastAsia="zh-CN"/>
                </w:rPr>
                <w:t>A3-Offset</w:t>
              </w:r>
            </w:ins>
          </w:p>
        </w:tc>
        <w:tc>
          <w:tcPr>
            <w:tcW w:w="851" w:type="dxa"/>
            <w:tcBorders>
              <w:top w:val="single" w:sz="4" w:space="0" w:color="auto"/>
              <w:left w:val="single" w:sz="4" w:space="0" w:color="auto"/>
              <w:bottom w:val="single" w:sz="4" w:space="0" w:color="auto"/>
              <w:right w:val="single" w:sz="4" w:space="0" w:color="auto"/>
            </w:tcBorders>
            <w:hideMark/>
          </w:tcPr>
          <w:p w14:paraId="58D05B08" w14:textId="77777777" w:rsidR="00BA0E45" w:rsidRPr="00BA0E45" w:rsidRDefault="00BA0E45" w:rsidP="00BA0E45">
            <w:pPr>
              <w:keepNext/>
              <w:keepLines/>
              <w:spacing w:after="0"/>
              <w:jc w:val="center"/>
              <w:rPr>
                <w:ins w:id="2409" w:author="Chen, Delia (NSB - CN/Hangzhou)" w:date="2020-10-15T12:42:00Z"/>
                <w:rFonts w:ascii="Arial" w:hAnsi="Arial" w:cs="Arial"/>
                <w:sz w:val="18"/>
              </w:rPr>
            </w:pPr>
            <w:ins w:id="2410" w:author="Chen, Delia (NSB - CN/Hangzhou)" w:date="2020-10-15T12:42:00Z">
              <w:r w:rsidRPr="00BA0E45">
                <w:rPr>
                  <w:rFonts w:ascii="Arial" w:hAnsi="Arial" w:cs="Arial"/>
                  <w:sz w:val="18"/>
                </w:rPr>
                <w:t>dB</w:t>
              </w:r>
            </w:ins>
          </w:p>
        </w:tc>
        <w:tc>
          <w:tcPr>
            <w:tcW w:w="2976" w:type="dxa"/>
            <w:tcBorders>
              <w:top w:val="single" w:sz="4" w:space="0" w:color="auto"/>
              <w:left w:val="single" w:sz="4" w:space="0" w:color="auto"/>
              <w:bottom w:val="single" w:sz="4" w:space="0" w:color="auto"/>
              <w:right w:val="single" w:sz="4" w:space="0" w:color="auto"/>
            </w:tcBorders>
            <w:hideMark/>
          </w:tcPr>
          <w:p w14:paraId="4C411A06" w14:textId="77777777" w:rsidR="00BA0E45" w:rsidRPr="00BA0E45" w:rsidRDefault="00BA0E45" w:rsidP="00BA0E45">
            <w:pPr>
              <w:keepNext/>
              <w:keepLines/>
              <w:spacing w:after="0"/>
              <w:jc w:val="center"/>
              <w:rPr>
                <w:ins w:id="2411" w:author="Chen, Delia (NSB - CN/Hangzhou)" w:date="2020-10-15T12:42:00Z"/>
                <w:rFonts w:ascii="Arial" w:hAnsi="Arial" w:cs="Arial"/>
                <w:sz w:val="18"/>
              </w:rPr>
            </w:pPr>
            <w:ins w:id="2412" w:author="Chen, Delia (NSB - CN/Hangzhou)" w:date="2020-10-15T12:42:00Z">
              <w:r w:rsidRPr="00BA0E45">
                <w:rPr>
                  <w:rFonts w:ascii="Arial" w:hAnsi="Arial" w:cs="Arial"/>
                  <w:sz w:val="18"/>
                  <w:lang w:eastAsia="zh-CN"/>
                </w:rPr>
                <w:t>-4</w:t>
              </w:r>
            </w:ins>
          </w:p>
        </w:tc>
        <w:tc>
          <w:tcPr>
            <w:tcW w:w="2944" w:type="dxa"/>
            <w:tcBorders>
              <w:top w:val="single" w:sz="4" w:space="0" w:color="auto"/>
              <w:left w:val="single" w:sz="4" w:space="0" w:color="auto"/>
              <w:bottom w:val="single" w:sz="4" w:space="0" w:color="auto"/>
              <w:right w:val="single" w:sz="4" w:space="0" w:color="auto"/>
            </w:tcBorders>
          </w:tcPr>
          <w:p w14:paraId="78902308" w14:textId="77777777" w:rsidR="00BA0E45" w:rsidRPr="00BA0E45" w:rsidRDefault="00BA0E45" w:rsidP="00BA0E45">
            <w:pPr>
              <w:keepNext/>
              <w:keepLines/>
              <w:spacing w:after="0"/>
              <w:rPr>
                <w:ins w:id="2413" w:author="Chen, Delia (NSB - CN/Hangzhou)" w:date="2020-10-15T12:42:00Z"/>
                <w:rFonts w:ascii="Arial" w:hAnsi="Arial" w:cs="Arial"/>
                <w:sz w:val="18"/>
              </w:rPr>
            </w:pPr>
          </w:p>
        </w:tc>
      </w:tr>
      <w:tr w:rsidR="00BA0E45" w:rsidRPr="00BA0E45" w14:paraId="78308A94" w14:textId="77777777" w:rsidTr="007D23CC">
        <w:trPr>
          <w:cantSplit/>
          <w:ins w:id="241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7B1C9D1" w14:textId="77777777" w:rsidR="00BA0E45" w:rsidRPr="00BA0E45" w:rsidRDefault="00BA0E45" w:rsidP="00BA0E45">
            <w:pPr>
              <w:keepNext/>
              <w:keepLines/>
              <w:spacing w:after="0"/>
              <w:rPr>
                <w:ins w:id="2415" w:author="Chen, Delia (NSB - CN/Hangzhou)" w:date="2020-10-15T12:42:00Z"/>
                <w:rFonts w:ascii="Arial" w:hAnsi="Arial" w:cs="Arial"/>
                <w:sz w:val="18"/>
              </w:rPr>
            </w:pPr>
            <w:ins w:id="2416" w:author="Chen, Delia (NSB - CN/Hangzhou)" w:date="2020-10-15T12:42:00Z">
              <w:r w:rsidRPr="00BA0E45">
                <w:rPr>
                  <w:rFonts w:ascii="Arial" w:hAnsi="Arial" w:cs="Arial"/>
                  <w:sz w:val="18"/>
                </w:rPr>
                <w:t>Hysteresis</w:t>
              </w:r>
            </w:ins>
          </w:p>
        </w:tc>
        <w:tc>
          <w:tcPr>
            <w:tcW w:w="851" w:type="dxa"/>
            <w:tcBorders>
              <w:top w:val="single" w:sz="4" w:space="0" w:color="auto"/>
              <w:left w:val="single" w:sz="4" w:space="0" w:color="auto"/>
              <w:bottom w:val="single" w:sz="4" w:space="0" w:color="auto"/>
              <w:right w:val="single" w:sz="4" w:space="0" w:color="auto"/>
            </w:tcBorders>
            <w:hideMark/>
          </w:tcPr>
          <w:p w14:paraId="3A9834E3" w14:textId="77777777" w:rsidR="00BA0E45" w:rsidRPr="00BA0E45" w:rsidRDefault="00BA0E45" w:rsidP="00BA0E45">
            <w:pPr>
              <w:keepNext/>
              <w:keepLines/>
              <w:spacing w:after="0"/>
              <w:jc w:val="center"/>
              <w:rPr>
                <w:ins w:id="2417" w:author="Chen, Delia (NSB - CN/Hangzhou)" w:date="2020-10-15T12:42:00Z"/>
                <w:rFonts w:ascii="Arial" w:hAnsi="Arial" w:cs="Arial"/>
                <w:sz w:val="18"/>
              </w:rPr>
            </w:pPr>
            <w:ins w:id="2418" w:author="Chen, Delia (NSB - CN/Hangzhou)" w:date="2020-10-15T12:42:00Z">
              <w:r w:rsidRPr="00BA0E45">
                <w:rPr>
                  <w:rFonts w:ascii="Arial" w:hAnsi="Arial" w:cs="Arial"/>
                  <w:sz w:val="18"/>
                </w:rPr>
                <w:t>dB</w:t>
              </w:r>
            </w:ins>
          </w:p>
        </w:tc>
        <w:tc>
          <w:tcPr>
            <w:tcW w:w="2976" w:type="dxa"/>
            <w:tcBorders>
              <w:top w:val="single" w:sz="4" w:space="0" w:color="auto"/>
              <w:left w:val="single" w:sz="4" w:space="0" w:color="auto"/>
              <w:bottom w:val="single" w:sz="4" w:space="0" w:color="auto"/>
              <w:right w:val="single" w:sz="4" w:space="0" w:color="auto"/>
            </w:tcBorders>
            <w:hideMark/>
          </w:tcPr>
          <w:p w14:paraId="7C31B9C2" w14:textId="77777777" w:rsidR="00BA0E45" w:rsidRPr="00BA0E45" w:rsidRDefault="00BA0E45" w:rsidP="00BA0E45">
            <w:pPr>
              <w:keepNext/>
              <w:keepLines/>
              <w:spacing w:after="0"/>
              <w:jc w:val="center"/>
              <w:rPr>
                <w:ins w:id="2419" w:author="Chen, Delia (NSB - CN/Hangzhou)" w:date="2020-10-15T12:42:00Z"/>
                <w:rFonts w:ascii="Arial" w:hAnsi="Arial" w:cs="Arial"/>
                <w:sz w:val="18"/>
              </w:rPr>
            </w:pPr>
            <w:ins w:id="2420"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1AB04AC1" w14:textId="77777777" w:rsidR="00BA0E45" w:rsidRPr="00BA0E45" w:rsidRDefault="00BA0E45" w:rsidP="00BA0E45">
            <w:pPr>
              <w:keepNext/>
              <w:keepLines/>
              <w:spacing w:after="0"/>
              <w:rPr>
                <w:ins w:id="2421" w:author="Chen, Delia (NSB - CN/Hangzhou)" w:date="2020-10-15T12:42:00Z"/>
                <w:rFonts w:ascii="Arial" w:hAnsi="Arial" w:cs="Arial"/>
                <w:sz w:val="18"/>
              </w:rPr>
            </w:pPr>
          </w:p>
        </w:tc>
      </w:tr>
      <w:tr w:rsidR="00BA0E45" w:rsidRPr="00BA0E45" w14:paraId="11DF38DF" w14:textId="77777777" w:rsidTr="007D23CC">
        <w:trPr>
          <w:cantSplit/>
          <w:ins w:id="242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79414001" w14:textId="77777777" w:rsidR="00BA0E45" w:rsidRPr="00BA0E45" w:rsidRDefault="00BA0E45" w:rsidP="00BA0E45">
            <w:pPr>
              <w:keepNext/>
              <w:keepLines/>
              <w:spacing w:after="0"/>
              <w:rPr>
                <w:ins w:id="2423" w:author="Chen, Delia (NSB - CN/Hangzhou)" w:date="2020-10-15T12:42:00Z"/>
                <w:rFonts w:ascii="Arial" w:hAnsi="Arial" w:cs="Arial"/>
                <w:sz w:val="18"/>
              </w:rPr>
            </w:pPr>
            <w:ins w:id="2424" w:author="Chen, Delia (NSB - CN/Hangzhou)" w:date="2020-10-15T12:42:00Z">
              <w:r w:rsidRPr="00BA0E45">
                <w:rPr>
                  <w:rFonts w:ascii="Arial" w:hAnsi="Arial" w:cs="Arial"/>
                  <w:sz w:val="18"/>
                </w:rPr>
                <w:t>Time to Trigger</w:t>
              </w:r>
            </w:ins>
          </w:p>
        </w:tc>
        <w:tc>
          <w:tcPr>
            <w:tcW w:w="851" w:type="dxa"/>
            <w:tcBorders>
              <w:top w:val="single" w:sz="4" w:space="0" w:color="auto"/>
              <w:left w:val="single" w:sz="4" w:space="0" w:color="auto"/>
              <w:bottom w:val="single" w:sz="4" w:space="0" w:color="auto"/>
              <w:right w:val="single" w:sz="4" w:space="0" w:color="auto"/>
            </w:tcBorders>
            <w:hideMark/>
          </w:tcPr>
          <w:p w14:paraId="57416A76" w14:textId="77777777" w:rsidR="00BA0E45" w:rsidRPr="00BA0E45" w:rsidRDefault="00BA0E45" w:rsidP="00BA0E45">
            <w:pPr>
              <w:keepNext/>
              <w:keepLines/>
              <w:spacing w:after="0"/>
              <w:jc w:val="center"/>
              <w:rPr>
                <w:ins w:id="2425" w:author="Chen, Delia (NSB - CN/Hangzhou)" w:date="2020-10-15T12:42:00Z"/>
                <w:rFonts w:ascii="Arial" w:hAnsi="Arial" w:cs="Arial"/>
                <w:sz w:val="18"/>
              </w:rPr>
            </w:pPr>
            <w:proofErr w:type="spellStart"/>
            <w:ins w:id="2426" w:author="Chen, Delia (NSB - CN/Hangzhou)" w:date="2020-10-15T12:42:00Z">
              <w:r w:rsidRPr="00BA0E45">
                <w:rPr>
                  <w:rFonts w:ascii="Arial" w:hAnsi="Arial" w:cs="Arial"/>
                  <w:sz w:val="18"/>
                </w:rPr>
                <w:t>ms</w:t>
              </w:r>
              <w:proofErr w:type="spellEnd"/>
            </w:ins>
          </w:p>
        </w:tc>
        <w:tc>
          <w:tcPr>
            <w:tcW w:w="2976" w:type="dxa"/>
            <w:tcBorders>
              <w:top w:val="single" w:sz="4" w:space="0" w:color="auto"/>
              <w:left w:val="single" w:sz="4" w:space="0" w:color="auto"/>
              <w:bottom w:val="single" w:sz="4" w:space="0" w:color="auto"/>
              <w:right w:val="single" w:sz="4" w:space="0" w:color="auto"/>
            </w:tcBorders>
            <w:hideMark/>
          </w:tcPr>
          <w:p w14:paraId="039E13B4" w14:textId="77777777" w:rsidR="00BA0E45" w:rsidRPr="00BA0E45" w:rsidRDefault="00BA0E45" w:rsidP="00BA0E45">
            <w:pPr>
              <w:keepNext/>
              <w:keepLines/>
              <w:spacing w:after="0"/>
              <w:jc w:val="center"/>
              <w:rPr>
                <w:ins w:id="2427" w:author="Chen, Delia (NSB - CN/Hangzhou)" w:date="2020-10-15T12:42:00Z"/>
                <w:rFonts w:ascii="Arial" w:hAnsi="Arial" w:cs="Arial"/>
                <w:sz w:val="18"/>
              </w:rPr>
            </w:pPr>
            <w:ins w:id="2428"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626683E8" w14:textId="77777777" w:rsidR="00BA0E45" w:rsidRPr="00BA0E45" w:rsidRDefault="00BA0E45" w:rsidP="00BA0E45">
            <w:pPr>
              <w:keepNext/>
              <w:keepLines/>
              <w:spacing w:after="0"/>
              <w:rPr>
                <w:ins w:id="2429" w:author="Chen, Delia (NSB - CN/Hangzhou)" w:date="2020-10-15T12:42:00Z"/>
                <w:rFonts w:ascii="Arial" w:hAnsi="Arial" w:cs="Arial"/>
                <w:sz w:val="18"/>
              </w:rPr>
            </w:pPr>
          </w:p>
        </w:tc>
      </w:tr>
      <w:tr w:rsidR="00BA0E45" w:rsidRPr="00BA0E45" w14:paraId="7213B7D7" w14:textId="77777777" w:rsidTr="007D23CC">
        <w:trPr>
          <w:cantSplit/>
          <w:ins w:id="2430"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B957178" w14:textId="77777777" w:rsidR="00BA0E45" w:rsidRPr="00BA0E45" w:rsidRDefault="00BA0E45" w:rsidP="00BA0E45">
            <w:pPr>
              <w:keepNext/>
              <w:keepLines/>
              <w:spacing w:after="0"/>
              <w:rPr>
                <w:ins w:id="2431" w:author="Chen, Delia (NSB - CN/Hangzhou)" w:date="2020-10-15T12:42:00Z"/>
                <w:rFonts w:ascii="Arial" w:hAnsi="Arial" w:cs="Arial"/>
                <w:sz w:val="18"/>
              </w:rPr>
            </w:pPr>
            <w:ins w:id="2432" w:author="Chen, Delia (NSB - CN/Hangzhou)" w:date="2020-10-15T12:42:00Z">
              <w:r w:rsidRPr="00BA0E45">
                <w:rPr>
                  <w:rFonts w:ascii="Arial" w:hAnsi="Arial" w:cs="Arial"/>
                  <w:sz w:val="18"/>
                </w:rPr>
                <w:t>Filter coefficient</w:t>
              </w:r>
            </w:ins>
          </w:p>
        </w:tc>
        <w:tc>
          <w:tcPr>
            <w:tcW w:w="851" w:type="dxa"/>
            <w:tcBorders>
              <w:top w:val="single" w:sz="4" w:space="0" w:color="auto"/>
              <w:left w:val="single" w:sz="4" w:space="0" w:color="auto"/>
              <w:bottom w:val="single" w:sz="4" w:space="0" w:color="auto"/>
              <w:right w:val="single" w:sz="4" w:space="0" w:color="auto"/>
            </w:tcBorders>
          </w:tcPr>
          <w:p w14:paraId="6F2ED3BF" w14:textId="77777777" w:rsidR="00BA0E45" w:rsidRPr="00BA0E45" w:rsidRDefault="00BA0E45" w:rsidP="00BA0E45">
            <w:pPr>
              <w:keepNext/>
              <w:keepLines/>
              <w:spacing w:after="0"/>
              <w:jc w:val="center"/>
              <w:rPr>
                <w:ins w:id="2433"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727E2757" w14:textId="77777777" w:rsidR="00BA0E45" w:rsidRPr="00BA0E45" w:rsidRDefault="00BA0E45" w:rsidP="00BA0E45">
            <w:pPr>
              <w:keepNext/>
              <w:keepLines/>
              <w:spacing w:after="0"/>
              <w:jc w:val="center"/>
              <w:rPr>
                <w:ins w:id="2434" w:author="Chen, Delia (NSB - CN/Hangzhou)" w:date="2020-10-15T12:42:00Z"/>
                <w:rFonts w:ascii="Arial" w:hAnsi="Arial" w:cs="Arial"/>
                <w:sz w:val="18"/>
              </w:rPr>
            </w:pPr>
            <w:ins w:id="2435" w:author="Chen, Delia (NSB - CN/Hangzhou)" w:date="2020-10-15T12:42:00Z">
              <w:r w:rsidRPr="00BA0E45">
                <w:rPr>
                  <w:rFonts w:ascii="Arial" w:hAnsi="Arial" w:cs="Arial"/>
                  <w:sz w:val="18"/>
                </w:rPr>
                <w:t>0</w:t>
              </w:r>
            </w:ins>
          </w:p>
        </w:tc>
        <w:tc>
          <w:tcPr>
            <w:tcW w:w="2944" w:type="dxa"/>
            <w:tcBorders>
              <w:top w:val="single" w:sz="4" w:space="0" w:color="auto"/>
              <w:left w:val="single" w:sz="4" w:space="0" w:color="auto"/>
              <w:bottom w:val="single" w:sz="4" w:space="0" w:color="auto"/>
              <w:right w:val="single" w:sz="4" w:space="0" w:color="auto"/>
            </w:tcBorders>
          </w:tcPr>
          <w:p w14:paraId="6CB8369B" w14:textId="77777777" w:rsidR="00BA0E45" w:rsidRPr="00BA0E45" w:rsidRDefault="00BA0E45" w:rsidP="00BA0E45">
            <w:pPr>
              <w:keepNext/>
              <w:keepLines/>
              <w:spacing w:after="0"/>
              <w:rPr>
                <w:ins w:id="2436" w:author="Chen, Delia (NSB - CN/Hangzhou)" w:date="2020-10-15T12:42:00Z"/>
                <w:rFonts w:ascii="Arial" w:hAnsi="Arial" w:cs="Arial"/>
                <w:sz w:val="18"/>
              </w:rPr>
            </w:pPr>
          </w:p>
        </w:tc>
      </w:tr>
      <w:tr w:rsidR="00BA0E45" w:rsidRPr="00BA0E45" w14:paraId="22CF38B0" w14:textId="77777777" w:rsidTr="007D23CC">
        <w:trPr>
          <w:cantSplit/>
          <w:ins w:id="2437"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7980A3B8" w14:textId="77777777" w:rsidR="00BA0E45" w:rsidRPr="00BA0E45" w:rsidRDefault="00BA0E45" w:rsidP="00BA0E45">
            <w:pPr>
              <w:keepNext/>
              <w:keepLines/>
              <w:spacing w:after="0"/>
              <w:rPr>
                <w:ins w:id="2438" w:author="Chen, Delia (NSB - CN/Hangzhou)" w:date="2020-10-15T12:42:00Z"/>
                <w:rFonts w:ascii="Arial" w:hAnsi="Arial" w:cs="Arial"/>
                <w:sz w:val="18"/>
              </w:rPr>
            </w:pPr>
            <w:ins w:id="2439" w:author="Chen, Delia (NSB - CN/Hangzhou)" w:date="2020-10-15T12:42:00Z">
              <w:r w:rsidRPr="00BA0E45">
                <w:rPr>
                  <w:rFonts w:ascii="Arial" w:hAnsi="Arial" w:cs="Arial"/>
                  <w:sz w:val="18"/>
                  <w:lang w:eastAsia="zh-CN"/>
                </w:rPr>
                <w:t>DRX</w:t>
              </w:r>
            </w:ins>
          </w:p>
        </w:tc>
        <w:tc>
          <w:tcPr>
            <w:tcW w:w="851" w:type="dxa"/>
            <w:tcBorders>
              <w:top w:val="single" w:sz="4" w:space="0" w:color="auto"/>
              <w:left w:val="single" w:sz="4" w:space="0" w:color="auto"/>
              <w:bottom w:val="single" w:sz="4" w:space="0" w:color="auto"/>
              <w:right w:val="single" w:sz="4" w:space="0" w:color="auto"/>
            </w:tcBorders>
          </w:tcPr>
          <w:p w14:paraId="5715CA58" w14:textId="77777777" w:rsidR="00BA0E45" w:rsidRPr="00BA0E45" w:rsidRDefault="00BA0E45" w:rsidP="00BA0E45">
            <w:pPr>
              <w:keepNext/>
              <w:keepLines/>
              <w:spacing w:after="0"/>
              <w:jc w:val="center"/>
              <w:rPr>
                <w:ins w:id="2440"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7A007F96" w14:textId="77777777" w:rsidR="00BA0E45" w:rsidRPr="00BA0E45" w:rsidRDefault="00BA0E45" w:rsidP="00BA0E45">
            <w:pPr>
              <w:keepNext/>
              <w:keepLines/>
              <w:spacing w:after="0"/>
              <w:jc w:val="center"/>
              <w:rPr>
                <w:ins w:id="2441" w:author="Chen, Delia (NSB - CN/Hangzhou)" w:date="2020-10-15T12:42:00Z"/>
                <w:rFonts w:ascii="Arial" w:hAnsi="Arial" w:cs="Arial"/>
                <w:sz w:val="18"/>
              </w:rPr>
            </w:pPr>
            <w:ins w:id="2442" w:author="Chen, Delia (NSB - CN/Hangzhou)" w:date="2020-10-15T12:42:00Z">
              <w:r w:rsidRPr="00BA0E45">
                <w:rPr>
                  <w:rFonts w:ascii="Arial" w:hAnsi="Arial" w:cs="Arial"/>
                  <w:sz w:val="18"/>
                </w:rPr>
                <w:t>OFF</w:t>
              </w:r>
            </w:ins>
          </w:p>
        </w:tc>
        <w:tc>
          <w:tcPr>
            <w:tcW w:w="2944" w:type="dxa"/>
            <w:tcBorders>
              <w:top w:val="single" w:sz="4" w:space="0" w:color="auto"/>
              <w:left w:val="single" w:sz="4" w:space="0" w:color="auto"/>
              <w:bottom w:val="single" w:sz="4" w:space="0" w:color="auto"/>
              <w:right w:val="single" w:sz="4" w:space="0" w:color="auto"/>
            </w:tcBorders>
          </w:tcPr>
          <w:p w14:paraId="002B93BC" w14:textId="77777777" w:rsidR="00BA0E45" w:rsidRPr="00BA0E45" w:rsidRDefault="00BA0E45" w:rsidP="00BA0E45">
            <w:pPr>
              <w:keepNext/>
              <w:keepLines/>
              <w:spacing w:after="0"/>
              <w:rPr>
                <w:ins w:id="2443" w:author="Chen, Delia (NSB - CN/Hangzhou)" w:date="2020-10-15T12:42:00Z"/>
                <w:rFonts w:ascii="Arial" w:hAnsi="Arial" w:cs="Arial"/>
                <w:sz w:val="18"/>
              </w:rPr>
            </w:pPr>
          </w:p>
        </w:tc>
      </w:tr>
      <w:tr w:rsidR="00BA0E45" w:rsidRPr="00BA0E45" w14:paraId="01635F21" w14:textId="77777777" w:rsidTr="007D23CC">
        <w:trPr>
          <w:cantSplit/>
          <w:ins w:id="244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2BE83EC" w14:textId="77777777" w:rsidR="00BA0E45" w:rsidRPr="00BA0E45" w:rsidRDefault="00BA0E45" w:rsidP="00BA0E45">
            <w:pPr>
              <w:keepNext/>
              <w:keepLines/>
              <w:spacing w:after="0"/>
              <w:rPr>
                <w:ins w:id="2445" w:author="Chen, Delia (NSB - CN/Hangzhou)" w:date="2020-10-15T12:42:00Z"/>
                <w:rFonts w:ascii="Arial" w:hAnsi="Arial" w:cs="Arial"/>
                <w:sz w:val="18"/>
              </w:rPr>
            </w:pPr>
            <w:ins w:id="2446" w:author="Chen, Delia (NSB - CN/Hangzhou)" w:date="2020-10-15T12:42:00Z">
              <w:r w:rsidRPr="00BA0E45">
                <w:rPr>
                  <w:rFonts w:ascii="Arial" w:hAnsi="Arial" w:cs="Arial"/>
                  <w:sz w:val="18"/>
                </w:rPr>
                <w:t>CP length</w:t>
              </w:r>
            </w:ins>
          </w:p>
        </w:tc>
        <w:tc>
          <w:tcPr>
            <w:tcW w:w="851" w:type="dxa"/>
            <w:tcBorders>
              <w:top w:val="single" w:sz="4" w:space="0" w:color="auto"/>
              <w:left w:val="single" w:sz="4" w:space="0" w:color="auto"/>
              <w:bottom w:val="single" w:sz="4" w:space="0" w:color="auto"/>
              <w:right w:val="single" w:sz="4" w:space="0" w:color="auto"/>
            </w:tcBorders>
          </w:tcPr>
          <w:p w14:paraId="61D79746" w14:textId="77777777" w:rsidR="00BA0E45" w:rsidRPr="00BA0E45" w:rsidRDefault="00BA0E45" w:rsidP="00BA0E45">
            <w:pPr>
              <w:keepNext/>
              <w:keepLines/>
              <w:spacing w:after="0"/>
              <w:jc w:val="center"/>
              <w:rPr>
                <w:ins w:id="2447"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26D34E85" w14:textId="77777777" w:rsidR="00BA0E45" w:rsidRPr="00BA0E45" w:rsidRDefault="00BA0E45" w:rsidP="00BA0E45">
            <w:pPr>
              <w:keepNext/>
              <w:keepLines/>
              <w:spacing w:after="0"/>
              <w:jc w:val="center"/>
              <w:rPr>
                <w:ins w:id="2448" w:author="Chen, Delia (NSB - CN/Hangzhou)" w:date="2020-10-15T12:42:00Z"/>
                <w:rFonts w:ascii="Arial" w:hAnsi="Arial" w:cs="Arial"/>
                <w:sz w:val="18"/>
              </w:rPr>
            </w:pPr>
            <w:ins w:id="2449" w:author="Chen, Delia (NSB - CN/Hangzhou)" w:date="2020-10-15T12:42:00Z">
              <w:r w:rsidRPr="00BA0E45">
                <w:rPr>
                  <w:rFonts w:ascii="Arial" w:hAnsi="Arial" w:cs="v4.2.0"/>
                  <w:sz w:val="18"/>
                </w:rPr>
                <w:t>Normal</w:t>
              </w:r>
            </w:ins>
          </w:p>
        </w:tc>
        <w:tc>
          <w:tcPr>
            <w:tcW w:w="2944" w:type="dxa"/>
            <w:tcBorders>
              <w:top w:val="single" w:sz="4" w:space="0" w:color="auto"/>
              <w:left w:val="single" w:sz="4" w:space="0" w:color="auto"/>
              <w:bottom w:val="single" w:sz="4" w:space="0" w:color="auto"/>
              <w:right w:val="single" w:sz="4" w:space="0" w:color="auto"/>
            </w:tcBorders>
          </w:tcPr>
          <w:p w14:paraId="137818FD" w14:textId="77777777" w:rsidR="00BA0E45" w:rsidRPr="00BA0E45" w:rsidRDefault="00BA0E45" w:rsidP="00BA0E45">
            <w:pPr>
              <w:keepNext/>
              <w:keepLines/>
              <w:spacing w:after="0"/>
              <w:rPr>
                <w:ins w:id="2450" w:author="Chen, Delia (NSB - CN/Hangzhou)" w:date="2020-10-15T12:42:00Z"/>
                <w:rFonts w:ascii="Arial" w:hAnsi="Arial" w:cs="Arial"/>
                <w:sz w:val="18"/>
              </w:rPr>
            </w:pPr>
          </w:p>
        </w:tc>
      </w:tr>
      <w:tr w:rsidR="00BA0E45" w:rsidRPr="00BA0E45" w14:paraId="7153F8C3" w14:textId="77777777" w:rsidTr="007D23CC">
        <w:trPr>
          <w:cantSplit/>
          <w:ins w:id="2451"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5C4537D3" w14:textId="77777777" w:rsidR="00BA0E45" w:rsidRPr="00BA0E45" w:rsidRDefault="00BA0E45" w:rsidP="00BA0E45">
            <w:pPr>
              <w:keepNext/>
              <w:keepLines/>
              <w:spacing w:after="0"/>
              <w:rPr>
                <w:ins w:id="2452" w:author="Chen, Delia (NSB - CN/Hangzhou)" w:date="2020-10-15T12:42:00Z"/>
                <w:rFonts w:ascii="Arial" w:hAnsi="Arial" w:cs="Arial"/>
                <w:sz w:val="18"/>
                <w:lang w:val="sv-SE" w:eastAsia="zh-CN"/>
              </w:rPr>
            </w:pPr>
            <w:ins w:id="2453" w:author="Chen, Delia (NSB - CN/Hangzhou)" w:date="2020-10-15T12:42:00Z">
              <w:r w:rsidRPr="00BA0E45">
                <w:rPr>
                  <w:rFonts w:ascii="Arial" w:hAnsi="Arial" w:cs="Arial"/>
                  <w:sz w:val="18"/>
                  <w:lang w:eastAsia="zh-CN"/>
                </w:rPr>
                <w:t>E-UTRA FDD</w:t>
              </w:r>
              <w:r w:rsidRPr="00BA0E45">
                <w:rPr>
                  <w:rFonts w:ascii="Arial" w:hAnsi="Arial" w:cs="Arial"/>
                  <w:sz w:val="18"/>
                </w:rPr>
                <w:t xml:space="preserve"> PRACH configuration</w:t>
              </w:r>
            </w:ins>
          </w:p>
        </w:tc>
        <w:tc>
          <w:tcPr>
            <w:tcW w:w="851" w:type="dxa"/>
            <w:tcBorders>
              <w:top w:val="single" w:sz="4" w:space="0" w:color="auto"/>
              <w:left w:val="single" w:sz="4" w:space="0" w:color="auto"/>
              <w:bottom w:val="single" w:sz="4" w:space="0" w:color="auto"/>
              <w:right w:val="single" w:sz="4" w:space="0" w:color="auto"/>
            </w:tcBorders>
          </w:tcPr>
          <w:p w14:paraId="667B7464" w14:textId="77777777" w:rsidR="00BA0E45" w:rsidRPr="00BA0E45" w:rsidRDefault="00BA0E45" w:rsidP="00BA0E45">
            <w:pPr>
              <w:keepNext/>
              <w:keepLines/>
              <w:spacing w:after="0"/>
              <w:jc w:val="center"/>
              <w:rPr>
                <w:ins w:id="2454" w:author="Chen, Delia (NSB - CN/Hangzhou)" w:date="2020-10-15T12:42:00Z"/>
                <w:rFonts w:ascii="Arial" w:hAnsi="Arial" w:cs="v4.2.0"/>
                <w:sz w:val="18"/>
              </w:rPr>
            </w:pPr>
          </w:p>
        </w:tc>
        <w:tc>
          <w:tcPr>
            <w:tcW w:w="2976" w:type="dxa"/>
            <w:tcBorders>
              <w:top w:val="single" w:sz="4" w:space="0" w:color="auto"/>
              <w:left w:val="single" w:sz="4" w:space="0" w:color="auto"/>
              <w:bottom w:val="single" w:sz="4" w:space="0" w:color="auto"/>
              <w:right w:val="single" w:sz="4" w:space="0" w:color="auto"/>
            </w:tcBorders>
            <w:hideMark/>
          </w:tcPr>
          <w:p w14:paraId="292D045C" w14:textId="77777777" w:rsidR="00BA0E45" w:rsidRPr="00BA0E45" w:rsidRDefault="00BA0E45" w:rsidP="00BA0E45">
            <w:pPr>
              <w:keepNext/>
              <w:keepLines/>
              <w:spacing w:after="0"/>
              <w:jc w:val="center"/>
              <w:rPr>
                <w:ins w:id="2455" w:author="Chen, Delia (NSB - CN/Hangzhou)" w:date="2020-10-15T12:42:00Z"/>
                <w:rFonts w:ascii="Arial" w:hAnsi="Arial" w:cs="v4.2.0"/>
                <w:sz w:val="18"/>
              </w:rPr>
            </w:pPr>
            <w:ins w:id="2456" w:author="Chen, Delia (NSB - CN/Hangzhou)" w:date="2020-10-15T12:42:00Z">
              <w:r w:rsidRPr="00BA0E45">
                <w:rPr>
                  <w:rFonts w:ascii="Arial" w:hAnsi="Arial" w:cs="Arial"/>
                  <w:sz w:val="18"/>
                </w:rPr>
                <w:t>4</w:t>
              </w:r>
            </w:ins>
          </w:p>
        </w:tc>
        <w:tc>
          <w:tcPr>
            <w:tcW w:w="2944" w:type="dxa"/>
            <w:tcBorders>
              <w:top w:val="single" w:sz="4" w:space="0" w:color="auto"/>
              <w:left w:val="single" w:sz="4" w:space="0" w:color="auto"/>
              <w:bottom w:val="single" w:sz="4" w:space="0" w:color="auto"/>
              <w:right w:val="single" w:sz="4" w:space="0" w:color="auto"/>
            </w:tcBorders>
            <w:hideMark/>
          </w:tcPr>
          <w:p w14:paraId="3F0D03B4" w14:textId="77777777" w:rsidR="00BA0E45" w:rsidRPr="00BA0E45" w:rsidRDefault="00BA0E45" w:rsidP="00BA0E45">
            <w:pPr>
              <w:keepNext/>
              <w:keepLines/>
              <w:spacing w:after="0"/>
              <w:rPr>
                <w:ins w:id="2457" w:author="Chen, Delia (NSB - CN/Hangzhou)" w:date="2020-10-15T12:42:00Z"/>
                <w:rFonts w:ascii="Arial" w:hAnsi="Arial" w:cs="Arial"/>
                <w:sz w:val="18"/>
              </w:rPr>
            </w:pPr>
            <w:ins w:id="2458" w:author="Chen, Delia (NSB - CN/Hangzhou)" w:date="2020-10-15T12:42:00Z">
              <w:r w:rsidRPr="00BA0E45">
                <w:rPr>
                  <w:rFonts w:ascii="Arial" w:hAnsi="Arial" w:cs="Arial"/>
                  <w:sz w:val="18"/>
                </w:rPr>
                <w:t xml:space="preserve">As specified in table </w:t>
              </w:r>
              <w:smartTag w:uri="urn:schemas-microsoft-com:office:smarttags" w:element="chsdate">
                <w:smartTagPr>
                  <w:attr w:name="IsROCDate" w:val="False"/>
                  <w:attr w:name="IsLunarDate" w:val="False"/>
                  <w:attr w:name="Day" w:val="30"/>
                  <w:attr w:name="Month" w:val="12"/>
                  <w:attr w:name="Year" w:val="1899"/>
                </w:smartTagPr>
                <w:r w:rsidRPr="00BA0E45">
                  <w:rPr>
                    <w:rFonts w:ascii="Arial" w:hAnsi="Arial" w:cs="Arial"/>
                    <w:sz w:val="18"/>
                  </w:rPr>
                  <w:t>5.7.1</w:t>
                </w:r>
              </w:smartTag>
              <w:r w:rsidRPr="00BA0E45">
                <w:rPr>
                  <w:rFonts w:ascii="Arial" w:hAnsi="Arial" w:cs="Arial"/>
                  <w:sz w:val="18"/>
                </w:rPr>
                <w:t>-</w:t>
              </w:r>
              <w:r w:rsidRPr="00BA0E45">
                <w:rPr>
                  <w:rFonts w:ascii="Arial" w:hAnsi="Arial" w:cs="Arial"/>
                  <w:sz w:val="18"/>
                  <w:lang w:eastAsia="zh-CN"/>
                </w:rPr>
                <w:t>2</w:t>
              </w:r>
              <w:r w:rsidRPr="00BA0E45">
                <w:rPr>
                  <w:rFonts w:ascii="Arial" w:hAnsi="Arial" w:cs="Arial"/>
                  <w:sz w:val="18"/>
                </w:rPr>
                <w:t xml:space="preserve"> in TS 36.211</w:t>
              </w:r>
            </w:ins>
          </w:p>
        </w:tc>
      </w:tr>
      <w:tr w:rsidR="00BA0E45" w:rsidRPr="00BA0E45" w14:paraId="74A7D58C" w14:textId="77777777" w:rsidTr="007D23CC">
        <w:trPr>
          <w:cantSplit/>
          <w:ins w:id="2459"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3D7B5204" w14:textId="77777777" w:rsidR="00BA0E45" w:rsidRPr="00BA0E45" w:rsidRDefault="00BA0E45" w:rsidP="00BA0E45">
            <w:pPr>
              <w:keepNext/>
              <w:keepLines/>
              <w:spacing w:after="0"/>
              <w:rPr>
                <w:ins w:id="2460" w:author="Chen, Delia (NSB - CN/Hangzhou)" w:date="2020-10-15T12:42:00Z"/>
                <w:rFonts w:ascii="Arial" w:hAnsi="Arial" w:cs="Arial"/>
                <w:sz w:val="18"/>
                <w:lang w:val="sv-SE" w:eastAsia="zh-CN"/>
              </w:rPr>
            </w:pPr>
            <w:ins w:id="2461" w:author="Chen, Delia (NSB - CN/Hangzhou)" w:date="2020-10-15T12:42:00Z">
              <w:r w:rsidRPr="00BA0E45">
                <w:rPr>
                  <w:rFonts w:ascii="Arial" w:hAnsi="Arial" w:cs="Arial"/>
                  <w:sz w:val="18"/>
                  <w:lang w:val="sv-SE" w:eastAsia="zh-CN"/>
                </w:rPr>
                <w:t xml:space="preserve">E-UTRA FDD </w:t>
              </w:r>
              <w:r w:rsidRPr="00BA0E45">
                <w:rPr>
                  <w:rFonts w:ascii="Arial" w:hAnsi="Arial" w:cs="Arial"/>
                  <w:sz w:val="18"/>
                  <w:lang w:val="sv-SE"/>
                </w:rPr>
                <w:t xml:space="preserve">Access </w:t>
              </w:r>
              <w:proofErr w:type="spellStart"/>
              <w:r w:rsidRPr="00BA0E45">
                <w:rPr>
                  <w:rFonts w:ascii="Arial" w:hAnsi="Arial" w:cs="Arial"/>
                  <w:sz w:val="18"/>
                  <w:lang w:val="sv-SE"/>
                </w:rPr>
                <w:t>Barring</w:t>
              </w:r>
              <w:proofErr w:type="spellEnd"/>
              <w:r w:rsidRPr="00BA0E45">
                <w:rPr>
                  <w:rFonts w:ascii="Arial" w:hAnsi="Arial" w:cs="Arial"/>
                  <w:sz w:val="18"/>
                  <w:lang w:val="sv-SE"/>
                </w:rPr>
                <w:t xml:space="preserve"> Information</w:t>
              </w:r>
            </w:ins>
          </w:p>
        </w:tc>
        <w:tc>
          <w:tcPr>
            <w:tcW w:w="851" w:type="dxa"/>
            <w:tcBorders>
              <w:top w:val="single" w:sz="4" w:space="0" w:color="auto"/>
              <w:left w:val="single" w:sz="4" w:space="0" w:color="auto"/>
              <w:bottom w:val="single" w:sz="4" w:space="0" w:color="auto"/>
              <w:right w:val="single" w:sz="4" w:space="0" w:color="auto"/>
            </w:tcBorders>
            <w:hideMark/>
          </w:tcPr>
          <w:p w14:paraId="3F0642FD" w14:textId="77777777" w:rsidR="00BA0E45" w:rsidRPr="00BA0E45" w:rsidRDefault="00BA0E45" w:rsidP="00BA0E45">
            <w:pPr>
              <w:keepNext/>
              <w:keepLines/>
              <w:spacing w:after="0"/>
              <w:jc w:val="center"/>
              <w:rPr>
                <w:ins w:id="2462" w:author="Chen, Delia (NSB - CN/Hangzhou)" w:date="2020-10-15T12:42:00Z"/>
                <w:rFonts w:ascii="Arial" w:hAnsi="Arial" w:cs="v4.2.0"/>
                <w:sz w:val="18"/>
              </w:rPr>
            </w:pPr>
            <w:ins w:id="2463" w:author="Chen, Delia (NSB - CN/Hangzhou)" w:date="2020-10-15T12:42:00Z">
              <w:r w:rsidRPr="00BA0E45">
                <w:rPr>
                  <w:rFonts w:ascii="Arial" w:hAnsi="Arial" w:cs="Arial"/>
                  <w:sz w:val="18"/>
                </w:rPr>
                <w:t>-</w:t>
              </w:r>
            </w:ins>
          </w:p>
        </w:tc>
        <w:tc>
          <w:tcPr>
            <w:tcW w:w="2976" w:type="dxa"/>
            <w:tcBorders>
              <w:top w:val="single" w:sz="4" w:space="0" w:color="auto"/>
              <w:left w:val="single" w:sz="4" w:space="0" w:color="auto"/>
              <w:bottom w:val="single" w:sz="4" w:space="0" w:color="auto"/>
              <w:right w:val="single" w:sz="4" w:space="0" w:color="auto"/>
            </w:tcBorders>
            <w:hideMark/>
          </w:tcPr>
          <w:p w14:paraId="6E44AE16" w14:textId="77777777" w:rsidR="00BA0E45" w:rsidRPr="00BA0E45" w:rsidRDefault="00BA0E45" w:rsidP="00BA0E45">
            <w:pPr>
              <w:keepNext/>
              <w:keepLines/>
              <w:spacing w:after="0"/>
              <w:jc w:val="center"/>
              <w:rPr>
                <w:ins w:id="2464" w:author="Chen, Delia (NSB - CN/Hangzhou)" w:date="2020-10-15T12:42:00Z"/>
                <w:rFonts w:ascii="Arial" w:hAnsi="Arial" w:cs="v4.2.0"/>
                <w:sz w:val="18"/>
              </w:rPr>
            </w:pPr>
            <w:ins w:id="2465" w:author="Chen, Delia (NSB - CN/Hangzhou)" w:date="2020-10-15T12:42:00Z">
              <w:r w:rsidRPr="00BA0E45">
                <w:rPr>
                  <w:rFonts w:ascii="Arial" w:hAnsi="Arial" w:cs="Arial"/>
                  <w:sz w:val="18"/>
                </w:rPr>
                <w:t>Not sent</w:t>
              </w:r>
            </w:ins>
          </w:p>
        </w:tc>
        <w:tc>
          <w:tcPr>
            <w:tcW w:w="2944" w:type="dxa"/>
            <w:tcBorders>
              <w:top w:val="single" w:sz="4" w:space="0" w:color="auto"/>
              <w:left w:val="single" w:sz="4" w:space="0" w:color="auto"/>
              <w:bottom w:val="single" w:sz="4" w:space="0" w:color="auto"/>
              <w:right w:val="single" w:sz="4" w:space="0" w:color="auto"/>
            </w:tcBorders>
            <w:hideMark/>
          </w:tcPr>
          <w:p w14:paraId="5BD77B73" w14:textId="77777777" w:rsidR="00BA0E45" w:rsidRPr="00BA0E45" w:rsidRDefault="00BA0E45" w:rsidP="00BA0E45">
            <w:pPr>
              <w:keepNext/>
              <w:keepLines/>
              <w:spacing w:after="0"/>
              <w:rPr>
                <w:ins w:id="2466" w:author="Chen, Delia (NSB - CN/Hangzhou)" w:date="2020-10-15T12:42:00Z"/>
                <w:rFonts w:ascii="Arial" w:hAnsi="Arial" w:cs="Arial"/>
                <w:sz w:val="18"/>
              </w:rPr>
            </w:pPr>
            <w:ins w:id="2467" w:author="Chen, Delia (NSB - CN/Hangzhou)" w:date="2020-10-15T12:42:00Z">
              <w:r w:rsidRPr="00BA0E45">
                <w:rPr>
                  <w:rFonts w:ascii="Arial" w:hAnsi="Arial" w:cs="Arial"/>
                  <w:sz w:val="18"/>
                </w:rPr>
                <w:t>No additional delays in random access procedure</w:t>
              </w:r>
            </w:ins>
          </w:p>
        </w:tc>
      </w:tr>
      <w:tr w:rsidR="007D23CC" w:rsidRPr="00BA0E45" w14:paraId="6B8BDD1F" w14:textId="77777777" w:rsidTr="007D23CC">
        <w:trPr>
          <w:cantSplit/>
          <w:ins w:id="2468" w:author="Chen, Delia (NSB - CN/Hangzhou)" w:date="2020-10-20T13:55:00Z"/>
        </w:trPr>
        <w:tc>
          <w:tcPr>
            <w:tcW w:w="3084" w:type="dxa"/>
            <w:gridSpan w:val="2"/>
            <w:tcBorders>
              <w:top w:val="single" w:sz="4" w:space="0" w:color="auto"/>
              <w:left w:val="single" w:sz="4" w:space="0" w:color="auto"/>
              <w:bottom w:val="single" w:sz="4" w:space="0" w:color="auto"/>
              <w:right w:val="single" w:sz="4" w:space="0" w:color="auto"/>
            </w:tcBorders>
          </w:tcPr>
          <w:p w14:paraId="78BBBFC0" w14:textId="58F521BC" w:rsidR="007D23CC" w:rsidRPr="007E2C10" w:rsidRDefault="007D23CC" w:rsidP="007D23CC">
            <w:pPr>
              <w:keepNext/>
              <w:keepLines/>
              <w:spacing w:after="0"/>
              <w:rPr>
                <w:ins w:id="2469" w:author="Chen, Delia (NSB - CN/Hangzhou)" w:date="2020-10-20T13:55:00Z"/>
                <w:rFonts w:ascii="Arial" w:hAnsi="Arial" w:cs="Arial"/>
                <w:sz w:val="18"/>
              </w:rPr>
            </w:pPr>
            <w:ins w:id="2470" w:author="Chen, Delia (NSB - CN/Hangzhou)" w:date="2020-10-20T13:55:00Z">
              <w:r w:rsidRPr="007E2C10">
                <w:rPr>
                  <w:rFonts w:cs="Arial"/>
                </w:rPr>
                <w:t>Gap pattern configuration Id</w:t>
              </w:r>
            </w:ins>
          </w:p>
        </w:tc>
        <w:tc>
          <w:tcPr>
            <w:tcW w:w="851" w:type="dxa"/>
            <w:tcBorders>
              <w:top w:val="single" w:sz="4" w:space="0" w:color="auto"/>
              <w:left w:val="single" w:sz="4" w:space="0" w:color="auto"/>
              <w:bottom w:val="single" w:sz="4" w:space="0" w:color="auto"/>
              <w:right w:val="single" w:sz="4" w:space="0" w:color="auto"/>
            </w:tcBorders>
          </w:tcPr>
          <w:p w14:paraId="55B83278" w14:textId="77777777" w:rsidR="007D23CC" w:rsidRPr="007E2C10" w:rsidRDefault="007D23CC" w:rsidP="007D23CC">
            <w:pPr>
              <w:keepNext/>
              <w:keepLines/>
              <w:spacing w:after="0"/>
              <w:jc w:val="center"/>
              <w:rPr>
                <w:ins w:id="2471" w:author="Chen, Delia (NSB - CN/Hangzhou)" w:date="2020-10-20T13:55: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tcPr>
          <w:p w14:paraId="16750847" w14:textId="4F1BFC51" w:rsidR="007D23CC" w:rsidRPr="007E2C10" w:rsidRDefault="007D23CC" w:rsidP="007D23CC">
            <w:pPr>
              <w:keepNext/>
              <w:keepLines/>
              <w:spacing w:after="0"/>
              <w:jc w:val="center"/>
              <w:rPr>
                <w:ins w:id="2472" w:author="Chen, Delia (NSB - CN/Hangzhou)" w:date="2020-10-20T13:55:00Z"/>
                <w:rFonts w:ascii="Arial" w:hAnsi="Arial" w:cs="v4.2.0"/>
                <w:sz w:val="18"/>
              </w:rPr>
            </w:pPr>
            <w:ins w:id="2473" w:author="Chen, Delia (NSB - CN/Hangzhou)" w:date="2020-10-20T13:55:00Z">
              <w:r w:rsidRPr="007E2C10">
                <w:rPr>
                  <w:rFonts w:cs="Arial"/>
                </w:rPr>
                <w:t>0</w:t>
              </w:r>
            </w:ins>
          </w:p>
        </w:tc>
        <w:tc>
          <w:tcPr>
            <w:tcW w:w="2944" w:type="dxa"/>
            <w:tcBorders>
              <w:top w:val="single" w:sz="4" w:space="0" w:color="auto"/>
              <w:left w:val="single" w:sz="4" w:space="0" w:color="auto"/>
              <w:bottom w:val="single" w:sz="4" w:space="0" w:color="auto"/>
              <w:right w:val="single" w:sz="4" w:space="0" w:color="auto"/>
            </w:tcBorders>
          </w:tcPr>
          <w:p w14:paraId="22CB47BD" w14:textId="7FAB9327" w:rsidR="007D23CC" w:rsidRPr="007E2C10" w:rsidRDefault="007D23CC" w:rsidP="007D23CC">
            <w:pPr>
              <w:keepNext/>
              <w:keepLines/>
              <w:spacing w:after="0"/>
              <w:rPr>
                <w:ins w:id="2474" w:author="Chen, Delia (NSB - CN/Hangzhou)" w:date="2020-10-20T13:55:00Z"/>
                <w:rFonts w:ascii="Arial" w:hAnsi="Arial" w:cs="Arial"/>
                <w:sz w:val="18"/>
              </w:rPr>
            </w:pPr>
            <w:ins w:id="2475" w:author="Chen, Delia (NSB - CN/Hangzhou)" w:date="2020-10-20T13:55:00Z">
              <w:r w:rsidRPr="007E2C10">
                <w:rPr>
                  <w:rFonts w:cs="Arial"/>
                </w:rPr>
                <w:t>As specified in Table 8.1.2.1-1 started before T2 starts</w:t>
              </w:r>
            </w:ins>
          </w:p>
        </w:tc>
      </w:tr>
      <w:tr w:rsidR="00BA0E45" w:rsidRPr="00BA0E45" w14:paraId="3CC1D3E0" w14:textId="77777777" w:rsidTr="007D23CC">
        <w:trPr>
          <w:cantSplit/>
          <w:ins w:id="2476"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65B855D7" w14:textId="77777777" w:rsidR="00BA0E45" w:rsidRPr="00BA0E45" w:rsidRDefault="00BA0E45" w:rsidP="00BA0E45">
            <w:pPr>
              <w:keepNext/>
              <w:keepLines/>
              <w:spacing w:after="0"/>
              <w:rPr>
                <w:ins w:id="2477" w:author="Chen, Delia (NSB - CN/Hangzhou)" w:date="2020-10-15T12:42:00Z"/>
                <w:rFonts w:ascii="Arial" w:hAnsi="Arial" w:cs="Arial"/>
                <w:sz w:val="18"/>
              </w:rPr>
            </w:pPr>
            <w:ins w:id="2478" w:author="Chen, Delia (NSB - CN/Hangzhou)" w:date="2020-10-15T12:42:00Z">
              <w:r w:rsidRPr="00BA0E45">
                <w:rPr>
                  <w:rFonts w:ascii="Arial" w:hAnsi="Arial" w:cs="Arial"/>
                  <w:sz w:val="18"/>
                </w:rPr>
                <w:t>Time offset between cells</w:t>
              </w:r>
            </w:ins>
          </w:p>
        </w:tc>
        <w:tc>
          <w:tcPr>
            <w:tcW w:w="851" w:type="dxa"/>
            <w:tcBorders>
              <w:top w:val="single" w:sz="4" w:space="0" w:color="auto"/>
              <w:left w:val="single" w:sz="4" w:space="0" w:color="auto"/>
              <w:bottom w:val="single" w:sz="4" w:space="0" w:color="auto"/>
              <w:right w:val="single" w:sz="4" w:space="0" w:color="auto"/>
            </w:tcBorders>
          </w:tcPr>
          <w:p w14:paraId="6BC20E37" w14:textId="77777777" w:rsidR="00BA0E45" w:rsidRPr="00BA0E45" w:rsidRDefault="00BA0E45" w:rsidP="00BA0E45">
            <w:pPr>
              <w:keepNext/>
              <w:keepLines/>
              <w:spacing w:after="0"/>
              <w:jc w:val="center"/>
              <w:rPr>
                <w:ins w:id="2479" w:author="Chen, Delia (NSB - CN/Hangzhou)" w:date="2020-10-15T12:42:00Z"/>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0EA85084" w14:textId="77777777" w:rsidR="00BA0E45" w:rsidRPr="00BA0E45" w:rsidRDefault="00BA0E45" w:rsidP="00BA0E45">
            <w:pPr>
              <w:keepNext/>
              <w:keepLines/>
              <w:spacing w:after="0"/>
              <w:jc w:val="center"/>
              <w:rPr>
                <w:ins w:id="2480" w:author="Chen, Delia (NSB - CN/Hangzhou)" w:date="2020-10-15T12:42:00Z"/>
                <w:rFonts w:ascii="Arial" w:hAnsi="Arial" w:cs="Arial"/>
                <w:sz w:val="18"/>
              </w:rPr>
            </w:pPr>
            <w:ins w:id="2481" w:author="Chen, Delia (NSB - CN/Hangzhou)" w:date="2020-10-15T12:42:00Z">
              <w:r w:rsidRPr="00BA0E45">
                <w:rPr>
                  <w:rFonts w:ascii="Arial" w:hAnsi="Arial" w:cs="v4.2.0"/>
                  <w:sz w:val="18"/>
                </w:rPr>
                <w:t xml:space="preserve">3 </w:t>
              </w:r>
              <w:proofErr w:type="spellStart"/>
              <w:r w:rsidRPr="00BA0E45">
                <w:rPr>
                  <w:rFonts w:ascii="Arial" w:hAnsi="Arial" w:cs="Arial"/>
                  <w:sz w:val="18"/>
                </w:rPr>
                <w:t>ms</w:t>
              </w:r>
              <w:proofErr w:type="spellEnd"/>
            </w:ins>
          </w:p>
        </w:tc>
        <w:tc>
          <w:tcPr>
            <w:tcW w:w="2944" w:type="dxa"/>
            <w:tcBorders>
              <w:top w:val="single" w:sz="4" w:space="0" w:color="auto"/>
              <w:left w:val="single" w:sz="4" w:space="0" w:color="auto"/>
              <w:bottom w:val="single" w:sz="4" w:space="0" w:color="auto"/>
              <w:right w:val="single" w:sz="4" w:space="0" w:color="auto"/>
            </w:tcBorders>
            <w:hideMark/>
          </w:tcPr>
          <w:p w14:paraId="6A25873B" w14:textId="77777777" w:rsidR="00BA0E45" w:rsidRPr="00BA0E45" w:rsidRDefault="00BA0E45" w:rsidP="00BA0E45">
            <w:pPr>
              <w:keepNext/>
              <w:keepLines/>
              <w:spacing w:after="0"/>
              <w:rPr>
                <w:ins w:id="2482" w:author="Chen, Delia (NSB - CN/Hangzhou)" w:date="2020-10-15T12:42:00Z"/>
                <w:rFonts w:ascii="Arial" w:hAnsi="Arial" w:cs="Arial"/>
                <w:sz w:val="18"/>
              </w:rPr>
            </w:pPr>
            <w:ins w:id="2483" w:author="Chen, Delia (NSB - CN/Hangzhou)" w:date="2020-10-15T12:42:00Z">
              <w:r w:rsidRPr="00BA0E45">
                <w:rPr>
                  <w:rFonts w:ascii="Arial" w:hAnsi="Arial" w:cs="Arial"/>
                  <w:sz w:val="18"/>
                </w:rPr>
                <w:t>Asynchronous cells</w:t>
              </w:r>
            </w:ins>
          </w:p>
        </w:tc>
      </w:tr>
      <w:tr w:rsidR="00BA0E45" w:rsidRPr="00BA0E45" w14:paraId="3662FD57" w14:textId="77777777" w:rsidTr="007D23CC">
        <w:trPr>
          <w:cantSplit/>
          <w:ins w:id="2484"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72EA125C" w14:textId="77777777" w:rsidR="00BA0E45" w:rsidRPr="00BA0E45" w:rsidRDefault="00BA0E45" w:rsidP="00BA0E45">
            <w:pPr>
              <w:keepNext/>
              <w:keepLines/>
              <w:spacing w:after="0"/>
              <w:rPr>
                <w:ins w:id="2485" w:author="Chen, Delia (NSB - CN/Hangzhou)" w:date="2020-10-15T12:42:00Z"/>
                <w:rFonts w:ascii="Arial" w:hAnsi="Arial" w:cs="Arial"/>
                <w:sz w:val="18"/>
              </w:rPr>
            </w:pPr>
            <w:ins w:id="2486" w:author="Chen, Delia (NSB - CN/Hangzhou)" w:date="2020-10-15T12:42:00Z">
              <w:r w:rsidRPr="00BA0E45">
                <w:rPr>
                  <w:rFonts w:ascii="Arial" w:hAnsi="Arial" w:cs="Arial"/>
                  <w:sz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18CF5965" w14:textId="77777777" w:rsidR="00BA0E45" w:rsidRPr="00BA0E45" w:rsidRDefault="00BA0E45" w:rsidP="00BA0E45">
            <w:pPr>
              <w:keepNext/>
              <w:keepLines/>
              <w:spacing w:after="0"/>
              <w:jc w:val="center"/>
              <w:rPr>
                <w:ins w:id="2487" w:author="Chen, Delia (NSB - CN/Hangzhou)" w:date="2020-10-15T12:42:00Z"/>
                <w:rFonts w:ascii="Arial" w:hAnsi="Arial" w:cs="Arial"/>
                <w:sz w:val="18"/>
              </w:rPr>
            </w:pPr>
            <w:ins w:id="2488" w:author="Chen, Delia (NSB - CN/Hangzhou)" w:date="2020-10-15T12:42:00Z">
              <w:r w:rsidRPr="00BA0E45">
                <w:rPr>
                  <w:rFonts w:ascii="Arial" w:hAnsi="Arial" w:cs="Arial"/>
                  <w:sz w:val="18"/>
                </w:rPr>
                <w:t>s</w:t>
              </w:r>
            </w:ins>
          </w:p>
        </w:tc>
        <w:tc>
          <w:tcPr>
            <w:tcW w:w="2976" w:type="dxa"/>
            <w:tcBorders>
              <w:top w:val="single" w:sz="4" w:space="0" w:color="auto"/>
              <w:left w:val="single" w:sz="4" w:space="0" w:color="auto"/>
              <w:bottom w:val="single" w:sz="4" w:space="0" w:color="auto"/>
              <w:right w:val="single" w:sz="4" w:space="0" w:color="auto"/>
            </w:tcBorders>
            <w:hideMark/>
          </w:tcPr>
          <w:p w14:paraId="65A548D6" w14:textId="77777777" w:rsidR="00BA0E45" w:rsidRPr="00BA0E45" w:rsidRDefault="00BA0E45" w:rsidP="00BA0E45">
            <w:pPr>
              <w:keepNext/>
              <w:keepLines/>
              <w:spacing w:after="0"/>
              <w:jc w:val="center"/>
              <w:rPr>
                <w:ins w:id="2489" w:author="Chen, Delia (NSB - CN/Hangzhou)" w:date="2020-10-15T12:42:00Z"/>
                <w:rFonts w:ascii="Arial" w:hAnsi="Arial" w:cs="Arial"/>
                <w:sz w:val="18"/>
              </w:rPr>
            </w:pPr>
            <w:ins w:id="2490" w:author="Chen, Delia (NSB - CN/Hangzhou)" w:date="2020-10-15T12:42:00Z">
              <w:r w:rsidRPr="00BA0E45">
                <w:rPr>
                  <w:rFonts w:ascii="Arial" w:hAnsi="Arial" w:cs="Arial"/>
                  <w:sz w:val="18"/>
                </w:rPr>
                <w:t>5</w:t>
              </w:r>
            </w:ins>
          </w:p>
        </w:tc>
        <w:tc>
          <w:tcPr>
            <w:tcW w:w="2944" w:type="dxa"/>
            <w:tcBorders>
              <w:top w:val="single" w:sz="4" w:space="0" w:color="auto"/>
              <w:left w:val="single" w:sz="4" w:space="0" w:color="auto"/>
              <w:bottom w:val="single" w:sz="4" w:space="0" w:color="auto"/>
              <w:right w:val="single" w:sz="4" w:space="0" w:color="auto"/>
            </w:tcBorders>
          </w:tcPr>
          <w:p w14:paraId="10E82F15" w14:textId="77777777" w:rsidR="00BA0E45" w:rsidRPr="00BA0E45" w:rsidRDefault="00BA0E45" w:rsidP="00BA0E45">
            <w:pPr>
              <w:keepNext/>
              <w:keepLines/>
              <w:spacing w:after="0"/>
              <w:rPr>
                <w:ins w:id="2491" w:author="Chen, Delia (NSB - CN/Hangzhou)" w:date="2020-10-15T12:42:00Z"/>
                <w:rFonts w:ascii="Arial" w:hAnsi="Arial" w:cs="Arial"/>
                <w:sz w:val="18"/>
              </w:rPr>
            </w:pPr>
          </w:p>
        </w:tc>
      </w:tr>
      <w:tr w:rsidR="00BA0E45" w:rsidRPr="00BA0E45" w14:paraId="3D8E7A7C" w14:textId="77777777" w:rsidTr="007D23CC">
        <w:trPr>
          <w:cantSplit/>
          <w:ins w:id="2492" w:author="Chen, Delia (NSB - CN/Hangzhou)" w:date="2020-10-15T12:42:00Z"/>
        </w:trPr>
        <w:tc>
          <w:tcPr>
            <w:tcW w:w="3084" w:type="dxa"/>
            <w:gridSpan w:val="2"/>
            <w:tcBorders>
              <w:top w:val="single" w:sz="4" w:space="0" w:color="auto"/>
              <w:left w:val="single" w:sz="4" w:space="0" w:color="auto"/>
              <w:bottom w:val="single" w:sz="4" w:space="0" w:color="auto"/>
              <w:right w:val="single" w:sz="4" w:space="0" w:color="auto"/>
            </w:tcBorders>
            <w:hideMark/>
          </w:tcPr>
          <w:p w14:paraId="0E9DBBBD" w14:textId="77777777" w:rsidR="00BA0E45" w:rsidRPr="00BA0E45" w:rsidRDefault="00BA0E45" w:rsidP="00BA0E45">
            <w:pPr>
              <w:keepNext/>
              <w:keepLines/>
              <w:spacing w:after="0"/>
              <w:rPr>
                <w:ins w:id="2493" w:author="Chen, Delia (NSB - CN/Hangzhou)" w:date="2020-10-15T12:42:00Z"/>
                <w:rFonts w:ascii="Arial" w:hAnsi="Arial" w:cs="Arial"/>
                <w:sz w:val="18"/>
              </w:rPr>
            </w:pPr>
            <w:ins w:id="2494" w:author="Chen, Delia (NSB - CN/Hangzhou)" w:date="2020-10-15T12:42:00Z">
              <w:r w:rsidRPr="00BA0E45">
                <w:rPr>
                  <w:rFonts w:ascii="Arial" w:hAnsi="Arial" w:cs="Arial"/>
                  <w:sz w:val="18"/>
                </w:rPr>
                <w:t>T2</w:t>
              </w:r>
            </w:ins>
          </w:p>
        </w:tc>
        <w:tc>
          <w:tcPr>
            <w:tcW w:w="851" w:type="dxa"/>
            <w:tcBorders>
              <w:top w:val="single" w:sz="4" w:space="0" w:color="auto"/>
              <w:left w:val="single" w:sz="4" w:space="0" w:color="auto"/>
              <w:bottom w:val="single" w:sz="4" w:space="0" w:color="auto"/>
              <w:right w:val="single" w:sz="4" w:space="0" w:color="auto"/>
            </w:tcBorders>
            <w:hideMark/>
          </w:tcPr>
          <w:p w14:paraId="5437FFED" w14:textId="77777777" w:rsidR="00BA0E45" w:rsidRPr="00BA0E45" w:rsidRDefault="00BA0E45" w:rsidP="00BA0E45">
            <w:pPr>
              <w:keepNext/>
              <w:keepLines/>
              <w:spacing w:after="0"/>
              <w:jc w:val="center"/>
              <w:rPr>
                <w:ins w:id="2495" w:author="Chen, Delia (NSB - CN/Hangzhou)" w:date="2020-10-15T12:42:00Z"/>
                <w:rFonts w:ascii="Arial" w:hAnsi="Arial" w:cs="Arial"/>
                <w:sz w:val="18"/>
              </w:rPr>
            </w:pPr>
            <w:ins w:id="2496" w:author="Chen, Delia (NSB - CN/Hangzhou)" w:date="2020-10-15T12:42:00Z">
              <w:r w:rsidRPr="00BA0E45">
                <w:rPr>
                  <w:rFonts w:ascii="Arial" w:hAnsi="Arial" w:cs="Arial"/>
                  <w:sz w:val="18"/>
                </w:rPr>
                <w:t>s</w:t>
              </w:r>
            </w:ins>
          </w:p>
        </w:tc>
        <w:tc>
          <w:tcPr>
            <w:tcW w:w="2976" w:type="dxa"/>
            <w:tcBorders>
              <w:top w:val="single" w:sz="4" w:space="0" w:color="auto"/>
              <w:left w:val="single" w:sz="4" w:space="0" w:color="auto"/>
              <w:bottom w:val="single" w:sz="4" w:space="0" w:color="auto"/>
              <w:right w:val="single" w:sz="4" w:space="0" w:color="auto"/>
            </w:tcBorders>
            <w:hideMark/>
          </w:tcPr>
          <w:p w14:paraId="0361FEC5" w14:textId="77777777" w:rsidR="00BA0E45" w:rsidRPr="00BA0E45" w:rsidRDefault="00BA0E45" w:rsidP="00BA0E45">
            <w:pPr>
              <w:keepNext/>
              <w:keepLines/>
              <w:spacing w:after="0"/>
              <w:jc w:val="center"/>
              <w:rPr>
                <w:ins w:id="2497" w:author="Chen, Delia (NSB - CN/Hangzhou)" w:date="2020-10-15T12:42:00Z"/>
                <w:rFonts w:ascii="Arial" w:hAnsi="Arial" w:cs="Arial"/>
                <w:sz w:val="18"/>
              </w:rPr>
            </w:pPr>
            <w:ins w:id="2498" w:author="Chen, Delia (NSB - CN/Hangzhou)" w:date="2020-10-15T12:42:00Z">
              <w:r w:rsidRPr="00BA0E45">
                <w:rPr>
                  <w:rFonts w:ascii="Arial" w:hAnsi="Arial" w:cs="Arial"/>
                  <w:sz w:val="18"/>
                </w:rPr>
                <w:sym w:font="Symbol" w:char="F0A3"/>
              </w:r>
              <w:r w:rsidRPr="00BA0E45">
                <w:rPr>
                  <w:rFonts w:ascii="Arial" w:hAnsi="Arial" w:cs="Arial"/>
                  <w:sz w:val="18"/>
                </w:rPr>
                <w:t>2</w:t>
              </w:r>
            </w:ins>
          </w:p>
        </w:tc>
        <w:tc>
          <w:tcPr>
            <w:tcW w:w="2944" w:type="dxa"/>
            <w:tcBorders>
              <w:top w:val="single" w:sz="4" w:space="0" w:color="auto"/>
              <w:left w:val="single" w:sz="4" w:space="0" w:color="auto"/>
              <w:bottom w:val="single" w:sz="4" w:space="0" w:color="auto"/>
              <w:right w:val="single" w:sz="4" w:space="0" w:color="auto"/>
            </w:tcBorders>
          </w:tcPr>
          <w:p w14:paraId="61776C9C" w14:textId="77777777" w:rsidR="00BA0E45" w:rsidRPr="00BA0E45" w:rsidRDefault="00BA0E45" w:rsidP="00BA0E45">
            <w:pPr>
              <w:keepNext/>
              <w:keepLines/>
              <w:spacing w:after="0"/>
              <w:rPr>
                <w:ins w:id="2499" w:author="Chen, Delia (NSB - CN/Hangzhou)" w:date="2020-10-15T12:42:00Z"/>
                <w:rFonts w:ascii="Arial" w:hAnsi="Arial" w:cs="Arial"/>
                <w:sz w:val="18"/>
              </w:rPr>
            </w:pPr>
          </w:p>
        </w:tc>
      </w:tr>
    </w:tbl>
    <w:p w14:paraId="1DFDAA69" w14:textId="77777777" w:rsidR="00BA0E45" w:rsidRPr="00BA0E45" w:rsidRDefault="00BA0E45" w:rsidP="00BA0E45">
      <w:pPr>
        <w:overflowPunct w:val="0"/>
        <w:autoSpaceDE w:val="0"/>
        <w:autoSpaceDN w:val="0"/>
        <w:adjustRightInd w:val="0"/>
        <w:textAlignment w:val="baseline"/>
        <w:rPr>
          <w:ins w:id="2500" w:author="Chen, Delia (NSB - CN/Hangzhou)" w:date="2020-10-15T12:42:00Z"/>
          <w:rFonts w:eastAsia="Times New Roman" w:cs="v4.2.0"/>
          <w:lang w:eastAsia="en-GB"/>
        </w:rPr>
      </w:pPr>
    </w:p>
    <w:p w14:paraId="277F3CF0" w14:textId="77777777" w:rsidR="00BA0E45" w:rsidRPr="00BA0E45" w:rsidRDefault="00BA0E45" w:rsidP="00BA0E45">
      <w:pPr>
        <w:keepNext/>
        <w:keepLines/>
        <w:overflowPunct w:val="0"/>
        <w:autoSpaceDE w:val="0"/>
        <w:autoSpaceDN w:val="0"/>
        <w:adjustRightInd w:val="0"/>
        <w:spacing w:before="60"/>
        <w:jc w:val="center"/>
        <w:textAlignment w:val="baseline"/>
        <w:rPr>
          <w:ins w:id="2501" w:author="Chen, Delia (NSB - CN/Hangzhou)" w:date="2020-10-15T12:42:00Z"/>
          <w:rFonts w:ascii="Arial" w:eastAsia="Times New Roman" w:hAnsi="Arial"/>
          <w:b/>
          <w:lang w:eastAsia="en-GB"/>
        </w:rPr>
      </w:pPr>
      <w:ins w:id="2502" w:author="Chen, Delia (NSB - CN/Hangzhou)" w:date="2020-10-15T12:42:00Z">
        <w:r w:rsidRPr="00BA0E45">
          <w:rPr>
            <w:rFonts w:ascii="Arial" w:eastAsia="Times New Roman" w:hAnsi="Arial" w:cs="v4.2.0"/>
            <w:b/>
            <w:lang w:eastAsia="en-GB"/>
          </w:rPr>
          <w:t>Table A.5.1.x+5.1-2: Cell specific test parameters for E-UTRAN TDD (cell #1) in E-UTRAN TDD-FDD Inter frequency conditional handover test case</w:t>
        </w:r>
      </w:ins>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3"/>
        <w:gridCol w:w="1899"/>
        <w:gridCol w:w="1900"/>
      </w:tblGrid>
      <w:tr w:rsidR="00BA0E45" w:rsidRPr="00BA0E45" w14:paraId="6061D34C" w14:textId="77777777" w:rsidTr="00BA0E45">
        <w:trPr>
          <w:cantSplit/>
          <w:jc w:val="center"/>
          <w:ins w:id="2503" w:author="Chen, Delia (NSB - CN/Hangzhou)" w:date="2020-10-15T12:42:00Z"/>
        </w:trPr>
        <w:tc>
          <w:tcPr>
            <w:tcW w:w="2759" w:type="dxa"/>
            <w:vMerge w:val="restart"/>
            <w:tcBorders>
              <w:top w:val="single" w:sz="4" w:space="0" w:color="auto"/>
              <w:left w:val="single" w:sz="4" w:space="0" w:color="auto"/>
              <w:bottom w:val="single" w:sz="4" w:space="0" w:color="auto"/>
              <w:right w:val="single" w:sz="4" w:space="0" w:color="auto"/>
            </w:tcBorders>
            <w:hideMark/>
          </w:tcPr>
          <w:p w14:paraId="57517EE7" w14:textId="77777777" w:rsidR="00BA0E45" w:rsidRPr="00BA0E45" w:rsidRDefault="00BA0E45" w:rsidP="00BA0E45">
            <w:pPr>
              <w:keepNext/>
              <w:keepLines/>
              <w:spacing w:after="0"/>
              <w:jc w:val="center"/>
              <w:rPr>
                <w:ins w:id="2504" w:author="Chen, Delia (NSB - CN/Hangzhou)" w:date="2020-10-15T12:42:00Z"/>
                <w:rFonts w:ascii="Arial" w:hAnsi="Arial" w:cs="Arial"/>
                <w:b/>
                <w:sz w:val="18"/>
              </w:rPr>
            </w:pPr>
            <w:ins w:id="2505" w:author="Chen, Delia (NSB - CN/Hangzhou)" w:date="2020-10-15T12:42:00Z">
              <w:r w:rsidRPr="00BA0E45">
                <w:rPr>
                  <w:rFonts w:ascii="Arial" w:hAnsi="Arial" w:cs="Arial"/>
                  <w:b/>
                  <w:sz w:val="18"/>
                </w:rPr>
                <w:t>Parameter</w:t>
              </w:r>
            </w:ins>
          </w:p>
        </w:tc>
        <w:tc>
          <w:tcPr>
            <w:tcW w:w="1634" w:type="dxa"/>
            <w:vMerge w:val="restart"/>
            <w:tcBorders>
              <w:top w:val="single" w:sz="4" w:space="0" w:color="auto"/>
              <w:left w:val="single" w:sz="4" w:space="0" w:color="auto"/>
              <w:bottom w:val="single" w:sz="4" w:space="0" w:color="auto"/>
              <w:right w:val="single" w:sz="4" w:space="0" w:color="auto"/>
            </w:tcBorders>
            <w:hideMark/>
          </w:tcPr>
          <w:p w14:paraId="6C7E5B34" w14:textId="77777777" w:rsidR="00BA0E45" w:rsidRPr="00BA0E45" w:rsidRDefault="00BA0E45" w:rsidP="00BA0E45">
            <w:pPr>
              <w:keepNext/>
              <w:keepLines/>
              <w:spacing w:after="0"/>
              <w:jc w:val="center"/>
              <w:rPr>
                <w:ins w:id="2506" w:author="Chen, Delia (NSB - CN/Hangzhou)" w:date="2020-10-15T12:42:00Z"/>
                <w:rFonts w:ascii="Arial" w:hAnsi="Arial" w:cs="Arial"/>
                <w:b/>
                <w:sz w:val="18"/>
              </w:rPr>
            </w:pPr>
            <w:ins w:id="2507" w:author="Chen, Delia (NSB - CN/Hangzhou)" w:date="2020-10-15T12:42:00Z">
              <w:r w:rsidRPr="00BA0E45">
                <w:rPr>
                  <w:rFonts w:ascii="Arial" w:hAnsi="Arial" w:cs="Arial"/>
                  <w:b/>
                  <w:sz w:val="18"/>
                </w:rPr>
                <w:t>Unit</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467DBA53" w14:textId="77777777" w:rsidR="00BA0E45" w:rsidRPr="00BA0E45" w:rsidRDefault="00BA0E45" w:rsidP="00BA0E45">
            <w:pPr>
              <w:keepNext/>
              <w:keepLines/>
              <w:spacing w:after="0"/>
              <w:jc w:val="center"/>
              <w:rPr>
                <w:ins w:id="2508" w:author="Chen, Delia (NSB - CN/Hangzhou)" w:date="2020-10-15T12:42:00Z"/>
                <w:rFonts w:ascii="Arial" w:hAnsi="Arial" w:cs="Arial"/>
                <w:b/>
                <w:sz w:val="18"/>
              </w:rPr>
            </w:pPr>
            <w:ins w:id="2509" w:author="Chen, Delia (NSB - CN/Hangzhou)" w:date="2020-10-15T12:42:00Z">
              <w:r w:rsidRPr="00BA0E45">
                <w:rPr>
                  <w:rFonts w:ascii="Arial" w:hAnsi="Arial" w:cs="Arial"/>
                  <w:b/>
                  <w:sz w:val="18"/>
                </w:rPr>
                <w:t>Cell 1</w:t>
              </w:r>
            </w:ins>
          </w:p>
        </w:tc>
      </w:tr>
      <w:tr w:rsidR="00BA0E45" w:rsidRPr="00BA0E45" w14:paraId="2BD0D602" w14:textId="77777777" w:rsidTr="00BA0E45">
        <w:trPr>
          <w:cantSplit/>
          <w:jc w:val="center"/>
          <w:ins w:id="2510" w:author="Chen, Delia (NSB - CN/Hangzhou)" w:date="2020-10-15T12:42:00Z"/>
        </w:trPr>
        <w:tc>
          <w:tcPr>
            <w:tcW w:w="8194" w:type="dxa"/>
            <w:vMerge/>
            <w:tcBorders>
              <w:top w:val="single" w:sz="4" w:space="0" w:color="auto"/>
              <w:left w:val="single" w:sz="4" w:space="0" w:color="auto"/>
              <w:bottom w:val="single" w:sz="4" w:space="0" w:color="auto"/>
              <w:right w:val="single" w:sz="4" w:space="0" w:color="auto"/>
            </w:tcBorders>
            <w:vAlign w:val="center"/>
            <w:hideMark/>
          </w:tcPr>
          <w:p w14:paraId="23F3FFF3" w14:textId="77777777" w:rsidR="00BA0E45" w:rsidRPr="00BA0E45" w:rsidRDefault="00BA0E45" w:rsidP="00BA0E45">
            <w:pPr>
              <w:spacing w:after="0"/>
              <w:rPr>
                <w:ins w:id="2511" w:author="Chen, Delia (NSB - CN/Hangzhou)" w:date="2020-10-15T12:42:00Z"/>
                <w:rFonts w:ascii="Arial" w:hAnsi="Arial" w:cs="Arial"/>
                <w:b/>
                <w:sz w:val="18"/>
              </w:rPr>
            </w:pPr>
          </w:p>
        </w:tc>
        <w:tc>
          <w:tcPr>
            <w:tcW w:w="5435" w:type="dxa"/>
            <w:vMerge/>
            <w:tcBorders>
              <w:top w:val="single" w:sz="4" w:space="0" w:color="auto"/>
              <w:left w:val="single" w:sz="4" w:space="0" w:color="auto"/>
              <w:bottom w:val="single" w:sz="4" w:space="0" w:color="auto"/>
              <w:right w:val="single" w:sz="4" w:space="0" w:color="auto"/>
            </w:tcBorders>
            <w:vAlign w:val="center"/>
            <w:hideMark/>
          </w:tcPr>
          <w:p w14:paraId="62AED1FC" w14:textId="77777777" w:rsidR="00BA0E45" w:rsidRPr="00BA0E45" w:rsidRDefault="00BA0E45" w:rsidP="00BA0E45">
            <w:pPr>
              <w:spacing w:after="0"/>
              <w:rPr>
                <w:ins w:id="2512" w:author="Chen, Delia (NSB - CN/Hangzhou)" w:date="2020-10-15T12:42:00Z"/>
                <w:rFonts w:ascii="Arial" w:hAnsi="Arial" w:cs="Arial"/>
                <w:b/>
                <w:sz w:val="18"/>
              </w:rPr>
            </w:pPr>
          </w:p>
        </w:tc>
        <w:tc>
          <w:tcPr>
            <w:tcW w:w="1900" w:type="dxa"/>
            <w:tcBorders>
              <w:top w:val="single" w:sz="4" w:space="0" w:color="auto"/>
              <w:left w:val="single" w:sz="4" w:space="0" w:color="auto"/>
              <w:bottom w:val="single" w:sz="4" w:space="0" w:color="auto"/>
              <w:right w:val="single" w:sz="4" w:space="0" w:color="auto"/>
            </w:tcBorders>
            <w:hideMark/>
          </w:tcPr>
          <w:p w14:paraId="67BAA00A" w14:textId="77777777" w:rsidR="00BA0E45" w:rsidRPr="00BA0E45" w:rsidRDefault="00BA0E45" w:rsidP="00BA0E45">
            <w:pPr>
              <w:keepNext/>
              <w:keepLines/>
              <w:spacing w:after="0"/>
              <w:jc w:val="center"/>
              <w:rPr>
                <w:ins w:id="2513" w:author="Chen, Delia (NSB - CN/Hangzhou)" w:date="2020-10-15T12:42:00Z"/>
                <w:rFonts w:ascii="Arial" w:hAnsi="Arial" w:cs="Arial"/>
                <w:b/>
                <w:sz w:val="18"/>
              </w:rPr>
            </w:pPr>
            <w:ins w:id="2514" w:author="Chen, Delia (NSB - CN/Hangzhou)" w:date="2020-10-15T12:42:00Z">
              <w:r w:rsidRPr="00BA0E45">
                <w:rPr>
                  <w:rFonts w:ascii="Arial" w:hAnsi="Arial" w:cs="Arial"/>
                  <w:b/>
                  <w:sz w:val="18"/>
                </w:rPr>
                <w:t>T1</w:t>
              </w:r>
            </w:ins>
          </w:p>
        </w:tc>
        <w:tc>
          <w:tcPr>
            <w:tcW w:w="1901" w:type="dxa"/>
            <w:tcBorders>
              <w:top w:val="single" w:sz="4" w:space="0" w:color="auto"/>
              <w:left w:val="single" w:sz="4" w:space="0" w:color="auto"/>
              <w:bottom w:val="single" w:sz="4" w:space="0" w:color="auto"/>
              <w:right w:val="single" w:sz="4" w:space="0" w:color="auto"/>
            </w:tcBorders>
            <w:hideMark/>
          </w:tcPr>
          <w:p w14:paraId="7D9A8442" w14:textId="77777777" w:rsidR="00BA0E45" w:rsidRPr="00BA0E45" w:rsidRDefault="00BA0E45" w:rsidP="00BA0E45">
            <w:pPr>
              <w:keepNext/>
              <w:keepLines/>
              <w:spacing w:after="0"/>
              <w:jc w:val="center"/>
              <w:rPr>
                <w:ins w:id="2515" w:author="Chen, Delia (NSB - CN/Hangzhou)" w:date="2020-10-15T12:42:00Z"/>
                <w:rFonts w:ascii="Arial" w:hAnsi="Arial" w:cs="Arial"/>
                <w:b/>
                <w:sz w:val="18"/>
              </w:rPr>
            </w:pPr>
            <w:ins w:id="2516" w:author="Chen, Delia (NSB - CN/Hangzhou)" w:date="2020-10-15T12:42:00Z">
              <w:r w:rsidRPr="00BA0E45">
                <w:rPr>
                  <w:rFonts w:ascii="Arial" w:hAnsi="Arial" w:cs="Arial"/>
                  <w:b/>
                  <w:sz w:val="18"/>
                </w:rPr>
                <w:t>T2</w:t>
              </w:r>
            </w:ins>
          </w:p>
        </w:tc>
      </w:tr>
      <w:tr w:rsidR="00BA0E45" w:rsidRPr="00BA0E45" w14:paraId="1FEF88F6" w14:textId="77777777" w:rsidTr="00BA0E45">
        <w:trPr>
          <w:cantSplit/>
          <w:jc w:val="center"/>
          <w:ins w:id="251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5AED249" w14:textId="77777777" w:rsidR="00BA0E45" w:rsidRPr="00BA0E45" w:rsidRDefault="00BA0E45" w:rsidP="00BA0E45">
            <w:pPr>
              <w:keepNext/>
              <w:keepLines/>
              <w:spacing w:after="0"/>
              <w:rPr>
                <w:ins w:id="2518" w:author="Chen, Delia (NSB - CN/Hangzhou)" w:date="2020-10-15T12:42:00Z"/>
                <w:rFonts w:ascii="Arial" w:hAnsi="Arial" w:cs="Arial"/>
                <w:sz w:val="18"/>
                <w:lang w:val="it-IT"/>
              </w:rPr>
            </w:pPr>
            <w:ins w:id="2519" w:author="Chen, Delia (NSB - CN/Hangzhou)" w:date="2020-10-15T12:42:00Z">
              <w:r w:rsidRPr="00BA0E45">
                <w:rPr>
                  <w:rFonts w:ascii="Arial" w:hAnsi="Arial" w:cs="Arial"/>
                  <w:sz w:val="18"/>
                  <w:lang w:val="it-IT"/>
                </w:rPr>
                <w:lastRenderedPageBreak/>
                <w:t xml:space="preserve">E-UTRA RF Channel </w:t>
              </w:r>
              <w:proofErr w:type="spellStart"/>
              <w:r w:rsidRPr="00BA0E45">
                <w:rPr>
                  <w:rFonts w:ascii="Arial" w:hAnsi="Arial" w:cs="Arial"/>
                  <w:sz w:val="18"/>
                  <w:lang w:val="it-IT"/>
                </w:rPr>
                <w:t>number</w:t>
              </w:r>
              <w:proofErr w:type="spellEnd"/>
            </w:ins>
          </w:p>
        </w:tc>
        <w:tc>
          <w:tcPr>
            <w:tcW w:w="1634" w:type="dxa"/>
            <w:tcBorders>
              <w:top w:val="single" w:sz="4" w:space="0" w:color="auto"/>
              <w:left w:val="single" w:sz="4" w:space="0" w:color="auto"/>
              <w:bottom w:val="single" w:sz="4" w:space="0" w:color="auto"/>
              <w:right w:val="single" w:sz="4" w:space="0" w:color="auto"/>
            </w:tcBorders>
          </w:tcPr>
          <w:p w14:paraId="1EC5FFE8" w14:textId="77777777" w:rsidR="00BA0E45" w:rsidRPr="00BA0E45" w:rsidRDefault="00BA0E45" w:rsidP="00BA0E45">
            <w:pPr>
              <w:keepNext/>
              <w:keepLines/>
              <w:spacing w:after="0"/>
              <w:jc w:val="center"/>
              <w:rPr>
                <w:ins w:id="2520" w:author="Chen, Delia (NSB - CN/Hangzhou)" w:date="2020-10-15T12:42:00Z"/>
                <w:rFonts w:ascii="Arial" w:hAnsi="Arial" w:cs="Arial"/>
                <w:sz w:val="18"/>
                <w:lang w:val="it-IT"/>
              </w:rPr>
            </w:pPr>
          </w:p>
        </w:tc>
        <w:tc>
          <w:tcPr>
            <w:tcW w:w="3801" w:type="dxa"/>
            <w:gridSpan w:val="2"/>
            <w:tcBorders>
              <w:top w:val="single" w:sz="4" w:space="0" w:color="auto"/>
              <w:left w:val="single" w:sz="4" w:space="0" w:color="auto"/>
              <w:bottom w:val="single" w:sz="4" w:space="0" w:color="auto"/>
              <w:right w:val="single" w:sz="4" w:space="0" w:color="auto"/>
            </w:tcBorders>
            <w:hideMark/>
          </w:tcPr>
          <w:p w14:paraId="2CF72267" w14:textId="77777777" w:rsidR="00BA0E45" w:rsidRPr="00BA0E45" w:rsidRDefault="00BA0E45" w:rsidP="00BA0E45">
            <w:pPr>
              <w:keepNext/>
              <w:keepLines/>
              <w:spacing w:after="0"/>
              <w:jc w:val="center"/>
              <w:rPr>
                <w:ins w:id="2521" w:author="Chen, Delia (NSB - CN/Hangzhou)" w:date="2020-10-15T12:42:00Z"/>
                <w:rFonts w:ascii="Arial" w:hAnsi="Arial" w:cs="Arial"/>
                <w:sz w:val="18"/>
              </w:rPr>
            </w:pPr>
            <w:ins w:id="2522" w:author="Chen, Delia (NSB - CN/Hangzhou)" w:date="2020-10-15T12:42:00Z">
              <w:r w:rsidRPr="00BA0E45">
                <w:rPr>
                  <w:rFonts w:ascii="Arial" w:hAnsi="Arial" w:cs="Arial"/>
                  <w:sz w:val="18"/>
                </w:rPr>
                <w:t>1</w:t>
              </w:r>
            </w:ins>
          </w:p>
        </w:tc>
      </w:tr>
      <w:tr w:rsidR="00BA0E45" w:rsidRPr="00BA0E45" w14:paraId="4060DB10" w14:textId="77777777" w:rsidTr="00BA0E45">
        <w:trPr>
          <w:cantSplit/>
          <w:jc w:val="center"/>
          <w:ins w:id="252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365FA0B" w14:textId="77777777" w:rsidR="00BA0E45" w:rsidRPr="00BA0E45" w:rsidRDefault="00BA0E45" w:rsidP="00BA0E45">
            <w:pPr>
              <w:keepNext/>
              <w:keepLines/>
              <w:spacing w:after="0"/>
              <w:rPr>
                <w:ins w:id="2524" w:author="Chen, Delia (NSB - CN/Hangzhou)" w:date="2020-10-15T12:42:00Z"/>
                <w:rFonts w:ascii="Arial" w:hAnsi="Arial" w:cs="Arial"/>
                <w:sz w:val="18"/>
              </w:rPr>
            </w:pPr>
            <w:proofErr w:type="spellStart"/>
            <w:ins w:id="2525" w:author="Chen, Delia (NSB - CN/Hangzhou)" w:date="2020-10-15T12:42:00Z">
              <w:r w:rsidRPr="00BA0E45">
                <w:rPr>
                  <w:rFonts w:ascii="Arial" w:hAnsi="Arial" w:cs="Arial"/>
                  <w:bCs/>
                  <w:sz w:val="18"/>
                </w:rPr>
                <w:t>BW</w:t>
              </w:r>
              <w:r w:rsidRPr="00BA0E45">
                <w:rPr>
                  <w:rFonts w:ascii="Arial" w:hAnsi="Arial" w:cs="Arial"/>
                  <w:sz w:val="18"/>
                  <w:vertAlign w:val="subscript"/>
                </w:rPr>
                <w:t>channel</w:t>
              </w:r>
              <w:proofErr w:type="spellEnd"/>
            </w:ins>
          </w:p>
        </w:tc>
        <w:tc>
          <w:tcPr>
            <w:tcW w:w="1634" w:type="dxa"/>
            <w:tcBorders>
              <w:top w:val="single" w:sz="4" w:space="0" w:color="auto"/>
              <w:left w:val="single" w:sz="4" w:space="0" w:color="auto"/>
              <w:bottom w:val="single" w:sz="4" w:space="0" w:color="auto"/>
              <w:right w:val="single" w:sz="4" w:space="0" w:color="auto"/>
            </w:tcBorders>
            <w:hideMark/>
          </w:tcPr>
          <w:p w14:paraId="3A364612" w14:textId="77777777" w:rsidR="00BA0E45" w:rsidRPr="00BA0E45" w:rsidRDefault="00BA0E45" w:rsidP="00BA0E45">
            <w:pPr>
              <w:keepNext/>
              <w:keepLines/>
              <w:spacing w:after="0"/>
              <w:jc w:val="center"/>
              <w:rPr>
                <w:ins w:id="2526" w:author="Chen, Delia (NSB - CN/Hangzhou)" w:date="2020-10-15T12:42:00Z"/>
                <w:rFonts w:ascii="Arial" w:hAnsi="Arial" w:cs="Arial"/>
                <w:sz w:val="18"/>
              </w:rPr>
            </w:pPr>
            <w:ins w:id="2527" w:author="Chen, Delia (NSB - CN/Hangzhou)" w:date="2020-10-15T12:42:00Z">
              <w:r w:rsidRPr="00BA0E45">
                <w:rPr>
                  <w:rFonts w:ascii="Arial" w:hAnsi="Arial" w:cs="Arial"/>
                  <w:bCs/>
                  <w:sz w:val="18"/>
                </w:rPr>
                <w:t>MHz</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4F2B04B8" w14:textId="77777777" w:rsidR="00BA0E45" w:rsidRPr="00BA0E45" w:rsidRDefault="00BA0E45" w:rsidP="00BA0E45">
            <w:pPr>
              <w:keepNext/>
              <w:keepLines/>
              <w:spacing w:after="0"/>
              <w:jc w:val="center"/>
              <w:rPr>
                <w:ins w:id="2528" w:author="Chen, Delia (NSB - CN/Hangzhou)" w:date="2020-10-15T12:42:00Z"/>
                <w:rFonts w:ascii="Arial" w:hAnsi="Arial" w:cs="Arial"/>
                <w:sz w:val="18"/>
              </w:rPr>
            </w:pPr>
            <w:ins w:id="2529" w:author="Chen, Delia (NSB - CN/Hangzhou)" w:date="2020-10-15T12:42:00Z">
              <w:r w:rsidRPr="00BA0E45">
                <w:rPr>
                  <w:rFonts w:ascii="Arial" w:hAnsi="Arial" w:cs="Arial"/>
                  <w:bCs/>
                  <w:sz w:val="18"/>
                </w:rPr>
                <w:t>10</w:t>
              </w:r>
            </w:ins>
          </w:p>
        </w:tc>
      </w:tr>
      <w:tr w:rsidR="00BA0E45" w:rsidRPr="00BA0E45" w14:paraId="0C08E109" w14:textId="77777777" w:rsidTr="00BA0E45">
        <w:trPr>
          <w:cantSplit/>
          <w:jc w:val="center"/>
          <w:ins w:id="2530"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EC0D4F2" w14:textId="77777777" w:rsidR="00BA0E45" w:rsidRPr="00BA0E45" w:rsidRDefault="00BA0E45" w:rsidP="00BA0E45">
            <w:pPr>
              <w:keepNext/>
              <w:keepLines/>
              <w:spacing w:after="0"/>
              <w:rPr>
                <w:ins w:id="2531" w:author="Chen, Delia (NSB - CN/Hangzhou)" w:date="2020-10-15T12:42:00Z"/>
                <w:rFonts w:ascii="Arial" w:hAnsi="Arial" w:cs="Arial"/>
                <w:sz w:val="18"/>
              </w:rPr>
            </w:pPr>
            <w:ins w:id="2532" w:author="Chen, Delia (NSB - CN/Hangzhou)" w:date="2020-10-15T12:42:00Z">
              <w:r w:rsidRPr="00BA0E45">
                <w:rPr>
                  <w:rFonts w:ascii="Arial" w:hAnsi="Arial" w:cs="v4.2.0"/>
                  <w:bCs/>
                  <w:sz w:val="18"/>
                </w:rPr>
                <w:t xml:space="preserve">OCNG Patterns defined in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v4.2.0"/>
                    <w:bCs/>
                    <w:sz w:val="18"/>
                  </w:rPr>
                  <w:t>A.3.2.2</w:t>
                </w:r>
              </w:smartTag>
              <w:r w:rsidRPr="00BA0E45">
                <w:rPr>
                  <w:rFonts w:ascii="Arial" w:hAnsi="Arial" w:cs="v4.2.0"/>
                  <w:bCs/>
                  <w:sz w:val="18"/>
                </w:rPr>
                <w:t xml:space="preserve">.1 (OP.1 TDD) and in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v4.2.0"/>
                    <w:bCs/>
                    <w:sz w:val="18"/>
                  </w:rPr>
                  <w:t>A.3.2.2</w:t>
                </w:r>
              </w:smartTag>
              <w:r w:rsidRPr="00BA0E45">
                <w:rPr>
                  <w:rFonts w:ascii="Arial" w:hAnsi="Arial" w:cs="v4.2.0"/>
                  <w:bCs/>
                  <w:sz w:val="18"/>
                </w:rPr>
                <w:t>.2 (OP.</w:t>
              </w:r>
              <w:proofErr w:type="gramStart"/>
              <w:r w:rsidRPr="00BA0E45">
                <w:rPr>
                  <w:rFonts w:ascii="Arial" w:hAnsi="Arial" w:cs="v4.2.0"/>
                  <w:bCs/>
                  <w:sz w:val="18"/>
                </w:rPr>
                <w:t>2  TDD</w:t>
              </w:r>
              <w:proofErr w:type="gramEnd"/>
              <w:r w:rsidRPr="00BA0E45">
                <w:rPr>
                  <w:rFonts w:ascii="Arial" w:hAnsi="Arial" w:cs="v4.2.0"/>
                  <w:bCs/>
                  <w:sz w:val="18"/>
                </w:rPr>
                <w:t>)</w:t>
              </w:r>
            </w:ins>
          </w:p>
        </w:tc>
        <w:tc>
          <w:tcPr>
            <w:tcW w:w="1634" w:type="dxa"/>
            <w:tcBorders>
              <w:top w:val="single" w:sz="4" w:space="0" w:color="auto"/>
              <w:left w:val="single" w:sz="4" w:space="0" w:color="auto"/>
              <w:bottom w:val="single" w:sz="4" w:space="0" w:color="auto"/>
              <w:right w:val="single" w:sz="4" w:space="0" w:color="auto"/>
            </w:tcBorders>
          </w:tcPr>
          <w:p w14:paraId="26B6237A" w14:textId="77777777" w:rsidR="00BA0E45" w:rsidRPr="00BA0E45" w:rsidRDefault="00BA0E45" w:rsidP="00BA0E45">
            <w:pPr>
              <w:keepNext/>
              <w:keepLines/>
              <w:spacing w:after="0"/>
              <w:jc w:val="center"/>
              <w:rPr>
                <w:ins w:id="2533" w:author="Chen, Delia (NSB - CN/Hangzhou)" w:date="2020-10-15T12:42:00Z"/>
                <w:rFonts w:ascii="Arial" w:hAnsi="Arial" w:cs="Arial"/>
                <w:sz w:val="18"/>
              </w:rPr>
            </w:pPr>
          </w:p>
        </w:tc>
        <w:tc>
          <w:tcPr>
            <w:tcW w:w="1900" w:type="dxa"/>
            <w:tcBorders>
              <w:top w:val="single" w:sz="4" w:space="0" w:color="auto"/>
              <w:left w:val="single" w:sz="4" w:space="0" w:color="auto"/>
              <w:bottom w:val="single" w:sz="4" w:space="0" w:color="auto"/>
              <w:right w:val="single" w:sz="4" w:space="0" w:color="auto"/>
            </w:tcBorders>
            <w:hideMark/>
          </w:tcPr>
          <w:p w14:paraId="347BD7D0" w14:textId="77777777" w:rsidR="00BA0E45" w:rsidRPr="00BA0E45" w:rsidRDefault="00BA0E45" w:rsidP="00BA0E45">
            <w:pPr>
              <w:keepNext/>
              <w:keepLines/>
              <w:spacing w:after="0"/>
              <w:jc w:val="center"/>
              <w:rPr>
                <w:ins w:id="2534" w:author="Chen, Delia (NSB - CN/Hangzhou)" w:date="2020-10-15T12:42:00Z"/>
                <w:rFonts w:ascii="Arial" w:hAnsi="Arial" w:cs="Arial"/>
                <w:sz w:val="18"/>
              </w:rPr>
            </w:pPr>
            <w:ins w:id="2535" w:author="Chen, Delia (NSB - CN/Hangzhou)" w:date="2020-10-15T12:42:00Z">
              <w:r w:rsidRPr="00BA0E45">
                <w:rPr>
                  <w:rFonts w:ascii="Arial" w:hAnsi="Arial" w:cs="Arial"/>
                  <w:bCs/>
                  <w:sz w:val="18"/>
                </w:rPr>
                <w:t>OP.1 TDD</w:t>
              </w:r>
            </w:ins>
          </w:p>
        </w:tc>
        <w:tc>
          <w:tcPr>
            <w:tcW w:w="1901" w:type="dxa"/>
            <w:tcBorders>
              <w:top w:val="single" w:sz="4" w:space="0" w:color="auto"/>
              <w:left w:val="single" w:sz="4" w:space="0" w:color="auto"/>
              <w:bottom w:val="single" w:sz="4" w:space="0" w:color="auto"/>
              <w:right w:val="single" w:sz="4" w:space="0" w:color="auto"/>
            </w:tcBorders>
            <w:hideMark/>
          </w:tcPr>
          <w:p w14:paraId="0E130DE6" w14:textId="77777777" w:rsidR="00BA0E45" w:rsidRPr="00BA0E45" w:rsidRDefault="00BA0E45" w:rsidP="00BA0E45">
            <w:pPr>
              <w:keepNext/>
              <w:keepLines/>
              <w:spacing w:after="0"/>
              <w:jc w:val="center"/>
              <w:rPr>
                <w:ins w:id="2536" w:author="Chen, Delia (NSB - CN/Hangzhou)" w:date="2020-10-15T12:42:00Z"/>
                <w:rFonts w:ascii="Arial" w:hAnsi="Arial" w:cs="Arial"/>
                <w:sz w:val="18"/>
              </w:rPr>
            </w:pPr>
            <w:ins w:id="2537" w:author="Chen, Delia (NSB - CN/Hangzhou)" w:date="2020-10-15T12:42:00Z">
              <w:r w:rsidRPr="00BA0E45">
                <w:rPr>
                  <w:rFonts w:ascii="Arial" w:hAnsi="Arial" w:cs="Arial"/>
                  <w:bCs/>
                  <w:sz w:val="18"/>
                </w:rPr>
                <w:t>OP.2 TDD</w:t>
              </w:r>
            </w:ins>
          </w:p>
        </w:tc>
      </w:tr>
      <w:tr w:rsidR="00BA0E45" w:rsidRPr="00BA0E45" w14:paraId="39768206" w14:textId="77777777" w:rsidTr="00BA0E45">
        <w:trPr>
          <w:cantSplit/>
          <w:jc w:val="center"/>
          <w:ins w:id="2538"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BADDDC0" w14:textId="77777777" w:rsidR="00BA0E45" w:rsidRPr="00BA0E45" w:rsidRDefault="00BA0E45" w:rsidP="00BA0E45">
            <w:pPr>
              <w:keepNext/>
              <w:keepLines/>
              <w:spacing w:after="0"/>
              <w:rPr>
                <w:ins w:id="2539" w:author="Chen, Delia (NSB - CN/Hangzhou)" w:date="2020-10-15T12:42:00Z"/>
                <w:rFonts w:ascii="Arial" w:hAnsi="Arial" w:cs="Arial"/>
                <w:sz w:val="18"/>
              </w:rPr>
            </w:pPr>
            <w:ins w:id="2540" w:author="Chen, Delia (NSB - CN/Hangzhou)" w:date="2020-10-15T12:42:00Z">
              <w:r w:rsidRPr="00BA0E45">
                <w:rPr>
                  <w:rFonts w:ascii="Arial" w:hAnsi="Arial" w:cs="Arial"/>
                  <w:bCs/>
                  <w:sz w:val="18"/>
                </w:rPr>
                <w:t>PBCH_RA</w:t>
              </w:r>
            </w:ins>
          </w:p>
        </w:tc>
        <w:tc>
          <w:tcPr>
            <w:tcW w:w="1634" w:type="dxa"/>
            <w:tcBorders>
              <w:top w:val="single" w:sz="4" w:space="0" w:color="auto"/>
              <w:left w:val="single" w:sz="4" w:space="0" w:color="auto"/>
              <w:bottom w:val="single" w:sz="4" w:space="0" w:color="auto"/>
              <w:right w:val="single" w:sz="4" w:space="0" w:color="auto"/>
            </w:tcBorders>
            <w:hideMark/>
          </w:tcPr>
          <w:p w14:paraId="6820F387" w14:textId="77777777" w:rsidR="00BA0E45" w:rsidRPr="00BA0E45" w:rsidRDefault="00BA0E45" w:rsidP="00BA0E45">
            <w:pPr>
              <w:keepNext/>
              <w:keepLines/>
              <w:spacing w:after="0"/>
              <w:jc w:val="center"/>
              <w:rPr>
                <w:ins w:id="2541" w:author="Chen, Delia (NSB - CN/Hangzhou)" w:date="2020-10-15T12:42:00Z"/>
                <w:rFonts w:ascii="Arial" w:hAnsi="Arial" w:cs="Arial"/>
                <w:sz w:val="18"/>
              </w:rPr>
            </w:pPr>
            <w:ins w:id="2542" w:author="Chen, Delia (NSB - CN/Hangzhou)" w:date="2020-10-15T12:42:00Z">
              <w:r w:rsidRPr="00BA0E45">
                <w:rPr>
                  <w:rFonts w:ascii="Arial" w:hAnsi="Arial" w:cs="Arial"/>
                  <w:bCs/>
                  <w:sz w:val="18"/>
                </w:rPr>
                <w:t>dB</w:t>
              </w:r>
            </w:ins>
          </w:p>
        </w:tc>
        <w:tc>
          <w:tcPr>
            <w:tcW w:w="3801" w:type="dxa"/>
            <w:gridSpan w:val="2"/>
            <w:vMerge w:val="restart"/>
            <w:tcBorders>
              <w:top w:val="single" w:sz="4" w:space="0" w:color="auto"/>
              <w:left w:val="single" w:sz="4" w:space="0" w:color="auto"/>
              <w:bottom w:val="single" w:sz="4" w:space="0" w:color="auto"/>
              <w:right w:val="single" w:sz="4" w:space="0" w:color="auto"/>
            </w:tcBorders>
          </w:tcPr>
          <w:p w14:paraId="532B67A5" w14:textId="77777777" w:rsidR="00BA0E45" w:rsidRPr="00BA0E45" w:rsidRDefault="00BA0E45" w:rsidP="00BA0E45">
            <w:pPr>
              <w:keepNext/>
              <w:keepLines/>
              <w:spacing w:after="0"/>
              <w:jc w:val="center"/>
              <w:rPr>
                <w:ins w:id="2543" w:author="Chen, Delia (NSB - CN/Hangzhou)" w:date="2020-10-15T12:42:00Z"/>
                <w:rFonts w:ascii="Arial" w:hAnsi="Arial" w:cs="Arial"/>
                <w:sz w:val="18"/>
              </w:rPr>
            </w:pPr>
          </w:p>
          <w:p w14:paraId="43340A78" w14:textId="77777777" w:rsidR="00BA0E45" w:rsidRPr="00BA0E45" w:rsidRDefault="00BA0E45" w:rsidP="00BA0E45">
            <w:pPr>
              <w:keepNext/>
              <w:keepLines/>
              <w:spacing w:after="0"/>
              <w:jc w:val="center"/>
              <w:rPr>
                <w:ins w:id="2544" w:author="Chen, Delia (NSB - CN/Hangzhou)" w:date="2020-10-15T12:42:00Z"/>
                <w:rFonts w:ascii="Arial" w:hAnsi="Arial" w:cs="Arial"/>
                <w:sz w:val="18"/>
              </w:rPr>
            </w:pPr>
          </w:p>
          <w:p w14:paraId="3E827C27" w14:textId="77777777" w:rsidR="00BA0E45" w:rsidRPr="00BA0E45" w:rsidRDefault="00BA0E45" w:rsidP="00BA0E45">
            <w:pPr>
              <w:keepNext/>
              <w:keepLines/>
              <w:spacing w:after="0"/>
              <w:jc w:val="center"/>
              <w:rPr>
                <w:ins w:id="2545" w:author="Chen, Delia (NSB - CN/Hangzhou)" w:date="2020-10-15T12:42:00Z"/>
                <w:rFonts w:ascii="Arial" w:hAnsi="Arial" w:cs="Arial"/>
                <w:sz w:val="18"/>
              </w:rPr>
            </w:pPr>
          </w:p>
          <w:p w14:paraId="2EE1C6DA" w14:textId="77777777" w:rsidR="00BA0E45" w:rsidRPr="00BA0E45" w:rsidRDefault="00BA0E45" w:rsidP="00BA0E45">
            <w:pPr>
              <w:keepNext/>
              <w:keepLines/>
              <w:spacing w:after="0"/>
              <w:jc w:val="center"/>
              <w:rPr>
                <w:ins w:id="2546" w:author="Chen, Delia (NSB - CN/Hangzhou)" w:date="2020-10-15T12:42:00Z"/>
                <w:rFonts w:ascii="Arial" w:hAnsi="Arial" w:cs="Arial"/>
                <w:sz w:val="18"/>
              </w:rPr>
            </w:pPr>
          </w:p>
          <w:p w14:paraId="26965524" w14:textId="77777777" w:rsidR="00BA0E45" w:rsidRPr="00BA0E45" w:rsidRDefault="00BA0E45" w:rsidP="00BA0E45">
            <w:pPr>
              <w:keepNext/>
              <w:keepLines/>
              <w:spacing w:after="0"/>
              <w:jc w:val="center"/>
              <w:rPr>
                <w:ins w:id="2547" w:author="Chen, Delia (NSB - CN/Hangzhou)" w:date="2020-10-15T12:42:00Z"/>
                <w:rFonts w:ascii="Arial" w:hAnsi="Arial" w:cs="Arial"/>
                <w:sz w:val="18"/>
              </w:rPr>
            </w:pPr>
          </w:p>
          <w:p w14:paraId="704D058A" w14:textId="77777777" w:rsidR="00BA0E45" w:rsidRPr="00BA0E45" w:rsidRDefault="00BA0E45" w:rsidP="00BA0E45">
            <w:pPr>
              <w:keepNext/>
              <w:keepLines/>
              <w:spacing w:after="0"/>
              <w:jc w:val="center"/>
              <w:rPr>
                <w:ins w:id="2548" w:author="Chen, Delia (NSB - CN/Hangzhou)" w:date="2020-10-15T12:42:00Z"/>
                <w:rFonts w:ascii="Arial" w:hAnsi="Arial" w:cs="Arial"/>
                <w:sz w:val="18"/>
              </w:rPr>
            </w:pPr>
          </w:p>
          <w:p w14:paraId="55DA7991" w14:textId="77777777" w:rsidR="00BA0E45" w:rsidRPr="00BA0E45" w:rsidRDefault="00BA0E45" w:rsidP="00BA0E45">
            <w:pPr>
              <w:keepNext/>
              <w:keepLines/>
              <w:spacing w:after="0"/>
              <w:jc w:val="center"/>
              <w:rPr>
                <w:ins w:id="2549" w:author="Chen, Delia (NSB - CN/Hangzhou)" w:date="2020-10-15T12:42:00Z"/>
                <w:rFonts w:ascii="Arial" w:hAnsi="Arial" w:cs="Arial"/>
                <w:sz w:val="18"/>
              </w:rPr>
            </w:pPr>
            <w:ins w:id="2550" w:author="Chen, Delia (NSB - CN/Hangzhou)" w:date="2020-10-15T12:42:00Z">
              <w:r w:rsidRPr="00BA0E45">
                <w:rPr>
                  <w:rFonts w:ascii="Arial" w:hAnsi="Arial" w:cs="Arial"/>
                  <w:sz w:val="18"/>
                </w:rPr>
                <w:t>0</w:t>
              </w:r>
            </w:ins>
          </w:p>
        </w:tc>
      </w:tr>
      <w:tr w:rsidR="00BA0E45" w:rsidRPr="00BA0E45" w14:paraId="771A8E90" w14:textId="77777777" w:rsidTr="00BA0E45">
        <w:trPr>
          <w:cantSplit/>
          <w:jc w:val="center"/>
          <w:ins w:id="255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266EB90" w14:textId="77777777" w:rsidR="00BA0E45" w:rsidRPr="00BA0E45" w:rsidRDefault="00BA0E45" w:rsidP="00BA0E45">
            <w:pPr>
              <w:keepNext/>
              <w:keepLines/>
              <w:spacing w:after="0"/>
              <w:rPr>
                <w:ins w:id="2552" w:author="Chen, Delia (NSB - CN/Hangzhou)" w:date="2020-10-15T12:42:00Z"/>
                <w:rFonts w:ascii="Arial" w:hAnsi="Arial" w:cs="Arial"/>
                <w:sz w:val="18"/>
              </w:rPr>
            </w:pPr>
            <w:ins w:id="2553" w:author="Chen, Delia (NSB - CN/Hangzhou)" w:date="2020-10-15T12:42:00Z">
              <w:r w:rsidRPr="00BA0E45">
                <w:rPr>
                  <w:rFonts w:ascii="Arial" w:hAnsi="Arial" w:cs="Arial"/>
                  <w:bCs/>
                  <w:sz w:val="18"/>
                </w:rPr>
                <w:t>PBCH_RB</w:t>
              </w:r>
            </w:ins>
          </w:p>
        </w:tc>
        <w:tc>
          <w:tcPr>
            <w:tcW w:w="1634" w:type="dxa"/>
            <w:tcBorders>
              <w:top w:val="single" w:sz="4" w:space="0" w:color="auto"/>
              <w:left w:val="single" w:sz="4" w:space="0" w:color="auto"/>
              <w:bottom w:val="single" w:sz="4" w:space="0" w:color="auto"/>
              <w:right w:val="single" w:sz="4" w:space="0" w:color="auto"/>
            </w:tcBorders>
            <w:hideMark/>
          </w:tcPr>
          <w:p w14:paraId="11679C74" w14:textId="77777777" w:rsidR="00BA0E45" w:rsidRPr="00BA0E45" w:rsidRDefault="00BA0E45" w:rsidP="00BA0E45">
            <w:pPr>
              <w:keepNext/>
              <w:keepLines/>
              <w:spacing w:after="0"/>
              <w:jc w:val="center"/>
              <w:rPr>
                <w:ins w:id="2554" w:author="Chen, Delia (NSB - CN/Hangzhou)" w:date="2020-10-15T12:42:00Z"/>
                <w:rFonts w:ascii="Arial" w:hAnsi="Arial" w:cs="Arial"/>
                <w:sz w:val="18"/>
              </w:rPr>
            </w:pPr>
            <w:ins w:id="2555"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4EE9B6E7" w14:textId="77777777" w:rsidR="00BA0E45" w:rsidRPr="00BA0E45" w:rsidRDefault="00BA0E45" w:rsidP="00BA0E45">
            <w:pPr>
              <w:spacing w:after="0"/>
              <w:rPr>
                <w:ins w:id="2556" w:author="Chen, Delia (NSB - CN/Hangzhou)" w:date="2020-10-15T12:42:00Z"/>
                <w:rFonts w:ascii="Arial" w:hAnsi="Arial" w:cs="Arial"/>
                <w:sz w:val="18"/>
              </w:rPr>
            </w:pPr>
          </w:p>
        </w:tc>
      </w:tr>
      <w:tr w:rsidR="00BA0E45" w:rsidRPr="00BA0E45" w14:paraId="38C5B070" w14:textId="77777777" w:rsidTr="00BA0E45">
        <w:trPr>
          <w:cantSplit/>
          <w:jc w:val="center"/>
          <w:ins w:id="255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0DC1190" w14:textId="77777777" w:rsidR="00BA0E45" w:rsidRPr="00BA0E45" w:rsidRDefault="00BA0E45" w:rsidP="00BA0E45">
            <w:pPr>
              <w:keepNext/>
              <w:keepLines/>
              <w:spacing w:after="0"/>
              <w:rPr>
                <w:ins w:id="2558" w:author="Chen, Delia (NSB - CN/Hangzhou)" w:date="2020-10-15T12:42:00Z"/>
                <w:rFonts w:ascii="Arial" w:hAnsi="Arial" w:cs="Arial"/>
                <w:sz w:val="18"/>
              </w:rPr>
            </w:pPr>
            <w:ins w:id="2559" w:author="Chen, Delia (NSB - CN/Hangzhou)" w:date="2020-10-15T12:42:00Z">
              <w:r w:rsidRPr="00BA0E45">
                <w:rPr>
                  <w:rFonts w:ascii="Arial" w:hAnsi="Arial" w:cs="Arial"/>
                  <w:bCs/>
                  <w:sz w:val="18"/>
                </w:rPr>
                <w:t>PSS_RA</w:t>
              </w:r>
            </w:ins>
          </w:p>
        </w:tc>
        <w:tc>
          <w:tcPr>
            <w:tcW w:w="1634" w:type="dxa"/>
            <w:tcBorders>
              <w:top w:val="single" w:sz="4" w:space="0" w:color="auto"/>
              <w:left w:val="single" w:sz="4" w:space="0" w:color="auto"/>
              <w:bottom w:val="single" w:sz="4" w:space="0" w:color="auto"/>
              <w:right w:val="single" w:sz="4" w:space="0" w:color="auto"/>
            </w:tcBorders>
            <w:hideMark/>
          </w:tcPr>
          <w:p w14:paraId="259AA6D8" w14:textId="77777777" w:rsidR="00BA0E45" w:rsidRPr="00BA0E45" w:rsidRDefault="00BA0E45" w:rsidP="00BA0E45">
            <w:pPr>
              <w:keepNext/>
              <w:keepLines/>
              <w:spacing w:after="0"/>
              <w:jc w:val="center"/>
              <w:rPr>
                <w:ins w:id="2560" w:author="Chen, Delia (NSB - CN/Hangzhou)" w:date="2020-10-15T12:42:00Z"/>
                <w:rFonts w:ascii="Arial" w:hAnsi="Arial" w:cs="Arial"/>
                <w:sz w:val="18"/>
              </w:rPr>
            </w:pPr>
            <w:ins w:id="2561"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8FF64AA" w14:textId="77777777" w:rsidR="00BA0E45" w:rsidRPr="00BA0E45" w:rsidRDefault="00BA0E45" w:rsidP="00BA0E45">
            <w:pPr>
              <w:spacing w:after="0"/>
              <w:rPr>
                <w:ins w:id="2562" w:author="Chen, Delia (NSB - CN/Hangzhou)" w:date="2020-10-15T12:42:00Z"/>
                <w:rFonts w:ascii="Arial" w:hAnsi="Arial" w:cs="Arial"/>
                <w:sz w:val="18"/>
              </w:rPr>
            </w:pPr>
          </w:p>
        </w:tc>
      </w:tr>
      <w:tr w:rsidR="00BA0E45" w:rsidRPr="00BA0E45" w14:paraId="25E3F727" w14:textId="77777777" w:rsidTr="00BA0E45">
        <w:trPr>
          <w:cantSplit/>
          <w:jc w:val="center"/>
          <w:ins w:id="256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30E9AFF" w14:textId="77777777" w:rsidR="00BA0E45" w:rsidRPr="00BA0E45" w:rsidRDefault="00BA0E45" w:rsidP="00BA0E45">
            <w:pPr>
              <w:keepNext/>
              <w:keepLines/>
              <w:spacing w:after="0"/>
              <w:rPr>
                <w:ins w:id="2564" w:author="Chen, Delia (NSB - CN/Hangzhou)" w:date="2020-10-15T12:42:00Z"/>
                <w:rFonts w:ascii="Arial" w:hAnsi="Arial" w:cs="Arial"/>
                <w:sz w:val="18"/>
              </w:rPr>
            </w:pPr>
            <w:ins w:id="2565" w:author="Chen, Delia (NSB - CN/Hangzhou)" w:date="2020-10-15T12:42:00Z">
              <w:r w:rsidRPr="00BA0E45">
                <w:rPr>
                  <w:rFonts w:ascii="Arial" w:hAnsi="Arial" w:cs="Arial"/>
                  <w:bCs/>
                  <w:sz w:val="18"/>
                </w:rPr>
                <w:t>SSS_RA</w:t>
              </w:r>
            </w:ins>
          </w:p>
        </w:tc>
        <w:tc>
          <w:tcPr>
            <w:tcW w:w="1634" w:type="dxa"/>
            <w:tcBorders>
              <w:top w:val="single" w:sz="4" w:space="0" w:color="auto"/>
              <w:left w:val="single" w:sz="4" w:space="0" w:color="auto"/>
              <w:bottom w:val="single" w:sz="4" w:space="0" w:color="auto"/>
              <w:right w:val="single" w:sz="4" w:space="0" w:color="auto"/>
            </w:tcBorders>
            <w:hideMark/>
          </w:tcPr>
          <w:p w14:paraId="325CE81A" w14:textId="77777777" w:rsidR="00BA0E45" w:rsidRPr="00BA0E45" w:rsidRDefault="00BA0E45" w:rsidP="00BA0E45">
            <w:pPr>
              <w:keepNext/>
              <w:keepLines/>
              <w:spacing w:after="0"/>
              <w:jc w:val="center"/>
              <w:rPr>
                <w:ins w:id="2566" w:author="Chen, Delia (NSB - CN/Hangzhou)" w:date="2020-10-15T12:42:00Z"/>
                <w:rFonts w:ascii="Arial" w:hAnsi="Arial" w:cs="Arial"/>
                <w:sz w:val="18"/>
              </w:rPr>
            </w:pPr>
            <w:ins w:id="2567"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1410184" w14:textId="77777777" w:rsidR="00BA0E45" w:rsidRPr="00BA0E45" w:rsidRDefault="00BA0E45" w:rsidP="00BA0E45">
            <w:pPr>
              <w:spacing w:after="0"/>
              <w:rPr>
                <w:ins w:id="2568" w:author="Chen, Delia (NSB - CN/Hangzhou)" w:date="2020-10-15T12:42:00Z"/>
                <w:rFonts w:ascii="Arial" w:hAnsi="Arial" w:cs="Arial"/>
                <w:sz w:val="18"/>
              </w:rPr>
            </w:pPr>
          </w:p>
        </w:tc>
      </w:tr>
      <w:tr w:rsidR="00BA0E45" w:rsidRPr="00BA0E45" w14:paraId="6DC52FCA" w14:textId="77777777" w:rsidTr="00BA0E45">
        <w:trPr>
          <w:cantSplit/>
          <w:jc w:val="center"/>
          <w:ins w:id="2569"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358D509C" w14:textId="77777777" w:rsidR="00BA0E45" w:rsidRPr="00BA0E45" w:rsidRDefault="00BA0E45" w:rsidP="00BA0E45">
            <w:pPr>
              <w:keepNext/>
              <w:keepLines/>
              <w:spacing w:after="0"/>
              <w:rPr>
                <w:ins w:id="2570" w:author="Chen, Delia (NSB - CN/Hangzhou)" w:date="2020-10-15T12:42:00Z"/>
                <w:rFonts w:ascii="Arial" w:hAnsi="Arial" w:cs="Arial"/>
                <w:sz w:val="18"/>
              </w:rPr>
            </w:pPr>
            <w:ins w:id="2571" w:author="Chen, Delia (NSB - CN/Hangzhou)" w:date="2020-10-15T12:42:00Z">
              <w:r w:rsidRPr="00BA0E45">
                <w:rPr>
                  <w:rFonts w:ascii="Arial" w:hAnsi="Arial" w:cs="Arial"/>
                  <w:bCs/>
                  <w:sz w:val="18"/>
                </w:rPr>
                <w:t>PCFICH_RB</w:t>
              </w:r>
            </w:ins>
          </w:p>
        </w:tc>
        <w:tc>
          <w:tcPr>
            <w:tcW w:w="1634" w:type="dxa"/>
            <w:tcBorders>
              <w:top w:val="single" w:sz="4" w:space="0" w:color="auto"/>
              <w:left w:val="single" w:sz="4" w:space="0" w:color="auto"/>
              <w:bottom w:val="single" w:sz="4" w:space="0" w:color="auto"/>
              <w:right w:val="single" w:sz="4" w:space="0" w:color="auto"/>
            </w:tcBorders>
            <w:hideMark/>
          </w:tcPr>
          <w:p w14:paraId="095A486B" w14:textId="77777777" w:rsidR="00BA0E45" w:rsidRPr="00BA0E45" w:rsidRDefault="00BA0E45" w:rsidP="00BA0E45">
            <w:pPr>
              <w:keepNext/>
              <w:keepLines/>
              <w:spacing w:after="0"/>
              <w:jc w:val="center"/>
              <w:rPr>
                <w:ins w:id="2572" w:author="Chen, Delia (NSB - CN/Hangzhou)" w:date="2020-10-15T12:42:00Z"/>
                <w:rFonts w:ascii="Arial" w:hAnsi="Arial" w:cs="Arial"/>
                <w:sz w:val="18"/>
              </w:rPr>
            </w:pPr>
            <w:ins w:id="2573"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6798D8E1" w14:textId="77777777" w:rsidR="00BA0E45" w:rsidRPr="00BA0E45" w:rsidRDefault="00BA0E45" w:rsidP="00BA0E45">
            <w:pPr>
              <w:spacing w:after="0"/>
              <w:rPr>
                <w:ins w:id="2574" w:author="Chen, Delia (NSB - CN/Hangzhou)" w:date="2020-10-15T12:42:00Z"/>
                <w:rFonts w:ascii="Arial" w:hAnsi="Arial" w:cs="Arial"/>
                <w:sz w:val="18"/>
              </w:rPr>
            </w:pPr>
          </w:p>
        </w:tc>
      </w:tr>
      <w:tr w:rsidR="00BA0E45" w:rsidRPr="00BA0E45" w14:paraId="15F8BAB7" w14:textId="77777777" w:rsidTr="00BA0E45">
        <w:trPr>
          <w:cantSplit/>
          <w:jc w:val="center"/>
          <w:ins w:id="2575"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0C7427B" w14:textId="77777777" w:rsidR="00BA0E45" w:rsidRPr="00BA0E45" w:rsidRDefault="00BA0E45" w:rsidP="00BA0E45">
            <w:pPr>
              <w:keepNext/>
              <w:keepLines/>
              <w:spacing w:after="0"/>
              <w:rPr>
                <w:ins w:id="2576" w:author="Chen, Delia (NSB - CN/Hangzhou)" w:date="2020-10-15T12:42:00Z"/>
                <w:rFonts w:ascii="Arial" w:hAnsi="Arial" w:cs="Arial"/>
                <w:sz w:val="18"/>
              </w:rPr>
            </w:pPr>
            <w:ins w:id="2577" w:author="Chen, Delia (NSB - CN/Hangzhou)" w:date="2020-10-15T12:42:00Z">
              <w:r w:rsidRPr="00BA0E45">
                <w:rPr>
                  <w:rFonts w:ascii="Arial" w:hAnsi="Arial" w:cs="Arial"/>
                  <w:bCs/>
                  <w:sz w:val="18"/>
                </w:rPr>
                <w:t>PHICH_RA</w:t>
              </w:r>
            </w:ins>
          </w:p>
        </w:tc>
        <w:tc>
          <w:tcPr>
            <w:tcW w:w="1634" w:type="dxa"/>
            <w:tcBorders>
              <w:top w:val="single" w:sz="4" w:space="0" w:color="auto"/>
              <w:left w:val="single" w:sz="4" w:space="0" w:color="auto"/>
              <w:bottom w:val="single" w:sz="4" w:space="0" w:color="auto"/>
              <w:right w:val="single" w:sz="4" w:space="0" w:color="auto"/>
            </w:tcBorders>
            <w:hideMark/>
          </w:tcPr>
          <w:p w14:paraId="374E4A51" w14:textId="77777777" w:rsidR="00BA0E45" w:rsidRPr="00BA0E45" w:rsidRDefault="00BA0E45" w:rsidP="00BA0E45">
            <w:pPr>
              <w:keepNext/>
              <w:keepLines/>
              <w:spacing w:after="0"/>
              <w:jc w:val="center"/>
              <w:rPr>
                <w:ins w:id="2578" w:author="Chen, Delia (NSB - CN/Hangzhou)" w:date="2020-10-15T12:42:00Z"/>
                <w:rFonts w:ascii="Arial" w:hAnsi="Arial" w:cs="Arial"/>
                <w:sz w:val="18"/>
              </w:rPr>
            </w:pPr>
            <w:ins w:id="2579"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5185D2E7" w14:textId="77777777" w:rsidR="00BA0E45" w:rsidRPr="00BA0E45" w:rsidRDefault="00BA0E45" w:rsidP="00BA0E45">
            <w:pPr>
              <w:spacing w:after="0"/>
              <w:rPr>
                <w:ins w:id="2580" w:author="Chen, Delia (NSB - CN/Hangzhou)" w:date="2020-10-15T12:42:00Z"/>
                <w:rFonts w:ascii="Arial" w:hAnsi="Arial" w:cs="Arial"/>
                <w:sz w:val="18"/>
              </w:rPr>
            </w:pPr>
          </w:p>
        </w:tc>
      </w:tr>
      <w:tr w:rsidR="00BA0E45" w:rsidRPr="00BA0E45" w14:paraId="00908E67" w14:textId="77777777" w:rsidTr="00BA0E45">
        <w:trPr>
          <w:cantSplit/>
          <w:jc w:val="center"/>
          <w:ins w:id="258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21FCD4F" w14:textId="77777777" w:rsidR="00BA0E45" w:rsidRPr="00BA0E45" w:rsidRDefault="00BA0E45" w:rsidP="00BA0E45">
            <w:pPr>
              <w:keepNext/>
              <w:keepLines/>
              <w:spacing w:after="0"/>
              <w:rPr>
                <w:ins w:id="2582" w:author="Chen, Delia (NSB - CN/Hangzhou)" w:date="2020-10-15T12:42:00Z"/>
                <w:rFonts w:ascii="Arial" w:hAnsi="Arial" w:cs="Arial"/>
                <w:sz w:val="18"/>
              </w:rPr>
            </w:pPr>
            <w:ins w:id="2583" w:author="Chen, Delia (NSB - CN/Hangzhou)" w:date="2020-10-15T12:42:00Z">
              <w:r w:rsidRPr="00BA0E45">
                <w:rPr>
                  <w:rFonts w:ascii="Arial" w:hAnsi="Arial" w:cs="Arial"/>
                  <w:bCs/>
                  <w:sz w:val="18"/>
                </w:rPr>
                <w:t>PHICH_RB</w:t>
              </w:r>
            </w:ins>
          </w:p>
        </w:tc>
        <w:tc>
          <w:tcPr>
            <w:tcW w:w="1634" w:type="dxa"/>
            <w:tcBorders>
              <w:top w:val="single" w:sz="4" w:space="0" w:color="auto"/>
              <w:left w:val="single" w:sz="4" w:space="0" w:color="auto"/>
              <w:bottom w:val="single" w:sz="4" w:space="0" w:color="auto"/>
              <w:right w:val="single" w:sz="4" w:space="0" w:color="auto"/>
            </w:tcBorders>
            <w:hideMark/>
          </w:tcPr>
          <w:p w14:paraId="19140679" w14:textId="77777777" w:rsidR="00BA0E45" w:rsidRPr="00BA0E45" w:rsidRDefault="00BA0E45" w:rsidP="00BA0E45">
            <w:pPr>
              <w:keepNext/>
              <w:keepLines/>
              <w:spacing w:after="0"/>
              <w:jc w:val="center"/>
              <w:rPr>
                <w:ins w:id="2584" w:author="Chen, Delia (NSB - CN/Hangzhou)" w:date="2020-10-15T12:42:00Z"/>
                <w:rFonts w:ascii="Arial" w:hAnsi="Arial" w:cs="Arial"/>
                <w:sz w:val="18"/>
              </w:rPr>
            </w:pPr>
            <w:ins w:id="2585"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0492155" w14:textId="77777777" w:rsidR="00BA0E45" w:rsidRPr="00BA0E45" w:rsidRDefault="00BA0E45" w:rsidP="00BA0E45">
            <w:pPr>
              <w:spacing w:after="0"/>
              <w:rPr>
                <w:ins w:id="2586" w:author="Chen, Delia (NSB - CN/Hangzhou)" w:date="2020-10-15T12:42:00Z"/>
                <w:rFonts w:ascii="Arial" w:hAnsi="Arial" w:cs="Arial"/>
                <w:sz w:val="18"/>
              </w:rPr>
            </w:pPr>
          </w:p>
        </w:tc>
      </w:tr>
      <w:tr w:rsidR="00BA0E45" w:rsidRPr="00BA0E45" w14:paraId="7FE800ED" w14:textId="77777777" w:rsidTr="00BA0E45">
        <w:trPr>
          <w:cantSplit/>
          <w:jc w:val="center"/>
          <w:ins w:id="258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4B3B4B3" w14:textId="77777777" w:rsidR="00BA0E45" w:rsidRPr="00BA0E45" w:rsidRDefault="00BA0E45" w:rsidP="00BA0E45">
            <w:pPr>
              <w:keepNext/>
              <w:keepLines/>
              <w:spacing w:after="0"/>
              <w:rPr>
                <w:ins w:id="2588" w:author="Chen, Delia (NSB - CN/Hangzhou)" w:date="2020-10-15T12:42:00Z"/>
                <w:rFonts w:ascii="Arial" w:hAnsi="Arial" w:cs="Arial"/>
                <w:sz w:val="18"/>
              </w:rPr>
            </w:pPr>
            <w:ins w:id="2589" w:author="Chen, Delia (NSB - CN/Hangzhou)" w:date="2020-10-15T12:42:00Z">
              <w:r w:rsidRPr="00BA0E45">
                <w:rPr>
                  <w:rFonts w:ascii="Arial" w:hAnsi="Arial" w:cs="Arial"/>
                  <w:bCs/>
                  <w:sz w:val="18"/>
                </w:rPr>
                <w:t>PDCCH_RA</w:t>
              </w:r>
            </w:ins>
          </w:p>
        </w:tc>
        <w:tc>
          <w:tcPr>
            <w:tcW w:w="1634" w:type="dxa"/>
            <w:tcBorders>
              <w:top w:val="single" w:sz="4" w:space="0" w:color="auto"/>
              <w:left w:val="single" w:sz="4" w:space="0" w:color="auto"/>
              <w:bottom w:val="single" w:sz="4" w:space="0" w:color="auto"/>
              <w:right w:val="single" w:sz="4" w:space="0" w:color="auto"/>
            </w:tcBorders>
            <w:hideMark/>
          </w:tcPr>
          <w:p w14:paraId="3D28021B" w14:textId="77777777" w:rsidR="00BA0E45" w:rsidRPr="00BA0E45" w:rsidRDefault="00BA0E45" w:rsidP="00BA0E45">
            <w:pPr>
              <w:keepNext/>
              <w:keepLines/>
              <w:spacing w:after="0"/>
              <w:jc w:val="center"/>
              <w:rPr>
                <w:ins w:id="2590" w:author="Chen, Delia (NSB - CN/Hangzhou)" w:date="2020-10-15T12:42:00Z"/>
                <w:rFonts w:ascii="Arial" w:hAnsi="Arial" w:cs="Arial"/>
                <w:sz w:val="18"/>
              </w:rPr>
            </w:pPr>
            <w:ins w:id="2591"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42E5AB43" w14:textId="77777777" w:rsidR="00BA0E45" w:rsidRPr="00BA0E45" w:rsidRDefault="00BA0E45" w:rsidP="00BA0E45">
            <w:pPr>
              <w:spacing w:after="0"/>
              <w:rPr>
                <w:ins w:id="2592" w:author="Chen, Delia (NSB - CN/Hangzhou)" w:date="2020-10-15T12:42:00Z"/>
                <w:rFonts w:ascii="Arial" w:hAnsi="Arial" w:cs="Arial"/>
                <w:sz w:val="18"/>
              </w:rPr>
            </w:pPr>
          </w:p>
        </w:tc>
      </w:tr>
      <w:tr w:rsidR="00BA0E45" w:rsidRPr="00BA0E45" w14:paraId="6BED432F" w14:textId="77777777" w:rsidTr="00BA0E45">
        <w:trPr>
          <w:cantSplit/>
          <w:jc w:val="center"/>
          <w:ins w:id="259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2789144" w14:textId="77777777" w:rsidR="00BA0E45" w:rsidRPr="00BA0E45" w:rsidRDefault="00BA0E45" w:rsidP="00BA0E45">
            <w:pPr>
              <w:keepNext/>
              <w:keepLines/>
              <w:spacing w:after="0"/>
              <w:rPr>
                <w:ins w:id="2594" w:author="Chen, Delia (NSB - CN/Hangzhou)" w:date="2020-10-15T12:42:00Z"/>
                <w:rFonts w:ascii="Arial" w:hAnsi="Arial" w:cs="Arial"/>
                <w:sz w:val="18"/>
              </w:rPr>
            </w:pPr>
            <w:ins w:id="2595" w:author="Chen, Delia (NSB - CN/Hangzhou)" w:date="2020-10-15T12:42:00Z">
              <w:r w:rsidRPr="00BA0E45">
                <w:rPr>
                  <w:rFonts w:ascii="Arial" w:hAnsi="Arial" w:cs="Arial"/>
                  <w:bCs/>
                  <w:sz w:val="18"/>
                </w:rPr>
                <w:t>PDCCH_RB</w:t>
              </w:r>
            </w:ins>
          </w:p>
        </w:tc>
        <w:tc>
          <w:tcPr>
            <w:tcW w:w="1634" w:type="dxa"/>
            <w:tcBorders>
              <w:top w:val="single" w:sz="4" w:space="0" w:color="auto"/>
              <w:left w:val="single" w:sz="4" w:space="0" w:color="auto"/>
              <w:bottom w:val="single" w:sz="4" w:space="0" w:color="auto"/>
              <w:right w:val="single" w:sz="4" w:space="0" w:color="auto"/>
            </w:tcBorders>
            <w:hideMark/>
          </w:tcPr>
          <w:p w14:paraId="66699945" w14:textId="77777777" w:rsidR="00BA0E45" w:rsidRPr="00BA0E45" w:rsidRDefault="00BA0E45" w:rsidP="00BA0E45">
            <w:pPr>
              <w:keepNext/>
              <w:keepLines/>
              <w:spacing w:after="0"/>
              <w:jc w:val="center"/>
              <w:rPr>
                <w:ins w:id="2596" w:author="Chen, Delia (NSB - CN/Hangzhou)" w:date="2020-10-15T12:42:00Z"/>
                <w:rFonts w:ascii="Arial" w:hAnsi="Arial" w:cs="Arial"/>
                <w:sz w:val="18"/>
              </w:rPr>
            </w:pPr>
            <w:ins w:id="2597"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7C29D56A" w14:textId="77777777" w:rsidR="00BA0E45" w:rsidRPr="00BA0E45" w:rsidRDefault="00BA0E45" w:rsidP="00BA0E45">
            <w:pPr>
              <w:spacing w:after="0"/>
              <w:rPr>
                <w:ins w:id="2598" w:author="Chen, Delia (NSB - CN/Hangzhou)" w:date="2020-10-15T12:42:00Z"/>
                <w:rFonts w:ascii="Arial" w:hAnsi="Arial" w:cs="Arial"/>
                <w:sz w:val="18"/>
              </w:rPr>
            </w:pPr>
          </w:p>
        </w:tc>
      </w:tr>
      <w:tr w:rsidR="00BA0E45" w:rsidRPr="00BA0E45" w14:paraId="54E75697" w14:textId="77777777" w:rsidTr="00BA0E45">
        <w:trPr>
          <w:cantSplit/>
          <w:jc w:val="center"/>
          <w:ins w:id="2599"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8374FB3" w14:textId="77777777" w:rsidR="00BA0E45" w:rsidRPr="00BA0E45" w:rsidRDefault="00BA0E45" w:rsidP="00BA0E45">
            <w:pPr>
              <w:keepNext/>
              <w:keepLines/>
              <w:spacing w:after="0"/>
              <w:rPr>
                <w:ins w:id="2600" w:author="Chen, Delia (NSB - CN/Hangzhou)" w:date="2020-10-15T12:42:00Z"/>
                <w:rFonts w:ascii="Arial" w:hAnsi="Arial" w:cs="Arial"/>
                <w:sz w:val="18"/>
              </w:rPr>
            </w:pPr>
            <w:ins w:id="2601" w:author="Chen, Delia (NSB - CN/Hangzhou)" w:date="2020-10-15T12:42:00Z">
              <w:r w:rsidRPr="00BA0E45">
                <w:rPr>
                  <w:rFonts w:ascii="Arial" w:hAnsi="Arial" w:cs="Arial"/>
                  <w:bCs/>
                  <w:sz w:val="18"/>
                </w:rPr>
                <w:t>PDSCH_RA</w:t>
              </w:r>
            </w:ins>
          </w:p>
        </w:tc>
        <w:tc>
          <w:tcPr>
            <w:tcW w:w="1634" w:type="dxa"/>
            <w:tcBorders>
              <w:top w:val="single" w:sz="4" w:space="0" w:color="auto"/>
              <w:left w:val="single" w:sz="4" w:space="0" w:color="auto"/>
              <w:bottom w:val="single" w:sz="4" w:space="0" w:color="auto"/>
              <w:right w:val="single" w:sz="4" w:space="0" w:color="auto"/>
            </w:tcBorders>
            <w:hideMark/>
          </w:tcPr>
          <w:p w14:paraId="4CF92F9D" w14:textId="77777777" w:rsidR="00BA0E45" w:rsidRPr="00BA0E45" w:rsidRDefault="00BA0E45" w:rsidP="00BA0E45">
            <w:pPr>
              <w:keepNext/>
              <w:keepLines/>
              <w:spacing w:after="0"/>
              <w:jc w:val="center"/>
              <w:rPr>
                <w:ins w:id="2602" w:author="Chen, Delia (NSB - CN/Hangzhou)" w:date="2020-10-15T12:42:00Z"/>
                <w:rFonts w:ascii="Arial" w:hAnsi="Arial" w:cs="Arial"/>
                <w:sz w:val="18"/>
              </w:rPr>
            </w:pPr>
            <w:ins w:id="2603"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0EA46C9C" w14:textId="77777777" w:rsidR="00BA0E45" w:rsidRPr="00BA0E45" w:rsidRDefault="00BA0E45" w:rsidP="00BA0E45">
            <w:pPr>
              <w:spacing w:after="0"/>
              <w:rPr>
                <w:ins w:id="2604" w:author="Chen, Delia (NSB - CN/Hangzhou)" w:date="2020-10-15T12:42:00Z"/>
                <w:rFonts w:ascii="Arial" w:hAnsi="Arial" w:cs="Arial"/>
                <w:sz w:val="18"/>
              </w:rPr>
            </w:pPr>
          </w:p>
        </w:tc>
      </w:tr>
      <w:tr w:rsidR="00BA0E45" w:rsidRPr="00BA0E45" w14:paraId="64346174" w14:textId="77777777" w:rsidTr="00BA0E45">
        <w:trPr>
          <w:cantSplit/>
          <w:jc w:val="center"/>
          <w:ins w:id="2605"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9F1C85B" w14:textId="77777777" w:rsidR="00BA0E45" w:rsidRPr="00BA0E45" w:rsidRDefault="00BA0E45" w:rsidP="00BA0E45">
            <w:pPr>
              <w:keepNext/>
              <w:keepLines/>
              <w:spacing w:after="0"/>
              <w:rPr>
                <w:ins w:id="2606" w:author="Chen, Delia (NSB - CN/Hangzhou)" w:date="2020-10-15T12:42:00Z"/>
                <w:rFonts w:ascii="Arial" w:hAnsi="Arial" w:cs="Arial"/>
                <w:sz w:val="18"/>
              </w:rPr>
            </w:pPr>
            <w:ins w:id="2607" w:author="Chen, Delia (NSB - CN/Hangzhou)" w:date="2020-10-15T12:42:00Z">
              <w:r w:rsidRPr="00BA0E45">
                <w:rPr>
                  <w:rFonts w:ascii="Arial" w:hAnsi="Arial" w:cs="Arial"/>
                  <w:bCs/>
                  <w:sz w:val="18"/>
                </w:rPr>
                <w:t>PDSCH_RB</w:t>
              </w:r>
            </w:ins>
          </w:p>
        </w:tc>
        <w:tc>
          <w:tcPr>
            <w:tcW w:w="1634" w:type="dxa"/>
            <w:tcBorders>
              <w:top w:val="single" w:sz="4" w:space="0" w:color="auto"/>
              <w:left w:val="single" w:sz="4" w:space="0" w:color="auto"/>
              <w:bottom w:val="single" w:sz="4" w:space="0" w:color="auto"/>
              <w:right w:val="single" w:sz="4" w:space="0" w:color="auto"/>
            </w:tcBorders>
            <w:hideMark/>
          </w:tcPr>
          <w:p w14:paraId="5BA01B4E" w14:textId="77777777" w:rsidR="00BA0E45" w:rsidRPr="00BA0E45" w:rsidRDefault="00BA0E45" w:rsidP="00BA0E45">
            <w:pPr>
              <w:keepNext/>
              <w:keepLines/>
              <w:spacing w:after="0"/>
              <w:jc w:val="center"/>
              <w:rPr>
                <w:ins w:id="2608" w:author="Chen, Delia (NSB - CN/Hangzhou)" w:date="2020-10-15T12:42:00Z"/>
                <w:rFonts w:ascii="Arial" w:hAnsi="Arial" w:cs="Arial"/>
                <w:sz w:val="18"/>
              </w:rPr>
            </w:pPr>
            <w:ins w:id="2609"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28446DC8" w14:textId="77777777" w:rsidR="00BA0E45" w:rsidRPr="00BA0E45" w:rsidRDefault="00BA0E45" w:rsidP="00BA0E45">
            <w:pPr>
              <w:spacing w:after="0"/>
              <w:rPr>
                <w:ins w:id="2610" w:author="Chen, Delia (NSB - CN/Hangzhou)" w:date="2020-10-15T12:42:00Z"/>
                <w:rFonts w:ascii="Arial" w:hAnsi="Arial" w:cs="Arial"/>
                <w:sz w:val="18"/>
              </w:rPr>
            </w:pPr>
          </w:p>
        </w:tc>
      </w:tr>
      <w:tr w:rsidR="00BA0E45" w:rsidRPr="00BA0E45" w14:paraId="258F6EF0" w14:textId="77777777" w:rsidTr="00BA0E45">
        <w:trPr>
          <w:cantSplit/>
          <w:jc w:val="center"/>
          <w:ins w:id="261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vAlign w:val="center"/>
            <w:hideMark/>
          </w:tcPr>
          <w:p w14:paraId="488B8A23" w14:textId="77777777" w:rsidR="00BA0E45" w:rsidRPr="00BA0E45" w:rsidRDefault="00BA0E45" w:rsidP="00BA0E45">
            <w:pPr>
              <w:keepNext/>
              <w:keepLines/>
              <w:spacing w:after="0"/>
              <w:rPr>
                <w:ins w:id="2612" w:author="Chen, Delia (NSB - CN/Hangzhou)" w:date="2020-10-15T12:42:00Z"/>
                <w:rFonts w:ascii="Arial" w:hAnsi="Arial" w:cs="Arial"/>
                <w:sz w:val="18"/>
              </w:rPr>
            </w:pPr>
            <w:proofErr w:type="spellStart"/>
            <w:ins w:id="2613" w:author="Chen, Delia (NSB - CN/Hangzhou)" w:date="2020-10-15T12:42:00Z">
              <w:r w:rsidRPr="00BA0E45">
                <w:rPr>
                  <w:rFonts w:ascii="Arial" w:hAnsi="Arial" w:cs="Arial"/>
                  <w:sz w:val="18"/>
                </w:rPr>
                <w:t>OCNG_RA</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w:t>
              </w:r>
            </w:ins>
          </w:p>
        </w:tc>
        <w:tc>
          <w:tcPr>
            <w:tcW w:w="1634" w:type="dxa"/>
            <w:tcBorders>
              <w:top w:val="single" w:sz="4" w:space="0" w:color="auto"/>
              <w:left w:val="single" w:sz="4" w:space="0" w:color="auto"/>
              <w:bottom w:val="single" w:sz="4" w:space="0" w:color="auto"/>
              <w:right w:val="single" w:sz="4" w:space="0" w:color="auto"/>
            </w:tcBorders>
            <w:hideMark/>
          </w:tcPr>
          <w:p w14:paraId="2C3F493E" w14:textId="77777777" w:rsidR="00BA0E45" w:rsidRPr="00BA0E45" w:rsidRDefault="00BA0E45" w:rsidP="00BA0E45">
            <w:pPr>
              <w:keepNext/>
              <w:keepLines/>
              <w:spacing w:after="0"/>
              <w:jc w:val="center"/>
              <w:rPr>
                <w:ins w:id="2614" w:author="Chen, Delia (NSB - CN/Hangzhou)" w:date="2020-10-15T12:42:00Z"/>
                <w:rFonts w:ascii="Arial" w:hAnsi="Arial" w:cs="Arial"/>
                <w:sz w:val="18"/>
              </w:rPr>
            </w:pPr>
            <w:ins w:id="2615"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12E991EA" w14:textId="77777777" w:rsidR="00BA0E45" w:rsidRPr="00BA0E45" w:rsidRDefault="00BA0E45" w:rsidP="00BA0E45">
            <w:pPr>
              <w:spacing w:after="0"/>
              <w:rPr>
                <w:ins w:id="2616" w:author="Chen, Delia (NSB - CN/Hangzhou)" w:date="2020-10-15T12:42:00Z"/>
                <w:rFonts w:ascii="Arial" w:hAnsi="Arial" w:cs="Arial"/>
                <w:sz w:val="18"/>
              </w:rPr>
            </w:pPr>
          </w:p>
        </w:tc>
      </w:tr>
      <w:tr w:rsidR="00BA0E45" w:rsidRPr="00BA0E45" w14:paraId="2D3C3E63" w14:textId="77777777" w:rsidTr="00BA0E45">
        <w:trPr>
          <w:cantSplit/>
          <w:jc w:val="center"/>
          <w:ins w:id="2617"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vAlign w:val="center"/>
            <w:hideMark/>
          </w:tcPr>
          <w:p w14:paraId="0A9FB81F" w14:textId="77777777" w:rsidR="00BA0E45" w:rsidRPr="00BA0E45" w:rsidRDefault="00BA0E45" w:rsidP="00BA0E45">
            <w:pPr>
              <w:keepNext/>
              <w:keepLines/>
              <w:spacing w:after="0"/>
              <w:rPr>
                <w:ins w:id="2618" w:author="Chen, Delia (NSB - CN/Hangzhou)" w:date="2020-10-15T12:42:00Z"/>
                <w:rFonts w:ascii="Arial" w:hAnsi="Arial" w:cs="Arial"/>
                <w:sz w:val="18"/>
              </w:rPr>
            </w:pPr>
            <w:proofErr w:type="spellStart"/>
            <w:ins w:id="2619" w:author="Chen, Delia (NSB - CN/Hangzhou)" w:date="2020-10-15T12:42:00Z">
              <w:r w:rsidRPr="00BA0E45">
                <w:rPr>
                  <w:rFonts w:ascii="Arial" w:hAnsi="Arial" w:cs="Arial"/>
                  <w:sz w:val="18"/>
                </w:rPr>
                <w:t>OCNG_RB</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 </w:t>
              </w:r>
            </w:ins>
          </w:p>
        </w:tc>
        <w:tc>
          <w:tcPr>
            <w:tcW w:w="1634" w:type="dxa"/>
            <w:tcBorders>
              <w:top w:val="single" w:sz="4" w:space="0" w:color="auto"/>
              <w:left w:val="single" w:sz="4" w:space="0" w:color="auto"/>
              <w:bottom w:val="single" w:sz="4" w:space="0" w:color="auto"/>
              <w:right w:val="single" w:sz="4" w:space="0" w:color="auto"/>
            </w:tcBorders>
            <w:hideMark/>
          </w:tcPr>
          <w:p w14:paraId="2C6722F4" w14:textId="77777777" w:rsidR="00BA0E45" w:rsidRPr="00BA0E45" w:rsidRDefault="00BA0E45" w:rsidP="00BA0E45">
            <w:pPr>
              <w:keepNext/>
              <w:keepLines/>
              <w:spacing w:after="0"/>
              <w:jc w:val="center"/>
              <w:rPr>
                <w:ins w:id="2620" w:author="Chen, Delia (NSB - CN/Hangzhou)" w:date="2020-10-15T12:42:00Z"/>
                <w:rFonts w:ascii="Arial" w:hAnsi="Arial" w:cs="Arial"/>
                <w:sz w:val="18"/>
              </w:rPr>
            </w:pPr>
            <w:ins w:id="2621"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0BB4AC22" w14:textId="77777777" w:rsidR="00BA0E45" w:rsidRPr="00BA0E45" w:rsidRDefault="00BA0E45" w:rsidP="00BA0E45">
            <w:pPr>
              <w:spacing w:after="0"/>
              <w:rPr>
                <w:ins w:id="2622" w:author="Chen, Delia (NSB - CN/Hangzhou)" w:date="2020-10-15T12:42:00Z"/>
                <w:rFonts w:ascii="Arial" w:hAnsi="Arial" w:cs="Arial"/>
                <w:sz w:val="18"/>
              </w:rPr>
            </w:pPr>
          </w:p>
        </w:tc>
      </w:tr>
      <w:tr w:rsidR="00BA0E45" w:rsidRPr="00BA0E45" w14:paraId="74F39FF2" w14:textId="77777777" w:rsidTr="00BA0E45">
        <w:trPr>
          <w:cantSplit/>
          <w:jc w:val="center"/>
          <w:ins w:id="262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7B3231FB" w14:textId="77777777" w:rsidR="00BA0E45" w:rsidRPr="00BA0E45" w:rsidRDefault="00BA0E45" w:rsidP="00BA0E45">
            <w:pPr>
              <w:keepNext/>
              <w:keepLines/>
              <w:spacing w:after="0"/>
              <w:rPr>
                <w:ins w:id="2624" w:author="Chen, Delia (NSB - CN/Hangzhou)" w:date="2020-10-15T12:42:00Z"/>
                <w:rFonts w:ascii="Arial" w:hAnsi="Arial" w:cs="Arial"/>
                <w:sz w:val="18"/>
              </w:rPr>
            </w:pPr>
            <w:ins w:id="2625" w:author="Chen, Delia (NSB - CN/Hangzhou)" w:date="2020-10-15T12:42:00Z">
              <w:r w:rsidRPr="00BA0E45">
                <w:rPr>
                  <w:rFonts w:ascii="Arial" w:hAnsi="Arial" w:cs="v4.2.0"/>
                  <w:position w:val="-12"/>
                  <w:sz w:val="18"/>
                </w:rPr>
                <w:object w:dxaOrig="740" w:dyaOrig="410" w14:anchorId="47C0757E">
                  <v:shape id="_x0000_i1037" type="#_x0000_t75" style="width:36.5pt;height:20.5pt" o:ole="" fillcolor="window">
                    <v:imagedata r:id="rId29" o:title=""/>
                  </v:shape>
                  <o:OLEObject Type="Embed" ProgID="Equation.3" ShapeID="_x0000_i1037" DrawAspect="Content" ObjectID="_1666532760" r:id="rId38"/>
                </w:object>
              </w:r>
            </w:ins>
          </w:p>
        </w:tc>
        <w:tc>
          <w:tcPr>
            <w:tcW w:w="1634" w:type="dxa"/>
            <w:tcBorders>
              <w:top w:val="single" w:sz="4" w:space="0" w:color="auto"/>
              <w:left w:val="single" w:sz="4" w:space="0" w:color="auto"/>
              <w:bottom w:val="single" w:sz="4" w:space="0" w:color="auto"/>
              <w:right w:val="single" w:sz="4" w:space="0" w:color="auto"/>
            </w:tcBorders>
            <w:hideMark/>
          </w:tcPr>
          <w:p w14:paraId="4FB4581A" w14:textId="77777777" w:rsidR="00BA0E45" w:rsidRPr="00BA0E45" w:rsidRDefault="00BA0E45" w:rsidP="00BA0E45">
            <w:pPr>
              <w:keepNext/>
              <w:keepLines/>
              <w:spacing w:after="0"/>
              <w:jc w:val="center"/>
              <w:rPr>
                <w:ins w:id="2626" w:author="Chen, Delia (NSB - CN/Hangzhou)" w:date="2020-10-15T12:42:00Z"/>
                <w:rFonts w:ascii="Arial" w:hAnsi="Arial" w:cs="Arial"/>
                <w:sz w:val="18"/>
              </w:rPr>
            </w:pPr>
            <w:ins w:id="2627" w:author="Chen, Delia (NSB - CN/Hangzhou)" w:date="2020-10-15T12:42:00Z">
              <w:r w:rsidRPr="00BA0E45">
                <w:rPr>
                  <w:rFonts w:ascii="Arial" w:hAnsi="Arial" w:cs="v4.2.0"/>
                  <w:sz w:val="18"/>
                </w:rPr>
                <w:t>dB</w:t>
              </w:r>
            </w:ins>
          </w:p>
        </w:tc>
        <w:tc>
          <w:tcPr>
            <w:tcW w:w="1900" w:type="dxa"/>
            <w:tcBorders>
              <w:top w:val="single" w:sz="4" w:space="0" w:color="auto"/>
              <w:left w:val="single" w:sz="4" w:space="0" w:color="auto"/>
              <w:bottom w:val="single" w:sz="4" w:space="0" w:color="auto"/>
              <w:right w:val="single" w:sz="4" w:space="0" w:color="auto"/>
            </w:tcBorders>
            <w:hideMark/>
          </w:tcPr>
          <w:p w14:paraId="54A4C944" w14:textId="77777777" w:rsidR="00BA0E45" w:rsidRPr="00BA0E45" w:rsidRDefault="00BA0E45" w:rsidP="00BA0E45">
            <w:pPr>
              <w:keepNext/>
              <w:keepLines/>
              <w:spacing w:after="0"/>
              <w:jc w:val="center"/>
              <w:rPr>
                <w:ins w:id="2628" w:author="Chen, Delia (NSB - CN/Hangzhou)" w:date="2020-10-15T12:42:00Z"/>
                <w:rFonts w:ascii="Arial" w:hAnsi="Arial" w:cs="Arial"/>
                <w:sz w:val="18"/>
              </w:rPr>
            </w:pPr>
            <w:ins w:id="2629" w:author="Chen, Delia (NSB - CN/Hangzhou)" w:date="2020-10-15T12:42:00Z">
              <w:r w:rsidRPr="00BA0E45">
                <w:rPr>
                  <w:rFonts w:ascii="Arial" w:hAnsi="Arial" w:cs="Arial"/>
                  <w:bCs/>
                  <w:sz w:val="18"/>
                </w:rPr>
                <w:t>4</w:t>
              </w:r>
            </w:ins>
          </w:p>
        </w:tc>
        <w:tc>
          <w:tcPr>
            <w:tcW w:w="1901" w:type="dxa"/>
            <w:tcBorders>
              <w:top w:val="single" w:sz="4" w:space="0" w:color="auto"/>
              <w:left w:val="single" w:sz="4" w:space="0" w:color="auto"/>
              <w:bottom w:val="single" w:sz="4" w:space="0" w:color="auto"/>
              <w:right w:val="single" w:sz="4" w:space="0" w:color="auto"/>
            </w:tcBorders>
            <w:hideMark/>
          </w:tcPr>
          <w:p w14:paraId="50CA1E27" w14:textId="77777777" w:rsidR="00BA0E45" w:rsidRPr="00BA0E45" w:rsidRDefault="00BA0E45" w:rsidP="00BA0E45">
            <w:pPr>
              <w:keepNext/>
              <w:keepLines/>
              <w:spacing w:after="0"/>
              <w:jc w:val="center"/>
              <w:rPr>
                <w:ins w:id="2630" w:author="Chen, Delia (NSB - CN/Hangzhou)" w:date="2020-10-15T12:42:00Z"/>
                <w:rFonts w:ascii="Arial" w:hAnsi="Arial" w:cs="Arial"/>
                <w:sz w:val="18"/>
              </w:rPr>
            </w:pPr>
            <w:ins w:id="2631" w:author="Chen, Delia (NSB - CN/Hangzhou)" w:date="2020-10-15T12:42:00Z">
              <w:r w:rsidRPr="00BA0E45">
                <w:rPr>
                  <w:rFonts w:ascii="Arial" w:hAnsi="Arial" w:cs="Arial"/>
                  <w:bCs/>
                  <w:sz w:val="18"/>
                </w:rPr>
                <w:t>4</w:t>
              </w:r>
            </w:ins>
          </w:p>
        </w:tc>
      </w:tr>
      <w:tr w:rsidR="00BA0E45" w:rsidRPr="00BA0E45" w14:paraId="0D356373" w14:textId="77777777" w:rsidTr="00BA0E45">
        <w:trPr>
          <w:cantSplit/>
          <w:jc w:val="center"/>
          <w:ins w:id="2632"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14C08B1" w14:textId="77777777" w:rsidR="00BA0E45" w:rsidRPr="00BA0E45" w:rsidRDefault="00BA0E45" w:rsidP="00BA0E45">
            <w:pPr>
              <w:keepNext/>
              <w:keepLines/>
              <w:spacing w:after="0"/>
              <w:rPr>
                <w:ins w:id="2633" w:author="Chen, Delia (NSB - CN/Hangzhou)" w:date="2020-10-15T12:42:00Z"/>
                <w:rFonts w:ascii="Arial" w:hAnsi="Arial" w:cs="Arial"/>
                <w:sz w:val="18"/>
              </w:rPr>
            </w:pPr>
            <w:ins w:id="2634" w:author="Chen, Delia (NSB - CN/Hangzhou)" w:date="2020-10-15T12:42:00Z">
              <w:r w:rsidRPr="00BA0E45">
                <w:rPr>
                  <w:rFonts w:ascii="Arial" w:hAnsi="Arial" w:cs="v4.2.0"/>
                  <w:position w:val="-12"/>
                  <w:sz w:val="18"/>
                </w:rPr>
                <w:object w:dxaOrig="420" w:dyaOrig="420" w14:anchorId="3D684322">
                  <v:shape id="_x0000_i1038" type="#_x0000_t75" style="width:21pt;height:21pt" o:ole="" fillcolor="window">
                    <v:imagedata r:id="rId24" o:title=""/>
                  </v:shape>
                  <o:OLEObject Type="Embed" ProgID="Equation.3" ShapeID="_x0000_i1038" DrawAspect="Content" ObjectID="_1666532761" r:id="rId39"/>
                </w:object>
              </w:r>
            </w:ins>
            <w:ins w:id="2635" w:author="Chen, Delia (NSB - CN/Hangzhou)" w:date="2020-10-15T12:42:00Z">
              <w:r w:rsidRPr="00BA0E45">
                <w:rPr>
                  <w:rFonts w:ascii="Arial" w:hAnsi="Arial" w:cs="Arial"/>
                  <w:sz w:val="18"/>
                  <w:vertAlign w:val="superscript"/>
                </w:rPr>
                <w:t xml:space="preserve"> Note 2</w:t>
              </w:r>
            </w:ins>
          </w:p>
        </w:tc>
        <w:tc>
          <w:tcPr>
            <w:tcW w:w="1634" w:type="dxa"/>
            <w:tcBorders>
              <w:top w:val="single" w:sz="4" w:space="0" w:color="auto"/>
              <w:left w:val="single" w:sz="4" w:space="0" w:color="auto"/>
              <w:bottom w:val="single" w:sz="4" w:space="0" w:color="auto"/>
              <w:right w:val="single" w:sz="4" w:space="0" w:color="auto"/>
            </w:tcBorders>
            <w:hideMark/>
          </w:tcPr>
          <w:p w14:paraId="1CF638DB" w14:textId="77777777" w:rsidR="00BA0E45" w:rsidRPr="00BA0E45" w:rsidRDefault="00BA0E45" w:rsidP="00BA0E45">
            <w:pPr>
              <w:keepNext/>
              <w:keepLines/>
              <w:spacing w:after="0"/>
              <w:jc w:val="center"/>
              <w:rPr>
                <w:ins w:id="2636" w:author="Chen, Delia (NSB - CN/Hangzhou)" w:date="2020-10-15T12:42:00Z"/>
                <w:rFonts w:ascii="Arial" w:hAnsi="Arial" w:cs="Arial"/>
                <w:sz w:val="18"/>
              </w:rPr>
            </w:pPr>
            <w:ins w:id="2637" w:author="Chen, Delia (NSB - CN/Hangzhou)" w:date="2020-10-15T12:42:00Z">
              <w:r w:rsidRPr="00BA0E45">
                <w:rPr>
                  <w:rFonts w:ascii="Arial" w:hAnsi="Arial" w:cs="v4.2.0"/>
                  <w:sz w:val="18"/>
                </w:rPr>
                <w:t>dBm/15 kHz</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2CEFF922" w14:textId="77777777" w:rsidR="00BA0E45" w:rsidRPr="00BA0E45" w:rsidRDefault="00BA0E45" w:rsidP="00BA0E45">
            <w:pPr>
              <w:keepNext/>
              <w:keepLines/>
              <w:spacing w:after="0"/>
              <w:jc w:val="center"/>
              <w:rPr>
                <w:ins w:id="2638" w:author="Chen, Delia (NSB - CN/Hangzhou)" w:date="2020-10-15T12:42:00Z"/>
                <w:rFonts w:ascii="Arial" w:hAnsi="Arial" w:cs="Arial"/>
                <w:sz w:val="18"/>
              </w:rPr>
            </w:pPr>
            <w:ins w:id="2639" w:author="Chen, Delia (NSB - CN/Hangzhou)" w:date="2020-10-15T12:42:00Z">
              <w:r w:rsidRPr="00BA0E45">
                <w:rPr>
                  <w:rFonts w:ascii="Arial" w:hAnsi="Arial" w:cs="Arial"/>
                  <w:bCs/>
                  <w:sz w:val="18"/>
                </w:rPr>
                <w:t>-98</w:t>
              </w:r>
            </w:ins>
          </w:p>
        </w:tc>
      </w:tr>
      <w:tr w:rsidR="00BA0E45" w:rsidRPr="00BA0E45" w14:paraId="3FE9680C" w14:textId="77777777" w:rsidTr="00BA0E45">
        <w:trPr>
          <w:cantSplit/>
          <w:jc w:val="center"/>
          <w:ins w:id="2640"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434DAF0" w14:textId="77777777" w:rsidR="00BA0E45" w:rsidRPr="00BA0E45" w:rsidRDefault="00BA0E45" w:rsidP="00BA0E45">
            <w:pPr>
              <w:keepNext/>
              <w:keepLines/>
              <w:spacing w:after="0"/>
              <w:rPr>
                <w:ins w:id="2641" w:author="Chen, Delia (NSB - CN/Hangzhou)" w:date="2020-10-15T12:42:00Z"/>
                <w:rFonts w:ascii="Arial" w:hAnsi="Arial" w:cs="Arial"/>
                <w:sz w:val="18"/>
              </w:rPr>
            </w:pPr>
            <w:ins w:id="2642" w:author="Chen, Delia (NSB - CN/Hangzhou)" w:date="2020-10-15T12:42:00Z">
              <w:r w:rsidRPr="00BA0E45">
                <w:rPr>
                  <w:rFonts w:ascii="Arial" w:hAnsi="Arial" w:cs="v4.2.0"/>
                  <w:position w:val="-12"/>
                  <w:sz w:val="18"/>
                </w:rPr>
                <w:object w:dxaOrig="860" w:dyaOrig="410" w14:anchorId="63E43974">
                  <v:shape id="_x0000_i1039" type="#_x0000_t75" style="width:42.5pt;height:20.5pt" o:ole="" fillcolor="window">
                    <v:imagedata r:id="rId26" o:title=""/>
                  </v:shape>
                  <o:OLEObject Type="Embed" ProgID="Equation.3" ShapeID="_x0000_i1039" DrawAspect="Content" ObjectID="_1666532762" r:id="rId40"/>
                </w:object>
              </w:r>
            </w:ins>
          </w:p>
        </w:tc>
        <w:tc>
          <w:tcPr>
            <w:tcW w:w="1634" w:type="dxa"/>
            <w:tcBorders>
              <w:top w:val="single" w:sz="4" w:space="0" w:color="auto"/>
              <w:left w:val="single" w:sz="4" w:space="0" w:color="auto"/>
              <w:bottom w:val="single" w:sz="4" w:space="0" w:color="auto"/>
              <w:right w:val="single" w:sz="4" w:space="0" w:color="auto"/>
            </w:tcBorders>
            <w:hideMark/>
          </w:tcPr>
          <w:p w14:paraId="0AC010D1" w14:textId="77777777" w:rsidR="00BA0E45" w:rsidRPr="00BA0E45" w:rsidRDefault="00BA0E45" w:rsidP="00BA0E45">
            <w:pPr>
              <w:keepNext/>
              <w:keepLines/>
              <w:spacing w:after="0"/>
              <w:jc w:val="center"/>
              <w:rPr>
                <w:ins w:id="2643" w:author="Chen, Delia (NSB - CN/Hangzhou)" w:date="2020-10-15T12:42:00Z"/>
                <w:rFonts w:ascii="Arial" w:hAnsi="Arial" w:cs="Arial"/>
                <w:sz w:val="18"/>
              </w:rPr>
            </w:pPr>
            <w:ins w:id="2644" w:author="Chen, Delia (NSB - CN/Hangzhou)" w:date="2020-10-15T12:42:00Z">
              <w:r w:rsidRPr="00BA0E45">
                <w:rPr>
                  <w:rFonts w:ascii="Arial" w:hAnsi="Arial" w:cs="v4.2.0"/>
                  <w:sz w:val="18"/>
                </w:rPr>
                <w:t>dB</w:t>
              </w:r>
            </w:ins>
          </w:p>
        </w:tc>
        <w:tc>
          <w:tcPr>
            <w:tcW w:w="1900" w:type="dxa"/>
            <w:tcBorders>
              <w:top w:val="single" w:sz="4" w:space="0" w:color="auto"/>
              <w:left w:val="single" w:sz="4" w:space="0" w:color="auto"/>
              <w:bottom w:val="single" w:sz="4" w:space="0" w:color="auto"/>
              <w:right w:val="single" w:sz="4" w:space="0" w:color="auto"/>
            </w:tcBorders>
            <w:hideMark/>
          </w:tcPr>
          <w:p w14:paraId="0551DD6C" w14:textId="77777777" w:rsidR="00BA0E45" w:rsidRPr="00BA0E45" w:rsidRDefault="00BA0E45" w:rsidP="00BA0E45">
            <w:pPr>
              <w:keepNext/>
              <w:keepLines/>
              <w:spacing w:after="0"/>
              <w:jc w:val="center"/>
              <w:rPr>
                <w:ins w:id="2645" w:author="Chen, Delia (NSB - CN/Hangzhou)" w:date="2020-10-15T12:42:00Z"/>
                <w:rFonts w:ascii="Arial" w:hAnsi="Arial" w:cs="Arial"/>
                <w:sz w:val="18"/>
              </w:rPr>
            </w:pPr>
            <w:ins w:id="2646" w:author="Chen, Delia (NSB - CN/Hangzhou)" w:date="2020-10-15T12:42:00Z">
              <w:r w:rsidRPr="00BA0E45">
                <w:rPr>
                  <w:rFonts w:ascii="Arial" w:hAnsi="Arial" w:cs="Arial"/>
                  <w:bCs/>
                  <w:sz w:val="18"/>
                </w:rPr>
                <w:t>4</w:t>
              </w:r>
            </w:ins>
          </w:p>
        </w:tc>
        <w:tc>
          <w:tcPr>
            <w:tcW w:w="1901" w:type="dxa"/>
            <w:tcBorders>
              <w:top w:val="single" w:sz="4" w:space="0" w:color="auto"/>
              <w:left w:val="single" w:sz="4" w:space="0" w:color="auto"/>
              <w:bottom w:val="single" w:sz="4" w:space="0" w:color="auto"/>
              <w:right w:val="single" w:sz="4" w:space="0" w:color="auto"/>
            </w:tcBorders>
            <w:hideMark/>
          </w:tcPr>
          <w:p w14:paraId="30A83441" w14:textId="77777777" w:rsidR="00BA0E45" w:rsidRPr="00BA0E45" w:rsidRDefault="00BA0E45" w:rsidP="00BA0E45">
            <w:pPr>
              <w:keepNext/>
              <w:keepLines/>
              <w:spacing w:after="0"/>
              <w:jc w:val="center"/>
              <w:rPr>
                <w:ins w:id="2647" w:author="Chen, Delia (NSB - CN/Hangzhou)" w:date="2020-10-15T12:42:00Z"/>
                <w:rFonts w:ascii="Arial" w:hAnsi="Arial" w:cs="Arial"/>
                <w:sz w:val="18"/>
              </w:rPr>
            </w:pPr>
            <w:ins w:id="2648" w:author="Chen, Delia (NSB - CN/Hangzhou)" w:date="2020-10-15T12:42:00Z">
              <w:r w:rsidRPr="00BA0E45">
                <w:rPr>
                  <w:rFonts w:ascii="Arial" w:hAnsi="Arial" w:cs="Arial"/>
                  <w:bCs/>
                  <w:sz w:val="18"/>
                </w:rPr>
                <w:t>4</w:t>
              </w:r>
            </w:ins>
          </w:p>
        </w:tc>
      </w:tr>
      <w:tr w:rsidR="00BA0E45" w:rsidRPr="00BA0E45" w14:paraId="791B9268" w14:textId="77777777" w:rsidTr="00BA0E45">
        <w:trPr>
          <w:cantSplit/>
          <w:trHeight w:val="129"/>
          <w:jc w:val="center"/>
          <w:ins w:id="2649"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7849644E" w14:textId="77777777" w:rsidR="00BA0E45" w:rsidRPr="00BA0E45" w:rsidRDefault="00BA0E45" w:rsidP="00BA0E45">
            <w:pPr>
              <w:keepNext/>
              <w:keepLines/>
              <w:spacing w:after="0"/>
              <w:rPr>
                <w:ins w:id="2650" w:author="Chen, Delia (NSB - CN/Hangzhou)" w:date="2020-10-15T12:42:00Z"/>
                <w:rFonts w:ascii="Arial" w:hAnsi="Arial" w:cs="Arial"/>
                <w:sz w:val="18"/>
              </w:rPr>
            </w:pPr>
            <w:ins w:id="2651" w:author="Chen, Delia (NSB - CN/Hangzhou)" w:date="2020-10-15T12:42:00Z">
              <w:r w:rsidRPr="00BA0E45">
                <w:rPr>
                  <w:rFonts w:ascii="Arial" w:hAnsi="Arial" w:cs="v4.2.0"/>
                  <w:sz w:val="18"/>
                </w:rPr>
                <w:t>RSRP</w:t>
              </w:r>
              <w:r w:rsidRPr="00BA0E45">
                <w:rPr>
                  <w:rFonts w:ascii="Arial" w:hAnsi="Arial" w:cs="Arial"/>
                  <w:sz w:val="18"/>
                  <w:vertAlign w:val="superscript"/>
                </w:rPr>
                <w:t xml:space="preserve"> Note 3</w:t>
              </w:r>
            </w:ins>
          </w:p>
        </w:tc>
        <w:tc>
          <w:tcPr>
            <w:tcW w:w="1634" w:type="dxa"/>
            <w:tcBorders>
              <w:top w:val="single" w:sz="4" w:space="0" w:color="auto"/>
              <w:left w:val="single" w:sz="4" w:space="0" w:color="auto"/>
              <w:bottom w:val="single" w:sz="4" w:space="0" w:color="auto"/>
              <w:right w:val="single" w:sz="4" w:space="0" w:color="auto"/>
            </w:tcBorders>
            <w:hideMark/>
          </w:tcPr>
          <w:p w14:paraId="3299FD45" w14:textId="77777777" w:rsidR="00BA0E45" w:rsidRPr="00BA0E45" w:rsidRDefault="00BA0E45" w:rsidP="00BA0E45">
            <w:pPr>
              <w:keepNext/>
              <w:keepLines/>
              <w:spacing w:after="0"/>
              <w:jc w:val="center"/>
              <w:rPr>
                <w:ins w:id="2652" w:author="Chen, Delia (NSB - CN/Hangzhou)" w:date="2020-10-15T12:42:00Z"/>
                <w:rFonts w:ascii="Arial" w:hAnsi="Arial" w:cs="Arial"/>
                <w:sz w:val="18"/>
              </w:rPr>
            </w:pPr>
            <w:ins w:id="2653" w:author="Chen, Delia (NSB - CN/Hangzhou)" w:date="2020-10-15T12:42:00Z">
              <w:r w:rsidRPr="00BA0E45">
                <w:rPr>
                  <w:rFonts w:ascii="Arial" w:hAnsi="Arial" w:cs="v4.2.0"/>
                  <w:sz w:val="18"/>
                </w:rPr>
                <w:t xml:space="preserve">dBm/15 </w:t>
              </w:r>
              <w:proofErr w:type="spellStart"/>
              <w:r w:rsidRPr="00BA0E45">
                <w:rPr>
                  <w:rFonts w:ascii="Arial" w:hAnsi="Arial" w:cs="v4.2.0"/>
                  <w:sz w:val="18"/>
                </w:rPr>
                <w:t>KHz</w:t>
              </w:r>
              <w:proofErr w:type="spellEnd"/>
            </w:ins>
          </w:p>
        </w:tc>
        <w:tc>
          <w:tcPr>
            <w:tcW w:w="1900" w:type="dxa"/>
            <w:tcBorders>
              <w:top w:val="single" w:sz="4" w:space="0" w:color="auto"/>
              <w:left w:val="single" w:sz="4" w:space="0" w:color="auto"/>
              <w:bottom w:val="single" w:sz="4" w:space="0" w:color="auto"/>
              <w:right w:val="single" w:sz="4" w:space="0" w:color="auto"/>
            </w:tcBorders>
            <w:hideMark/>
          </w:tcPr>
          <w:p w14:paraId="5896207F" w14:textId="77777777" w:rsidR="00BA0E45" w:rsidRPr="00BA0E45" w:rsidRDefault="00BA0E45" w:rsidP="00BA0E45">
            <w:pPr>
              <w:keepNext/>
              <w:keepLines/>
              <w:spacing w:after="0"/>
              <w:jc w:val="center"/>
              <w:rPr>
                <w:ins w:id="2654" w:author="Chen, Delia (NSB - CN/Hangzhou)" w:date="2020-10-15T12:42:00Z"/>
                <w:rFonts w:ascii="Arial" w:hAnsi="Arial" w:cs="Arial"/>
                <w:sz w:val="18"/>
              </w:rPr>
            </w:pPr>
            <w:ins w:id="2655" w:author="Chen, Delia (NSB - CN/Hangzhou)" w:date="2020-10-15T12:42:00Z">
              <w:r w:rsidRPr="00BA0E45">
                <w:rPr>
                  <w:rFonts w:ascii="Arial" w:hAnsi="Arial" w:cs="Arial"/>
                  <w:bCs/>
                  <w:sz w:val="18"/>
                </w:rPr>
                <w:t>-94</w:t>
              </w:r>
            </w:ins>
          </w:p>
        </w:tc>
        <w:tc>
          <w:tcPr>
            <w:tcW w:w="1901" w:type="dxa"/>
            <w:tcBorders>
              <w:top w:val="single" w:sz="4" w:space="0" w:color="auto"/>
              <w:left w:val="single" w:sz="4" w:space="0" w:color="auto"/>
              <w:bottom w:val="single" w:sz="4" w:space="0" w:color="auto"/>
              <w:right w:val="single" w:sz="4" w:space="0" w:color="auto"/>
            </w:tcBorders>
            <w:hideMark/>
          </w:tcPr>
          <w:p w14:paraId="12699F93" w14:textId="77777777" w:rsidR="00BA0E45" w:rsidRPr="00BA0E45" w:rsidRDefault="00BA0E45" w:rsidP="00BA0E45">
            <w:pPr>
              <w:keepNext/>
              <w:keepLines/>
              <w:spacing w:after="0"/>
              <w:jc w:val="center"/>
              <w:rPr>
                <w:ins w:id="2656" w:author="Chen, Delia (NSB - CN/Hangzhou)" w:date="2020-10-15T12:42:00Z"/>
                <w:rFonts w:ascii="Arial" w:hAnsi="Arial" w:cs="Arial"/>
                <w:sz w:val="18"/>
              </w:rPr>
            </w:pPr>
            <w:ins w:id="2657" w:author="Chen, Delia (NSB - CN/Hangzhou)" w:date="2020-10-15T12:42:00Z">
              <w:r w:rsidRPr="00BA0E45">
                <w:rPr>
                  <w:rFonts w:ascii="Arial" w:hAnsi="Arial" w:cs="Arial"/>
                  <w:bCs/>
                  <w:sz w:val="18"/>
                </w:rPr>
                <w:t>-94</w:t>
              </w:r>
            </w:ins>
          </w:p>
        </w:tc>
      </w:tr>
      <w:tr w:rsidR="00BA0E45" w:rsidRPr="00BA0E45" w14:paraId="022F508F" w14:textId="77777777" w:rsidTr="00BA0E45">
        <w:trPr>
          <w:cantSplit/>
          <w:trHeight w:val="129"/>
          <w:jc w:val="center"/>
          <w:ins w:id="2658"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31CC8EFA" w14:textId="77777777" w:rsidR="00BA0E45" w:rsidRPr="00BA0E45" w:rsidRDefault="00BA0E45" w:rsidP="00BA0E45">
            <w:pPr>
              <w:keepNext/>
              <w:keepLines/>
              <w:spacing w:after="0"/>
              <w:rPr>
                <w:ins w:id="2659" w:author="Chen, Delia (NSB - CN/Hangzhou)" w:date="2020-10-15T12:42:00Z"/>
                <w:rFonts w:ascii="Arial" w:hAnsi="Arial" w:cs="Arial"/>
                <w:sz w:val="18"/>
              </w:rPr>
            </w:pPr>
            <w:ins w:id="2660" w:author="Chen, Delia (NSB - CN/Hangzhou)" w:date="2020-10-15T12:42:00Z">
              <w:r w:rsidRPr="00BA0E45">
                <w:rPr>
                  <w:rFonts w:ascii="Arial" w:hAnsi="Arial" w:cs="Arial"/>
                  <w:sz w:val="18"/>
                </w:rPr>
                <w:t>Propagation Condition</w:t>
              </w:r>
            </w:ins>
          </w:p>
        </w:tc>
        <w:tc>
          <w:tcPr>
            <w:tcW w:w="5435" w:type="dxa"/>
            <w:gridSpan w:val="3"/>
            <w:tcBorders>
              <w:top w:val="single" w:sz="4" w:space="0" w:color="auto"/>
              <w:left w:val="single" w:sz="4" w:space="0" w:color="auto"/>
              <w:bottom w:val="single" w:sz="4" w:space="0" w:color="auto"/>
              <w:right w:val="single" w:sz="4" w:space="0" w:color="auto"/>
            </w:tcBorders>
            <w:hideMark/>
          </w:tcPr>
          <w:p w14:paraId="0F95D594" w14:textId="77777777" w:rsidR="00BA0E45" w:rsidRPr="00BA0E45" w:rsidRDefault="00BA0E45" w:rsidP="00BA0E45">
            <w:pPr>
              <w:keepNext/>
              <w:keepLines/>
              <w:spacing w:after="0"/>
              <w:jc w:val="center"/>
              <w:rPr>
                <w:ins w:id="2661" w:author="Chen, Delia (NSB - CN/Hangzhou)" w:date="2020-10-15T12:42:00Z"/>
                <w:rFonts w:ascii="Arial" w:hAnsi="Arial" w:cs="Arial"/>
                <w:sz w:val="18"/>
              </w:rPr>
            </w:pPr>
            <w:ins w:id="2662" w:author="Chen, Delia (NSB - CN/Hangzhou)" w:date="2020-10-15T12:42:00Z">
              <w:r w:rsidRPr="00BA0E45">
                <w:rPr>
                  <w:rFonts w:ascii="Arial" w:hAnsi="Arial" w:cs="Arial"/>
                  <w:bCs/>
                  <w:sz w:val="18"/>
                </w:rPr>
                <w:t>AWGN</w:t>
              </w:r>
            </w:ins>
          </w:p>
        </w:tc>
      </w:tr>
      <w:tr w:rsidR="00BA0E45" w:rsidRPr="00BA0E45" w14:paraId="18C65CF7" w14:textId="77777777" w:rsidTr="00BA0E45">
        <w:trPr>
          <w:cantSplit/>
          <w:trHeight w:val="129"/>
          <w:jc w:val="center"/>
          <w:ins w:id="2663" w:author="Chen, Delia (NSB - CN/Hangzhou)" w:date="2020-10-15T12:42:00Z"/>
        </w:trPr>
        <w:tc>
          <w:tcPr>
            <w:tcW w:w="8194" w:type="dxa"/>
            <w:gridSpan w:val="4"/>
            <w:tcBorders>
              <w:top w:val="single" w:sz="4" w:space="0" w:color="auto"/>
              <w:left w:val="single" w:sz="4" w:space="0" w:color="auto"/>
              <w:bottom w:val="single" w:sz="4" w:space="0" w:color="auto"/>
              <w:right w:val="single" w:sz="4" w:space="0" w:color="auto"/>
            </w:tcBorders>
            <w:hideMark/>
          </w:tcPr>
          <w:p w14:paraId="6C321D7E" w14:textId="77777777" w:rsidR="00BA0E45" w:rsidRPr="00BA0E45" w:rsidRDefault="00BA0E45" w:rsidP="00BA0E45">
            <w:pPr>
              <w:keepNext/>
              <w:keepLines/>
              <w:spacing w:after="0"/>
              <w:ind w:left="851" w:hanging="851"/>
              <w:rPr>
                <w:ins w:id="2664" w:author="Chen, Delia (NSB - CN/Hangzhou)" w:date="2020-10-15T12:42:00Z"/>
                <w:rFonts w:ascii="Arial" w:hAnsi="Arial" w:cs="Arial"/>
                <w:sz w:val="18"/>
              </w:rPr>
            </w:pPr>
            <w:ins w:id="2665" w:author="Chen, Delia (NSB - CN/Hangzhou)" w:date="2020-10-15T12:42:00Z">
              <w:r w:rsidRPr="00BA0E45">
                <w:rPr>
                  <w:rFonts w:ascii="Arial" w:hAnsi="Arial" w:cs="Arial"/>
                  <w:sz w:val="18"/>
                </w:rPr>
                <w:t>Note 1:</w:t>
              </w:r>
              <w:r w:rsidRPr="00BA0E45">
                <w:rPr>
                  <w:rFonts w:ascii="Arial" w:hAnsi="Arial" w:cs="Arial"/>
                  <w:sz w:val="18"/>
                </w:rPr>
                <w:tab/>
                <w:t xml:space="preserve">OCNG shall be used such that both cells are fully </w:t>
              </w:r>
              <w:proofErr w:type="gramStart"/>
              <w:r w:rsidRPr="00BA0E45">
                <w:rPr>
                  <w:rFonts w:ascii="Arial" w:hAnsi="Arial" w:cs="Arial"/>
                  <w:sz w:val="18"/>
                </w:rPr>
                <w:t>allocated</w:t>
              </w:r>
              <w:proofErr w:type="gramEnd"/>
              <w:r w:rsidRPr="00BA0E45">
                <w:rPr>
                  <w:rFonts w:ascii="Arial" w:hAnsi="Arial" w:cs="Arial"/>
                  <w:sz w:val="18"/>
                </w:rPr>
                <w:t xml:space="preserve"> and a constant total transmitted power spectral density is achieved for all OFDM symbols.</w:t>
              </w:r>
            </w:ins>
          </w:p>
          <w:p w14:paraId="59A256AC" w14:textId="77777777" w:rsidR="00BA0E45" w:rsidRPr="00BA0E45" w:rsidRDefault="00BA0E45" w:rsidP="00BA0E45">
            <w:pPr>
              <w:keepNext/>
              <w:keepLines/>
              <w:spacing w:after="0"/>
              <w:ind w:left="851" w:hanging="851"/>
              <w:rPr>
                <w:ins w:id="2666" w:author="Chen, Delia (NSB - CN/Hangzhou)" w:date="2020-10-15T12:42:00Z"/>
                <w:rFonts w:ascii="Arial" w:hAnsi="Arial" w:cs="Arial"/>
                <w:sz w:val="18"/>
              </w:rPr>
            </w:pPr>
            <w:ins w:id="2667" w:author="Chen, Delia (NSB - CN/Hangzhou)" w:date="2020-10-15T12:42:00Z">
              <w:r w:rsidRPr="00BA0E45">
                <w:rPr>
                  <w:rFonts w:ascii="Arial" w:hAnsi="Arial" w:cs="Arial"/>
                  <w:sz w:val="18"/>
                </w:rPr>
                <w:t>Note 2:</w:t>
              </w:r>
              <w:r w:rsidRPr="00BA0E45">
                <w:rPr>
                  <w:rFonts w:ascii="Arial" w:hAnsi="Arial" w:cs="Arial"/>
                  <w:sz w:val="18"/>
                </w:rPr>
                <w:tab/>
                <w:t xml:space="preserve">Interference from other cells and noise sources not specified in the test is assumed to be constant over subcarriers and time and shall be modelled as AWGN of appropriate power for </w:t>
              </w:r>
            </w:ins>
            <w:ins w:id="2668" w:author="Chen, Delia (NSB - CN/Hangzhou)" w:date="2020-10-15T12:42:00Z">
              <w:r w:rsidRPr="00BA0E45">
                <w:rPr>
                  <w:rFonts w:ascii="Arial" w:hAnsi="Arial" w:cs="v4.2.0"/>
                  <w:position w:val="-12"/>
                  <w:sz w:val="18"/>
                </w:rPr>
                <w:object w:dxaOrig="420" w:dyaOrig="420" w14:anchorId="457D09A2">
                  <v:shape id="_x0000_i1040" type="#_x0000_t75" style="width:21pt;height:21pt" o:ole="" fillcolor="window">
                    <v:imagedata r:id="rId24" o:title=""/>
                  </v:shape>
                  <o:OLEObject Type="Embed" ProgID="Equation.3" ShapeID="_x0000_i1040" DrawAspect="Content" ObjectID="_1666532763" r:id="rId41"/>
                </w:object>
              </w:r>
            </w:ins>
            <w:ins w:id="2669" w:author="Chen, Delia (NSB - CN/Hangzhou)" w:date="2020-10-15T12:42:00Z">
              <w:r w:rsidRPr="00BA0E45">
                <w:rPr>
                  <w:rFonts w:ascii="Arial" w:hAnsi="Arial" w:cs="Arial"/>
                  <w:sz w:val="18"/>
                </w:rPr>
                <w:t xml:space="preserve"> to be fulfilled.</w:t>
              </w:r>
            </w:ins>
          </w:p>
          <w:p w14:paraId="43E3E49E" w14:textId="77777777" w:rsidR="00BA0E45" w:rsidRPr="00BA0E45" w:rsidRDefault="00BA0E45" w:rsidP="00BA0E45">
            <w:pPr>
              <w:keepNext/>
              <w:keepLines/>
              <w:spacing w:after="0"/>
              <w:ind w:left="851" w:hanging="851"/>
              <w:rPr>
                <w:ins w:id="2670" w:author="Chen, Delia (NSB - CN/Hangzhou)" w:date="2020-10-15T12:42:00Z"/>
                <w:rFonts w:ascii="Arial" w:hAnsi="Arial" w:cs="Arial"/>
                <w:sz w:val="18"/>
              </w:rPr>
            </w:pPr>
            <w:ins w:id="2671" w:author="Chen, Delia (NSB - CN/Hangzhou)" w:date="2020-10-15T12:42:00Z">
              <w:r w:rsidRPr="00BA0E45">
                <w:rPr>
                  <w:rFonts w:ascii="Arial" w:hAnsi="Arial" w:cs="Arial"/>
                  <w:sz w:val="18"/>
                </w:rPr>
                <w:t>Note 3:</w:t>
              </w:r>
              <w:r w:rsidRPr="00BA0E45">
                <w:rPr>
                  <w:rFonts w:ascii="Arial" w:hAnsi="Arial" w:cs="Arial"/>
                  <w:sz w:val="18"/>
                </w:rPr>
                <w:tab/>
                <w:t>RSRP levels have been derived from other parameters for information purposes. They are not settable    parameter themselves.</w:t>
              </w:r>
            </w:ins>
          </w:p>
        </w:tc>
      </w:tr>
    </w:tbl>
    <w:p w14:paraId="0CE921DC" w14:textId="77777777" w:rsidR="00BA0E45" w:rsidRPr="00BA0E45" w:rsidRDefault="00BA0E45" w:rsidP="00BA0E45">
      <w:pPr>
        <w:tabs>
          <w:tab w:val="left" w:pos="996"/>
        </w:tabs>
        <w:overflowPunct w:val="0"/>
        <w:autoSpaceDE w:val="0"/>
        <w:autoSpaceDN w:val="0"/>
        <w:adjustRightInd w:val="0"/>
        <w:textAlignment w:val="baseline"/>
        <w:rPr>
          <w:ins w:id="2672" w:author="Chen, Delia (NSB - CN/Hangzhou)" w:date="2020-10-15T12:42:00Z"/>
          <w:rFonts w:eastAsia="Times New Roman"/>
          <w:lang w:eastAsia="en-GB"/>
        </w:rPr>
      </w:pPr>
    </w:p>
    <w:p w14:paraId="66C4BC40" w14:textId="77777777" w:rsidR="00BA0E45" w:rsidRPr="00BA0E45" w:rsidRDefault="00BA0E45" w:rsidP="00BA0E45">
      <w:pPr>
        <w:overflowPunct w:val="0"/>
        <w:autoSpaceDE w:val="0"/>
        <w:autoSpaceDN w:val="0"/>
        <w:adjustRightInd w:val="0"/>
        <w:textAlignment w:val="baseline"/>
        <w:rPr>
          <w:ins w:id="2673" w:author="Chen, Delia (NSB - CN/Hangzhou)" w:date="2020-10-15T12:42:00Z"/>
          <w:rFonts w:eastAsia="Times New Roman"/>
          <w:lang w:eastAsia="en-GB"/>
        </w:rPr>
      </w:pPr>
    </w:p>
    <w:p w14:paraId="2476E075" w14:textId="77777777" w:rsidR="00BA0E45" w:rsidRPr="00BA0E45" w:rsidRDefault="00BA0E45" w:rsidP="00BA0E45">
      <w:pPr>
        <w:keepNext/>
        <w:keepLines/>
        <w:overflowPunct w:val="0"/>
        <w:autoSpaceDE w:val="0"/>
        <w:autoSpaceDN w:val="0"/>
        <w:adjustRightInd w:val="0"/>
        <w:spacing w:before="60"/>
        <w:jc w:val="center"/>
        <w:textAlignment w:val="baseline"/>
        <w:rPr>
          <w:ins w:id="2674" w:author="Chen, Delia (NSB - CN/Hangzhou)" w:date="2020-10-15T12:42:00Z"/>
          <w:rFonts w:ascii="Arial" w:eastAsia="Times New Roman" w:hAnsi="Arial"/>
          <w:b/>
          <w:lang w:eastAsia="en-GB"/>
        </w:rPr>
      </w:pPr>
      <w:ins w:id="2675" w:author="Chen, Delia (NSB - CN/Hangzhou)" w:date="2020-10-15T12:42:00Z">
        <w:r w:rsidRPr="00BA0E45">
          <w:rPr>
            <w:rFonts w:ascii="Arial" w:eastAsia="Times New Roman" w:hAnsi="Arial" w:cs="v4.2.0"/>
            <w:b/>
            <w:lang w:eastAsia="en-GB"/>
          </w:rPr>
          <w:br w:type="page"/>
        </w:r>
        <w:r w:rsidRPr="00BA0E45">
          <w:rPr>
            <w:rFonts w:ascii="Arial" w:eastAsia="Times New Roman" w:hAnsi="Arial" w:cs="v4.2.0"/>
            <w:b/>
            <w:lang w:eastAsia="en-GB"/>
          </w:rPr>
          <w:lastRenderedPageBreak/>
          <w:t>Table A.5.1.x+5.1-3: Cell specific test parameters for E-UTRAN FDD (cell #2) in E-UTRAN TDD-FDD Inter frequency conditional handover test case</w:t>
        </w:r>
      </w:ins>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3"/>
        <w:gridCol w:w="1899"/>
        <w:gridCol w:w="1900"/>
      </w:tblGrid>
      <w:tr w:rsidR="00BA0E45" w:rsidRPr="00BA0E45" w14:paraId="3A48E596" w14:textId="77777777" w:rsidTr="00BA0E45">
        <w:trPr>
          <w:cantSplit/>
          <w:jc w:val="center"/>
          <w:ins w:id="2676" w:author="Chen, Delia (NSB - CN/Hangzhou)" w:date="2020-10-15T12:42:00Z"/>
        </w:trPr>
        <w:tc>
          <w:tcPr>
            <w:tcW w:w="2759" w:type="dxa"/>
            <w:vMerge w:val="restart"/>
            <w:tcBorders>
              <w:top w:val="single" w:sz="4" w:space="0" w:color="auto"/>
              <w:left w:val="single" w:sz="4" w:space="0" w:color="auto"/>
              <w:bottom w:val="single" w:sz="4" w:space="0" w:color="auto"/>
              <w:right w:val="single" w:sz="4" w:space="0" w:color="auto"/>
            </w:tcBorders>
            <w:hideMark/>
          </w:tcPr>
          <w:p w14:paraId="7F8DAFFB" w14:textId="77777777" w:rsidR="00BA0E45" w:rsidRPr="00BA0E45" w:rsidRDefault="00BA0E45" w:rsidP="00BA0E45">
            <w:pPr>
              <w:keepNext/>
              <w:keepLines/>
              <w:spacing w:after="0"/>
              <w:jc w:val="center"/>
              <w:rPr>
                <w:ins w:id="2677" w:author="Chen, Delia (NSB - CN/Hangzhou)" w:date="2020-10-15T12:42:00Z"/>
                <w:rFonts w:ascii="Arial" w:hAnsi="Arial" w:cs="Arial"/>
                <w:b/>
                <w:sz w:val="18"/>
              </w:rPr>
            </w:pPr>
            <w:ins w:id="2678" w:author="Chen, Delia (NSB - CN/Hangzhou)" w:date="2020-10-15T12:42:00Z">
              <w:r w:rsidRPr="00BA0E45">
                <w:rPr>
                  <w:rFonts w:ascii="Arial" w:hAnsi="Arial" w:cs="Arial"/>
                  <w:b/>
                  <w:sz w:val="18"/>
                </w:rPr>
                <w:t>Parameter</w:t>
              </w:r>
            </w:ins>
          </w:p>
        </w:tc>
        <w:tc>
          <w:tcPr>
            <w:tcW w:w="1634" w:type="dxa"/>
            <w:vMerge w:val="restart"/>
            <w:tcBorders>
              <w:top w:val="single" w:sz="4" w:space="0" w:color="auto"/>
              <w:left w:val="single" w:sz="4" w:space="0" w:color="auto"/>
              <w:bottom w:val="single" w:sz="4" w:space="0" w:color="auto"/>
              <w:right w:val="single" w:sz="4" w:space="0" w:color="auto"/>
            </w:tcBorders>
            <w:hideMark/>
          </w:tcPr>
          <w:p w14:paraId="79A53B52" w14:textId="77777777" w:rsidR="00BA0E45" w:rsidRPr="00BA0E45" w:rsidRDefault="00BA0E45" w:rsidP="00BA0E45">
            <w:pPr>
              <w:keepNext/>
              <w:keepLines/>
              <w:spacing w:after="0"/>
              <w:jc w:val="center"/>
              <w:rPr>
                <w:ins w:id="2679" w:author="Chen, Delia (NSB - CN/Hangzhou)" w:date="2020-10-15T12:42:00Z"/>
                <w:rFonts w:ascii="Arial" w:hAnsi="Arial" w:cs="Arial"/>
                <w:b/>
                <w:sz w:val="18"/>
              </w:rPr>
            </w:pPr>
            <w:ins w:id="2680" w:author="Chen, Delia (NSB - CN/Hangzhou)" w:date="2020-10-15T12:42:00Z">
              <w:r w:rsidRPr="00BA0E45">
                <w:rPr>
                  <w:rFonts w:ascii="Arial" w:hAnsi="Arial" w:cs="Arial"/>
                  <w:b/>
                  <w:sz w:val="18"/>
                </w:rPr>
                <w:t>Unit</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52E1C4D4" w14:textId="77777777" w:rsidR="00BA0E45" w:rsidRPr="00BA0E45" w:rsidRDefault="00BA0E45" w:rsidP="00BA0E45">
            <w:pPr>
              <w:keepNext/>
              <w:keepLines/>
              <w:spacing w:after="0"/>
              <w:jc w:val="center"/>
              <w:rPr>
                <w:ins w:id="2681" w:author="Chen, Delia (NSB - CN/Hangzhou)" w:date="2020-10-15T12:42:00Z"/>
                <w:rFonts w:ascii="Arial" w:hAnsi="Arial" w:cs="Arial"/>
                <w:b/>
                <w:sz w:val="18"/>
              </w:rPr>
            </w:pPr>
            <w:ins w:id="2682" w:author="Chen, Delia (NSB - CN/Hangzhou)" w:date="2020-10-15T12:42:00Z">
              <w:r w:rsidRPr="00BA0E45">
                <w:rPr>
                  <w:rFonts w:ascii="Arial" w:hAnsi="Arial" w:cs="Arial"/>
                  <w:b/>
                  <w:sz w:val="18"/>
                </w:rPr>
                <w:t>Cell 2</w:t>
              </w:r>
            </w:ins>
          </w:p>
        </w:tc>
      </w:tr>
      <w:tr w:rsidR="00BA0E45" w:rsidRPr="00BA0E45" w14:paraId="6D57545C" w14:textId="77777777" w:rsidTr="00BA0E45">
        <w:trPr>
          <w:cantSplit/>
          <w:jc w:val="center"/>
          <w:ins w:id="2683" w:author="Chen, Delia (NSB - CN/Hangzhou)" w:date="2020-10-15T12:42:00Z"/>
        </w:trPr>
        <w:tc>
          <w:tcPr>
            <w:tcW w:w="8194" w:type="dxa"/>
            <w:vMerge/>
            <w:tcBorders>
              <w:top w:val="single" w:sz="4" w:space="0" w:color="auto"/>
              <w:left w:val="single" w:sz="4" w:space="0" w:color="auto"/>
              <w:bottom w:val="single" w:sz="4" w:space="0" w:color="auto"/>
              <w:right w:val="single" w:sz="4" w:space="0" w:color="auto"/>
            </w:tcBorders>
            <w:vAlign w:val="center"/>
            <w:hideMark/>
          </w:tcPr>
          <w:p w14:paraId="199C8CE7" w14:textId="77777777" w:rsidR="00BA0E45" w:rsidRPr="00BA0E45" w:rsidRDefault="00BA0E45" w:rsidP="00BA0E45">
            <w:pPr>
              <w:spacing w:after="0"/>
              <w:rPr>
                <w:ins w:id="2684" w:author="Chen, Delia (NSB - CN/Hangzhou)" w:date="2020-10-15T12:42:00Z"/>
                <w:rFonts w:ascii="Arial" w:hAnsi="Arial" w:cs="Arial"/>
                <w:b/>
                <w:sz w:val="18"/>
              </w:rPr>
            </w:pPr>
          </w:p>
        </w:tc>
        <w:tc>
          <w:tcPr>
            <w:tcW w:w="5435" w:type="dxa"/>
            <w:vMerge/>
            <w:tcBorders>
              <w:top w:val="single" w:sz="4" w:space="0" w:color="auto"/>
              <w:left w:val="single" w:sz="4" w:space="0" w:color="auto"/>
              <w:bottom w:val="single" w:sz="4" w:space="0" w:color="auto"/>
              <w:right w:val="single" w:sz="4" w:space="0" w:color="auto"/>
            </w:tcBorders>
            <w:vAlign w:val="center"/>
            <w:hideMark/>
          </w:tcPr>
          <w:p w14:paraId="25D6327E" w14:textId="77777777" w:rsidR="00BA0E45" w:rsidRPr="00BA0E45" w:rsidRDefault="00BA0E45" w:rsidP="00BA0E45">
            <w:pPr>
              <w:spacing w:after="0"/>
              <w:rPr>
                <w:ins w:id="2685" w:author="Chen, Delia (NSB - CN/Hangzhou)" w:date="2020-10-15T12:42:00Z"/>
                <w:rFonts w:ascii="Arial" w:hAnsi="Arial" w:cs="Arial"/>
                <w:b/>
                <w:sz w:val="18"/>
              </w:rPr>
            </w:pPr>
          </w:p>
        </w:tc>
        <w:tc>
          <w:tcPr>
            <w:tcW w:w="1900" w:type="dxa"/>
            <w:tcBorders>
              <w:top w:val="single" w:sz="4" w:space="0" w:color="auto"/>
              <w:left w:val="single" w:sz="4" w:space="0" w:color="auto"/>
              <w:bottom w:val="single" w:sz="4" w:space="0" w:color="auto"/>
              <w:right w:val="single" w:sz="4" w:space="0" w:color="auto"/>
            </w:tcBorders>
            <w:hideMark/>
          </w:tcPr>
          <w:p w14:paraId="255BC492" w14:textId="77777777" w:rsidR="00BA0E45" w:rsidRPr="00BA0E45" w:rsidRDefault="00BA0E45" w:rsidP="00BA0E45">
            <w:pPr>
              <w:keepNext/>
              <w:keepLines/>
              <w:spacing w:after="0"/>
              <w:jc w:val="center"/>
              <w:rPr>
                <w:ins w:id="2686" w:author="Chen, Delia (NSB - CN/Hangzhou)" w:date="2020-10-15T12:42:00Z"/>
                <w:rFonts w:ascii="Arial" w:hAnsi="Arial" w:cs="Arial"/>
                <w:b/>
                <w:sz w:val="18"/>
              </w:rPr>
            </w:pPr>
            <w:ins w:id="2687" w:author="Chen, Delia (NSB - CN/Hangzhou)" w:date="2020-10-15T12:42:00Z">
              <w:r w:rsidRPr="00BA0E45">
                <w:rPr>
                  <w:rFonts w:ascii="Arial" w:hAnsi="Arial" w:cs="Arial"/>
                  <w:b/>
                  <w:sz w:val="18"/>
                </w:rPr>
                <w:t>T1</w:t>
              </w:r>
            </w:ins>
          </w:p>
        </w:tc>
        <w:tc>
          <w:tcPr>
            <w:tcW w:w="1901" w:type="dxa"/>
            <w:tcBorders>
              <w:top w:val="single" w:sz="4" w:space="0" w:color="auto"/>
              <w:left w:val="single" w:sz="4" w:space="0" w:color="auto"/>
              <w:bottom w:val="single" w:sz="4" w:space="0" w:color="auto"/>
              <w:right w:val="single" w:sz="4" w:space="0" w:color="auto"/>
            </w:tcBorders>
            <w:hideMark/>
          </w:tcPr>
          <w:p w14:paraId="4C90E2BD" w14:textId="77777777" w:rsidR="00BA0E45" w:rsidRPr="00BA0E45" w:rsidRDefault="00BA0E45" w:rsidP="00BA0E45">
            <w:pPr>
              <w:keepNext/>
              <w:keepLines/>
              <w:spacing w:after="0"/>
              <w:jc w:val="center"/>
              <w:rPr>
                <w:ins w:id="2688" w:author="Chen, Delia (NSB - CN/Hangzhou)" w:date="2020-10-15T12:42:00Z"/>
                <w:rFonts w:ascii="Arial" w:hAnsi="Arial" w:cs="Arial"/>
                <w:b/>
                <w:sz w:val="18"/>
              </w:rPr>
            </w:pPr>
            <w:ins w:id="2689" w:author="Chen, Delia (NSB - CN/Hangzhou)" w:date="2020-10-15T12:42:00Z">
              <w:r w:rsidRPr="00BA0E45">
                <w:rPr>
                  <w:rFonts w:ascii="Arial" w:hAnsi="Arial" w:cs="Arial"/>
                  <w:b/>
                  <w:sz w:val="18"/>
                </w:rPr>
                <w:t>T2</w:t>
              </w:r>
            </w:ins>
          </w:p>
        </w:tc>
      </w:tr>
      <w:tr w:rsidR="00BA0E45" w:rsidRPr="00BA0E45" w14:paraId="4A746A5A" w14:textId="77777777" w:rsidTr="00BA0E45">
        <w:trPr>
          <w:cantSplit/>
          <w:jc w:val="center"/>
          <w:ins w:id="2690"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A4C363F" w14:textId="77777777" w:rsidR="00BA0E45" w:rsidRPr="00BA0E45" w:rsidRDefault="00BA0E45" w:rsidP="00BA0E45">
            <w:pPr>
              <w:keepNext/>
              <w:keepLines/>
              <w:spacing w:after="0"/>
              <w:rPr>
                <w:ins w:id="2691" w:author="Chen, Delia (NSB - CN/Hangzhou)" w:date="2020-10-15T12:42:00Z"/>
                <w:rFonts w:ascii="Arial" w:hAnsi="Arial" w:cs="Arial"/>
                <w:sz w:val="18"/>
                <w:lang w:val="it-IT"/>
              </w:rPr>
            </w:pPr>
            <w:ins w:id="2692" w:author="Chen, Delia (NSB - CN/Hangzhou)" w:date="2020-10-15T12:42:00Z">
              <w:r w:rsidRPr="00BA0E45">
                <w:rPr>
                  <w:rFonts w:ascii="Arial" w:hAnsi="Arial" w:cs="Arial"/>
                  <w:sz w:val="18"/>
                  <w:lang w:val="it-IT"/>
                </w:rPr>
                <w:t xml:space="preserve">E-UTRA RF Channel </w:t>
              </w:r>
              <w:proofErr w:type="spellStart"/>
              <w:r w:rsidRPr="00BA0E45">
                <w:rPr>
                  <w:rFonts w:ascii="Arial" w:hAnsi="Arial" w:cs="Arial"/>
                  <w:sz w:val="18"/>
                  <w:lang w:val="it-IT"/>
                </w:rPr>
                <w:t>number</w:t>
              </w:r>
              <w:proofErr w:type="spellEnd"/>
            </w:ins>
          </w:p>
        </w:tc>
        <w:tc>
          <w:tcPr>
            <w:tcW w:w="1634" w:type="dxa"/>
            <w:tcBorders>
              <w:top w:val="single" w:sz="4" w:space="0" w:color="auto"/>
              <w:left w:val="single" w:sz="4" w:space="0" w:color="auto"/>
              <w:bottom w:val="single" w:sz="4" w:space="0" w:color="auto"/>
              <w:right w:val="single" w:sz="4" w:space="0" w:color="auto"/>
            </w:tcBorders>
          </w:tcPr>
          <w:p w14:paraId="68C9ED38" w14:textId="77777777" w:rsidR="00BA0E45" w:rsidRPr="00BA0E45" w:rsidRDefault="00BA0E45" w:rsidP="00BA0E45">
            <w:pPr>
              <w:keepNext/>
              <w:keepLines/>
              <w:spacing w:after="0"/>
              <w:jc w:val="center"/>
              <w:rPr>
                <w:ins w:id="2693" w:author="Chen, Delia (NSB - CN/Hangzhou)" w:date="2020-10-15T12:42:00Z"/>
                <w:rFonts w:ascii="Arial" w:hAnsi="Arial" w:cs="Arial"/>
                <w:sz w:val="18"/>
                <w:lang w:val="it-IT"/>
              </w:rPr>
            </w:pPr>
          </w:p>
        </w:tc>
        <w:tc>
          <w:tcPr>
            <w:tcW w:w="3801" w:type="dxa"/>
            <w:gridSpan w:val="2"/>
            <w:tcBorders>
              <w:top w:val="single" w:sz="4" w:space="0" w:color="auto"/>
              <w:left w:val="single" w:sz="4" w:space="0" w:color="auto"/>
              <w:bottom w:val="single" w:sz="4" w:space="0" w:color="auto"/>
              <w:right w:val="single" w:sz="4" w:space="0" w:color="auto"/>
            </w:tcBorders>
            <w:hideMark/>
          </w:tcPr>
          <w:p w14:paraId="259E717C" w14:textId="77777777" w:rsidR="00BA0E45" w:rsidRPr="00BA0E45" w:rsidRDefault="00BA0E45" w:rsidP="00BA0E45">
            <w:pPr>
              <w:keepNext/>
              <w:keepLines/>
              <w:spacing w:after="0"/>
              <w:jc w:val="center"/>
              <w:rPr>
                <w:ins w:id="2694" w:author="Chen, Delia (NSB - CN/Hangzhou)" w:date="2020-10-15T12:42:00Z"/>
                <w:rFonts w:ascii="Arial" w:hAnsi="Arial" w:cs="Arial"/>
                <w:sz w:val="18"/>
              </w:rPr>
            </w:pPr>
            <w:ins w:id="2695" w:author="Chen, Delia (NSB - CN/Hangzhou)" w:date="2020-10-15T12:42:00Z">
              <w:r w:rsidRPr="00BA0E45">
                <w:rPr>
                  <w:rFonts w:ascii="Arial" w:hAnsi="Arial" w:cs="Arial"/>
                  <w:sz w:val="18"/>
                  <w:lang w:eastAsia="zh-CN"/>
                </w:rPr>
                <w:t>2</w:t>
              </w:r>
            </w:ins>
          </w:p>
        </w:tc>
      </w:tr>
      <w:tr w:rsidR="00BA0E45" w:rsidRPr="00BA0E45" w14:paraId="6E23CB8C" w14:textId="77777777" w:rsidTr="00BA0E45">
        <w:trPr>
          <w:cantSplit/>
          <w:jc w:val="center"/>
          <w:ins w:id="2696"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6F20E365" w14:textId="77777777" w:rsidR="00BA0E45" w:rsidRPr="00BA0E45" w:rsidRDefault="00BA0E45" w:rsidP="00BA0E45">
            <w:pPr>
              <w:keepNext/>
              <w:keepLines/>
              <w:spacing w:after="0"/>
              <w:rPr>
                <w:ins w:id="2697" w:author="Chen, Delia (NSB - CN/Hangzhou)" w:date="2020-10-15T12:42:00Z"/>
                <w:rFonts w:ascii="Arial" w:hAnsi="Arial" w:cs="Arial"/>
                <w:sz w:val="18"/>
              </w:rPr>
            </w:pPr>
            <w:proofErr w:type="spellStart"/>
            <w:ins w:id="2698" w:author="Chen, Delia (NSB - CN/Hangzhou)" w:date="2020-10-15T12:42:00Z">
              <w:r w:rsidRPr="00BA0E45">
                <w:rPr>
                  <w:rFonts w:ascii="Arial" w:hAnsi="Arial" w:cs="Arial"/>
                  <w:bCs/>
                  <w:sz w:val="18"/>
                </w:rPr>
                <w:t>BW</w:t>
              </w:r>
              <w:r w:rsidRPr="00BA0E45">
                <w:rPr>
                  <w:rFonts w:ascii="Arial" w:hAnsi="Arial" w:cs="Arial"/>
                  <w:sz w:val="18"/>
                  <w:vertAlign w:val="subscript"/>
                </w:rPr>
                <w:t>channel</w:t>
              </w:r>
              <w:proofErr w:type="spellEnd"/>
            </w:ins>
          </w:p>
        </w:tc>
        <w:tc>
          <w:tcPr>
            <w:tcW w:w="1634" w:type="dxa"/>
            <w:tcBorders>
              <w:top w:val="single" w:sz="4" w:space="0" w:color="auto"/>
              <w:left w:val="single" w:sz="4" w:space="0" w:color="auto"/>
              <w:bottom w:val="single" w:sz="4" w:space="0" w:color="auto"/>
              <w:right w:val="single" w:sz="4" w:space="0" w:color="auto"/>
            </w:tcBorders>
            <w:hideMark/>
          </w:tcPr>
          <w:p w14:paraId="5BC09EB0" w14:textId="77777777" w:rsidR="00BA0E45" w:rsidRPr="00BA0E45" w:rsidRDefault="00BA0E45" w:rsidP="00BA0E45">
            <w:pPr>
              <w:keepNext/>
              <w:keepLines/>
              <w:spacing w:after="0"/>
              <w:jc w:val="center"/>
              <w:rPr>
                <w:ins w:id="2699" w:author="Chen, Delia (NSB - CN/Hangzhou)" w:date="2020-10-15T12:42:00Z"/>
                <w:rFonts w:ascii="Arial" w:hAnsi="Arial" w:cs="Arial"/>
                <w:sz w:val="18"/>
              </w:rPr>
            </w:pPr>
            <w:ins w:id="2700" w:author="Chen, Delia (NSB - CN/Hangzhou)" w:date="2020-10-15T12:42:00Z">
              <w:r w:rsidRPr="00BA0E45">
                <w:rPr>
                  <w:rFonts w:ascii="Arial" w:hAnsi="Arial" w:cs="Arial"/>
                  <w:bCs/>
                  <w:sz w:val="18"/>
                </w:rPr>
                <w:t>MHz</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0794AFAA" w14:textId="77777777" w:rsidR="00BA0E45" w:rsidRPr="00BA0E45" w:rsidRDefault="00BA0E45" w:rsidP="00BA0E45">
            <w:pPr>
              <w:keepNext/>
              <w:keepLines/>
              <w:spacing w:after="0"/>
              <w:jc w:val="center"/>
              <w:rPr>
                <w:ins w:id="2701" w:author="Chen, Delia (NSB - CN/Hangzhou)" w:date="2020-10-15T12:42:00Z"/>
                <w:rFonts w:ascii="Arial" w:hAnsi="Arial" w:cs="Arial"/>
                <w:sz w:val="18"/>
              </w:rPr>
            </w:pPr>
            <w:ins w:id="2702" w:author="Chen, Delia (NSB - CN/Hangzhou)" w:date="2020-10-15T12:42:00Z">
              <w:r w:rsidRPr="00BA0E45">
                <w:rPr>
                  <w:rFonts w:ascii="Arial" w:hAnsi="Arial" w:cs="Arial"/>
                  <w:bCs/>
                  <w:sz w:val="18"/>
                </w:rPr>
                <w:t>10</w:t>
              </w:r>
            </w:ins>
          </w:p>
        </w:tc>
      </w:tr>
      <w:tr w:rsidR="00BA0E45" w:rsidRPr="00BA0E45" w14:paraId="204D2D85" w14:textId="77777777" w:rsidTr="00BA0E45">
        <w:trPr>
          <w:cantSplit/>
          <w:jc w:val="center"/>
          <w:ins w:id="270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6E449BF0" w14:textId="77777777" w:rsidR="00BA0E45" w:rsidRPr="00BA0E45" w:rsidRDefault="00BA0E45" w:rsidP="00BA0E45">
            <w:pPr>
              <w:keepNext/>
              <w:keepLines/>
              <w:spacing w:after="0"/>
              <w:rPr>
                <w:ins w:id="2704" w:author="Chen, Delia (NSB - CN/Hangzhou)" w:date="2020-10-15T12:42:00Z"/>
                <w:rFonts w:ascii="Arial" w:hAnsi="Arial" w:cs="Arial"/>
                <w:sz w:val="18"/>
              </w:rPr>
            </w:pPr>
            <w:ins w:id="2705" w:author="Chen, Delia (NSB - CN/Hangzhou)" w:date="2020-10-15T12:42:00Z">
              <w:r w:rsidRPr="00BA0E45">
                <w:rPr>
                  <w:rFonts w:ascii="Arial" w:hAnsi="Arial" w:cs="v4.2.0"/>
                  <w:bCs/>
                  <w:sz w:val="18"/>
                </w:rPr>
                <w:t xml:space="preserve">OCNG Patterns defined in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v4.2.0"/>
                    <w:bCs/>
                    <w:sz w:val="18"/>
                  </w:rPr>
                  <w:t>A.3.2.1</w:t>
                </w:r>
              </w:smartTag>
              <w:r w:rsidRPr="00BA0E45">
                <w:rPr>
                  <w:rFonts w:ascii="Arial" w:hAnsi="Arial" w:cs="v4.2.0"/>
                  <w:bCs/>
                  <w:sz w:val="18"/>
                </w:rPr>
                <w:t xml:space="preserve">.1 (OP.1 FDD) and in </w:t>
              </w:r>
              <w:smartTag w:uri="urn:schemas-microsoft-com:office:smarttags" w:element="chsdate">
                <w:smartTagPr>
                  <w:attr w:name="Year" w:val="1899"/>
                  <w:attr w:name="Month" w:val="12"/>
                  <w:attr w:name="Day" w:val="30"/>
                  <w:attr w:name="IsLunarDate" w:val="False"/>
                  <w:attr w:name="IsROCDate" w:val="False"/>
                </w:smartTagPr>
                <w:r w:rsidRPr="00BA0E45">
                  <w:rPr>
                    <w:rFonts w:ascii="Arial" w:hAnsi="Arial" w:cs="v4.2.0"/>
                    <w:bCs/>
                    <w:sz w:val="18"/>
                  </w:rPr>
                  <w:t>A.3.2.1</w:t>
                </w:r>
              </w:smartTag>
              <w:r w:rsidRPr="00BA0E45">
                <w:rPr>
                  <w:rFonts w:ascii="Arial" w:hAnsi="Arial" w:cs="v4.2.0"/>
                  <w:bCs/>
                  <w:sz w:val="18"/>
                </w:rPr>
                <w:t>.2 (OP.</w:t>
              </w:r>
              <w:proofErr w:type="gramStart"/>
              <w:r w:rsidRPr="00BA0E45">
                <w:rPr>
                  <w:rFonts w:ascii="Arial" w:hAnsi="Arial" w:cs="v4.2.0"/>
                  <w:bCs/>
                  <w:sz w:val="18"/>
                </w:rPr>
                <w:t>2  FDD</w:t>
              </w:r>
              <w:proofErr w:type="gramEnd"/>
              <w:r w:rsidRPr="00BA0E45">
                <w:rPr>
                  <w:rFonts w:ascii="Arial" w:hAnsi="Arial" w:cs="v4.2.0"/>
                  <w:bCs/>
                  <w:sz w:val="18"/>
                </w:rPr>
                <w:t>)</w:t>
              </w:r>
            </w:ins>
          </w:p>
        </w:tc>
        <w:tc>
          <w:tcPr>
            <w:tcW w:w="1634" w:type="dxa"/>
            <w:tcBorders>
              <w:top w:val="single" w:sz="4" w:space="0" w:color="auto"/>
              <w:left w:val="single" w:sz="4" w:space="0" w:color="auto"/>
              <w:bottom w:val="single" w:sz="4" w:space="0" w:color="auto"/>
              <w:right w:val="single" w:sz="4" w:space="0" w:color="auto"/>
            </w:tcBorders>
          </w:tcPr>
          <w:p w14:paraId="591F3D8C" w14:textId="77777777" w:rsidR="00BA0E45" w:rsidRPr="00BA0E45" w:rsidRDefault="00BA0E45" w:rsidP="00BA0E45">
            <w:pPr>
              <w:keepNext/>
              <w:keepLines/>
              <w:spacing w:after="0"/>
              <w:jc w:val="center"/>
              <w:rPr>
                <w:ins w:id="2706" w:author="Chen, Delia (NSB - CN/Hangzhou)" w:date="2020-10-15T12:42:00Z"/>
                <w:rFonts w:ascii="Arial" w:hAnsi="Arial" w:cs="Arial"/>
                <w:sz w:val="18"/>
              </w:rPr>
            </w:pPr>
          </w:p>
        </w:tc>
        <w:tc>
          <w:tcPr>
            <w:tcW w:w="1900" w:type="dxa"/>
            <w:tcBorders>
              <w:top w:val="single" w:sz="4" w:space="0" w:color="auto"/>
              <w:left w:val="single" w:sz="4" w:space="0" w:color="auto"/>
              <w:bottom w:val="single" w:sz="4" w:space="0" w:color="auto"/>
              <w:right w:val="single" w:sz="4" w:space="0" w:color="auto"/>
            </w:tcBorders>
            <w:hideMark/>
          </w:tcPr>
          <w:p w14:paraId="1E890B56" w14:textId="77777777" w:rsidR="00BA0E45" w:rsidRPr="00BA0E45" w:rsidRDefault="00BA0E45" w:rsidP="00BA0E45">
            <w:pPr>
              <w:keepNext/>
              <w:keepLines/>
              <w:spacing w:after="0"/>
              <w:jc w:val="center"/>
              <w:rPr>
                <w:ins w:id="2707" w:author="Chen, Delia (NSB - CN/Hangzhou)" w:date="2020-10-15T12:42:00Z"/>
                <w:rFonts w:ascii="Arial" w:hAnsi="Arial" w:cs="Arial"/>
                <w:sz w:val="18"/>
              </w:rPr>
            </w:pPr>
            <w:ins w:id="2708" w:author="Chen, Delia (NSB - CN/Hangzhou)" w:date="2020-10-15T12:42:00Z">
              <w:r w:rsidRPr="00BA0E45">
                <w:rPr>
                  <w:rFonts w:ascii="Arial" w:hAnsi="Arial" w:cs="Arial"/>
                  <w:bCs/>
                  <w:sz w:val="18"/>
                </w:rPr>
                <w:t>OP.2 FDD</w:t>
              </w:r>
            </w:ins>
          </w:p>
        </w:tc>
        <w:tc>
          <w:tcPr>
            <w:tcW w:w="1901" w:type="dxa"/>
            <w:tcBorders>
              <w:top w:val="single" w:sz="4" w:space="0" w:color="auto"/>
              <w:left w:val="single" w:sz="4" w:space="0" w:color="auto"/>
              <w:bottom w:val="single" w:sz="4" w:space="0" w:color="auto"/>
              <w:right w:val="single" w:sz="4" w:space="0" w:color="auto"/>
            </w:tcBorders>
            <w:hideMark/>
          </w:tcPr>
          <w:p w14:paraId="0A84B62A" w14:textId="77777777" w:rsidR="00BA0E45" w:rsidRPr="00BA0E45" w:rsidRDefault="00BA0E45" w:rsidP="00BA0E45">
            <w:pPr>
              <w:keepNext/>
              <w:keepLines/>
              <w:spacing w:after="0"/>
              <w:jc w:val="center"/>
              <w:rPr>
                <w:ins w:id="2709" w:author="Chen, Delia (NSB - CN/Hangzhou)" w:date="2020-10-15T12:42:00Z"/>
                <w:rFonts w:ascii="Arial" w:hAnsi="Arial" w:cs="Arial"/>
                <w:sz w:val="18"/>
              </w:rPr>
            </w:pPr>
            <w:ins w:id="2710" w:author="Chen, Delia (NSB - CN/Hangzhou)" w:date="2020-10-15T12:42:00Z">
              <w:r w:rsidRPr="00BA0E45">
                <w:rPr>
                  <w:rFonts w:ascii="Arial" w:hAnsi="Arial" w:cs="Arial"/>
                  <w:bCs/>
                  <w:sz w:val="18"/>
                </w:rPr>
                <w:t>OP.1 FDD</w:t>
              </w:r>
            </w:ins>
          </w:p>
        </w:tc>
      </w:tr>
      <w:tr w:rsidR="00BA0E45" w:rsidRPr="00BA0E45" w14:paraId="4D8F257F" w14:textId="77777777" w:rsidTr="00BA0E45">
        <w:trPr>
          <w:cantSplit/>
          <w:jc w:val="center"/>
          <w:ins w:id="271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4BD80D00" w14:textId="77777777" w:rsidR="00BA0E45" w:rsidRPr="00BA0E45" w:rsidRDefault="00BA0E45" w:rsidP="00BA0E45">
            <w:pPr>
              <w:keepNext/>
              <w:keepLines/>
              <w:spacing w:after="0"/>
              <w:rPr>
                <w:ins w:id="2712" w:author="Chen, Delia (NSB - CN/Hangzhou)" w:date="2020-10-15T12:42:00Z"/>
                <w:rFonts w:ascii="Arial" w:hAnsi="Arial" w:cs="Arial"/>
                <w:sz w:val="18"/>
              </w:rPr>
            </w:pPr>
            <w:ins w:id="2713" w:author="Chen, Delia (NSB - CN/Hangzhou)" w:date="2020-10-15T12:42:00Z">
              <w:r w:rsidRPr="00BA0E45">
                <w:rPr>
                  <w:rFonts w:ascii="Arial" w:hAnsi="Arial" w:cs="Arial"/>
                  <w:bCs/>
                  <w:sz w:val="18"/>
                </w:rPr>
                <w:t>PBCH_RA</w:t>
              </w:r>
            </w:ins>
          </w:p>
        </w:tc>
        <w:tc>
          <w:tcPr>
            <w:tcW w:w="1634" w:type="dxa"/>
            <w:tcBorders>
              <w:top w:val="single" w:sz="4" w:space="0" w:color="auto"/>
              <w:left w:val="single" w:sz="4" w:space="0" w:color="auto"/>
              <w:bottom w:val="single" w:sz="4" w:space="0" w:color="auto"/>
              <w:right w:val="single" w:sz="4" w:space="0" w:color="auto"/>
            </w:tcBorders>
            <w:hideMark/>
          </w:tcPr>
          <w:p w14:paraId="3A778FFE" w14:textId="77777777" w:rsidR="00BA0E45" w:rsidRPr="00BA0E45" w:rsidRDefault="00BA0E45" w:rsidP="00BA0E45">
            <w:pPr>
              <w:keepNext/>
              <w:keepLines/>
              <w:spacing w:after="0"/>
              <w:jc w:val="center"/>
              <w:rPr>
                <w:ins w:id="2714" w:author="Chen, Delia (NSB - CN/Hangzhou)" w:date="2020-10-15T12:42:00Z"/>
                <w:rFonts w:ascii="Arial" w:hAnsi="Arial" w:cs="Arial"/>
                <w:sz w:val="18"/>
              </w:rPr>
            </w:pPr>
            <w:ins w:id="2715" w:author="Chen, Delia (NSB - CN/Hangzhou)" w:date="2020-10-15T12:42:00Z">
              <w:r w:rsidRPr="00BA0E45">
                <w:rPr>
                  <w:rFonts w:ascii="Arial" w:hAnsi="Arial" w:cs="Arial"/>
                  <w:bCs/>
                  <w:sz w:val="18"/>
                </w:rPr>
                <w:t>dB</w:t>
              </w:r>
            </w:ins>
          </w:p>
        </w:tc>
        <w:tc>
          <w:tcPr>
            <w:tcW w:w="3801" w:type="dxa"/>
            <w:gridSpan w:val="2"/>
            <w:vMerge w:val="restart"/>
            <w:tcBorders>
              <w:top w:val="single" w:sz="4" w:space="0" w:color="auto"/>
              <w:left w:val="single" w:sz="4" w:space="0" w:color="auto"/>
              <w:bottom w:val="single" w:sz="4" w:space="0" w:color="auto"/>
              <w:right w:val="single" w:sz="4" w:space="0" w:color="auto"/>
            </w:tcBorders>
          </w:tcPr>
          <w:p w14:paraId="17DBD8B2" w14:textId="77777777" w:rsidR="00BA0E45" w:rsidRPr="00BA0E45" w:rsidRDefault="00BA0E45" w:rsidP="00BA0E45">
            <w:pPr>
              <w:keepNext/>
              <w:keepLines/>
              <w:spacing w:after="0"/>
              <w:jc w:val="center"/>
              <w:rPr>
                <w:ins w:id="2716" w:author="Chen, Delia (NSB - CN/Hangzhou)" w:date="2020-10-15T12:42:00Z"/>
                <w:rFonts w:ascii="Arial" w:hAnsi="Arial" w:cs="Arial"/>
                <w:sz w:val="18"/>
              </w:rPr>
            </w:pPr>
          </w:p>
          <w:p w14:paraId="6814DAD6" w14:textId="77777777" w:rsidR="00BA0E45" w:rsidRPr="00BA0E45" w:rsidRDefault="00BA0E45" w:rsidP="00BA0E45">
            <w:pPr>
              <w:keepNext/>
              <w:keepLines/>
              <w:spacing w:after="0"/>
              <w:jc w:val="center"/>
              <w:rPr>
                <w:ins w:id="2717" w:author="Chen, Delia (NSB - CN/Hangzhou)" w:date="2020-10-15T12:42:00Z"/>
                <w:rFonts w:ascii="Arial" w:hAnsi="Arial" w:cs="Arial"/>
                <w:sz w:val="18"/>
              </w:rPr>
            </w:pPr>
          </w:p>
          <w:p w14:paraId="031C2A19" w14:textId="77777777" w:rsidR="00BA0E45" w:rsidRPr="00BA0E45" w:rsidRDefault="00BA0E45" w:rsidP="00BA0E45">
            <w:pPr>
              <w:keepNext/>
              <w:keepLines/>
              <w:spacing w:after="0"/>
              <w:jc w:val="center"/>
              <w:rPr>
                <w:ins w:id="2718" w:author="Chen, Delia (NSB - CN/Hangzhou)" w:date="2020-10-15T12:42:00Z"/>
                <w:rFonts w:ascii="Arial" w:hAnsi="Arial" w:cs="Arial"/>
                <w:sz w:val="18"/>
              </w:rPr>
            </w:pPr>
          </w:p>
          <w:p w14:paraId="6A87B933" w14:textId="77777777" w:rsidR="00BA0E45" w:rsidRPr="00BA0E45" w:rsidRDefault="00BA0E45" w:rsidP="00BA0E45">
            <w:pPr>
              <w:keepNext/>
              <w:keepLines/>
              <w:spacing w:after="0"/>
              <w:jc w:val="center"/>
              <w:rPr>
                <w:ins w:id="2719" w:author="Chen, Delia (NSB - CN/Hangzhou)" w:date="2020-10-15T12:42:00Z"/>
                <w:rFonts w:ascii="Arial" w:hAnsi="Arial" w:cs="Arial"/>
                <w:sz w:val="18"/>
              </w:rPr>
            </w:pPr>
          </w:p>
          <w:p w14:paraId="73D8DB9A" w14:textId="77777777" w:rsidR="00BA0E45" w:rsidRPr="00BA0E45" w:rsidRDefault="00BA0E45" w:rsidP="00BA0E45">
            <w:pPr>
              <w:keepNext/>
              <w:keepLines/>
              <w:spacing w:after="0"/>
              <w:jc w:val="center"/>
              <w:rPr>
                <w:ins w:id="2720" w:author="Chen, Delia (NSB - CN/Hangzhou)" w:date="2020-10-15T12:42:00Z"/>
                <w:rFonts w:ascii="Arial" w:hAnsi="Arial" w:cs="Arial"/>
                <w:sz w:val="18"/>
              </w:rPr>
            </w:pPr>
          </w:p>
          <w:p w14:paraId="616DA060" w14:textId="77777777" w:rsidR="00BA0E45" w:rsidRPr="00BA0E45" w:rsidRDefault="00BA0E45" w:rsidP="00BA0E45">
            <w:pPr>
              <w:keepNext/>
              <w:keepLines/>
              <w:spacing w:after="0"/>
              <w:jc w:val="center"/>
              <w:rPr>
                <w:ins w:id="2721" w:author="Chen, Delia (NSB - CN/Hangzhou)" w:date="2020-10-15T12:42:00Z"/>
                <w:rFonts w:ascii="Arial" w:hAnsi="Arial" w:cs="Arial"/>
                <w:sz w:val="18"/>
              </w:rPr>
            </w:pPr>
          </w:p>
          <w:p w14:paraId="45AE5F69" w14:textId="77777777" w:rsidR="00BA0E45" w:rsidRPr="00BA0E45" w:rsidRDefault="00BA0E45" w:rsidP="00BA0E45">
            <w:pPr>
              <w:keepNext/>
              <w:keepLines/>
              <w:spacing w:after="0"/>
              <w:jc w:val="center"/>
              <w:rPr>
                <w:ins w:id="2722" w:author="Chen, Delia (NSB - CN/Hangzhou)" w:date="2020-10-15T12:42:00Z"/>
                <w:rFonts w:ascii="Arial" w:hAnsi="Arial" w:cs="Arial"/>
                <w:sz w:val="18"/>
              </w:rPr>
            </w:pPr>
            <w:ins w:id="2723" w:author="Chen, Delia (NSB - CN/Hangzhou)" w:date="2020-10-15T12:42:00Z">
              <w:r w:rsidRPr="00BA0E45">
                <w:rPr>
                  <w:rFonts w:ascii="Arial" w:hAnsi="Arial" w:cs="Arial"/>
                  <w:sz w:val="18"/>
                </w:rPr>
                <w:t>0</w:t>
              </w:r>
            </w:ins>
          </w:p>
        </w:tc>
      </w:tr>
      <w:tr w:rsidR="00BA0E45" w:rsidRPr="00BA0E45" w14:paraId="15A1970F" w14:textId="77777777" w:rsidTr="00BA0E45">
        <w:trPr>
          <w:cantSplit/>
          <w:jc w:val="center"/>
          <w:ins w:id="2724"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79E57A0" w14:textId="77777777" w:rsidR="00BA0E45" w:rsidRPr="00BA0E45" w:rsidRDefault="00BA0E45" w:rsidP="00BA0E45">
            <w:pPr>
              <w:keepNext/>
              <w:keepLines/>
              <w:spacing w:after="0"/>
              <w:rPr>
                <w:ins w:id="2725" w:author="Chen, Delia (NSB - CN/Hangzhou)" w:date="2020-10-15T12:42:00Z"/>
                <w:rFonts w:ascii="Arial" w:hAnsi="Arial" w:cs="Arial"/>
                <w:sz w:val="18"/>
              </w:rPr>
            </w:pPr>
            <w:ins w:id="2726" w:author="Chen, Delia (NSB - CN/Hangzhou)" w:date="2020-10-15T12:42:00Z">
              <w:r w:rsidRPr="00BA0E45">
                <w:rPr>
                  <w:rFonts w:ascii="Arial" w:hAnsi="Arial" w:cs="Arial"/>
                  <w:bCs/>
                  <w:sz w:val="18"/>
                </w:rPr>
                <w:t>PBCH_RB</w:t>
              </w:r>
            </w:ins>
          </w:p>
        </w:tc>
        <w:tc>
          <w:tcPr>
            <w:tcW w:w="1634" w:type="dxa"/>
            <w:tcBorders>
              <w:top w:val="single" w:sz="4" w:space="0" w:color="auto"/>
              <w:left w:val="single" w:sz="4" w:space="0" w:color="auto"/>
              <w:bottom w:val="single" w:sz="4" w:space="0" w:color="auto"/>
              <w:right w:val="single" w:sz="4" w:space="0" w:color="auto"/>
            </w:tcBorders>
            <w:hideMark/>
          </w:tcPr>
          <w:p w14:paraId="60944A79" w14:textId="77777777" w:rsidR="00BA0E45" w:rsidRPr="00BA0E45" w:rsidRDefault="00BA0E45" w:rsidP="00BA0E45">
            <w:pPr>
              <w:keepNext/>
              <w:keepLines/>
              <w:spacing w:after="0"/>
              <w:jc w:val="center"/>
              <w:rPr>
                <w:ins w:id="2727" w:author="Chen, Delia (NSB - CN/Hangzhou)" w:date="2020-10-15T12:42:00Z"/>
                <w:rFonts w:ascii="Arial" w:hAnsi="Arial" w:cs="Arial"/>
                <w:sz w:val="18"/>
              </w:rPr>
            </w:pPr>
            <w:ins w:id="2728"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3F9EA63" w14:textId="77777777" w:rsidR="00BA0E45" w:rsidRPr="00BA0E45" w:rsidRDefault="00BA0E45" w:rsidP="00BA0E45">
            <w:pPr>
              <w:spacing w:after="0"/>
              <w:rPr>
                <w:ins w:id="2729" w:author="Chen, Delia (NSB - CN/Hangzhou)" w:date="2020-10-15T12:42:00Z"/>
                <w:rFonts w:ascii="Arial" w:hAnsi="Arial" w:cs="Arial"/>
                <w:sz w:val="18"/>
              </w:rPr>
            </w:pPr>
          </w:p>
        </w:tc>
      </w:tr>
      <w:tr w:rsidR="00BA0E45" w:rsidRPr="00BA0E45" w14:paraId="0A540326" w14:textId="77777777" w:rsidTr="00BA0E45">
        <w:trPr>
          <w:cantSplit/>
          <w:jc w:val="center"/>
          <w:ins w:id="2730"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732CCBAD" w14:textId="77777777" w:rsidR="00BA0E45" w:rsidRPr="00BA0E45" w:rsidRDefault="00BA0E45" w:rsidP="00BA0E45">
            <w:pPr>
              <w:keepNext/>
              <w:keepLines/>
              <w:spacing w:after="0"/>
              <w:rPr>
                <w:ins w:id="2731" w:author="Chen, Delia (NSB - CN/Hangzhou)" w:date="2020-10-15T12:42:00Z"/>
                <w:rFonts w:ascii="Arial" w:hAnsi="Arial" w:cs="Arial"/>
                <w:sz w:val="18"/>
              </w:rPr>
            </w:pPr>
            <w:ins w:id="2732" w:author="Chen, Delia (NSB - CN/Hangzhou)" w:date="2020-10-15T12:42:00Z">
              <w:r w:rsidRPr="00BA0E45">
                <w:rPr>
                  <w:rFonts w:ascii="Arial" w:hAnsi="Arial" w:cs="Arial"/>
                  <w:bCs/>
                  <w:sz w:val="18"/>
                </w:rPr>
                <w:t>PSS_RA</w:t>
              </w:r>
            </w:ins>
          </w:p>
        </w:tc>
        <w:tc>
          <w:tcPr>
            <w:tcW w:w="1634" w:type="dxa"/>
            <w:tcBorders>
              <w:top w:val="single" w:sz="4" w:space="0" w:color="auto"/>
              <w:left w:val="single" w:sz="4" w:space="0" w:color="auto"/>
              <w:bottom w:val="single" w:sz="4" w:space="0" w:color="auto"/>
              <w:right w:val="single" w:sz="4" w:space="0" w:color="auto"/>
            </w:tcBorders>
            <w:hideMark/>
          </w:tcPr>
          <w:p w14:paraId="188E92A7" w14:textId="77777777" w:rsidR="00BA0E45" w:rsidRPr="00BA0E45" w:rsidRDefault="00BA0E45" w:rsidP="00BA0E45">
            <w:pPr>
              <w:keepNext/>
              <w:keepLines/>
              <w:spacing w:after="0"/>
              <w:jc w:val="center"/>
              <w:rPr>
                <w:ins w:id="2733" w:author="Chen, Delia (NSB - CN/Hangzhou)" w:date="2020-10-15T12:42:00Z"/>
                <w:rFonts w:ascii="Arial" w:hAnsi="Arial" w:cs="Arial"/>
                <w:sz w:val="18"/>
              </w:rPr>
            </w:pPr>
            <w:ins w:id="2734"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09CCC3D" w14:textId="77777777" w:rsidR="00BA0E45" w:rsidRPr="00BA0E45" w:rsidRDefault="00BA0E45" w:rsidP="00BA0E45">
            <w:pPr>
              <w:spacing w:after="0"/>
              <w:rPr>
                <w:ins w:id="2735" w:author="Chen, Delia (NSB - CN/Hangzhou)" w:date="2020-10-15T12:42:00Z"/>
                <w:rFonts w:ascii="Arial" w:hAnsi="Arial" w:cs="Arial"/>
                <w:sz w:val="18"/>
              </w:rPr>
            </w:pPr>
          </w:p>
        </w:tc>
      </w:tr>
      <w:tr w:rsidR="00BA0E45" w:rsidRPr="00BA0E45" w14:paraId="3FD2F128" w14:textId="77777777" w:rsidTr="00BA0E45">
        <w:trPr>
          <w:cantSplit/>
          <w:jc w:val="center"/>
          <w:ins w:id="2736"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4098B1E" w14:textId="77777777" w:rsidR="00BA0E45" w:rsidRPr="00BA0E45" w:rsidRDefault="00BA0E45" w:rsidP="00BA0E45">
            <w:pPr>
              <w:keepNext/>
              <w:keepLines/>
              <w:spacing w:after="0"/>
              <w:rPr>
                <w:ins w:id="2737" w:author="Chen, Delia (NSB - CN/Hangzhou)" w:date="2020-10-15T12:42:00Z"/>
                <w:rFonts w:ascii="Arial" w:hAnsi="Arial" w:cs="Arial"/>
                <w:sz w:val="18"/>
              </w:rPr>
            </w:pPr>
            <w:ins w:id="2738" w:author="Chen, Delia (NSB - CN/Hangzhou)" w:date="2020-10-15T12:42:00Z">
              <w:r w:rsidRPr="00BA0E45">
                <w:rPr>
                  <w:rFonts w:ascii="Arial" w:hAnsi="Arial" w:cs="Arial"/>
                  <w:bCs/>
                  <w:sz w:val="18"/>
                </w:rPr>
                <w:t>SSS_RA</w:t>
              </w:r>
            </w:ins>
          </w:p>
        </w:tc>
        <w:tc>
          <w:tcPr>
            <w:tcW w:w="1634" w:type="dxa"/>
            <w:tcBorders>
              <w:top w:val="single" w:sz="4" w:space="0" w:color="auto"/>
              <w:left w:val="single" w:sz="4" w:space="0" w:color="auto"/>
              <w:bottom w:val="single" w:sz="4" w:space="0" w:color="auto"/>
              <w:right w:val="single" w:sz="4" w:space="0" w:color="auto"/>
            </w:tcBorders>
            <w:hideMark/>
          </w:tcPr>
          <w:p w14:paraId="0D2ACE3A" w14:textId="77777777" w:rsidR="00BA0E45" w:rsidRPr="00BA0E45" w:rsidRDefault="00BA0E45" w:rsidP="00BA0E45">
            <w:pPr>
              <w:keepNext/>
              <w:keepLines/>
              <w:spacing w:after="0"/>
              <w:jc w:val="center"/>
              <w:rPr>
                <w:ins w:id="2739" w:author="Chen, Delia (NSB - CN/Hangzhou)" w:date="2020-10-15T12:42:00Z"/>
                <w:rFonts w:ascii="Arial" w:hAnsi="Arial" w:cs="Arial"/>
                <w:sz w:val="18"/>
              </w:rPr>
            </w:pPr>
            <w:ins w:id="2740"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E362FC2" w14:textId="77777777" w:rsidR="00BA0E45" w:rsidRPr="00BA0E45" w:rsidRDefault="00BA0E45" w:rsidP="00BA0E45">
            <w:pPr>
              <w:spacing w:after="0"/>
              <w:rPr>
                <w:ins w:id="2741" w:author="Chen, Delia (NSB - CN/Hangzhou)" w:date="2020-10-15T12:42:00Z"/>
                <w:rFonts w:ascii="Arial" w:hAnsi="Arial" w:cs="Arial"/>
                <w:sz w:val="18"/>
              </w:rPr>
            </w:pPr>
          </w:p>
        </w:tc>
      </w:tr>
      <w:tr w:rsidR="00BA0E45" w:rsidRPr="00BA0E45" w14:paraId="66315616" w14:textId="77777777" w:rsidTr="00BA0E45">
        <w:trPr>
          <w:cantSplit/>
          <w:jc w:val="center"/>
          <w:ins w:id="2742"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1A7A508B" w14:textId="77777777" w:rsidR="00BA0E45" w:rsidRPr="00BA0E45" w:rsidRDefault="00BA0E45" w:rsidP="00BA0E45">
            <w:pPr>
              <w:keepNext/>
              <w:keepLines/>
              <w:spacing w:after="0"/>
              <w:rPr>
                <w:ins w:id="2743" w:author="Chen, Delia (NSB - CN/Hangzhou)" w:date="2020-10-15T12:42:00Z"/>
                <w:rFonts w:ascii="Arial" w:hAnsi="Arial" w:cs="Arial"/>
                <w:sz w:val="18"/>
              </w:rPr>
            </w:pPr>
            <w:ins w:id="2744" w:author="Chen, Delia (NSB - CN/Hangzhou)" w:date="2020-10-15T12:42:00Z">
              <w:r w:rsidRPr="00BA0E45">
                <w:rPr>
                  <w:rFonts w:ascii="Arial" w:hAnsi="Arial" w:cs="Arial"/>
                  <w:bCs/>
                  <w:sz w:val="18"/>
                </w:rPr>
                <w:t>PCFICH_RB</w:t>
              </w:r>
            </w:ins>
          </w:p>
        </w:tc>
        <w:tc>
          <w:tcPr>
            <w:tcW w:w="1634" w:type="dxa"/>
            <w:tcBorders>
              <w:top w:val="single" w:sz="4" w:space="0" w:color="auto"/>
              <w:left w:val="single" w:sz="4" w:space="0" w:color="auto"/>
              <w:bottom w:val="single" w:sz="4" w:space="0" w:color="auto"/>
              <w:right w:val="single" w:sz="4" w:space="0" w:color="auto"/>
            </w:tcBorders>
            <w:hideMark/>
          </w:tcPr>
          <w:p w14:paraId="6170A322" w14:textId="77777777" w:rsidR="00BA0E45" w:rsidRPr="00BA0E45" w:rsidRDefault="00BA0E45" w:rsidP="00BA0E45">
            <w:pPr>
              <w:keepNext/>
              <w:keepLines/>
              <w:spacing w:after="0"/>
              <w:jc w:val="center"/>
              <w:rPr>
                <w:ins w:id="2745" w:author="Chen, Delia (NSB - CN/Hangzhou)" w:date="2020-10-15T12:42:00Z"/>
                <w:rFonts w:ascii="Arial" w:hAnsi="Arial" w:cs="Arial"/>
                <w:sz w:val="18"/>
              </w:rPr>
            </w:pPr>
            <w:ins w:id="2746"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92F49DC" w14:textId="77777777" w:rsidR="00BA0E45" w:rsidRPr="00BA0E45" w:rsidRDefault="00BA0E45" w:rsidP="00BA0E45">
            <w:pPr>
              <w:spacing w:after="0"/>
              <w:rPr>
                <w:ins w:id="2747" w:author="Chen, Delia (NSB - CN/Hangzhou)" w:date="2020-10-15T12:42:00Z"/>
                <w:rFonts w:ascii="Arial" w:hAnsi="Arial" w:cs="Arial"/>
                <w:sz w:val="18"/>
              </w:rPr>
            </w:pPr>
          </w:p>
        </w:tc>
      </w:tr>
      <w:tr w:rsidR="00BA0E45" w:rsidRPr="00BA0E45" w14:paraId="2EBD0694" w14:textId="77777777" w:rsidTr="00BA0E45">
        <w:trPr>
          <w:cantSplit/>
          <w:jc w:val="center"/>
          <w:ins w:id="2748"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DC069AE" w14:textId="77777777" w:rsidR="00BA0E45" w:rsidRPr="00BA0E45" w:rsidRDefault="00BA0E45" w:rsidP="00BA0E45">
            <w:pPr>
              <w:keepNext/>
              <w:keepLines/>
              <w:spacing w:after="0"/>
              <w:rPr>
                <w:ins w:id="2749" w:author="Chen, Delia (NSB - CN/Hangzhou)" w:date="2020-10-15T12:42:00Z"/>
                <w:rFonts w:ascii="Arial" w:hAnsi="Arial" w:cs="Arial"/>
                <w:sz w:val="18"/>
              </w:rPr>
            </w:pPr>
            <w:ins w:id="2750" w:author="Chen, Delia (NSB - CN/Hangzhou)" w:date="2020-10-15T12:42:00Z">
              <w:r w:rsidRPr="00BA0E45">
                <w:rPr>
                  <w:rFonts w:ascii="Arial" w:hAnsi="Arial" w:cs="Arial"/>
                  <w:bCs/>
                  <w:sz w:val="18"/>
                </w:rPr>
                <w:t>PHICH_RA</w:t>
              </w:r>
            </w:ins>
          </w:p>
        </w:tc>
        <w:tc>
          <w:tcPr>
            <w:tcW w:w="1634" w:type="dxa"/>
            <w:tcBorders>
              <w:top w:val="single" w:sz="4" w:space="0" w:color="auto"/>
              <w:left w:val="single" w:sz="4" w:space="0" w:color="auto"/>
              <w:bottom w:val="single" w:sz="4" w:space="0" w:color="auto"/>
              <w:right w:val="single" w:sz="4" w:space="0" w:color="auto"/>
            </w:tcBorders>
            <w:hideMark/>
          </w:tcPr>
          <w:p w14:paraId="29A2E9F7" w14:textId="77777777" w:rsidR="00BA0E45" w:rsidRPr="00BA0E45" w:rsidRDefault="00BA0E45" w:rsidP="00BA0E45">
            <w:pPr>
              <w:keepNext/>
              <w:keepLines/>
              <w:spacing w:after="0"/>
              <w:jc w:val="center"/>
              <w:rPr>
                <w:ins w:id="2751" w:author="Chen, Delia (NSB - CN/Hangzhou)" w:date="2020-10-15T12:42:00Z"/>
                <w:rFonts w:ascii="Arial" w:hAnsi="Arial" w:cs="Arial"/>
                <w:sz w:val="18"/>
              </w:rPr>
            </w:pPr>
            <w:ins w:id="2752"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69F67395" w14:textId="77777777" w:rsidR="00BA0E45" w:rsidRPr="00BA0E45" w:rsidRDefault="00BA0E45" w:rsidP="00BA0E45">
            <w:pPr>
              <w:spacing w:after="0"/>
              <w:rPr>
                <w:ins w:id="2753" w:author="Chen, Delia (NSB - CN/Hangzhou)" w:date="2020-10-15T12:42:00Z"/>
                <w:rFonts w:ascii="Arial" w:hAnsi="Arial" w:cs="Arial"/>
                <w:sz w:val="18"/>
              </w:rPr>
            </w:pPr>
          </w:p>
        </w:tc>
      </w:tr>
      <w:tr w:rsidR="00BA0E45" w:rsidRPr="00BA0E45" w14:paraId="3FCDC8E2" w14:textId="77777777" w:rsidTr="00BA0E45">
        <w:trPr>
          <w:cantSplit/>
          <w:jc w:val="center"/>
          <w:ins w:id="2754"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24B22160" w14:textId="77777777" w:rsidR="00BA0E45" w:rsidRPr="00BA0E45" w:rsidRDefault="00BA0E45" w:rsidP="00BA0E45">
            <w:pPr>
              <w:keepNext/>
              <w:keepLines/>
              <w:spacing w:after="0"/>
              <w:rPr>
                <w:ins w:id="2755" w:author="Chen, Delia (NSB - CN/Hangzhou)" w:date="2020-10-15T12:42:00Z"/>
                <w:rFonts w:ascii="Arial" w:hAnsi="Arial" w:cs="Arial"/>
                <w:sz w:val="18"/>
              </w:rPr>
            </w:pPr>
            <w:ins w:id="2756" w:author="Chen, Delia (NSB - CN/Hangzhou)" w:date="2020-10-15T12:42:00Z">
              <w:r w:rsidRPr="00BA0E45">
                <w:rPr>
                  <w:rFonts w:ascii="Arial" w:hAnsi="Arial" w:cs="Arial"/>
                  <w:bCs/>
                  <w:sz w:val="18"/>
                </w:rPr>
                <w:t>PHICH_RB</w:t>
              </w:r>
            </w:ins>
          </w:p>
        </w:tc>
        <w:tc>
          <w:tcPr>
            <w:tcW w:w="1634" w:type="dxa"/>
            <w:tcBorders>
              <w:top w:val="single" w:sz="4" w:space="0" w:color="auto"/>
              <w:left w:val="single" w:sz="4" w:space="0" w:color="auto"/>
              <w:bottom w:val="single" w:sz="4" w:space="0" w:color="auto"/>
              <w:right w:val="single" w:sz="4" w:space="0" w:color="auto"/>
            </w:tcBorders>
            <w:hideMark/>
          </w:tcPr>
          <w:p w14:paraId="60B72FE6" w14:textId="77777777" w:rsidR="00BA0E45" w:rsidRPr="00BA0E45" w:rsidRDefault="00BA0E45" w:rsidP="00BA0E45">
            <w:pPr>
              <w:keepNext/>
              <w:keepLines/>
              <w:spacing w:after="0"/>
              <w:jc w:val="center"/>
              <w:rPr>
                <w:ins w:id="2757" w:author="Chen, Delia (NSB - CN/Hangzhou)" w:date="2020-10-15T12:42:00Z"/>
                <w:rFonts w:ascii="Arial" w:hAnsi="Arial" w:cs="Arial"/>
                <w:sz w:val="18"/>
              </w:rPr>
            </w:pPr>
            <w:ins w:id="2758"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6EB56417" w14:textId="77777777" w:rsidR="00BA0E45" w:rsidRPr="00BA0E45" w:rsidRDefault="00BA0E45" w:rsidP="00BA0E45">
            <w:pPr>
              <w:spacing w:after="0"/>
              <w:rPr>
                <w:ins w:id="2759" w:author="Chen, Delia (NSB - CN/Hangzhou)" w:date="2020-10-15T12:42:00Z"/>
                <w:rFonts w:ascii="Arial" w:hAnsi="Arial" w:cs="Arial"/>
                <w:sz w:val="18"/>
              </w:rPr>
            </w:pPr>
          </w:p>
        </w:tc>
      </w:tr>
      <w:tr w:rsidR="00BA0E45" w:rsidRPr="00BA0E45" w14:paraId="57A9A74A" w14:textId="77777777" w:rsidTr="00BA0E45">
        <w:trPr>
          <w:cantSplit/>
          <w:jc w:val="center"/>
          <w:ins w:id="2760"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4A049C3" w14:textId="77777777" w:rsidR="00BA0E45" w:rsidRPr="00BA0E45" w:rsidRDefault="00BA0E45" w:rsidP="00BA0E45">
            <w:pPr>
              <w:keepNext/>
              <w:keepLines/>
              <w:spacing w:after="0"/>
              <w:rPr>
                <w:ins w:id="2761" w:author="Chen, Delia (NSB - CN/Hangzhou)" w:date="2020-10-15T12:42:00Z"/>
                <w:rFonts w:ascii="Arial" w:hAnsi="Arial" w:cs="Arial"/>
                <w:sz w:val="18"/>
              </w:rPr>
            </w:pPr>
            <w:ins w:id="2762" w:author="Chen, Delia (NSB - CN/Hangzhou)" w:date="2020-10-15T12:42:00Z">
              <w:r w:rsidRPr="00BA0E45">
                <w:rPr>
                  <w:rFonts w:ascii="Arial" w:hAnsi="Arial" w:cs="Arial"/>
                  <w:bCs/>
                  <w:sz w:val="18"/>
                </w:rPr>
                <w:t>PDCCH_RA</w:t>
              </w:r>
            </w:ins>
          </w:p>
        </w:tc>
        <w:tc>
          <w:tcPr>
            <w:tcW w:w="1634" w:type="dxa"/>
            <w:tcBorders>
              <w:top w:val="single" w:sz="4" w:space="0" w:color="auto"/>
              <w:left w:val="single" w:sz="4" w:space="0" w:color="auto"/>
              <w:bottom w:val="single" w:sz="4" w:space="0" w:color="auto"/>
              <w:right w:val="single" w:sz="4" w:space="0" w:color="auto"/>
            </w:tcBorders>
            <w:hideMark/>
          </w:tcPr>
          <w:p w14:paraId="243A9881" w14:textId="77777777" w:rsidR="00BA0E45" w:rsidRPr="00BA0E45" w:rsidRDefault="00BA0E45" w:rsidP="00BA0E45">
            <w:pPr>
              <w:keepNext/>
              <w:keepLines/>
              <w:spacing w:after="0"/>
              <w:jc w:val="center"/>
              <w:rPr>
                <w:ins w:id="2763" w:author="Chen, Delia (NSB - CN/Hangzhou)" w:date="2020-10-15T12:42:00Z"/>
                <w:rFonts w:ascii="Arial" w:hAnsi="Arial" w:cs="Arial"/>
                <w:sz w:val="18"/>
              </w:rPr>
            </w:pPr>
            <w:ins w:id="2764"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76F95E75" w14:textId="77777777" w:rsidR="00BA0E45" w:rsidRPr="00BA0E45" w:rsidRDefault="00BA0E45" w:rsidP="00BA0E45">
            <w:pPr>
              <w:spacing w:after="0"/>
              <w:rPr>
                <w:ins w:id="2765" w:author="Chen, Delia (NSB - CN/Hangzhou)" w:date="2020-10-15T12:42:00Z"/>
                <w:rFonts w:ascii="Arial" w:hAnsi="Arial" w:cs="Arial"/>
                <w:sz w:val="18"/>
              </w:rPr>
            </w:pPr>
          </w:p>
        </w:tc>
      </w:tr>
      <w:tr w:rsidR="00BA0E45" w:rsidRPr="00BA0E45" w14:paraId="101379F1" w14:textId="77777777" w:rsidTr="00BA0E45">
        <w:trPr>
          <w:cantSplit/>
          <w:jc w:val="center"/>
          <w:ins w:id="2766"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2283943B" w14:textId="77777777" w:rsidR="00BA0E45" w:rsidRPr="00BA0E45" w:rsidRDefault="00BA0E45" w:rsidP="00BA0E45">
            <w:pPr>
              <w:keepNext/>
              <w:keepLines/>
              <w:spacing w:after="0"/>
              <w:rPr>
                <w:ins w:id="2767" w:author="Chen, Delia (NSB - CN/Hangzhou)" w:date="2020-10-15T12:42:00Z"/>
                <w:rFonts w:ascii="Arial" w:hAnsi="Arial" w:cs="Arial"/>
                <w:sz w:val="18"/>
              </w:rPr>
            </w:pPr>
            <w:ins w:id="2768" w:author="Chen, Delia (NSB - CN/Hangzhou)" w:date="2020-10-15T12:42:00Z">
              <w:r w:rsidRPr="00BA0E45">
                <w:rPr>
                  <w:rFonts w:ascii="Arial" w:hAnsi="Arial" w:cs="Arial"/>
                  <w:bCs/>
                  <w:sz w:val="18"/>
                </w:rPr>
                <w:t>PDCCH_RB</w:t>
              </w:r>
            </w:ins>
          </w:p>
        </w:tc>
        <w:tc>
          <w:tcPr>
            <w:tcW w:w="1634" w:type="dxa"/>
            <w:tcBorders>
              <w:top w:val="single" w:sz="4" w:space="0" w:color="auto"/>
              <w:left w:val="single" w:sz="4" w:space="0" w:color="auto"/>
              <w:bottom w:val="single" w:sz="4" w:space="0" w:color="auto"/>
              <w:right w:val="single" w:sz="4" w:space="0" w:color="auto"/>
            </w:tcBorders>
            <w:hideMark/>
          </w:tcPr>
          <w:p w14:paraId="2CDA66D0" w14:textId="77777777" w:rsidR="00BA0E45" w:rsidRPr="00BA0E45" w:rsidRDefault="00BA0E45" w:rsidP="00BA0E45">
            <w:pPr>
              <w:keepNext/>
              <w:keepLines/>
              <w:spacing w:after="0"/>
              <w:jc w:val="center"/>
              <w:rPr>
                <w:ins w:id="2769" w:author="Chen, Delia (NSB - CN/Hangzhou)" w:date="2020-10-15T12:42:00Z"/>
                <w:rFonts w:ascii="Arial" w:hAnsi="Arial" w:cs="Arial"/>
                <w:sz w:val="18"/>
              </w:rPr>
            </w:pPr>
            <w:ins w:id="2770"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51A70910" w14:textId="77777777" w:rsidR="00BA0E45" w:rsidRPr="00BA0E45" w:rsidRDefault="00BA0E45" w:rsidP="00BA0E45">
            <w:pPr>
              <w:spacing w:after="0"/>
              <w:rPr>
                <w:ins w:id="2771" w:author="Chen, Delia (NSB - CN/Hangzhou)" w:date="2020-10-15T12:42:00Z"/>
                <w:rFonts w:ascii="Arial" w:hAnsi="Arial" w:cs="Arial"/>
                <w:sz w:val="18"/>
              </w:rPr>
            </w:pPr>
          </w:p>
        </w:tc>
      </w:tr>
      <w:tr w:rsidR="00BA0E45" w:rsidRPr="00BA0E45" w14:paraId="772A7E45" w14:textId="77777777" w:rsidTr="00BA0E45">
        <w:trPr>
          <w:cantSplit/>
          <w:jc w:val="center"/>
          <w:ins w:id="2772"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5639BED5" w14:textId="77777777" w:rsidR="00BA0E45" w:rsidRPr="00BA0E45" w:rsidRDefault="00BA0E45" w:rsidP="00BA0E45">
            <w:pPr>
              <w:keepNext/>
              <w:keepLines/>
              <w:spacing w:after="0"/>
              <w:rPr>
                <w:ins w:id="2773" w:author="Chen, Delia (NSB - CN/Hangzhou)" w:date="2020-10-15T12:42:00Z"/>
                <w:rFonts w:ascii="Arial" w:hAnsi="Arial" w:cs="Arial"/>
                <w:sz w:val="18"/>
              </w:rPr>
            </w:pPr>
            <w:ins w:id="2774" w:author="Chen, Delia (NSB - CN/Hangzhou)" w:date="2020-10-15T12:42:00Z">
              <w:r w:rsidRPr="00BA0E45">
                <w:rPr>
                  <w:rFonts w:ascii="Arial" w:hAnsi="Arial" w:cs="Arial"/>
                  <w:bCs/>
                  <w:sz w:val="18"/>
                </w:rPr>
                <w:t>PDSCH_RA</w:t>
              </w:r>
            </w:ins>
          </w:p>
        </w:tc>
        <w:tc>
          <w:tcPr>
            <w:tcW w:w="1634" w:type="dxa"/>
            <w:tcBorders>
              <w:top w:val="single" w:sz="4" w:space="0" w:color="auto"/>
              <w:left w:val="single" w:sz="4" w:space="0" w:color="auto"/>
              <w:bottom w:val="single" w:sz="4" w:space="0" w:color="auto"/>
              <w:right w:val="single" w:sz="4" w:space="0" w:color="auto"/>
            </w:tcBorders>
            <w:hideMark/>
          </w:tcPr>
          <w:p w14:paraId="005AD8A2" w14:textId="77777777" w:rsidR="00BA0E45" w:rsidRPr="00BA0E45" w:rsidRDefault="00BA0E45" w:rsidP="00BA0E45">
            <w:pPr>
              <w:keepNext/>
              <w:keepLines/>
              <w:spacing w:after="0"/>
              <w:jc w:val="center"/>
              <w:rPr>
                <w:ins w:id="2775" w:author="Chen, Delia (NSB - CN/Hangzhou)" w:date="2020-10-15T12:42:00Z"/>
                <w:rFonts w:ascii="Arial" w:hAnsi="Arial" w:cs="Arial"/>
                <w:sz w:val="18"/>
              </w:rPr>
            </w:pPr>
            <w:ins w:id="2776"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38357DDE" w14:textId="77777777" w:rsidR="00BA0E45" w:rsidRPr="00BA0E45" w:rsidRDefault="00BA0E45" w:rsidP="00BA0E45">
            <w:pPr>
              <w:spacing w:after="0"/>
              <w:rPr>
                <w:ins w:id="2777" w:author="Chen, Delia (NSB - CN/Hangzhou)" w:date="2020-10-15T12:42:00Z"/>
                <w:rFonts w:ascii="Arial" w:hAnsi="Arial" w:cs="Arial"/>
                <w:sz w:val="18"/>
              </w:rPr>
            </w:pPr>
          </w:p>
        </w:tc>
      </w:tr>
      <w:tr w:rsidR="00BA0E45" w:rsidRPr="00BA0E45" w14:paraId="24EB4D30" w14:textId="77777777" w:rsidTr="00BA0E45">
        <w:trPr>
          <w:cantSplit/>
          <w:jc w:val="center"/>
          <w:ins w:id="2778"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343B1660" w14:textId="77777777" w:rsidR="00BA0E45" w:rsidRPr="00BA0E45" w:rsidRDefault="00BA0E45" w:rsidP="00BA0E45">
            <w:pPr>
              <w:keepNext/>
              <w:keepLines/>
              <w:spacing w:after="0"/>
              <w:rPr>
                <w:ins w:id="2779" w:author="Chen, Delia (NSB - CN/Hangzhou)" w:date="2020-10-15T12:42:00Z"/>
                <w:rFonts w:ascii="Arial" w:hAnsi="Arial" w:cs="Arial"/>
                <w:sz w:val="18"/>
              </w:rPr>
            </w:pPr>
            <w:ins w:id="2780" w:author="Chen, Delia (NSB - CN/Hangzhou)" w:date="2020-10-15T12:42:00Z">
              <w:r w:rsidRPr="00BA0E45">
                <w:rPr>
                  <w:rFonts w:ascii="Arial" w:hAnsi="Arial" w:cs="Arial"/>
                  <w:bCs/>
                  <w:sz w:val="18"/>
                </w:rPr>
                <w:t>PDSCH_RB</w:t>
              </w:r>
            </w:ins>
          </w:p>
        </w:tc>
        <w:tc>
          <w:tcPr>
            <w:tcW w:w="1634" w:type="dxa"/>
            <w:tcBorders>
              <w:top w:val="single" w:sz="4" w:space="0" w:color="auto"/>
              <w:left w:val="single" w:sz="4" w:space="0" w:color="auto"/>
              <w:bottom w:val="single" w:sz="4" w:space="0" w:color="auto"/>
              <w:right w:val="single" w:sz="4" w:space="0" w:color="auto"/>
            </w:tcBorders>
            <w:hideMark/>
          </w:tcPr>
          <w:p w14:paraId="59D63DB6" w14:textId="77777777" w:rsidR="00BA0E45" w:rsidRPr="00BA0E45" w:rsidRDefault="00BA0E45" w:rsidP="00BA0E45">
            <w:pPr>
              <w:keepNext/>
              <w:keepLines/>
              <w:spacing w:after="0"/>
              <w:jc w:val="center"/>
              <w:rPr>
                <w:ins w:id="2781" w:author="Chen, Delia (NSB - CN/Hangzhou)" w:date="2020-10-15T12:42:00Z"/>
                <w:rFonts w:ascii="Arial" w:hAnsi="Arial" w:cs="Arial"/>
                <w:sz w:val="18"/>
              </w:rPr>
            </w:pPr>
            <w:ins w:id="2782"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0B0A4AFC" w14:textId="77777777" w:rsidR="00BA0E45" w:rsidRPr="00BA0E45" w:rsidRDefault="00BA0E45" w:rsidP="00BA0E45">
            <w:pPr>
              <w:spacing w:after="0"/>
              <w:rPr>
                <w:ins w:id="2783" w:author="Chen, Delia (NSB - CN/Hangzhou)" w:date="2020-10-15T12:42:00Z"/>
                <w:rFonts w:ascii="Arial" w:hAnsi="Arial" w:cs="Arial"/>
                <w:sz w:val="18"/>
              </w:rPr>
            </w:pPr>
          </w:p>
        </w:tc>
      </w:tr>
      <w:tr w:rsidR="00BA0E45" w:rsidRPr="00BA0E45" w14:paraId="11C75A2B" w14:textId="77777777" w:rsidTr="00BA0E45">
        <w:trPr>
          <w:cantSplit/>
          <w:jc w:val="center"/>
          <w:ins w:id="2784"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vAlign w:val="center"/>
            <w:hideMark/>
          </w:tcPr>
          <w:p w14:paraId="71FCE148" w14:textId="77777777" w:rsidR="00BA0E45" w:rsidRPr="00BA0E45" w:rsidRDefault="00BA0E45" w:rsidP="00BA0E45">
            <w:pPr>
              <w:keepNext/>
              <w:keepLines/>
              <w:spacing w:after="0"/>
              <w:rPr>
                <w:ins w:id="2785" w:author="Chen, Delia (NSB - CN/Hangzhou)" w:date="2020-10-15T12:42:00Z"/>
                <w:rFonts w:ascii="Arial" w:hAnsi="Arial" w:cs="Arial"/>
                <w:sz w:val="18"/>
              </w:rPr>
            </w:pPr>
            <w:proofErr w:type="spellStart"/>
            <w:ins w:id="2786" w:author="Chen, Delia (NSB - CN/Hangzhou)" w:date="2020-10-15T12:42:00Z">
              <w:r w:rsidRPr="00BA0E45">
                <w:rPr>
                  <w:rFonts w:ascii="Arial" w:hAnsi="Arial" w:cs="Arial"/>
                  <w:sz w:val="18"/>
                </w:rPr>
                <w:t>OCNG_RA</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w:t>
              </w:r>
            </w:ins>
          </w:p>
        </w:tc>
        <w:tc>
          <w:tcPr>
            <w:tcW w:w="1634" w:type="dxa"/>
            <w:tcBorders>
              <w:top w:val="single" w:sz="4" w:space="0" w:color="auto"/>
              <w:left w:val="single" w:sz="4" w:space="0" w:color="auto"/>
              <w:bottom w:val="single" w:sz="4" w:space="0" w:color="auto"/>
              <w:right w:val="single" w:sz="4" w:space="0" w:color="auto"/>
            </w:tcBorders>
            <w:hideMark/>
          </w:tcPr>
          <w:p w14:paraId="0D5B85DD" w14:textId="77777777" w:rsidR="00BA0E45" w:rsidRPr="00BA0E45" w:rsidRDefault="00BA0E45" w:rsidP="00BA0E45">
            <w:pPr>
              <w:keepNext/>
              <w:keepLines/>
              <w:spacing w:after="0"/>
              <w:jc w:val="center"/>
              <w:rPr>
                <w:ins w:id="2787" w:author="Chen, Delia (NSB - CN/Hangzhou)" w:date="2020-10-15T12:42:00Z"/>
                <w:rFonts w:ascii="Arial" w:hAnsi="Arial" w:cs="Arial"/>
                <w:sz w:val="18"/>
              </w:rPr>
            </w:pPr>
            <w:ins w:id="2788"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0B2B28C2" w14:textId="77777777" w:rsidR="00BA0E45" w:rsidRPr="00BA0E45" w:rsidRDefault="00BA0E45" w:rsidP="00BA0E45">
            <w:pPr>
              <w:spacing w:after="0"/>
              <w:rPr>
                <w:ins w:id="2789" w:author="Chen, Delia (NSB - CN/Hangzhou)" w:date="2020-10-15T12:42:00Z"/>
                <w:rFonts w:ascii="Arial" w:hAnsi="Arial" w:cs="Arial"/>
                <w:sz w:val="18"/>
              </w:rPr>
            </w:pPr>
          </w:p>
        </w:tc>
      </w:tr>
      <w:tr w:rsidR="00BA0E45" w:rsidRPr="00BA0E45" w14:paraId="2551400D" w14:textId="77777777" w:rsidTr="00BA0E45">
        <w:trPr>
          <w:cantSplit/>
          <w:jc w:val="center"/>
          <w:ins w:id="2790"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vAlign w:val="center"/>
            <w:hideMark/>
          </w:tcPr>
          <w:p w14:paraId="27DAE63C" w14:textId="77777777" w:rsidR="00BA0E45" w:rsidRPr="00BA0E45" w:rsidRDefault="00BA0E45" w:rsidP="00BA0E45">
            <w:pPr>
              <w:keepNext/>
              <w:keepLines/>
              <w:spacing w:after="0"/>
              <w:rPr>
                <w:ins w:id="2791" w:author="Chen, Delia (NSB - CN/Hangzhou)" w:date="2020-10-15T12:42:00Z"/>
                <w:rFonts w:ascii="Arial" w:hAnsi="Arial" w:cs="Arial"/>
                <w:sz w:val="18"/>
              </w:rPr>
            </w:pPr>
            <w:proofErr w:type="spellStart"/>
            <w:ins w:id="2792" w:author="Chen, Delia (NSB - CN/Hangzhou)" w:date="2020-10-15T12:42:00Z">
              <w:r w:rsidRPr="00BA0E45">
                <w:rPr>
                  <w:rFonts w:ascii="Arial" w:hAnsi="Arial" w:cs="Arial"/>
                  <w:sz w:val="18"/>
                </w:rPr>
                <w:t>OCNG_RB</w:t>
              </w:r>
              <w:r w:rsidRPr="00BA0E45">
                <w:rPr>
                  <w:rFonts w:ascii="Arial" w:hAnsi="Arial" w:cs="Arial"/>
                  <w:sz w:val="18"/>
                  <w:vertAlign w:val="superscript"/>
                </w:rPr>
                <w:t>Note</w:t>
              </w:r>
              <w:proofErr w:type="spellEnd"/>
              <w:r w:rsidRPr="00BA0E45">
                <w:rPr>
                  <w:rFonts w:ascii="Arial" w:hAnsi="Arial" w:cs="Arial"/>
                  <w:sz w:val="18"/>
                  <w:vertAlign w:val="superscript"/>
                </w:rPr>
                <w:t xml:space="preserve"> 1 </w:t>
              </w:r>
            </w:ins>
          </w:p>
        </w:tc>
        <w:tc>
          <w:tcPr>
            <w:tcW w:w="1634" w:type="dxa"/>
            <w:tcBorders>
              <w:top w:val="single" w:sz="4" w:space="0" w:color="auto"/>
              <w:left w:val="single" w:sz="4" w:space="0" w:color="auto"/>
              <w:bottom w:val="single" w:sz="4" w:space="0" w:color="auto"/>
              <w:right w:val="single" w:sz="4" w:space="0" w:color="auto"/>
            </w:tcBorders>
            <w:hideMark/>
          </w:tcPr>
          <w:p w14:paraId="13BF51A2" w14:textId="77777777" w:rsidR="00BA0E45" w:rsidRPr="00BA0E45" w:rsidRDefault="00BA0E45" w:rsidP="00BA0E45">
            <w:pPr>
              <w:keepNext/>
              <w:keepLines/>
              <w:spacing w:after="0"/>
              <w:jc w:val="center"/>
              <w:rPr>
                <w:ins w:id="2793" w:author="Chen, Delia (NSB - CN/Hangzhou)" w:date="2020-10-15T12:42:00Z"/>
                <w:rFonts w:ascii="Arial" w:hAnsi="Arial" w:cs="Arial"/>
                <w:sz w:val="18"/>
              </w:rPr>
            </w:pPr>
            <w:ins w:id="2794" w:author="Chen, Delia (NSB - CN/Hangzhou)" w:date="2020-10-15T12:42:00Z">
              <w:r w:rsidRPr="00BA0E45">
                <w:rPr>
                  <w:rFonts w:ascii="Arial" w:hAnsi="Arial" w:cs="Arial"/>
                  <w:bCs/>
                  <w:sz w:val="18"/>
                </w:rPr>
                <w:t>dB</w:t>
              </w:r>
            </w:ins>
          </w:p>
        </w:tc>
        <w:tc>
          <w:tcPr>
            <w:tcW w:w="5702" w:type="dxa"/>
            <w:gridSpan w:val="2"/>
            <w:vMerge/>
            <w:tcBorders>
              <w:top w:val="single" w:sz="4" w:space="0" w:color="auto"/>
              <w:left w:val="single" w:sz="4" w:space="0" w:color="auto"/>
              <w:bottom w:val="single" w:sz="4" w:space="0" w:color="auto"/>
              <w:right w:val="single" w:sz="4" w:space="0" w:color="auto"/>
            </w:tcBorders>
            <w:vAlign w:val="center"/>
            <w:hideMark/>
          </w:tcPr>
          <w:p w14:paraId="2DAB726B" w14:textId="77777777" w:rsidR="00BA0E45" w:rsidRPr="00BA0E45" w:rsidRDefault="00BA0E45" w:rsidP="00BA0E45">
            <w:pPr>
              <w:spacing w:after="0"/>
              <w:rPr>
                <w:ins w:id="2795" w:author="Chen, Delia (NSB - CN/Hangzhou)" w:date="2020-10-15T12:42:00Z"/>
                <w:rFonts w:ascii="Arial" w:hAnsi="Arial" w:cs="Arial"/>
                <w:sz w:val="18"/>
              </w:rPr>
            </w:pPr>
          </w:p>
        </w:tc>
      </w:tr>
      <w:tr w:rsidR="00BA0E45" w:rsidRPr="00BA0E45" w14:paraId="2C27764F" w14:textId="77777777" w:rsidTr="00BA0E45">
        <w:trPr>
          <w:cantSplit/>
          <w:jc w:val="center"/>
          <w:ins w:id="2796"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3912E9A5" w14:textId="77777777" w:rsidR="00BA0E45" w:rsidRPr="00BA0E45" w:rsidRDefault="00BA0E45" w:rsidP="00BA0E45">
            <w:pPr>
              <w:keepNext/>
              <w:keepLines/>
              <w:spacing w:after="0"/>
              <w:rPr>
                <w:ins w:id="2797" w:author="Chen, Delia (NSB - CN/Hangzhou)" w:date="2020-10-15T12:42:00Z"/>
                <w:rFonts w:ascii="Arial" w:hAnsi="Arial" w:cs="Arial"/>
                <w:sz w:val="18"/>
              </w:rPr>
            </w:pPr>
            <w:ins w:id="2798" w:author="Chen, Delia (NSB - CN/Hangzhou)" w:date="2020-10-15T12:42:00Z">
              <w:r w:rsidRPr="00BA0E45">
                <w:rPr>
                  <w:rFonts w:ascii="Arial" w:hAnsi="Arial" w:cs="v4.2.0"/>
                  <w:position w:val="-12"/>
                  <w:sz w:val="18"/>
                </w:rPr>
                <w:object w:dxaOrig="740" w:dyaOrig="410" w14:anchorId="68E7544E">
                  <v:shape id="_x0000_i1041" type="#_x0000_t75" style="width:36.5pt;height:20.5pt" o:ole="" fillcolor="window">
                    <v:imagedata r:id="rId29" o:title=""/>
                  </v:shape>
                  <o:OLEObject Type="Embed" ProgID="Equation.3" ShapeID="_x0000_i1041" DrawAspect="Content" ObjectID="_1666532764" r:id="rId42"/>
                </w:object>
              </w:r>
            </w:ins>
          </w:p>
        </w:tc>
        <w:tc>
          <w:tcPr>
            <w:tcW w:w="1634" w:type="dxa"/>
            <w:tcBorders>
              <w:top w:val="single" w:sz="4" w:space="0" w:color="auto"/>
              <w:left w:val="single" w:sz="4" w:space="0" w:color="auto"/>
              <w:bottom w:val="single" w:sz="4" w:space="0" w:color="auto"/>
              <w:right w:val="single" w:sz="4" w:space="0" w:color="auto"/>
            </w:tcBorders>
            <w:hideMark/>
          </w:tcPr>
          <w:p w14:paraId="259A3E41" w14:textId="77777777" w:rsidR="00BA0E45" w:rsidRPr="00BA0E45" w:rsidRDefault="00BA0E45" w:rsidP="00BA0E45">
            <w:pPr>
              <w:keepNext/>
              <w:keepLines/>
              <w:spacing w:after="0"/>
              <w:jc w:val="center"/>
              <w:rPr>
                <w:ins w:id="2799" w:author="Chen, Delia (NSB - CN/Hangzhou)" w:date="2020-10-15T12:42:00Z"/>
                <w:rFonts w:ascii="Arial" w:hAnsi="Arial" w:cs="Arial"/>
                <w:sz w:val="18"/>
              </w:rPr>
            </w:pPr>
            <w:ins w:id="2800" w:author="Chen, Delia (NSB - CN/Hangzhou)" w:date="2020-10-15T12:42:00Z">
              <w:r w:rsidRPr="00BA0E45">
                <w:rPr>
                  <w:rFonts w:ascii="Arial" w:hAnsi="Arial" w:cs="v4.2.0"/>
                  <w:sz w:val="18"/>
                </w:rPr>
                <w:t>dB</w:t>
              </w:r>
            </w:ins>
          </w:p>
        </w:tc>
        <w:tc>
          <w:tcPr>
            <w:tcW w:w="1900" w:type="dxa"/>
            <w:tcBorders>
              <w:top w:val="single" w:sz="4" w:space="0" w:color="auto"/>
              <w:left w:val="single" w:sz="4" w:space="0" w:color="auto"/>
              <w:bottom w:val="single" w:sz="4" w:space="0" w:color="auto"/>
              <w:right w:val="single" w:sz="4" w:space="0" w:color="auto"/>
            </w:tcBorders>
            <w:hideMark/>
          </w:tcPr>
          <w:p w14:paraId="2952F8E4" w14:textId="77777777" w:rsidR="00BA0E45" w:rsidRPr="00BA0E45" w:rsidRDefault="00BA0E45" w:rsidP="00BA0E45">
            <w:pPr>
              <w:keepNext/>
              <w:keepLines/>
              <w:spacing w:after="0"/>
              <w:jc w:val="center"/>
              <w:rPr>
                <w:ins w:id="2801" w:author="Chen, Delia (NSB - CN/Hangzhou)" w:date="2020-10-15T12:42:00Z"/>
                <w:rFonts w:ascii="Arial" w:hAnsi="Arial" w:cs="Arial"/>
                <w:sz w:val="18"/>
              </w:rPr>
            </w:pPr>
            <w:ins w:id="2802" w:author="Chen, Delia (NSB - CN/Hangzhou)" w:date="2020-10-15T12:42:00Z">
              <w:r w:rsidRPr="00BA0E45">
                <w:rPr>
                  <w:rFonts w:ascii="Arial" w:hAnsi="Arial" w:cs="Arial"/>
                  <w:bCs/>
                  <w:sz w:val="18"/>
                </w:rPr>
                <w:t>-Infinity</w:t>
              </w:r>
            </w:ins>
          </w:p>
        </w:tc>
        <w:tc>
          <w:tcPr>
            <w:tcW w:w="1901" w:type="dxa"/>
            <w:tcBorders>
              <w:top w:val="single" w:sz="4" w:space="0" w:color="auto"/>
              <w:left w:val="single" w:sz="4" w:space="0" w:color="auto"/>
              <w:bottom w:val="single" w:sz="4" w:space="0" w:color="auto"/>
              <w:right w:val="single" w:sz="4" w:space="0" w:color="auto"/>
            </w:tcBorders>
            <w:hideMark/>
          </w:tcPr>
          <w:p w14:paraId="6F22FBEC" w14:textId="77777777" w:rsidR="00BA0E45" w:rsidRPr="00BA0E45" w:rsidRDefault="00BA0E45" w:rsidP="00BA0E45">
            <w:pPr>
              <w:keepNext/>
              <w:keepLines/>
              <w:spacing w:after="0"/>
              <w:jc w:val="center"/>
              <w:rPr>
                <w:ins w:id="2803" w:author="Chen, Delia (NSB - CN/Hangzhou)" w:date="2020-10-15T12:42:00Z"/>
                <w:rFonts w:ascii="Arial" w:hAnsi="Arial" w:cs="Arial"/>
                <w:sz w:val="18"/>
              </w:rPr>
            </w:pPr>
            <w:ins w:id="2804" w:author="Chen, Delia (NSB - CN/Hangzhou)" w:date="2020-10-15T12:42:00Z">
              <w:r w:rsidRPr="00BA0E45">
                <w:rPr>
                  <w:rFonts w:ascii="Arial" w:hAnsi="Arial" w:cs="Arial"/>
                  <w:bCs/>
                  <w:sz w:val="18"/>
                </w:rPr>
                <w:t>7</w:t>
              </w:r>
            </w:ins>
          </w:p>
        </w:tc>
      </w:tr>
      <w:tr w:rsidR="00BA0E45" w:rsidRPr="00BA0E45" w14:paraId="5DE13904" w14:textId="77777777" w:rsidTr="00BA0E45">
        <w:trPr>
          <w:cantSplit/>
          <w:jc w:val="center"/>
          <w:ins w:id="2805"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0F28BFF" w14:textId="77777777" w:rsidR="00BA0E45" w:rsidRPr="00BA0E45" w:rsidRDefault="00BA0E45" w:rsidP="00BA0E45">
            <w:pPr>
              <w:keepNext/>
              <w:keepLines/>
              <w:spacing w:after="0"/>
              <w:rPr>
                <w:ins w:id="2806" w:author="Chen, Delia (NSB - CN/Hangzhou)" w:date="2020-10-15T12:42:00Z"/>
                <w:rFonts w:ascii="Arial" w:hAnsi="Arial" w:cs="Arial"/>
                <w:sz w:val="18"/>
              </w:rPr>
            </w:pPr>
            <w:ins w:id="2807" w:author="Chen, Delia (NSB - CN/Hangzhou)" w:date="2020-10-15T12:42:00Z">
              <w:r w:rsidRPr="00BA0E45">
                <w:rPr>
                  <w:rFonts w:ascii="Arial" w:hAnsi="Arial" w:cs="v4.2.0"/>
                  <w:position w:val="-12"/>
                  <w:sz w:val="18"/>
                </w:rPr>
                <w:object w:dxaOrig="420" w:dyaOrig="420" w14:anchorId="0D9A26FB">
                  <v:shape id="_x0000_i1042" type="#_x0000_t75" style="width:21pt;height:21pt" o:ole="" fillcolor="window">
                    <v:imagedata r:id="rId24" o:title=""/>
                  </v:shape>
                  <o:OLEObject Type="Embed" ProgID="Equation.3" ShapeID="_x0000_i1042" DrawAspect="Content" ObjectID="_1666532765" r:id="rId43"/>
                </w:object>
              </w:r>
            </w:ins>
            <w:ins w:id="2808" w:author="Chen, Delia (NSB - CN/Hangzhou)" w:date="2020-10-15T12:42:00Z">
              <w:r w:rsidRPr="00BA0E45">
                <w:rPr>
                  <w:rFonts w:ascii="Arial" w:hAnsi="Arial" w:cs="Arial"/>
                  <w:sz w:val="18"/>
                  <w:vertAlign w:val="superscript"/>
                </w:rPr>
                <w:t xml:space="preserve"> Note 2</w:t>
              </w:r>
            </w:ins>
          </w:p>
        </w:tc>
        <w:tc>
          <w:tcPr>
            <w:tcW w:w="1634" w:type="dxa"/>
            <w:tcBorders>
              <w:top w:val="single" w:sz="4" w:space="0" w:color="auto"/>
              <w:left w:val="single" w:sz="4" w:space="0" w:color="auto"/>
              <w:bottom w:val="single" w:sz="4" w:space="0" w:color="auto"/>
              <w:right w:val="single" w:sz="4" w:space="0" w:color="auto"/>
            </w:tcBorders>
            <w:hideMark/>
          </w:tcPr>
          <w:p w14:paraId="73F15A33" w14:textId="77777777" w:rsidR="00BA0E45" w:rsidRPr="00BA0E45" w:rsidRDefault="00BA0E45" w:rsidP="00BA0E45">
            <w:pPr>
              <w:keepNext/>
              <w:keepLines/>
              <w:spacing w:after="0"/>
              <w:jc w:val="center"/>
              <w:rPr>
                <w:ins w:id="2809" w:author="Chen, Delia (NSB - CN/Hangzhou)" w:date="2020-10-15T12:42:00Z"/>
                <w:rFonts w:ascii="Arial" w:hAnsi="Arial" w:cs="Arial"/>
                <w:sz w:val="18"/>
              </w:rPr>
            </w:pPr>
            <w:ins w:id="2810" w:author="Chen, Delia (NSB - CN/Hangzhou)" w:date="2020-10-15T12:42:00Z">
              <w:r w:rsidRPr="00BA0E45">
                <w:rPr>
                  <w:rFonts w:ascii="Arial" w:hAnsi="Arial" w:cs="v4.2.0"/>
                  <w:sz w:val="18"/>
                </w:rPr>
                <w:t>dBm/15 kHz</w:t>
              </w:r>
            </w:ins>
          </w:p>
        </w:tc>
        <w:tc>
          <w:tcPr>
            <w:tcW w:w="3801" w:type="dxa"/>
            <w:gridSpan w:val="2"/>
            <w:tcBorders>
              <w:top w:val="single" w:sz="4" w:space="0" w:color="auto"/>
              <w:left w:val="single" w:sz="4" w:space="0" w:color="auto"/>
              <w:bottom w:val="single" w:sz="4" w:space="0" w:color="auto"/>
              <w:right w:val="single" w:sz="4" w:space="0" w:color="auto"/>
            </w:tcBorders>
            <w:hideMark/>
          </w:tcPr>
          <w:p w14:paraId="0D1E48F3" w14:textId="77777777" w:rsidR="00BA0E45" w:rsidRPr="00BA0E45" w:rsidRDefault="00BA0E45" w:rsidP="00BA0E45">
            <w:pPr>
              <w:keepNext/>
              <w:keepLines/>
              <w:spacing w:after="0"/>
              <w:jc w:val="center"/>
              <w:rPr>
                <w:ins w:id="2811" w:author="Chen, Delia (NSB - CN/Hangzhou)" w:date="2020-10-15T12:42:00Z"/>
                <w:rFonts w:ascii="Arial" w:hAnsi="Arial" w:cs="Arial"/>
                <w:sz w:val="18"/>
              </w:rPr>
            </w:pPr>
            <w:ins w:id="2812" w:author="Chen, Delia (NSB - CN/Hangzhou)" w:date="2020-10-15T12:42:00Z">
              <w:r w:rsidRPr="00BA0E45">
                <w:rPr>
                  <w:rFonts w:ascii="Arial" w:hAnsi="Arial" w:cs="Arial"/>
                  <w:bCs/>
                  <w:sz w:val="18"/>
                </w:rPr>
                <w:t>-98</w:t>
              </w:r>
            </w:ins>
          </w:p>
        </w:tc>
      </w:tr>
      <w:tr w:rsidR="00BA0E45" w:rsidRPr="00BA0E45" w14:paraId="0C6E9655" w14:textId="77777777" w:rsidTr="00BA0E45">
        <w:trPr>
          <w:cantSplit/>
          <w:jc w:val="center"/>
          <w:ins w:id="2813"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245524C6" w14:textId="77777777" w:rsidR="00BA0E45" w:rsidRPr="00BA0E45" w:rsidRDefault="00BA0E45" w:rsidP="00BA0E45">
            <w:pPr>
              <w:keepNext/>
              <w:keepLines/>
              <w:spacing w:after="0"/>
              <w:rPr>
                <w:ins w:id="2814" w:author="Chen, Delia (NSB - CN/Hangzhou)" w:date="2020-10-15T12:42:00Z"/>
                <w:rFonts w:ascii="Arial" w:hAnsi="Arial" w:cs="Arial"/>
                <w:sz w:val="18"/>
              </w:rPr>
            </w:pPr>
            <w:ins w:id="2815" w:author="Chen, Delia (NSB - CN/Hangzhou)" w:date="2020-10-15T12:42:00Z">
              <w:r w:rsidRPr="00BA0E45">
                <w:rPr>
                  <w:rFonts w:ascii="Arial" w:hAnsi="Arial" w:cs="v4.2.0"/>
                  <w:position w:val="-12"/>
                  <w:sz w:val="18"/>
                </w:rPr>
                <w:object w:dxaOrig="860" w:dyaOrig="410" w14:anchorId="6DD61B36">
                  <v:shape id="_x0000_i1043" type="#_x0000_t75" style="width:42.5pt;height:20.5pt" o:ole="" fillcolor="window">
                    <v:imagedata r:id="rId26" o:title=""/>
                  </v:shape>
                  <o:OLEObject Type="Embed" ProgID="Equation.3" ShapeID="_x0000_i1043" DrawAspect="Content" ObjectID="_1666532766" r:id="rId44"/>
                </w:object>
              </w:r>
            </w:ins>
          </w:p>
        </w:tc>
        <w:tc>
          <w:tcPr>
            <w:tcW w:w="1634" w:type="dxa"/>
            <w:tcBorders>
              <w:top w:val="single" w:sz="4" w:space="0" w:color="auto"/>
              <w:left w:val="single" w:sz="4" w:space="0" w:color="auto"/>
              <w:bottom w:val="single" w:sz="4" w:space="0" w:color="auto"/>
              <w:right w:val="single" w:sz="4" w:space="0" w:color="auto"/>
            </w:tcBorders>
            <w:hideMark/>
          </w:tcPr>
          <w:p w14:paraId="71707CFE" w14:textId="77777777" w:rsidR="00BA0E45" w:rsidRPr="00BA0E45" w:rsidRDefault="00BA0E45" w:rsidP="00BA0E45">
            <w:pPr>
              <w:keepNext/>
              <w:keepLines/>
              <w:spacing w:after="0"/>
              <w:jc w:val="center"/>
              <w:rPr>
                <w:ins w:id="2816" w:author="Chen, Delia (NSB - CN/Hangzhou)" w:date="2020-10-15T12:42:00Z"/>
                <w:rFonts w:ascii="Arial" w:hAnsi="Arial" w:cs="Arial"/>
                <w:sz w:val="18"/>
              </w:rPr>
            </w:pPr>
            <w:ins w:id="2817" w:author="Chen, Delia (NSB - CN/Hangzhou)" w:date="2020-10-15T12:42:00Z">
              <w:r w:rsidRPr="00BA0E45">
                <w:rPr>
                  <w:rFonts w:ascii="Arial" w:hAnsi="Arial" w:cs="v4.2.0"/>
                  <w:sz w:val="18"/>
                </w:rPr>
                <w:t>dB</w:t>
              </w:r>
            </w:ins>
          </w:p>
        </w:tc>
        <w:tc>
          <w:tcPr>
            <w:tcW w:w="1900" w:type="dxa"/>
            <w:tcBorders>
              <w:top w:val="single" w:sz="4" w:space="0" w:color="auto"/>
              <w:left w:val="single" w:sz="4" w:space="0" w:color="auto"/>
              <w:bottom w:val="single" w:sz="4" w:space="0" w:color="auto"/>
              <w:right w:val="single" w:sz="4" w:space="0" w:color="auto"/>
            </w:tcBorders>
            <w:hideMark/>
          </w:tcPr>
          <w:p w14:paraId="03781DE7" w14:textId="77777777" w:rsidR="00BA0E45" w:rsidRPr="00BA0E45" w:rsidRDefault="00BA0E45" w:rsidP="00BA0E45">
            <w:pPr>
              <w:keepNext/>
              <w:keepLines/>
              <w:spacing w:after="0"/>
              <w:jc w:val="center"/>
              <w:rPr>
                <w:ins w:id="2818" w:author="Chen, Delia (NSB - CN/Hangzhou)" w:date="2020-10-15T12:42:00Z"/>
                <w:rFonts w:ascii="Arial" w:hAnsi="Arial" w:cs="Arial"/>
                <w:sz w:val="18"/>
              </w:rPr>
            </w:pPr>
            <w:ins w:id="2819" w:author="Chen, Delia (NSB - CN/Hangzhou)" w:date="2020-10-15T12:42:00Z">
              <w:r w:rsidRPr="00BA0E45">
                <w:rPr>
                  <w:rFonts w:ascii="Arial" w:hAnsi="Arial" w:cs="Arial"/>
                  <w:bCs/>
                  <w:sz w:val="18"/>
                </w:rPr>
                <w:t>-Infinity</w:t>
              </w:r>
            </w:ins>
          </w:p>
        </w:tc>
        <w:tc>
          <w:tcPr>
            <w:tcW w:w="1901" w:type="dxa"/>
            <w:tcBorders>
              <w:top w:val="single" w:sz="4" w:space="0" w:color="auto"/>
              <w:left w:val="single" w:sz="4" w:space="0" w:color="auto"/>
              <w:bottom w:val="single" w:sz="4" w:space="0" w:color="auto"/>
              <w:right w:val="single" w:sz="4" w:space="0" w:color="auto"/>
            </w:tcBorders>
            <w:hideMark/>
          </w:tcPr>
          <w:p w14:paraId="321FE3B0" w14:textId="77777777" w:rsidR="00BA0E45" w:rsidRPr="00BA0E45" w:rsidRDefault="00BA0E45" w:rsidP="00BA0E45">
            <w:pPr>
              <w:keepNext/>
              <w:keepLines/>
              <w:spacing w:after="0"/>
              <w:jc w:val="center"/>
              <w:rPr>
                <w:ins w:id="2820" w:author="Chen, Delia (NSB - CN/Hangzhou)" w:date="2020-10-15T12:42:00Z"/>
                <w:rFonts w:ascii="Arial" w:hAnsi="Arial" w:cs="Arial"/>
                <w:sz w:val="18"/>
              </w:rPr>
            </w:pPr>
            <w:ins w:id="2821" w:author="Chen, Delia (NSB - CN/Hangzhou)" w:date="2020-10-15T12:42:00Z">
              <w:r w:rsidRPr="00BA0E45">
                <w:rPr>
                  <w:rFonts w:ascii="Arial" w:hAnsi="Arial" w:cs="Arial"/>
                  <w:bCs/>
                  <w:sz w:val="18"/>
                </w:rPr>
                <w:t>7</w:t>
              </w:r>
            </w:ins>
          </w:p>
        </w:tc>
      </w:tr>
      <w:tr w:rsidR="00BA0E45" w:rsidRPr="00BA0E45" w14:paraId="02E77F44" w14:textId="77777777" w:rsidTr="00BA0E45">
        <w:trPr>
          <w:cantSplit/>
          <w:trHeight w:val="129"/>
          <w:jc w:val="center"/>
          <w:ins w:id="2822"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989E19F" w14:textId="77777777" w:rsidR="00BA0E45" w:rsidRPr="00BA0E45" w:rsidRDefault="00BA0E45" w:rsidP="00BA0E45">
            <w:pPr>
              <w:keepNext/>
              <w:keepLines/>
              <w:spacing w:after="0"/>
              <w:rPr>
                <w:ins w:id="2823" w:author="Chen, Delia (NSB - CN/Hangzhou)" w:date="2020-10-15T12:42:00Z"/>
                <w:rFonts w:ascii="Arial" w:hAnsi="Arial" w:cs="Arial"/>
                <w:sz w:val="18"/>
              </w:rPr>
            </w:pPr>
            <w:ins w:id="2824" w:author="Chen, Delia (NSB - CN/Hangzhou)" w:date="2020-10-15T12:42:00Z">
              <w:r w:rsidRPr="00BA0E45">
                <w:rPr>
                  <w:rFonts w:ascii="Arial" w:hAnsi="Arial" w:cs="v4.2.0"/>
                  <w:sz w:val="18"/>
                </w:rPr>
                <w:t>RSRP</w:t>
              </w:r>
              <w:r w:rsidRPr="00BA0E45">
                <w:rPr>
                  <w:rFonts w:ascii="Arial" w:hAnsi="Arial" w:cs="Arial"/>
                  <w:sz w:val="18"/>
                  <w:vertAlign w:val="superscript"/>
                </w:rPr>
                <w:t xml:space="preserve"> Note 3</w:t>
              </w:r>
            </w:ins>
          </w:p>
        </w:tc>
        <w:tc>
          <w:tcPr>
            <w:tcW w:w="1634" w:type="dxa"/>
            <w:tcBorders>
              <w:top w:val="single" w:sz="4" w:space="0" w:color="auto"/>
              <w:left w:val="single" w:sz="4" w:space="0" w:color="auto"/>
              <w:bottom w:val="single" w:sz="4" w:space="0" w:color="auto"/>
              <w:right w:val="single" w:sz="4" w:space="0" w:color="auto"/>
            </w:tcBorders>
            <w:hideMark/>
          </w:tcPr>
          <w:p w14:paraId="09A140B8" w14:textId="77777777" w:rsidR="00BA0E45" w:rsidRPr="00BA0E45" w:rsidRDefault="00BA0E45" w:rsidP="00BA0E45">
            <w:pPr>
              <w:keepNext/>
              <w:keepLines/>
              <w:spacing w:after="0"/>
              <w:jc w:val="center"/>
              <w:rPr>
                <w:ins w:id="2825" w:author="Chen, Delia (NSB - CN/Hangzhou)" w:date="2020-10-15T12:42:00Z"/>
                <w:rFonts w:ascii="Arial" w:hAnsi="Arial" w:cs="Arial"/>
                <w:sz w:val="18"/>
              </w:rPr>
            </w:pPr>
            <w:ins w:id="2826" w:author="Chen, Delia (NSB - CN/Hangzhou)" w:date="2020-10-15T12:42:00Z">
              <w:r w:rsidRPr="00BA0E45">
                <w:rPr>
                  <w:rFonts w:ascii="Arial" w:hAnsi="Arial" w:cs="v4.2.0"/>
                  <w:sz w:val="18"/>
                </w:rPr>
                <w:t xml:space="preserve">dBm/15 </w:t>
              </w:r>
              <w:proofErr w:type="spellStart"/>
              <w:r w:rsidRPr="00BA0E45">
                <w:rPr>
                  <w:rFonts w:ascii="Arial" w:hAnsi="Arial" w:cs="v4.2.0"/>
                  <w:sz w:val="18"/>
                </w:rPr>
                <w:t>KHz</w:t>
              </w:r>
              <w:proofErr w:type="spellEnd"/>
            </w:ins>
          </w:p>
        </w:tc>
        <w:tc>
          <w:tcPr>
            <w:tcW w:w="1900" w:type="dxa"/>
            <w:tcBorders>
              <w:top w:val="single" w:sz="4" w:space="0" w:color="auto"/>
              <w:left w:val="single" w:sz="4" w:space="0" w:color="auto"/>
              <w:bottom w:val="single" w:sz="4" w:space="0" w:color="auto"/>
              <w:right w:val="single" w:sz="4" w:space="0" w:color="auto"/>
            </w:tcBorders>
            <w:hideMark/>
          </w:tcPr>
          <w:p w14:paraId="0A3C8FEA" w14:textId="77777777" w:rsidR="00BA0E45" w:rsidRPr="00BA0E45" w:rsidRDefault="00BA0E45" w:rsidP="00BA0E45">
            <w:pPr>
              <w:keepNext/>
              <w:keepLines/>
              <w:spacing w:after="0"/>
              <w:jc w:val="center"/>
              <w:rPr>
                <w:ins w:id="2827" w:author="Chen, Delia (NSB - CN/Hangzhou)" w:date="2020-10-15T12:42:00Z"/>
                <w:rFonts w:ascii="Arial" w:hAnsi="Arial" w:cs="Arial"/>
                <w:sz w:val="18"/>
              </w:rPr>
            </w:pPr>
            <w:ins w:id="2828" w:author="Chen, Delia (NSB - CN/Hangzhou)" w:date="2020-10-15T12:42:00Z">
              <w:r w:rsidRPr="00BA0E45">
                <w:rPr>
                  <w:rFonts w:ascii="Arial" w:hAnsi="Arial" w:cs="Arial"/>
                  <w:bCs/>
                  <w:sz w:val="18"/>
                </w:rPr>
                <w:t>-Infinity</w:t>
              </w:r>
            </w:ins>
          </w:p>
        </w:tc>
        <w:tc>
          <w:tcPr>
            <w:tcW w:w="1901" w:type="dxa"/>
            <w:tcBorders>
              <w:top w:val="single" w:sz="4" w:space="0" w:color="auto"/>
              <w:left w:val="single" w:sz="4" w:space="0" w:color="auto"/>
              <w:bottom w:val="single" w:sz="4" w:space="0" w:color="auto"/>
              <w:right w:val="single" w:sz="4" w:space="0" w:color="auto"/>
            </w:tcBorders>
            <w:hideMark/>
          </w:tcPr>
          <w:p w14:paraId="5069B8E8" w14:textId="77777777" w:rsidR="00BA0E45" w:rsidRPr="00BA0E45" w:rsidRDefault="00BA0E45" w:rsidP="00BA0E45">
            <w:pPr>
              <w:keepNext/>
              <w:keepLines/>
              <w:spacing w:after="0"/>
              <w:jc w:val="center"/>
              <w:rPr>
                <w:ins w:id="2829" w:author="Chen, Delia (NSB - CN/Hangzhou)" w:date="2020-10-15T12:42:00Z"/>
                <w:rFonts w:ascii="Arial" w:hAnsi="Arial" w:cs="Arial"/>
                <w:sz w:val="18"/>
              </w:rPr>
            </w:pPr>
            <w:ins w:id="2830" w:author="Chen, Delia (NSB - CN/Hangzhou)" w:date="2020-10-15T12:42:00Z">
              <w:r w:rsidRPr="00BA0E45">
                <w:rPr>
                  <w:rFonts w:ascii="Arial" w:hAnsi="Arial" w:cs="Arial"/>
                  <w:bCs/>
                  <w:sz w:val="18"/>
                </w:rPr>
                <w:t>-91</w:t>
              </w:r>
            </w:ins>
          </w:p>
        </w:tc>
      </w:tr>
      <w:tr w:rsidR="00BA0E45" w:rsidRPr="00BA0E45" w14:paraId="1AE611F0" w14:textId="77777777" w:rsidTr="00BA0E45">
        <w:trPr>
          <w:cantSplit/>
          <w:trHeight w:val="129"/>
          <w:jc w:val="center"/>
          <w:ins w:id="2831" w:author="Chen, Delia (NSB - CN/Hangzhou)" w:date="2020-10-15T12:42:00Z"/>
        </w:trPr>
        <w:tc>
          <w:tcPr>
            <w:tcW w:w="2759" w:type="dxa"/>
            <w:tcBorders>
              <w:top w:val="single" w:sz="4" w:space="0" w:color="auto"/>
              <w:left w:val="single" w:sz="4" w:space="0" w:color="auto"/>
              <w:bottom w:val="single" w:sz="4" w:space="0" w:color="auto"/>
              <w:right w:val="single" w:sz="4" w:space="0" w:color="auto"/>
            </w:tcBorders>
            <w:hideMark/>
          </w:tcPr>
          <w:p w14:paraId="060A0529" w14:textId="77777777" w:rsidR="00BA0E45" w:rsidRPr="00BA0E45" w:rsidRDefault="00BA0E45" w:rsidP="00BA0E45">
            <w:pPr>
              <w:keepNext/>
              <w:keepLines/>
              <w:spacing w:after="0"/>
              <w:rPr>
                <w:ins w:id="2832" w:author="Chen, Delia (NSB - CN/Hangzhou)" w:date="2020-10-15T12:42:00Z"/>
                <w:rFonts w:ascii="Arial" w:hAnsi="Arial" w:cs="Arial"/>
                <w:sz w:val="18"/>
              </w:rPr>
            </w:pPr>
            <w:ins w:id="2833" w:author="Chen, Delia (NSB - CN/Hangzhou)" w:date="2020-10-15T12:42:00Z">
              <w:r w:rsidRPr="00BA0E45">
                <w:rPr>
                  <w:rFonts w:ascii="Arial" w:hAnsi="Arial" w:cs="Arial"/>
                  <w:sz w:val="18"/>
                </w:rPr>
                <w:t>Propagation Condition</w:t>
              </w:r>
            </w:ins>
          </w:p>
        </w:tc>
        <w:tc>
          <w:tcPr>
            <w:tcW w:w="5435" w:type="dxa"/>
            <w:gridSpan w:val="3"/>
            <w:tcBorders>
              <w:top w:val="single" w:sz="4" w:space="0" w:color="auto"/>
              <w:left w:val="single" w:sz="4" w:space="0" w:color="auto"/>
              <w:bottom w:val="single" w:sz="4" w:space="0" w:color="auto"/>
              <w:right w:val="single" w:sz="4" w:space="0" w:color="auto"/>
            </w:tcBorders>
            <w:hideMark/>
          </w:tcPr>
          <w:p w14:paraId="4974A4E0" w14:textId="77777777" w:rsidR="00BA0E45" w:rsidRPr="00BA0E45" w:rsidRDefault="00BA0E45" w:rsidP="00BA0E45">
            <w:pPr>
              <w:keepNext/>
              <w:keepLines/>
              <w:spacing w:after="0"/>
              <w:jc w:val="center"/>
              <w:rPr>
                <w:ins w:id="2834" w:author="Chen, Delia (NSB - CN/Hangzhou)" w:date="2020-10-15T12:42:00Z"/>
                <w:rFonts w:ascii="Arial" w:hAnsi="Arial" w:cs="Arial"/>
                <w:sz w:val="18"/>
              </w:rPr>
            </w:pPr>
            <w:ins w:id="2835" w:author="Chen, Delia (NSB - CN/Hangzhou)" w:date="2020-10-15T12:42:00Z">
              <w:r w:rsidRPr="00BA0E45">
                <w:rPr>
                  <w:rFonts w:ascii="Arial" w:hAnsi="Arial" w:cs="Arial"/>
                  <w:bCs/>
                  <w:sz w:val="18"/>
                </w:rPr>
                <w:t>AWGN</w:t>
              </w:r>
            </w:ins>
          </w:p>
        </w:tc>
      </w:tr>
      <w:tr w:rsidR="00BA0E45" w:rsidRPr="00BA0E45" w14:paraId="712A64D9" w14:textId="77777777" w:rsidTr="00BA0E45">
        <w:trPr>
          <w:cantSplit/>
          <w:trHeight w:val="129"/>
          <w:jc w:val="center"/>
          <w:ins w:id="2836" w:author="Chen, Delia (NSB - CN/Hangzhou)" w:date="2020-10-15T12:42:00Z"/>
        </w:trPr>
        <w:tc>
          <w:tcPr>
            <w:tcW w:w="8194" w:type="dxa"/>
            <w:gridSpan w:val="4"/>
            <w:tcBorders>
              <w:top w:val="single" w:sz="4" w:space="0" w:color="auto"/>
              <w:left w:val="single" w:sz="4" w:space="0" w:color="auto"/>
              <w:bottom w:val="single" w:sz="4" w:space="0" w:color="auto"/>
              <w:right w:val="single" w:sz="4" w:space="0" w:color="auto"/>
            </w:tcBorders>
            <w:hideMark/>
          </w:tcPr>
          <w:p w14:paraId="074AF650" w14:textId="77777777" w:rsidR="00BA0E45" w:rsidRPr="00BA0E45" w:rsidRDefault="00BA0E45" w:rsidP="00BA0E45">
            <w:pPr>
              <w:keepNext/>
              <w:keepLines/>
              <w:spacing w:after="0"/>
              <w:ind w:left="851" w:hanging="851"/>
              <w:rPr>
                <w:ins w:id="2837" w:author="Chen, Delia (NSB - CN/Hangzhou)" w:date="2020-10-15T12:42:00Z"/>
                <w:rFonts w:ascii="Arial" w:hAnsi="Arial" w:cs="Arial"/>
                <w:sz w:val="18"/>
              </w:rPr>
            </w:pPr>
            <w:ins w:id="2838" w:author="Chen, Delia (NSB - CN/Hangzhou)" w:date="2020-10-15T12:42:00Z">
              <w:r w:rsidRPr="00BA0E45">
                <w:rPr>
                  <w:rFonts w:ascii="Arial" w:hAnsi="Arial" w:cs="Arial"/>
                  <w:sz w:val="18"/>
                </w:rPr>
                <w:t>Note 1:</w:t>
              </w:r>
              <w:r w:rsidRPr="00BA0E45">
                <w:rPr>
                  <w:rFonts w:ascii="Arial" w:hAnsi="Arial" w:cs="Arial"/>
                  <w:sz w:val="18"/>
                </w:rPr>
                <w:tab/>
                <w:t xml:space="preserve">OCNG shall be used such that both cells are fully </w:t>
              </w:r>
              <w:proofErr w:type="gramStart"/>
              <w:r w:rsidRPr="00BA0E45">
                <w:rPr>
                  <w:rFonts w:ascii="Arial" w:hAnsi="Arial" w:cs="Arial"/>
                  <w:sz w:val="18"/>
                </w:rPr>
                <w:t>allocated</w:t>
              </w:r>
              <w:proofErr w:type="gramEnd"/>
              <w:r w:rsidRPr="00BA0E45">
                <w:rPr>
                  <w:rFonts w:ascii="Arial" w:hAnsi="Arial" w:cs="Arial"/>
                  <w:sz w:val="18"/>
                </w:rPr>
                <w:t xml:space="preserve"> and a constant total transmitted power spectral density is achieved for all OFDM symbols.</w:t>
              </w:r>
            </w:ins>
          </w:p>
          <w:p w14:paraId="61D81189" w14:textId="77777777" w:rsidR="00BA0E45" w:rsidRPr="00BA0E45" w:rsidRDefault="00BA0E45" w:rsidP="00BA0E45">
            <w:pPr>
              <w:keepNext/>
              <w:keepLines/>
              <w:spacing w:after="0"/>
              <w:ind w:left="851" w:hanging="851"/>
              <w:rPr>
                <w:ins w:id="2839" w:author="Chen, Delia (NSB - CN/Hangzhou)" w:date="2020-10-15T12:42:00Z"/>
                <w:rFonts w:ascii="Arial" w:hAnsi="Arial" w:cs="Arial"/>
                <w:sz w:val="18"/>
              </w:rPr>
            </w:pPr>
            <w:ins w:id="2840" w:author="Chen, Delia (NSB - CN/Hangzhou)" w:date="2020-10-15T12:42:00Z">
              <w:r w:rsidRPr="00BA0E45">
                <w:rPr>
                  <w:rFonts w:ascii="Arial" w:hAnsi="Arial" w:cs="Arial"/>
                  <w:sz w:val="18"/>
                </w:rPr>
                <w:t>Note 2:</w:t>
              </w:r>
              <w:r w:rsidRPr="00BA0E45">
                <w:rPr>
                  <w:rFonts w:ascii="Arial" w:hAnsi="Arial" w:cs="Arial"/>
                  <w:sz w:val="18"/>
                </w:rPr>
                <w:tab/>
                <w:t xml:space="preserve">Interference from other cells and noise sources not specified in the test is assumed to be constant over subcarriers and time and shall be modelled as AWGN of appropriate power for </w:t>
              </w:r>
            </w:ins>
            <w:ins w:id="2841" w:author="Chen, Delia (NSB - CN/Hangzhou)" w:date="2020-10-15T12:42:00Z">
              <w:r w:rsidRPr="00BA0E45">
                <w:rPr>
                  <w:rFonts w:ascii="Arial" w:hAnsi="Arial" w:cs="v4.2.0"/>
                  <w:position w:val="-12"/>
                  <w:sz w:val="18"/>
                </w:rPr>
                <w:object w:dxaOrig="420" w:dyaOrig="420" w14:anchorId="49DED104">
                  <v:shape id="_x0000_i1044" type="#_x0000_t75" style="width:21pt;height:21pt" o:ole="" fillcolor="window">
                    <v:imagedata r:id="rId24" o:title=""/>
                  </v:shape>
                  <o:OLEObject Type="Embed" ProgID="Equation.3" ShapeID="_x0000_i1044" DrawAspect="Content" ObjectID="_1666532767" r:id="rId45"/>
                </w:object>
              </w:r>
            </w:ins>
            <w:ins w:id="2842" w:author="Chen, Delia (NSB - CN/Hangzhou)" w:date="2020-10-15T12:42:00Z">
              <w:r w:rsidRPr="00BA0E45">
                <w:rPr>
                  <w:rFonts w:ascii="Arial" w:hAnsi="Arial" w:cs="Arial"/>
                  <w:sz w:val="18"/>
                </w:rPr>
                <w:t xml:space="preserve"> to be fulfilled.</w:t>
              </w:r>
            </w:ins>
          </w:p>
          <w:p w14:paraId="392590A2" w14:textId="77777777" w:rsidR="00BA0E45" w:rsidRPr="00BA0E45" w:rsidRDefault="00BA0E45" w:rsidP="00BA0E45">
            <w:pPr>
              <w:keepNext/>
              <w:keepLines/>
              <w:spacing w:after="0"/>
              <w:ind w:left="851" w:hanging="851"/>
              <w:rPr>
                <w:ins w:id="2843" w:author="Chen, Delia (NSB - CN/Hangzhou)" w:date="2020-10-15T12:42:00Z"/>
                <w:rFonts w:ascii="Arial" w:hAnsi="Arial" w:cs="Arial"/>
                <w:sz w:val="18"/>
              </w:rPr>
            </w:pPr>
            <w:ins w:id="2844" w:author="Chen, Delia (NSB - CN/Hangzhou)" w:date="2020-10-15T12:42:00Z">
              <w:r w:rsidRPr="00BA0E45">
                <w:rPr>
                  <w:rFonts w:ascii="Arial" w:hAnsi="Arial" w:cs="Arial"/>
                  <w:sz w:val="18"/>
                </w:rPr>
                <w:t>Note 3:</w:t>
              </w:r>
              <w:r w:rsidRPr="00BA0E45">
                <w:rPr>
                  <w:rFonts w:ascii="Arial" w:hAnsi="Arial" w:cs="Arial"/>
                  <w:sz w:val="18"/>
                </w:rPr>
                <w:tab/>
                <w:t>RSRP levels have been derived from other parameters for information purposes. They are not settable    parameter themselves.</w:t>
              </w:r>
            </w:ins>
          </w:p>
        </w:tc>
      </w:tr>
    </w:tbl>
    <w:p w14:paraId="026BDC69" w14:textId="77777777" w:rsidR="00BA0E45" w:rsidRPr="00BA0E45" w:rsidRDefault="00BA0E45" w:rsidP="00BA0E45">
      <w:pPr>
        <w:tabs>
          <w:tab w:val="left" w:pos="996"/>
        </w:tabs>
        <w:overflowPunct w:val="0"/>
        <w:autoSpaceDE w:val="0"/>
        <w:autoSpaceDN w:val="0"/>
        <w:adjustRightInd w:val="0"/>
        <w:textAlignment w:val="baseline"/>
        <w:rPr>
          <w:ins w:id="2845" w:author="Chen, Delia (NSB - CN/Hangzhou)" w:date="2020-10-15T12:42:00Z"/>
          <w:rFonts w:eastAsia="Times New Roman"/>
          <w:lang w:eastAsia="en-GB"/>
        </w:rPr>
      </w:pPr>
    </w:p>
    <w:p w14:paraId="7EF35A1E" w14:textId="77777777" w:rsidR="00BA0E45" w:rsidRPr="00BA0E45" w:rsidRDefault="00BA0E45" w:rsidP="00BA0E45">
      <w:pPr>
        <w:keepNext/>
        <w:keepLines/>
        <w:overflowPunct w:val="0"/>
        <w:autoSpaceDE w:val="0"/>
        <w:autoSpaceDN w:val="0"/>
        <w:adjustRightInd w:val="0"/>
        <w:spacing w:before="120"/>
        <w:ind w:left="1418" w:hanging="1418"/>
        <w:textAlignment w:val="baseline"/>
        <w:outlineLvl w:val="3"/>
        <w:rPr>
          <w:ins w:id="2846" w:author="Chen, Delia (NSB - CN/Hangzhou)" w:date="2020-10-15T12:42:00Z"/>
          <w:rFonts w:ascii="Arial" w:eastAsia="Times New Roman" w:hAnsi="Arial"/>
          <w:snapToGrid w:val="0"/>
          <w:sz w:val="24"/>
          <w:lang w:eastAsia="en-GB"/>
        </w:rPr>
      </w:pPr>
      <w:ins w:id="2847" w:author="Chen, Delia (NSB - CN/Hangzhou)" w:date="2020-10-15T12:42:00Z">
        <w:r w:rsidRPr="00BA0E45">
          <w:rPr>
            <w:rFonts w:ascii="Arial" w:eastAsia="Times New Roman" w:hAnsi="Arial"/>
            <w:snapToGrid w:val="0"/>
            <w:sz w:val="24"/>
            <w:lang w:eastAsia="en-GB"/>
          </w:rPr>
          <w:t>A.5.1.x+2.2</w:t>
        </w:r>
        <w:r w:rsidRPr="00BA0E45">
          <w:rPr>
            <w:rFonts w:ascii="Arial" w:eastAsia="Times New Roman" w:hAnsi="Arial"/>
            <w:snapToGrid w:val="0"/>
            <w:sz w:val="24"/>
            <w:lang w:eastAsia="en-GB"/>
          </w:rPr>
          <w:tab/>
          <w:t>Test Requirements</w:t>
        </w:r>
      </w:ins>
    </w:p>
    <w:p w14:paraId="1704E5EF" w14:textId="77777777" w:rsidR="00C81E1C" w:rsidRDefault="00C81E1C" w:rsidP="00C81E1C">
      <w:pPr>
        <w:overflowPunct w:val="0"/>
        <w:autoSpaceDE w:val="0"/>
        <w:autoSpaceDN w:val="0"/>
        <w:adjustRightInd w:val="0"/>
        <w:textAlignment w:val="baseline"/>
        <w:rPr>
          <w:ins w:id="2848" w:author="Chen, Delia (NSB - CN/Hangzhou)" w:date="2020-10-19T10:26:00Z"/>
          <w:iCs/>
        </w:rPr>
      </w:pPr>
      <w:ins w:id="2849" w:author="Chen, Delia (NSB - CN/Hangzhou)" w:date="2020-10-19T10:26:00Z">
        <w:r w:rsidRPr="00D123E2">
          <w:rPr>
            <w:bCs/>
            <w:lang w:val="en-US" w:eastAsia="zh-CN"/>
          </w:rPr>
          <w:t>T</w:t>
        </w:r>
        <w:r w:rsidRPr="00D123E2">
          <w:rPr>
            <w:bCs/>
            <w:vertAlign w:val="subscript"/>
            <w:lang w:val="en-US" w:eastAsia="zh-CN"/>
          </w:rPr>
          <w:t>RRC</w:t>
        </w:r>
        <w:r w:rsidRPr="00D123E2">
          <w:rPr>
            <w:bCs/>
            <w:lang w:val="en-US" w:eastAsia="zh-CN"/>
          </w:rPr>
          <w:t xml:space="preserve"> + </w:t>
        </w:r>
        <w:proofErr w:type="spellStart"/>
        <w:r w:rsidRPr="00D123E2">
          <w:rPr>
            <w:iCs/>
          </w:rPr>
          <w:t>T</w:t>
        </w:r>
        <w:r w:rsidRPr="00D123E2">
          <w:rPr>
            <w:iCs/>
            <w:vertAlign w:val="subscript"/>
          </w:rPr>
          <w:t>Event_DU</w:t>
        </w:r>
        <w:proofErr w:type="spellEnd"/>
        <w:r w:rsidRPr="00D123E2">
          <w:rPr>
            <w:iCs/>
          </w:rPr>
          <w:t xml:space="preserve"> occurs during T1 as the handover condition becomes satisfied at the start of T2. The test shall verify that there are no interruptions during T1.</w:t>
        </w:r>
      </w:ins>
    </w:p>
    <w:p w14:paraId="31F5B2C1" w14:textId="46AFCD9A" w:rsidR="00C81E1C" w:rsidRPr="00DC78FB" w:rsidRDefault="00C81E1C" w:rsidP="00C81E1C">
      <w:pPr>
        <w:overflowPunct w:val="0"/>
        <w:autoSpaceDE w:val="0"/>
        <w:autoSpaceDN w:val="0"/>
        <w:adjustRightInd w:val="0"/>
        <w:textAlignment w:val="baseline"/>
        <w:rPr>
          <w:ins w:id="2850" w:author="Chen, Delia (NSB - CN/Hangzhou)" w:date="2020-10-19T10:26:00Z"/>
          <w:rFonts w:eastAsiaTheme="minorEastAsia" w:cs="v4.2.0"/>
          <w:lang w:eastAsia="zh-CN"/>
        </w:rPr>
      </w:pPr>
      <w:ins w:id="2851" w:author="Chen, Delia (NSB - CN/Hangzhou)" w:date="2020-10-19T10:26:00Z">
        <w:r w:rsidRPr="00BA0E45">
          <w:rPr>
            <w:rFonts w:eastAsia="Times New Roman" w:cs="v4.2.0"/>
            <w:lang w:eastAsia="en-GB"/>
          </w:rPr>
          <w:t xml:space="preserve">The UE shall start to transmit the PRACH to Cell 2 less than </w:t>
        </w:r>
        <w:proofErr w:type="spellStart"/>
        <w:r w:rsidRPr="00D123E2">
          <w:rPr>
            <w:bCs/>
            <w:lang w:val="en-US" w:eastAsia="zh-CN"/>
          </w:rPr>
          <w:t>T</w:t>
        </w:r>
        <w:r w:rsidRPr="00D123E2">
          <w:rPr>
            <w:bCs/>
            <w:vertAlign w:val="subscript"/>
            <w:lang w:val="en-US" w:eastAsia="zh-CN"/>
          </w:rPr>
          <w:t>measure</w:t>
        </w:r>
        <w:proofErr w:type="spellEnd"/>
        <w:r w:rsidRPr="00D123E2">
          <w:rPr>
            <w:bCs/>
            <w:lang w:val="en-US" w:eastAsia="zh-CN"/>
          </w:rPr>
          <w:t xml:space="preserve"> + </w:t>
        </w:r>
        <w:proofErr w:type="spellStart"/>
        <w:r w:rsidRPr="00D123E2">
          <w:rPr>
            <w:bCs/>
            <w:lang w:eastAsia="zh-CN"/>
          </w:rPr>
          <w:t>T</w:t>
        </w:r>
        <w:r w:rsidRPr="00D123E2">
          <w:rPr>
            <w:bCs/>
            <w:vertAlign w:val="subscript"/>
            <w:lang w:eastAsia="zh-CN"/>
          </w:rPr>
          <w:t>interrupt</w:t>
        </w:r>
        <w:proofErr w:type="spellEnd"/>
        <w:r w:rsidRPr="00D123E2">
          <w:rPr>
            <w:bCs/>
            <w:lang w:eastAsia="zh-CN"/>
          </w:rPr>
          <w:t xml:space="preserve"> </w:t>
        </w:r>
        <w:r w:rsidRPr="00D123E2">
          <w:rPr>
            <w:bCs/>
            <w:lang w:val="en-US" w:eastAsia="zh-CN"/>
          </w:rPr>
          <w:t xml:space="preserve">+ </w:t>
        </w:r>
        <w:proofErr w:type="spellStart"/>
        <w:r w:rsidRPr="00D123E2">
          <w:t>T</w:t>
        </w:r>
        <w:r w:rsidRPr="00D123E2">
          <w:rPr>
            <w:vertAlign w:val="subscript"/>
          </w:rPr>
          <w:t>CHO_execution</w:t>
        </w:r>
        <w:proofErr w:type="spellEnd"/>
        <w:r w:rsidRPr="00D123E2">
          <w:t xml:space="preserve"> </w:t>
        </w:r>
        <w:r w:rsidRPr="00D123E2">
          <w:rPr>
            <w:rFonts w:hint="eastAsia"/>
            <w:lang w:eastAsia="zh-CN"/>
          </w:rPr>
          <w:t>=</w:t>
        </w:r>
        <w:r w:rsidRPr="00D123E2">
          <w:t xml:space="preserve"> </w:t>
        </w:r>
      </w:ins>
      <w:ins w:id="2852" w:author="Chen, Delia (NSB - CN/Hangzhou)" w:date="2020-10-20T13:54:00Z">
        <w:r w:rsidR="007D23CC" w:rsidRPr="007E2C10">
          <w:rPr>
            <w:rFonts w:eastAsia="Times New Roman" w:cs="v4.2.0"/>
            <w:lang w:eastAsia="en-GB"/>
          </w:rPr>
          <w:t>390</w:t>
        </w:r>
      </w:ins>
      <w:ins w:id="2853" w:author="Chen, Delia (NSB - CN/Hangzhou)" w:date="2020-10-19T10:26:00Z">
        <w:r w:rsidRPr="007E2C10">
          <w:rPr>
            <w:rFonts w:eastAsia="Times New Roman" w:cs="v4.2.0"/>
            <w:lang w:eastAsia="en-GB"/>
          </w:rPr>
          <w:t>0</w:t>
        </w:r>
        <w:r w:rsidRPr="00D123E2">
          <w:rPr>
            <w:rFonts w:eastAsia="Times New Roman" w:cs="v4.2.0"/>
            <w:lang w:eastAsia="en-GB"/>
          </w:rPr>
          <w:t xml:space="preserve"> </w:t>
        </w:r>
        <w:proofErr w:type="spellStart"/>
        <w:r w:rsidRPr="00D123E2">
          <w:rPr>
            <w:rFonts w:eastAsia="Times New Roman" w:cs="v4.2.0"/>
            <w:lang w:eastAsia="en-GB"/>
          </w:rPr>
          <w:t>ms</w:t>
        </w:r>
        <w:proofErr w:type="spellEnd"/>
        <w:r w:rsidRPr="00D123E2">
          <w:rPr>
            <w:rFonts w:eastAsia="Times New Roman" w:cs="v4.2.0"/>
            <w:lang w:eastAsia="en-GB"/>
          </w:rPr>
          <w:t xml:space="preserve"> </w:t>
        </w:r>
        <w:r w:rsidRPr="00D123E2">
          <w:rPr>
            <w:rFonts w:eastAsia="Times New Roman" w:cs="v4.2.0" w:hint="eastAsia"/>
            <w:lang w:val="en-US" w:eastAsia="en-GB"/>
          </w:rPr>
          <w:t>f</w:t>
        </w:r>
        <w:r w:rsidRPr="00D123E2">
          <w:rPr>
            <w:rFonts w:eastAsia="Times New Roman" w:cs="v4.2.0"/>
            <w:lang w:val="en-US" w:eastAsia="en-GB"/>
          </w:rPr>
          <w:t>rom the start of T2 and interruption during T2 shall not exceed 50ms.</w:t>
        </w:r>
      </w:ins>
    </w:p>
    <w:p w14:paraId="06ACB0FB" w14:textId="77777777" w:rsidR="00BA0E45" w:rsidRPr="00BA0E45" w:rsidRDefault="00BA0E45" w:rsidP="00BA0E45">
      <w:pPr>
        <w:overflowPunct w:val="0"/>
        <w:autoSpaceDE w:val="0"/>
        <w:autoSpaceDN w:val="0"/>
        <w:adjustRightInd w:val="0"/>
        <w:textAlignment w:val="baseline"/>
        <w:rPr>
          <w:ins w:id="2854" w:author="Chen, Delia (NSB - CN/Hangzhou)" w:date="2020-10-15T12:42:00Z"/>
          <w:rFonts w:eastAsia="Times New Roman" w:cs="v4.2.0"/>
          <w:lang w:eastAsia="en-GB"/>
        </w:rPr>
      </w:pPr>
      <w:ins w:id="2855" w:author="Chen, Delia (NSB - CN/Hangzhou)" w:date="2020-10-15T12:42:00Z">
        <w:r w:rsidRPr="00BA0E45">
          <w:rPr>
            <w:rFonts w:eastAsia="Times New Roman" w:cs="v4.2.0"/>
            <w:lang w:eastAsia="en-GB"/>
          </w:rPr>
          <w:t>The rate of correct conditional handovers observed during repeated tests shall be at least 90%.</w:t>
        </w:r>
      </w:ins>
    </w:p>
    <w:p w14:paraId="2A0E51D2" w14:textId="571D6A6D" w:rsidR="00BA0E45" w:rsidRPr="00BA0E45" w:rsidRDefault="00BA0E45" w:rsidP="00BA0E45">
      <w:pPr>
        <w:keepLines/>
        <w:overflowPunct w:val="0"/>
        <w:autoSpaceDE w:val="0"/>
        <w:autoSpaceDN w:val="0"/>
        <w:adjustRightInd w:val="0"/>
        <w:ind w:left="1135" w:hanging="851"/>
        <w:textAlignment w:val="baseline"/>
        <w:rPr>
          <w:ins w:id="2856" w:author="Chen, Delia (NSB - CN/Hangzhou)" w:date="2020-10-15T12:42:00Z"/>
          <w:rFonts w:eastAsia="Times New Roman"/>
          <w:lang w:eastAsia="en-GB"/>
        </w:rPr>
      </w:pPr>
      <w:ins w:id="2857" w:author="Chen, Delia (NSB - CN/Hangzhou)" w:date="2020-10-15T12:42:00Z">
        <w:r w:rsidRPr="00BA0E45">
          <w:rPr>
            <w:rFonts w:eastAsia="Times New Roman" w:cs="v4.2.0"/>
            <w:lang w:eastAsia="en-GB"/>
          </w:rPr>
          <w:t>NOTE:</w:t>
        </w:r>
        <w:r w:rsidRPr="00BA0E45">
          <w:rPr>
            <w:rFonts w:eastAsia="Times New Roman" w:cs="v4.2.0"/>
            <w:lang w:eastAsia="en-GB"/>
          </w:rPr>
          <w:tab/>
          <w:t xml:space="preserve">The conditional handover delay can be expressed as: </w:t>
        </w:r>
      </w:ins>
      <w:ins w:id="2858" w:author="Chen, Delia (NSB - CN/Hangzhou)" w:date="2020-10-19T10:28:00Z">
        <w:r w:rsidR="003206C6" w:rsidRPr="00D123E2">
          <w:rPr>
            <w:bCs/>
            <w:lang w:val="en-US" w:eastAsia="zh-CN"/>
          </w:rPr>
          <w:t>T</w:t>
        </w:r>
        <w:r w:rsidR="003206C6" w:rsidRPr="00D123E2">
          <w:rPr>
            <w:bCs/>
            <w:vertAlign w:val="subscript"/>
            <w:lang w:val="en-US" w:eastAsia="zh-CN"/>
          </w:rPr>
          <w:t>RRC</w:t>
        </w:r>
        <w:r w:rsidR="003206C6" w:rsidRPr="00BA0E45">
          <w:rPr>
            <w:rFonts w:eastAsia="Times New Roman" w:cs="v4.2.0"/>
            <w:lang w:eastAsia="en-GB"/>
          </w:rPr>
          <w:t xml:space="preserve"> + </w:t>
        </w:r>
        <w:proofErr w:type="spellStart"/>
        <w:r w:rsidR="003206C6" w:rsidRPr="00D123E2">
          <w:t>T</w:t>
        </w:r>
        <w:r w:rsidR="003206C6" w:rsidRPr="00D123E2">
          <w:rPr>
            <w:vertAlign w:val="subscript"/>
          </w:rPr>
          <w:t>DelayUncertainty</w:t>
        </w:r>
        <w:proofErr w:type="spellEnd"/>
        <w:r w:rsidR="003206C6" w:rsidRPr="00BA0E45">
          <w:rPr>
            <w:rFonts w:eastAsia="Times New Roman" w:cs="v4.2.0"/>
            <w:lang w:eastAsia="en-GB"/>
          </w:rPr>
          <w:t xml:space="preserve"> </w:t>
        </w:r>
      </w:ins>
      <w:ins w:id="2859" w:author="Chen, Delia (NSB - CN/Hangzhou)" w:date="2020-10-15T12:42:00Z">
        <w:r w:rsidRPr="00BA0E45">
          <w:rPr>
            <w:rFonts w:eastAsia="Times New Roman" w:cs="v4.2.0"/>
            <w:lang w:eastAsia="en-GB"/>
          </w:rPr>
          <w:t xml:space="preserve">+ </w:t>
        </w:r>
        <w:proofErr w:type="spellStart"/>
        <w:r w:rsidRPr="00BA0E45">
          <w:rPr>
            <w:rFonts w:eastAsia="Times New Roman" w:cs="v4.2.0"/>
            <w:lang w:eastAsia="en-GB"/>
          </w:rPr>
          <w:t>T</w:t>
        </w:r>
        <w:r w:rsidRPr="00BA0E45">
          <w:rPr>
            <w:rFonts w:eastAsia="Times New Roman" w:cs="v4.2.0"/>
            <w:vertAlign w:val="subscript"/>
            <w:lang w:eastAsia="en-GB"/>
          </w:rPr>
          <w:t>measure</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cs="v4.2.0"/>
            <w:lang w:eastAsia="en-GB"/>
          </w:rPr>
          <w:t xml:space="preserve"> +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cs="v4.2.0"/>
            <w:lang w:eastAsia="en-GB"/>
          </w:rPr>
          <w:t>, where:</w:t>
        </w:r>
      </w:ins>
    </w:p>
    <w:p w14:paraId="0265A774" w14:textId="2FFF9C2C" w:rsidR="00BA0E45" w:rsidRPr="00BA0E45" w:rsidRDefault="00C44107" w:rsidP="00BA0E45">
      <w:pPr>
        <w:keepLines/>
        <w:overflowPunct w:val="0"/>
        <w:autoSpaceDE w:val="0"/>
        <w:autoSpaceDN w:val="0"/>
        <w:adjustRightInd w:val="0"/>
        <w:ind w:left="1702" w:hanging="1418"/>
        <w:textAlignment w:val="baseline"/>
        <w:rPr>
          <w:ins w:id="2860" w:author="Chen, Delia (NSB - CN/Hangzhou)" w:date="2020-10-15T12:42:00Z"/>
          <w:rFonts w:eastAsia="Times New Roman"/>
          <w:lang w:eastAsia="en-GB"/>
        </w:rPr>
      </w:pPr>
      <w:ins w:id="2861" w:author="Chen, Delia (NSB - CN/Hangzhou)" w:date="2020-10-19T10:32:00Z">
        <w:r w:rsidRPr="00D123E2">
          <w:rPr>
            <w:bCs/>
            <w:lang w:val="en-US" w:eastAsia="zh-CN"/>
          </w:rPr>
          <w:t>T</w:t>
        </w:r>
        <w:r w:rsidRPr="00D123E2">
          <w:rPr>
            <w:bCs/>
            <w:vertAlign w:val="subscript"/>
            <w:lang w:val="en-US" w:eastAsia="zh-CN"/>
          </w:rPr>
          <w:t>RRC</w:t>
        </w:r>
        <w:r w:rsidRPr="00BA0E45">
          <w:rPr>
            <w:rFonts w:eastAsia="Times New Roman" w:cs="v4.2.0"/>
            <w:lang w:eastAsia="en-GB"/>
          </w:rPr>
          <w:t xml:space="preserve"> </w:t>
        </w:r>
      </w:ins>
      <w:ins w:id="2862" w:author="Chen, Delia (NSB - CN/Hangzhou)" w:date="2020-10-15T12:42:00Z">
        <w:r w:rsidR="00BA0E45" w:rsidRPr="00BA0E45">
          <w:rPr>
            <w:rFonts w:eastAsia="Times New Roman" w:cs="v4.2.0"/>
            <w:bCs/>
            <w:lang w:eastAsia="en-GB"/>
          </w:rPr>
          <w:t xml:space="preserve">= 15 </w:t>
        </w:r>
        <w:proofErr w:type="spellStart"/>
        <w:r w:rsidR="00BA0E45" w:rsidRPr="00BA0E45">
          <w:rPr>
            <w:rFonts w:eastAsia="Times New Roman" w:cs="v4.2.0"/>
            <w:bCs/>
            <w:lang w:eastAsia="en-GB"/>
          </w:rPr>
          <w:t>ms</w:t>
        </w:r>
        <w:proofErr w:type="spellEnd"/>
        <w:r w:rsidR="00BA0E45" w:rsidRPr="00BA0E45">
          <w:rPr>
            <w:rFonts w:eastAsia="Times New Roman" w:cs="v4.2.0"/>
            <w:bCs/>
            <w:lang w:eastAsia="en-GB"/>
          </w:rPr>
          <w:t xml:space="preserve"> and is specified in clause 11.2 in </w:t>
        </w:r>
        <w:r w:rsidR="00BA0E45" w:rsidRPr="00BA0E45">
          <w:rPr>
            <w:rFonts w:eastAsia="Times New Roman"/>
            <w:lang w:eastAsia="en-GB"/>
          </w:rPr>
          <w:t>TS 36.331 [2]</w:t>
        </w:r>
        <w:r w:rsidR="00BA0E45" w:rsidRPr="00BA0E45">
          <w:rPr>
            <w:rFonts w:eastAsia="Times New Roman" w:cs="v4.2.0"/>
            <w:bCs/>
            <w:lang w:eastAsia="en-GB"/>
          </w:rPr>
          <w:t>.</w:t>
        </w:r>
      </w:ins>
    </w:p>
    <w:p w14:paraId="10D5CF88" w14:textId="00EA0E12" w:rsidR="00BA0E45" w:rsidRPr="00BA0E45" w:rsidRDefault="00BA0E45" w:rsidP="00BA0E45">
      <w:pPr>
        <w:keepLines/>
        <w:overflowPunct w:val="0"/>
        <w:autoSpaceDE w:val="0"/>
        <w:autoSpaceDN w:val="0"/>
        <w:adjustRightInd w:val="0"/>
        <w:ind w:left="1702" w:hanging="1418"/>
        <w:textAlignment w:val="baseline"/>
        <w:rPr>
          <w:ins w:id="2863" w:author="Chen, Delia (NSB - CN/Hangzhou)" w:date="2020-10-15T12:42:00Z"/>
          <w:rFonts w:eastAsia="Times New Roman"/>
          <w:lang w:eastAsia="en-GB"/>
        </w:rPr>
      </w:pPr>
      <w:proofErr w:type="spellStart"/>
      <w:ins w:id="2864" w:author="Chen, Delia (NSB - CN/Hangzhou)" w:date="2020-10-15T12:42:00Z">
        <w:r w:rsidRPr="00BA0E45">
          <w:rPr>
            <w:rFonts w:eastAsia="Times New Roman"/>
            <w:bCs/>
            <w:lang w:eastAsia="en-GB"/>
          </w:rPr>
          <w:t>T</w:t>
        </w:r>
        <w:r w:rsidRPr="00BA0E45">
          <w:rPr>
            <w:rFonts w:eastAsia="Times New Roman"/>
            <w:bCs/>
            <w:vertAlign w:val="subscript"/>
            <w:lang w:eastAsia="en-GB"/>
          </w:rPr>
          <w:t>measure</w:t>
        </w:r>
        <w:proofErr w:type="spellEnd"/>
        <w:r w:rsidRPr="00BA0E45">
          <w:rPr>
            <w:rFonts w:eastAsia="Times New Roman"/>
            <w:lang w:eastAsia="en-GB"/>
          </w:rPr>
          <w:t xml:space="preserve"> = </w:t>
        </w:r>
      </w:ins>
      <w:ins w:id="2865" w:author="Chen, Delia (NSB - CN/Hangzhou)" w:date="2020-10-20T13:54:00Z">
        <w:r w:rsidR="007D23CC" w:rsidRPr="007E2C10">
          <w:rPr>
            <w:rFonts w:eastAsia="Times New Roman"/>
            <w:lang w:eastAsia="en-GB"/>
          </w:rPr>
          <w:t>3840</w:t>
        </w:r>
      </w:ins>
      <w:ins w:id="2866" w:author="Chen, Delia (NSB - CN/Hangzhou)" w:date="2020-10-19T10:31:00Z">
        <w:r w:rsidR="00DE5592" w:rsidRPr="00D123E2">
          <w:rPr>
            <w:rFonts w:eastAsia="Times New Roman"/>
            <w:lang w:eastAsia="en-GB"/>
          </w:rPr>
          <w:t xml:space="preserve"> </w:t>
        </w:r>
        <w:proofErr w:type="spellStart"/>
        <w:r w:rsidR="00DE5592" w:rsidRPr="00D123E2">
          <w:rPr>
            <w:rFonts w:eastAsia="Times New Roman"/>
            <w:lang w:eastAsia="en-GB"/>
          </w:rPr>
          <w:t>ms</w:t>
        </w:r>
        <w:proofErr w:type="spellEnd"/>
        <w:r w:rsidR="00DE5592" w:rsidRPr="00D123E2">
          <w:rPr>
            <w:rFonts w:eastAsia="Times New Roman"/>
            <w:lang w:eastAsia="en-GB"/>
          </w:rPr>
          <w:t xml:space="preserve"> in the test; </w:t>
        </w:r>
        <w:proofErr w:type="spellStart"/>
        <w:r w:rsidR="00DE5592" w:rsidRPr="00D123E2">
          <w:rPr>
            <w:rFonts w:eastAsia="Times New Roman" w:cs="v4.2.0"/>
            <w:lang w:eastAsia="en-GB"/>
          </w:rPr>
          <w:t>T</w:t>
        </w:r>
        <w:r w:rsidR="00DE5592" w:rsidRPr="00D123E2">
          <w:rPr>
            <w:rFonts w:eastAsia="Times New Roman" w:cs="v4.2.0"/>
            <w:vertAlign w:val="subscript"/>
            <w:lang w:eastAsia="en-GB"/>
          </w:rPr>
          <w:t>measure</w:t>
        </w:r>
        <w:proofErr w:type="spellEnd"/>
        <w:r w:rsidR="00DE5592" w:rsidRPr="00D123E2">
          <w:rPr>
            <w:rFonts w:eastAsia="Times New Roman"/>
            <w:lang w:eastAsia="en-GB"/>
          </w:rPr>
          <w:t xml:space="preserve"> is defined in clause 5.1.2.6.2 without </w:t>
        </w:r>
        <w:proofErr w:type="spellStart"/>
        <w:r w:rsidR="00DE5592" w:rsidRPr="00D123E2">
          <w:t>T</w:t>
        </w:r>
        <w:r w:rsidR="00DE5592" w:rsidRPr="00D123E2">
          <w:rPr>
            <w:vertAlign w:val="subscript"/>
          </w:rPr>
          <w:t>DelayUncertainty</w:t>
        </w:r>
        <w:proofErr w:type="spellEnd"/>
        <w:r w:rsidR="00DE5592" w:rsidRPr="00D123E2">
          <w:rPr>
            <w:rFonts w:eastAsia="Times New Roman"/>
            <w:lang w:eastAsia="en-GB"/>
          </w:rPr>
          <w:t>.</w:t>
        </w:r>
      </w:ins>
    </w:p>
    <w:p w14:paraId="75874555" w14:textId="77777777" w:rsidR="00BA0E45" w:rsidRPr="00BA0E45" w:rsidRDefault="00BA0E45" w:rsidP="00BA0E45">
      <w:pPr>
        <w:keepLines/>
        <w:overflowPunct w:val="0"/>
        <w:autoSpaceDE w:val="0"/>
        <w:autoSpaceDN w:val="0"/>
        <w:adjustRightInd w:val="0"/>
        <w:ind w:left="1702" w:hanging="1418"/>
        <w:textAlignment w:val="baseline"/>
        <w:rPr>
          <w:ins w:id="2867" w:author="Chen, Delia (NSB - CN/Hangzhou)" w:date="2020-10-15T12:42:00Z"/>
          <w:rFonts w:eastAsia="Times New Roman"/>
          <w:lang w:eastAsia="en-GB"/>
        </w:rPr>
      </w:pPr>
      <w:proofErr w:type="spellStart"/>
      <w:ins w:id="2868" w:author="Chen, Delia (NSB - CN/Hangzhou)" w:date="2020-10-15T12:42:00Z">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 10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CHO_execution</w:t>
        </w:r>
        <w:proofErr w:type="spellEnd"/>
        <w:r w:rsidRPr="00BA0E45">
          <w:rPr>
            <w:rFonts w:eastAsia="Times New Roman"/>
            <w:lang w:eastAsia="en-GB"/>
          </w:rPr>
          <w:t xml:space="preserve"> is defined in clause 5.1.2.6.3.</w:t>
        </w:r>
      </w:ins>
    </w:p>
    <w:p w14:paraId="617BD62C" w14:textId="77777777" w:rsidR="00BA0E45" w:rsidRPr="00BA0E45" w:rsidRDefault="00BA0E45" w:rsidP="00BA0E45">
      <w:pPr>
        <w:keepLines/>
        <w:overflowPunct w:val="0"/>
        <w:autoSpaceDE w:val="0"/>
        <w:autoSpaceDN w:val="0"/>
        <w:adjustRightInd w:val="0"/>
        <w:ind w:left="1702" w:hanging="1418"/>
        <w:textAlignment w:val="baseline"/>
        <w:rPr>
          <w:ins w:id="2869" w:author="Chen, Delia (NSB - CN/Hangzhou)" w:date="2020-10-15T12:42:00Z"/>
          <w:rFonts w:eastAsia="Times New Roman"/>
          <w:lang w:eastAsia="en-GB"/>
        </w:rPr>
      </w:pPr>
      <w:proofErr w:type="spellStart"/>
      <w:ins w:id="2870" w:author="Chen, Delia (NSB - CN/Hangzhou)" w:date="2020-10-15T12:42:00Z">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 50 </w:t>
        </w:r>
        <w:proofErr w:type="spellStart"/>
        <w:r w:rsidRPr="00BA0E45">
          <w:rPr>
            <w:rFonts w:eastAsia="Times New Roman"/>
            <w:lang w:eastAsia="en-GB"/>
          </w:rPr>
          <w:t>ms</w:t>
        </w:r>
        <w:proofErr w:type="spellEnd"/>
        <w:r w:rsidRPr="00BA0E45">
          <w:rPr>
            <w:rFonts w:eastAsia="Times New Roman"/>
            <w:lang w:eastAsia="en-GB"/>
          </w:rPr>
          <w:t xml:space="preserve"> in the test; </w:t>
        </w:r>
        <w:proofErr w:type="spellStart"/>
        <w:r w:rsidRPr="00BA0E45">
          <w:rPr>
            <w:rFonts w:eastAsia="Times New Roman"/>
            <w:bCs/>
            <w:lang w:eastAsia="en-GB"/>
          </w:rPr>
          <w:t>T</w:t>
        </w:r>
        <w:r w:rsidRPr="00BA0E45">
          <w:rPr>
            <w:rFonts w:eastAsia="Times New Roman"/>
            <w:bCs/>
            <w:vertAlign w:val="subscript"/>
            <w:lang w:eastAsia="en-GB"/>
          </w:rPr>
          <w:t>interrupt</w:t>
        </w:r>
        <w:proofErr w:type="spellEnd"/>
        <w:r w:rsidRPr="00BA0E45">
          <w:rPr>
            <w:rFonts w:eastAsia="Times New Roman"/>
            <w:lang w:eastAsia="en-GB"/>
          </w:rPr>
          <w:t xml:space="preserve"> is defined in clause 5.1.2.6.4.</w:t>
        </w:r>
      </w:ins>
    </w:p>
    <w:p w14:paraId="7E1B1B8B" w14:textId="639D2169" w:rsidR="00AD3DE1" w:rsidRDefault="00AD3DE1" w:rsidP="00AD3DE1">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End of change</w:t>
      </w:r>
      <w:r w:rsidRPr="002205EE">
        <w:rPr>
          <w:rFonts w:ascii="Arial" w:hAnsi="Arial"/>
          <w:b/>
          <w:color w:val="0000FF"/>
          <w:sz w:val="36"/>
        </w:rPr>
        <w:t>&gt;</w:t>
      </w:r>
    </w:p>
    <w:p w14:paraId="75038A12" w14:textId="77777777" w:rsidR="00AD3DE1" w:rsidRDefault="00AD3DE1">
      <w:pPr>
        <w:rPr>
          <w:noProof/>
        </w:rPr>
      </w:pPr>
    </w:p>
    <w:sectPr w:rsidR="00AD3DE1"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BF25" w14:textId="77777777" w:rsidR="00DA6D46" w:rsidRDefault="00DA6D46">
      <w:r>
        <w:separator/>
      </w:r>
    </w:p>
  </w:endnote>
  <w:endnote w:type="continuationSeparator" w:id="0">
    <w:p w14:paraId="4F82F4EA" w14:textId="77777777" w:rsidR="00DA6D46" w:rsidRDefault="00DA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 ??">
    <w:altName w:val="MS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F7ED" w14:textId="77777777" w:rsidR="0071562B" w:rsidRDefault="0071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3327" w14:textId="77777777" w:rsidR="0071562B" w:rsidRDefault="00715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FF46" w14:textId="77777777" w:rsidR="0071562B" w:rsidRDefault="0071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1C9CB" w14:textId="77777777" w:rsidR="00DA6D46" w:rsidRDefault="00DA6D46">
      <w:r>
        <w:separator/>
      </w:r>
    </w:p>
  </w:footnote>
  <w:footnote w:type="continuationSeparator" w:id="0">
    <w:p w14:paraId="08E08C9E" w14:textId="77777777" w:rsidR="00DA6D46" w:rsidRDefault="00DA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1562B" w:rsidRDefault="007156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CEB0" w14:textId="77777777" w:rsidR="0071562B" w:rsidRDefault="00715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6DC8" w14:textId="77777777" w:rsidR="0071562B" w:rsidRDefault="00715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71562B" w:rsidRDefault="007156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71562B" w:rsidRDefault="0071562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71562B" w:rsidRDefault="0071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3D23"/>
    <w:rsid w:val="000A6394"/>
    <w:rsid w:val="000B7FED"/>
    <w:rsid w:val="000C038A"/>
    <w:rsid w:val="000C6598"/>
    <w:rsid w:val="000D44B3"/>
    <w:rsid w:val="00145D43"/>
    <w:rsid w:val="0018366A"/>
    <w:rsid w:val="001913B3"/>
    <w:rsid w:val="00192C46"/>
    <w:rsid w:val="001A08B3"/>
    <w:rsid w:val="001A497C"/>
    <w:rsid w:val="001A7B60"/>
    <w:rsid w:val="001B52F0"/>
    <w:rsid w:val="001B7A65"/>
    <w:rsid w:val="001E41F3"/>
    <w:rsid w:val="002258B2"/>
    <w:rsid w:val="0026004D"/>
    <w:rsid w:val="00261148"/>
    <w:rsid w:val="002640DD"/>
    <w:rsid w:val="00275D12"/>
    <w:rsid w:val="00284FEB"/>
    <w:rsid w:val="002860C4"/>
    <w:rsid w:val="002B5741"/>
    <w:rsid w:val="002E472E"/>
    <w:rsid w:val="00305409"/>
    <w:rsid w:val="003206C6"/>
    <w:rsid w:val="00330AB1"/>
    <w:rsid w:val="003450BC"/>
    <w:rsid w:val="003609EF"/>
    <w:rsid w:val="0036231A"/>
    <w:rsid w:val="00374DD4"/>
    <w:rsid w:val="00390DAD"/>
    <w:rsid w:val="003E1A36"/>
    <w:rsid w:val="003F271C"/>
    <w:rsid w:val="00410371"/>
    <w:rsid w:val="004242F1"/>
    <w:rsid w:val="004B75B7"/>
    <w:rsid w:val="00512FCE"/>
    <w:rsid w:val="0051580D"/>
    <w:rsid w:val="00547111"/>
    <w:rsid w:val="00592D74"/>
    <w:rsid w:val="00596418"/>
    <w:rsid w:val="005B253B"/>
    <w:rsid w:val="005E2C44"/>
    <w:rsid w:val="00621188"/>
    <w:rsid w:val="006257ED"/>
    <w:rsid w:val="006343CE"/>
    <w:rsid w:val="00665C47"/>
    <w:rsid w:val="00695808"/>
    <w:rsid w:val="006B46FB"/>
    <w:rsid w:val="006E21FB"/>
    <w:rsid w:val="0071562B"/>
    <w:rsid w:val="00792342"/>
    <w:rsid w:val="007977A8"/>
    <w:rsid w:val="007B512A"/>
    <w:rsid w:val="007C2097"/>
    <w:rsid w:val="007D23CC"/>
    <w:rsid w:val="007D6A07"/>
    <w:rsid w:val="007E2C10"/>
    <w:rsid w:val="007F7259"/>
    <w:rsid w:val="008040A8"/>
    <w:rsid w:val="0081233B"/>
    <w:rsid w:val="00823D07"/>
    <w:rsid w:val="008279FA"/>
    <w:rsid w:val="008419D1"/>
    <w:rsid w:val="008626E7"/>
    <w:rsid w:val="00870EE7"/>
    <w:rsid w:val="008863B9"/>
    <w:rsid w:val="008A45A6"/>
    <w:rsid w:val="008F3789"/>
    <w:rsid w:val="008F686C"/>
    <w:rsid w:val="009148DE"/>
    <w:rsid w:val="00941E30"/>
    <w:rsid w:val="009460FE"/>
    <w:rsid w:val="009777D9"/>
    <w:rsid w:val="00991B88"/>
    <w:rsid w:val="009A5753"/>
    <w:rsid w:val="009A579D"/>
    <w:rsid w:val="009E3297"/>
    <w:rsid w:val="009F734F"/>
    <w:rsid w:val="00A246B6"/>
    <w:rsid w:val="00A46FC8"/>
    <w:rsid w:val="00A47E70"/>
    <w:rsid w:val="00A50CF0"/>
    <w:rsid w:val="00A529FF"/>
    <w:rsid w:val="00A7671C"/>
    <w:rsid w:val="00AA2CBC"/>
    <w:rsid w:val="00AB3DA5"/>
    <w:rsid w:val="00AC5820"/>
    <w:rsid w:val="00AD1CD8"/>
    <w:rsid w:val="00AD3DE1"/>
    <w:rsid w:val="00B258BB"/>
    <w:rsid w:val="00B67B97"/>
    <w:rsid w:val="00B968C8"/>
    <w:rsid w:val="00BA0E45"/>
    <w:rsid w:val="00BA3EC5"/>
    <w:rsid w:val="00BA51D9"/>
    <w:rsid w:val="00BB5DFC"/>
    <w:rsid w:val="00BC4F81"/>
    <w:rsid w:val="00BD279D"/>
    <w:rsid w:val="00BD6BB8"/>
    <w:rsid w:val="00BE45ED"/>
    <w:rsid w:val="00BE7D1C"/>
    <w:rsid w:val="00C44107"/>
    <w:rsid w:val="00C66BA2"/>
    <w:rsid w:val="00C81E1C"/>
    <w:rsid w:val="00C95985"/>
    <w:rsid w:val="00CC5026"/>
    <w:rsid w:val="00CC68D0"/>
    <w:rsid w:val="00D03F9A"/>
    <w:rsid w:val="00D06D51"/>
    <w:rsid w:val="00D123E2"/>
    <w:rsid w:val="00D24991"/>
    <w:rsid w:val="00D3131F"/>
    <w:rsid w:val="00D50255"/>
    <w:rsid w:val="00D66520"/>
    <w:rsid w:val="00DA6D46"/>
    <w:rsid w:val="00DC78FB"/>
    <w:rsid w:val="00DE34CF"/>
    <w:rsid w:val="00DE5592"/>
    <w:rsid w:val="00E13F3D"/>
    <w:rsid w:val="00E34898"/>
    <w:rsid w:val="00EA12CB"/>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BA0E45"/>
  </w:style>
  <w:style w:type="character" w:customStyle="1" w:styleId="Heading1Char">
    <w:name w:val="Heading 1 Char"/>
    <w:basedOn w:val="DefaultParagraphFont"/>
    <w:link w:val="Heading1"/>
    <w:rsid w:val="00BA0E45"/>
    <w:rPr>
      <w:rFonts w:ascii="Arial" w:hAnsi="Arial"/>
      <w:sz w:val="36"/>
      <w:lang w:val="en-GB" w:eastAsia="en-US"/>
    </w:rPr>
  </w:style>
  <w:style w:type="character" w:customStyle="1" w:styleId="Heading2Char">
    <w:name w:val="Heading 2 Char"/>
    <w:basedOn w:val="DefaultParagraphFont"/>
    <w:link w:val="Heading2"/>
    <w:rsid w:val="00BA0E45"/>
    <w:rPr>
      <w:rFonts w:ascii="Arial" w:hAnsi="Arial"/>
      <w:sz w:val="32"/>
      <w:lang w:val="en-GB" w:eastAsia="en-US"/>
    </w:rPr>
  </w:style>
  <w:style w:type="character" w:customStyle="1" w:styleId="Heading3Char">
    <w:name w:val="Heading 3 Char"/>
    <w:basedOn w:val="DefaultParagraphFont"/>
    <w:link w:val="Heading3"/>
    <w:rsid w:val="00BA0E4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0E45"/>
    <w:rPr>
      <w:rFonts w:ascii="Arial" w:hAnsi="Arial"/>
      <w:sz w:val="24"/>
      <w:lang w:val="en-GB" w:eastAsia="en-US"/>
    </w:rPr>
  </w:style>
  <w:style w:type="character" w:customStyle="1" w:styleId="Heading5Char">
    <w:name w:val="Heading 5 Char"/>
    <w:basedOn w:val="DefaultParagraphFont"/>
    <w:link w:val="Heading5"/>
    <w:rsid w:val="00BA0E45"/>
    <w:rPr>
      <w:rFonts w:ascii="Arial" w:hAnsi="Arial"/>
      <w:sz w:val="22"/>
      <w:lang w:val="en-GB" w:eastAsia="en-US"/>
    </w:rPr>
  </w:style>
  <w:style w:type="character" w:customStyle="1" w:styleId="Heading6Char">
    <w:name w:val="Heading 6 Char"/>
    <w:basedOn w:val="DefaultParagraphFont"/>
    <w:link w:val="Heading6"/>
    <w:rsid w:val="00BA0E45"/>
    <w:rPr>
      <w:rFonts w:ascii="Arial" w:hAnsi="Arial"/>
      <w:lang w:val="en-GB" w:eastAsia="en-US"/>
    </w:rPr>
  </w:style>
  <w:style w:type="character" w:customStyle="1" w:styleId="Heading7Char">
    <w:name w:val="Heading 7 Char"/>
    <w:basedOn w:val="DefaultParagraphFont"/>
    <w:link w:val="Heading7"/>
    <w:rsid w:val="00BA0E45"/>
    <w:rPr>
      <w:rFonts w:ascii="Arial" w:hAnsi="Arial"/>
      <w:lang w:val="en-GB" w:eastAsia="en-US"/>
    </w:rPr>
  </w:style>
  <w:style w:type="character" w:customStyle="1" w:styleId="Heading8Char">
    <w:name w:val="Heading 8 Char"/>
    <w:basedOn w:val="DefaultParagraphFont"/>
    <w:link w:val="Heading8"/>
    <w:rsid w:val="00BA0E45"/>
    <w:rPr>
      <w:rFonts w:ascii="Arial" w:hAnsi="Arial"/>
      <w:sz w:val="36"/>
      <w:lang w:val="en-GB" w:eastAsia="en-US"/>
    </w:rPr>
  </w:style>
  <w:style w:type="character" w:customStyle="1" w:styleId="Heading9Char">
    <w:name w:val="Heading 9 Char"/>
    <w:basedOn w:val="DefaultParagraphFont"/>
    <w:link w:val="Heading9"/>
    <w:rsid w:val="00BA0E45"/>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A0E45"/>
    <w:rPr>
      <w:rFonts w:ascii="Calibri Light" w:eastAsia="等线 Light" w:hAnsi="Calibri Light" w:cs="Times New Roman"/>
      <w:i/>
      <w:iCs/>
      <w:color w:val="2F5496"/>
      <w:lang w:val="en-GB" w:eastAsia="en-US"/>
    </w:rPr>
  </w:style>
  <w:style w:type="paragraph" w:customStyle="1" w:styleId="msonormal0">
    <w:name w:val="msonormal"/>
    <w:basedOn w:val="Normal"/>
    <w:rsid w:val="00BA0E45"/>
    <w:pPr>
      <w:spacing w:before="100" w:beforeAutospacing="1" w:after="100" w:afterAutospacing="1"/>
    </w:pPr>
    <w:rPr>
      <w:rFonts w:eastAsia="Times New Roman"/>
      <w:sz w:val="24"/>
      <w:szCs w:val="24"/>
      <w:lang w:val="en-US" w:eastAsia="zh-CN"/>
    </w:rPr>
  </w:style>
  <w:style w:type="character" w:customStyle="1" w:styleId="FootnoteTextChar">
    <w:name w:val="Footnote Text Char"/>
    <w:basedOn w:val="DefaultParagraphFont"/>
    <w:link w:val="FootnoteText"/>
    <w:semiHidden/>
    <w:rsid w:val="00BA0E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BA0E45"/>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A0E45"/>
    <w:rPr>
      <w:rFonts w:ascii="Times New Roman" w:hAnsi="Times New Roman"/>
      <w:lang w:val="en-GB" w:eastAsia="en-US"/>
    </w:rPr>
  </w:style>
  <w:style w:type="character" w:customStyle="1" w:styleId="FooterChar">
    <w:name w:val="Footer Char"/>
    <w:basedOn w:val="DefaultParagraphFont"/>
    <w:link w:val="Footer"/>
    <w:rsid w:val="00BA0E45"/>
    <w:rPr>
      <w:rFonts w:ascii="Arial" w:hAnsi="Arial"/>
      <w:b/>
      <w:i/>
      <w:noProof/>
      <w:sz w:val="18"/>
      <w:lang w:val="en-GB" w:eastAsia="en-US"/>
    </w:rPr>
  </w:style>
  <w:style w:type="paragraph" w:styleId="BodyText">
    <w:name w:val="Body Text"/>
    <w:basedOn w:val="Normal"/>
    <w:link w:val="BodyTextChar"/>
    <w:semiHidden/>
    <w:unhideWhenUsed/>
    <w:rsid w:val="00BA0E45"/>
    <w:pPr>
      <w:spacing w:after="120"/>
    </w:pPr>
  </w:style>
  <w:style w:type="character" w:customStyle="1" w:styleId="BodyTextChar">
    <w:name w:val="Body Text Char"/>
    <w:basedOn w:val="DefaultParagraphFont"/>
    <w:link w:val="BodyText"/>
    <w:semiHidden/>
    <w:rsid w:val="00BA0E45"/>
    <w:rPr>
      <w:rFonts w:ascii="Times New Roman" w:hAnsi="Times New Roman"/>
      <w:lang w:val="en-GB" w:eastAsia="en-US"/>
    </w:rPr>
  </w:style>
  <w:style w:type="character" w:customStyle="1" w:styleId="DocumentMapChar">
    <w:name w:val="Document Map Char"/>
    <w:basedOn w:val="DefaultParagraphFont"/>
    <w:link w:val="DocumentMap"/>
    <w:semiHidden/>
    <w:rsid w:val="00BA0E45"/>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BA0E45"/>
    <w:rPr>
      <w:rFonts w:ascii="Times New Roman" w:hAnsi="Times New Roman"/>
      <w:b/>
      <w:bCs/>
      <w:lang w:val="en-GB" w:eastAsia="en-US"/>
    </w:rPr>
  </w:style>
  <w:style w:type="character" w:customStyle="1" w:styleId="BalloonTextChar">
    <w:name w:val="Balloon Text Char"/>
    <w:basedOn w:val="DefaultParagraphFont"/>
    <w:link w:val="BalloonText"/>
    <w:semiHidden/>
    <w:rsid w:val="00BA0E45"/>
    <w:rPr>
      <w:rFonts w:ascii="Tahoma" w:hAnsi="Tahoma" w:cs="Tahoma"/>
      <w:sz w:val="16"/>
      <w:szCs w:val="16"/>
      <w:lang w:val="en-GB" w:eastAsia="en-US"/>
    </w:rPr>
  </w:style>
  <w:style w:type="character" w:customStyle="1" w:styleId="ListParagraphChar">
    <w:name w:val="List Paragraph Char"/>
    <w:link w:val="ListParagraph"/>
    <w:uiPriority w:val="34"/>
    <w:locked/>
    <w:rsid w:val="00BA0E45"/>
    <w:rPr>
      <w:rFonts w:ascii="Calibri" w:eastAsia="Calibri" w:hAnsi="Calibri" w:cs="Calibri"/>
      <w:sz w:val="22"/>
      <w:szCs w:val="22"/>
      <w:lang w:val="x-none" w:eastAsia="en-US"/>
    </w:rPr>
  </w:style>
  <w:style w:type="paragraph" w:styleId="ListParagraph">
    <w:name w:val="List Paragraph"/>
    <w:basedOn w:val="Normal"/>
    <w:link w:val="ListParagraphChar"/>
    <w:uiPriority w:val="34"/>
    <w:qFormat/>
    <w:rsid w:val="00BA0E45"/>
    <w:pPr>
      <w:overflowPunct w:val="0"/>
      <w:autoSpaceDE w:val="0"/>
      <w:autoSpaceDN w:val="0"/>
      <w:adjustRightInd w:val="0"/>
      <w:spacing w:after="0"/>
      <w:ind w:left="720"/>
    </w:pPr>
    <w:rPr>
      <w:rFonts w:ascii="Calibri" w:eastAsia="Calibri" w:hAnsi="Calibri" w:cs="Calibri"/>
      <w:sz w:val="22"/>
      <w:szCs w:val="22"/>
      <w:lang w:val="x-none"/>
    </w:rPr>
  </w:style>
  <w:style w:type="character" w:customStyle="1" w:styleId="NOChar">
    <w:name w:val="NO Char"/>
    <w:link w:val="NO"/>
    <w:locked/>
    <w:rsid w:val="00BA0E45"/>
    <w:rPr>
      <w:rFonts w:ascii="Times New Roman" w:hAnsi="Times New Roman"/>
      <w:lang w:val="en-GB" w:eastAsia="en-US"/>
    </w:rPr>
  </w:style>
  <w:style w:type="character" w:customStyle="1" w:styleId="THChar">
    <w:name w:val="TH Char"/>
    <w:link w:val="TH"/>
    <w:qFormat/>
    <w:locked/>
    <w:rsid w:val="00BA0E45"/>
    <w:rPr>
      <w:rFonts w:ascii="Arial" w:hAnsi="Arial"/>
      <w:b/>
      <w:lang w:val="en-GB" w:eastAsia="en-US"/>
    </w:rPr>
  </w:style>
  <w:style w:type="character" w:customStyle="1" w:styleId="TALCar">
    <w:name w:val="TAL Car"/>
    <w:link w:val="TAL"/>
    <w:locked/>
    <w:rsid w:val="00BA0E45"/>
    <w:rPr>
      <w:rFonts w:ascii="Arial" w:hAnsi="Arial"/>
      <w:sz w:val="18"/>
      <w:lang w:val="en-GB" w:eastAsia="en-US"/>
    </w:rPr>
  </w:style>
  <w:style w:type="character" w:customStyle="1" w:styleId="B1Char">
    <w:name w:val="B1 Char"/>
    <w:link w:val="B1"/>
    <w:locked/>
    <w:rsid w:val="00BA0E45"/>
    <w:rPr>
      <w:rFonts w:ascii="Times New Roman" w:hAnsi="Times New Roman"/>
      <w:lang w:val="en-GB" w:eastAsia="en-US"/>
    </w:rPr>
  </w:style>
  <w:style w:type="character" w:customStyle="1" w:styleId="B2Char">
    <w:name w:val="B2 Char"/>
    <w:link w:val="B2"/>
    <w:locked/>
    <w:rsid w:val="00BA0E45"/>
    <w:rPr>
      <w:rFonts w:ascii="Times New Roman" w:hAnsi="Times New Roman"/>
      <w:lang w:val="en-GB" w:eastAsia="en-US"/>
    </w:rPr>
  </w:style>
  <w:style w:type="character" w:customStyle="1" w:styleId="B3Char2">
    <w:name w:val="B3 Char2"/>
    <w:link w:val="B3"/>
    <w:qFormat/>
    <w:locked/>
    <w:rsid w:val="00BA0E45"/>
    <w:rPr>
      <w:rFonts w:ascii="Times New Roman" w:hAnsi="Times New Roman"/>
      <w:lang w:val="en-GB" w:eastAsia="en-US"/>
    </w:rPr>
  </w:style>
  <w:style w:type="character" w:customStyle="1" w:styleId="CRCoverPageChar">
    <w:name w:val="CR Cover Page Char"/>
    <w:link w:val="CRCoverPage"/>
    <w:locked/>
    <w:rsid w:val="00BA0E45"/>
    <w:rPr>
      <w:rFonts w:ascii="Arial" w:hAnsi="Arial"/>
      <w:lang w:val="en-GB" w:eastAsia="en-US"/>
    </w:rPr>
  </w:style>
  <w:style w:type="character" w:customStyle="1" w:styleId="IvDbodytextChar">
    <w:name w:val="IvD bodytext Char"/>
    <w:link w:val="IvDbodytext"/>
    <w:locked/>
    <w:rsid w:val="00BA0E45"/>
    <w:rPr>
      <w:rFonts w:ascii="Arial" w:eastAsia="Malgun Gothic" w:hAnsi="Arial" w:cs="Arial"/>
      <w:spacing w:val="2"/>
      <w:lang w:val="en-GB" w:eastAsia="en-GB"/>
    </w:rPr>
  </w:style>
  <w:style w:type="paragraph" w:customStyle="1" w:styleId="IvDbodytext">
    <w:name w:val="IvD bodytext"/>
    <w:basedOn w:val="BodyText"/>
    <w:link w:val="IvDbodytextChar"/>
    <w:qFormat/>
    <w:rsid w:val="00BA0E4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BA0E45"/>
    <w:rPr>
      <w:rFonts w:ascii="Arial" w:hAnsi="Arial"/>
      <w:sz w:val="18"/>
      <w:lang w:val="en-GB" w:eastAsia="en-US"/>
    </w:rPr>
  </w:style>
  <w:style w:type="character" w:customStyle="1" w:styleId="TAHCar">
    <w:name w:val="TAH Car"/>
    <w:link w:val="TAH"/>
    <w:qFormat/>
    <w:locked/>
    <w:rsid w:val="00BA0E45"/>
    <w:rPr>
      <w:rFonts w:ascii="Arial" w:hAnsi="Arial"/>
      <w:b/>
      <w:sz w:val="18"/>
      <w:lang w:val="en-GB" w:eastAsia="en-US"/>
    </w:rPr>
  </w:style>
  <w:style w:type="character" w:customStyle="1" w:styleId="TANChar">
    <w:name w:val="TAN Char"/>
    <w:link w:val="TAN"/>
    <w:locked/>
    <w:rsid w:val="00BA0E4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1255554044">
      <w:bodyDiv w:val="1"/>
      <w:marLeft w:val="0"/>
      <w:marRight w:val="0"/>
      <w:marTop w:val="0"/>
      <w:marBottom w:val="0"/>
      <w:divBdr>
        <w:top w:val="none" w:sz="0" w:space="0" w:color="auto"/>
        <w:left w:val="none" w:sz="0" w:space="0" w:color="auto"/>
        <w:bottom w:val="none" w:sz="0" w:space="0" w:color="auto"/>
        <w:right w:val="none" w:sz="0" w:space="0" w:color="auto"/>
      </w:divBdr>
    </w:div>
    <w:div w:id="1349405924">
      <w:bodyDiv w:val="1"/>
      <w:marLeft w:val="0"/>
      <w:marRight w:val="0"/>
      <w:marTop w:val="0"/>
      <w:marBottom w:val="0"/>
      <w:divBdr>
        <w:top w:val="none" w:sz="0" w:space="0" w:color="auto"/>
        <w:left w:val="none" w:sz="0" w:space="0" w:color="auto"/>
        <w:bottom w:val="none" w:sz="0" w:space="0" w:color="auto"/>
        <w:right w:val="none" w:sz="0" w:space="0" w:color="auto"/>
      </w:divBdr>
    </w:div>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 w:id="20292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image" Target="media/image7.wmf"/><Relationship Id="rId39" Type="http://schemas.openxmlformats.org/officeDocument/2006/relationships/oleObject" Target="embeddings/oleObject14.bin"/><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header" Target="header5.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image" Target="media/image8.wmf"/><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2.wmf"/><Relationship Id="rId31" Type="http://schemas.openxmlformats.org/officeDocument/2006/relationships/oleObject" Target="embeddings/oleObject6.bin"/><Relationship Id="rId44" Type="http://schemas.openxmlformats.org/officeDocument/2006/relationships/oleObject" Target="embeddings/oleObject19.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E763-C15D-4F4C-8D80-639D2428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266</TotalTime>
  <Pages>15</Pages>
  <Words>4473</Words>
  <Characters>25500</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31</cp:revision>
  <cp:lastPrinted>1899-12-31T23:00:00Z</cp:lastPrinted>
  <dcterms:created xsi:type="dcterms:W3CDTF">2020-02-03T08:32:00Z</dcterms:created>
  <dcterms:modified xsi:type="dcterms:W3CDTF">2020-11-10T07:30:00Z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