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53CDA0" w14:textId="17FD80A4" w:rsidR="001E41F3" w:rsidRDefault="001E41F3">
      <w:pPr>
        <w:pStyle w:val="CRCoverPage"/>
        <w:tabs>
          <w:tab w:val="right" w:pos="9639"/>
        </w:tabs>
        <w:spacing w:after="0"/>
        <w:rPr>
          <w:b/>
          <w:i/>
          <w:noProof/>
          <w:sz w:val="28"/>
        </w:rPr>
      </w:pPr>
      <w:r>
        <w:rPr>
          <w:b/>
          <w:noProof/>
          <w:sz w:val="24"/>
        </w:rPr>
        <w:t>3GPP TSG-</w:t>
      </w:r>
      <w:r w:rsidR="00281F4A">
        <w:rPr>
          <w:b/>
          <w:noProof/>
          <w:sz w:val="24"/>
        </w:rPr>
        <w:t>RAN</w:t>
      </w:r>
      <w:r w:rsidR="00C66BA2">
        <w:rPr>
          <w:b/>
          <w:noProof/>
          <w:sz w:val="24"/>
        </w:rPr>
        <w:t xml:space="preserve"> </w:t>
      </w:r>
      <w:r w:rsidR="00281F4A">
        <w:rPr>
          <w:b/>
          <w:noProof/>
          <w:sz w:val="24"/>
        </w:rPr>
        <w:t xml:space="preserve">WG4 </w:t>
      </w:r>
      <w:r>
        <w:rPr>
          <w:b/>
          <w:noProof/>
          <w:sz w:val="24"/>
        </w:rPr>
        <w:t>Meeting #</w:t>
      </w:r>
      <w:r w:rsidR="00281F4A">
        <w:rPr>
          <w:b/>
          <w:noProof/>
          <w:sz w:val="24"/>
        </w:rPr>
        <w:t>9</w:t>
      </w:r>
      <w:r w:rsidR="00366261">
        <w:rPr>
          <w:b/>
          <w:noProof/>
          <w:sz w:val="24"/>
        </w:rPr>
        <w:t>7</w:t>
      </w:r>
      <w:r w:rsidR="00CF5354">
        <w:rPr>
          <w:b/>
          <w:noProof/>
          <w:sz w:val="24"/>
        </w:rPr>
        <w:t>-</w:t>
      </w:r>
      <w:r w:rsidR="00603B1C">
        <w:rPr>
          <w:b/>
          <w:noProof/>
          <w:sz w:val="24"/>
        </w:rPr>
        <w:t>e</w:t>
      </w:r>
      <w:r>
        <w:rPr>
          <w:b/>
          <w:i/>
          <w:noProof/>
          <w:sz w:val="28"/>
        </w:rPr>
        <w:tab/>
      </w:r>
      <w:r w:rsidR="002A3744" w:rsidRPr="002A3744">
        <w:rPr>
          <w:b/>
          <w:i/>
          <w:noProof/>
          <w:sz w:val="28"/>
        </w:rPr>
        <w:t>R4-2015502</w:t>
      </w:r>
    </w:p>
    <w:p w14:paraId="2553CDA1" w14:textId="01E00A29" w:rsidR="00CF5354" w:rsidRDefault="00CF5354" w:rsidP="00CF5354">
      <w:pPr>
        <w:pStyle w:val="CRCoverPage"/>
        <w:outlineLvl w:val="0"/>
        <w:rPr>
          <w:b/>
          <w:noProof/>
          <w:sz w:val="24"/>
        </w:rPr>
      </w:pPr>
      <w:r>
        <w:rPr>
          <w:rFonts w:hint="eastAsia"/>
          <w:b/>
          <w:noProof/>
          <w:sz w:val="24"/>
          <w:lang w:eastAsia="zh-CN"/>
        </w:rPr>
        <w:t>Elec</w:t>
      </w:r>
      <w:r>
        <w:rPr>
          <w:b/>
          <w:noProof/>
          <w:sz w:val="24"/>
        </w:rPr>
        <w:t xml:space="preserve">tronic Meeting, </w:t>
      </w:r>
      <w:r w:rsidR="00366261">
        <w:rPr>
          <w:b/>
          <w:noProof/>
          <w:sz w:val="24"/>
        </w:rPr>
        <w:t>Nov</w:t>
      </w:r>
      <w:r w:rsidR="00636E0D">
        <w:rPr>
          <w:b/>
          <w:noProof/>
          <w:sz w:val="24"/>
        </w:rPr>
        <w:t xml:space="preserve"> </w:t>
      </w:r>
      <w:r w:rsidR="00366261">
        <w:rPr>
          <w:b/>
          <w:noProof/>
          <w:sz w:val="24"/>
        </w:rPr>
        <w:t>2</w:t>
      </w:r>
      <w:r w:rsidR="00636E0D">
        <w:rPr>
          <w:b/>
          <w:noProof/>
          <w:sz w:val="24"/>
        </w:rPr>
        <w:t xml:space="preserve"> – </w:t>
      </w:r>
      <w:r w:rsidR="00366261">
        <w:rPr>
          <w:b/>
          <w:noProof/>
          <w:sz w:val="24"/>
        </w:rPr>
        <w:t>13</w:t>
      </w:r>
      <w:r w:rsidR="00636E0D">
        <w:rPr>
          <w:b/>
          <w:noProof/>
          <w:sz w:val="24"/>
        </w:rPr>
        <w:t>,</w:t>
      </w:r>
      <w:r w:rsidR="003137F8">
        <w:rPr>
          <w:b/>
          <w:noProof/>
          <w:sz w:val="24"/>
        </w:rPr>
        <w:t xml:space="preserve"> </w:t>
      </w:r>
      <w:r>
        <w:rPr>
          <w:b/>
          <w:noProof/>
          <w:sz w:val="24"/>
        </w:rPr>
        <w:t>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553CDA3" w14:textId="77777777" w:rsidTr="00547111">
        <w:tc>
          <w:tcPr>
            <w:tcW w:w="9641" w:type="dxa"/>
            <w:gridSpan w:val="9"/>
            <w:tcBorders>
              <w:top w:val="single" w:sz="4" w:space="0" w:color="auto"/>
              <w:left w:val="single" w:sz="4" w:space="0" w:color="auto"/>
              <w:right w:val="single" w:sz="4" w:space="0" w:color="auto"/>
            </w:tcBorders>
          </w:tcPr>
          <w:p w14:paraId="2553CDA2"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2553CDA5" w14:textId="77777777" w:rsidTr="00547111">
        <w:tc>
          <w:tcPr>
            <w:tcW w:w="9641" w:type="dxa"/>
            <w:gridSpan w:val="9"/>
            <w:tcBorders>
              <w:left w:val="single" w:sz="4" w:space="0" w:color="auto"/>
              <w:right w:val="single" w:sz="4" w:space="0" w:color="auto"/>
            </w:tcBorders>
          </w:tcPr>
          <w:p w14:paraId="2553CDA4" w14:textId="77777777" w:rsidR="001E41F3" w:rsidRDefault="001E41F3">
            <w:pPr>
              <w:pStyle w:val="CRCoverPage"/>
              <w:spacing w:after="0"/>
              <w:jc w:val="center"/>
              <w:rPr>
                <w:noProof/>
              </w:rPr>
            </w:pPr>
            <w:r>
              <w:rPr>
                <w:b/>
                <w:noProof/>
                <w:sz w:val="32"/>
              </w:rPr>
              <w:t>CHANGE REQUEST</w:t>
            </w:r>
          </w:p>
        </w:tc>
      </w:tr>
      <w:tr w:rsidR="001E41F3" w14:paraId="2553CDA7" w14:textId="77777777" w:rsidTr="00547111">
        <w:tc>
          <w:tcPr>
            <w:tcW w:w="9641" w:type="dxa"/>
            <w:gridSpan w:val="9"/>
            <w:tcBorders>
              <w:left w:val="single" w:sz="4" w:space="0" w:color="auto"/>
              <w:right w:val="single" w:sz="4" w:space="0" w:color="auto"/>
            </w:tcBorders>
          </w:tcPr>
          <w:p w14:paraId="2553CDA6" w14:textId="77777777" w:rsidR="001E41F3" w:rsidRDefault="001E41F3">
            <w:pPr>
              <w:pStyle w:val="CRCoverPage"/>
              <w:spacing w:after="0"/>
              <w:rPr>
                <w:noProof/>
                <w:sz w:val="8"/>
                <w:szCs w:val="8"/>
              </w:rPr>
            </w:pPr>
          </w:p>
        </w:tc>
      </w:tr>
      <w:tr w:rsidR="001E41F3" w14:paraId="2553CDB1" w14:textId="77777777" w:rsidTr="00547111">
        <w:tc>
          <w:tcPr>
            <w:tcW w:w="142" w:type="dxa"/>
            <w:tcBorders>
              <w:left w:val="single" w:sz="4" w:space="0" w:color="auto"/>
            </w:tcBorders>
          </w:tcPr>
          <w:p w14:paraId="2553CDA8" w14:textId="77777777" w:rsidR="001E41F3" w:rsidRDefault="001E41F3">
            <w:pPr>
              <w:pStyle w:val="CRCoverPage"/>
              <w:spacing w:after="0"/>
              <w:jc w:val="right"/>
              <w:rPr>
                <w:noProof/>
              </w:rPr>
            </w:pPr>
          </w:p>
        </w:tc>
        <w:tc>
          <w:tcPr>
            <w:tcW w:w="1559" w:type="dxa"/>
            <w:shd w:val="pct30" w:color="FFFF00" w:fill="auto"/>
          </w:tcPr>
          <w:p w14:paraId="2553CDA9" w14:textId="29E6CBF7" w:rsidR="001E41F3" w:rsidRPr="00410371" w:rsidRDefault="00281F4A" w:rsidP="002A3744">
            <w:pPr>
              <w:pStyle w:val="CRCoverPage"/>
              <w:spacing w:after="0"/>
              <w:ind w:right="560"/>
              <w:rPr>
                <w:b/>
                <w:noProof/>
                <w:sz w:val="28"/>
              </w:rPr>
            </w:pPr>
            <w:r>
              <w:rPr>
                <w:b/>
                <w:noProof/>
                <w:sz w:val="28"/>
              </w:rPr>
              <w:t>3</w:t>
            </w:r>
            <w:r w:rsidR="002A3744">
              <w:rPr>
                <w:b/>
                <w:noProof/>
                <w:sz w:val="28"/>
              </w:rPr>
              <w:t>6</w:t>
            </w:r>
            <w:r>
              <w:rPr>
                <w:b/>
                <w:noProof/>
                <w:sz w:val="28"/>
              </w:rPr>
              <w:t>.133</w:t>
            </w:r>
          </w:p>
        </w:tc>
        <w:tc>
          <w:tcPr>
            <w:tcW w:w="709" w:type="dxa"/>
          </w:tcPr>
          <w:p w14:paraId="2553CDA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2553CDAB" w14:textId="54EB52A3" w:rsidR="001E41F3" w:rsidRPr="00410371" w:rsidRDefault="002A3744" w:rsidP="00CF5354">
            <w:pPr>
              <w:pStyle w:val="CRCoverPage"/>
              <w:spacing w:after="0"/>
              <w:jc w:val="center"/>
              <w:rPr>
                <w:noProof/>
              </w:rPr>
            </w:pPr>
            <w:r>
              <w:rPr>
                <w:b/>
                <w:noProof/>
                <w:sz w:val="28"/>
              </w:rPr>
              <w:t>6969</w:t>
            </w:r>
          </w:p>
        </w:tc>
        <w:tc>
          <w:tcPr>
            <w:tcW w:w="709" w:type="dxa"/>
          </w:tcPr>
          <w:p w14:paraId="2553CDAC"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2553CDAD" w14:textId="7828C7F9" w:rsidR="001E41F3" w:rsidRPr="00410371" w:rsidRDefault="005552D3" w:rsidP="00E13F3D">
            <w:pPr>
              <w:pStyle w:val="CRCoverPage"/>
              <w:spacing w:after="0"/>
              <w:jc w:val="center"/>
              <w:rPr>
                <w:b/>
                <w:noProof/>
              </w:rPr>
            </w:pPr>
            <w:r>
              <w:rPr>
                <w:b/>
                <w:noProof/>
                <w:sz w:val="28"/>
              </w:rPr>
              <w:t>1</w:t>
            </w:r>
          </w:p>
        </w:tc>
        <w:tc>
          <w:tcPr>
            <w:tcW w:w="2410" w:type="dxa"/>
          </w:tcPr>
          <w:p w14:paraId="2553CDAE"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2553CDAF" w14:textId="002E38EC" w:rsidR="001E41F3" w:rsidRPr="00410371" w:rsidRDefault="00975F35" w:rsidP="002A3744">
            <w:pPr>
              <w:pStyle w:val="CRCoverPage"/>
              <w:spacing w:after="0"/>
              <w:jc w:val="center"/>
              <w:rPr>
                <w:noProof/>
                <w:sz w:val="28"/>
              </w:rPr>
            </w:pPr>
            <w:r>
              <w:rPr>
                <w:b/>
                <w:noProof/>
                <w:sz w:val="28"/>
              </w:rPr>
              <w:t>16</w:t>
            </w:r>
            <w:r w:rsidR="00281F4A">
              <w:rPr>
                <w:b/>
                <w:noProof/>
                <w:sz w:val="28"/>
              </w:rPr>
              <w:t>.</w:t>
            </w:r>
            <w:r w:rsidR="002A3744">
              <w:rPr>
                <w:b/>
                <w:noProof/>
                <w:sz w:val="28"/>
              </w:rPr>
              <w:t>7</w:t>
            </w:r>
            <w:r w:rsidR="00281F4A">
              <w:rPr>
                <w:b/>
                <w:noProof/>
                <w:sz w:val="28"/>
              </w:rPr>
              <w:t>.0</w:t>
            </w:r>
          </w:p>
        </w:tc>
        <w:tc>
          <w:tcPr>
            <w:tcW w:w="143" w:type="dxa"/>
            <w:tcBorders>
              <w:right w:val="single" w:sz="4" w:space="0" w:color="auto"/>
            </w:tcBorders>
          </w:tcPr>
          <w:p w14:paraId="2553CDB0" w14:textId="77777777" w:rsidR="001E41F3" w:rsidRDefault="001E41F3">
            <w:pPr>
              <w:pStyle w:val="CRCoverPage"/>
              <w:spacing w:after="0"/>
              <w:rPr>
                <w:noProof/>
              </w:rPr>
            </w:pPr>
          </w:p>
        </w:tc>
      </w:tr>
      <w:tr w:rsidR="001E41F3" w14:paraId="2553CDB3" w14:textId="77777777" w:rsidTr="00547111">
        <w:tc>
          <w:tcPr>
            <w:tcW w:w="9641" w:type="dxa"/>
            <w:gridSpan w:val="9"/>
            <w:tcBorders>
              <w:left w:val="single" w:sz="4" w:space="0" w:color="auto"/>
              <w:right w:val="single" w:sz="4" w:space="0" w:color="auto"/>
            </w:tcBorders>
          </w:tcPr>
          <w:p w14:paraId="2553CDB2" w14:textId="77777777" w:rsidR="001E41F3" w:rsidRDefault="001E41F3">
            <w:pPr>
              <w:pStyle w:val="CRCoverPage"/>
              <w:spacing w:after="0"/>
              <w:rPr>
                <w:noProof/>
              </w:rPr>
            </w:pPr>
          </w:p>
        </w:tc>
      </w:tr>
      <w:tr w:rsidR="001E41F3" w14:paraId="2553CDB5" w14:textId="77777777" w:rsidTr="00547111">
        <w:tc>
          <w:tcPr>
            <w:tcW w:w="9641" w:type="dxa"/>
            <w:gridSpan w:val="9"/>
            <w:tcBorders>
              <w:top w:val="single" w:sz="4" w:space="0" w:color="auto"/>
            </w:tcBorders>
          </w:tcPr>
          <w:p w14:paraId="2553CDB4"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aa"/>
                  <w:rFonts w:cs="Arial"/>
                  <w:i/>
                  <w:noProof/>
                </w:rPr>
                <w:t>http://www.3gpp.org/Change-Requests</w:t>
              </w:r>
            </w:hyperlink>
            <w:r w:rsidR="00F25D98" w:rsidRPr="00F25D98">
              <w:rPr>
                <w:rFonts w:cs="Arial"/>
                <w:i/>
                <w:noProof/>
              </w:rPr>
              <w:t>.</w:t>
            </w:r>
          </w:p>
        </w:tc>
      </w:tr>
      <w:tr w:rsidR="001E41F3" w14:paraId="2553CDB7" w14:textId="77777777" w:rsidTr="00547111">
        <w:tc>
          <w:tcPr>
            <w:tcW w:w="9641" w:type="dxa"/>
            <w:gridSpan w:val="9"/>
          </w:tcPr>
          <w:p w14:paraId="2553CDB6" w14:textId="77777777" w:rsidR="001E41F3" w:rsidRDefault="001E41F3">
            <w:pPr>
              <w:pStyle w:val="CRCoverPage"/>
              <w:spacing w:after="0"/>
              <w:rPr>
                <w:noProof/>
                <w:sz w:val="8"/>
                <w:szCs w:val="8"/>
              </w:rPr>
            </w:pPr>
          </w:p>
        </w:tc>
      </w:tr>
    </w:tbl>
    <w:p w14:paraId="2553CDB8"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2553CDC2" w14:textId="77777777" w:rsidTr="00A7671C">
        <w:tc>
          <w:tcPr>
            <w:tcW w:w="2835" w:type="dxa"/>
          </w:tcPr>
          <w:p w14:paraId="2553CDB9"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2553CDBA"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553CDBB"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2553CDBC"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553CDBD" w14:textId="77777777" w:rsidR="00F25D98" w:rsidRDefault="00281F4A" w:rsidP="001E41F3">
            <w:pPr>
              <w:pStyle w:val="CRCoverPage"/>
              <w:spacing w:after="0"/>
              <w:jc w:val="center"/>
              <w:rPr>
                <w:b/>
                <w:caps/>
                <w:noProof/>
              </w:rPr>
            </w:pPr>
            <w:r>
              <w:rPr>
                <w:b/>
                <w:caps/>
                <w:noProof/>
              </w:rPr>
              <w:t>x</w:t>
            </w:r>
          </w:p>
        </w:tc>
        <w:tc>
          <w:tcPr>
            <w:tcW w:w="2126" w:type="dxa"/>
          </w:tcPr>
          <w:p w14:paraId="2553CDBE"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553CDBF" w14:textId="47DECD63" w:rsidR="00F25D98" w:rsidRDefault="00F25D98" w:rsidP="001E41F3">
            <w:pPr>
              <w:pStyle w:val="CRCoverPage"/>
              <w:spacing w:after="0"/>
              <w:jc w:val="center"/>
              <w:rPr>
                <w:b/>
                <w:caps/>
                <w:noProof/>
              </w:rPr>
            </w:pPr>
          </w:p>
        </w:tc>
        <w:tc>
          <w:tcPr>
            <w:tcW w:w="1418" w:type="dxa"/>
            <w:tcBorders>
              <w:left w:val="nil"/>
            </w:tcBorders>
          </w:tcPr>
          <w:p w14:paraId="2553CDC0"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553CDC1" w14:textId="77777777" w:rsidR="00F25D98" w:rsidRDefault="00F25D98" w:rsidP="001E41F3">
            <w:pPr>
              <w:pStyle w:val="CRCoverPage"/>
              <w:spacing w:after="0"/>
              <w:jc w:val="center"/>
              <w:rPr>
                <w:b/>
                <w:bCs/>
                <w:caps/>
                <w:noProof/>
              </w:rPr>
            </w:pPr>
          </w:p>
        </w:tc>
      </w:tr>
    </w:tbl>
    <w:p w14:paraId="2553CDC3"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2553CDC5" w14:textId="77777777" w:rsidTr="00547111">
        <w:tc>
          <w:tcPr>
            <w:tcW w:w="9640" w:type="dxa"/>
            <w:gridSpan w:val="11"/>
          </w:tcPr>
          <w:p w14:paraId="2553CDC4" w14:textId="77777777" w:rsidR="001E41F3" w:rsidRDefault="001E41F3">
            <w:pPr>
              <w:pStyle w:val="CRCoverPage"/>
              <w:spacing w:after="0"/>
              <w:rPr>
                <w:noProof/>
                <w:sz w:val="8"/>
                <w:szCs w:val="8"/>
              </w:rPr>
            </w:pPr>
          </w:p>
        </w:tc>
      </w:tr>
      <w:tr w:rsidR="001E41F3" w14:paraId="2553CDC8" w14:textId="77777777" w:rsidTr="00547111">
        <w:tc>
          <w:tcPr>
            <w:tcW w:w="1843" w:type="dxa"/>
            <w:tcBorders>
              <w:top w:val="single" w:sz="4" w:space="0" w:color="auto"/>
              <w:left w:val="single" w:sz="4" w:space="0" w:color="auto"/>
            </w:tcBorders>
          </w:tcPr>
          <w:p w14:paraId="2553CDC6"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553CDC7" w14:textId="030C8C8E" w:rsidR="001E41F3" w:rsidRPr="00D30475" w:rsidRDefault="003E772F" w:rsidP="00D30475">
            <w:pPr>
              <w:pStyle w:val="CRCoverPage"/>
              <w:spacing w:after="0"/>
              <w:ind w:left="100"/>
              <w:rPr>
                <w:lang w:val="en-US"/>
              </w:rPr>
            </w:pPr>
            <w:r>
              <w:rPr>
                <w:rFonts w:cs="Arial"/>
              </w:rPr>
              <w:t>Correction on the synchronous condition for DAPS handover</w:t>
            </w:r>
          </w:p>
        </w:tc>
      </w:tr>
      <w:tr w:rsidR="001E41F3" w14:paraId="2553CDCB" w14:textId="77777777" w:rsidTr="00547111">
        <w:tc>
          <w:tcPr>
            <w:tcW w:w="1843" w:type="dxa"/>
            <w:tcBorders>
              <w:left w:val="single" w:sz="4" w:space="0" w:color="auto"/>
            </w:tcBorders>
          </w:tcPr>
          <w:p w14:paraId="2553CDC9"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553CDCA" w14:textId="77777777" w:rsidR="001E41F3" w:rsidRDefault="001E41F3">
            <w:pPr>
              <w:pStyle w:val="CRCoverPage"/>
              <w:spacing w:after="0"/>
              <w:rPr>
                <w:noProof/>
                <w:sz w:val="8"/>
                <w:szCs w:val="8"/>
              </w:rPr>
            </w:pPr>
          </w:p>
        </w:tc>
      </w:tr>
      <w:tr w:rsidR="001E41F3" w14:paraId="2553CDCE" w14:textId="77777777" w:rsidTr="00547111">
        <w:tc>
          <w:tcPr>
            <w:tcW w:w="1843" w:type="dxa"/>
            <w:tcBorders>
              <w:left w:val="single" w:sz="4" w:space="0" w:color="auto"/>
            </w:tcBorders>
          </w:tcPr>
          <w:p w14:paraId="2553CDCC"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553CDCD" w14:textId="7A7C29D1" w:rsidR="001E41F3" w:rsidRDefault="00DB150E">
            <w:pPr>
              <w:pStyle w:val="CRCoverPage"/>
              <w:spacing w:after="0"/>
              <w:ind w:left="100"/>
              <w:rPr>
                <w:noProof/>
              </w:rPr>
            </w:pPr>
            <w:r>
              <w:rPr>
                <w:noProof/>
              </w:rPr>
              <w:t>Huawei</w:t>
            </w:r>
            <w:r w:rsidR="00694805">
              <w:rPr>
                <w:noProof/>
              </w:rPr>
              <w:t>, HiSilicon</w:t>
            </w:r>
          </w:p>
        </w:tc>
      </w:tr>
      <w:tr w:rsidR="001E41F3" w14:paraId="2553CDD1" w14:textId="77777777" w:rsidTr="00547111">
        <w:tc>
          <w:tcPr>
            <w:tcW w:w="1843" w:type="dxa"/>
            <w:tcBorders>
              <w:left w:val="single" w:sz="4" w:space="0" w:color="auto"/>
            </w:tcBorders>
          </w:tcPr>
          <w:p w14:paraId="2553CDC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553CDD0" w14:textId="77777777" w:rsidR="001E41F3" w:rsidRDefault="00281F4A" w:rsidP="00547111">
            <w:pPr>
              <w:pStyle w:val="CRCoverPage"/>
              <w:spacing w:after="0"/>
              <w:ind w:left="100"/>
              <w:rPr>
                <w:noProof/>
              </w:rPr>
            </w:pPr>
            <w:r>
              <w:rPr>
                <w:noProof/>
              </w:rPr>
              <w:t>R4</w:t>
            </w:r>
          </w:p>
        </w:tc>
      </w:tr>
      <w:tr w:rsidR="001E41F3" w14:paraId="2553CDD4" w14:textId="77777777" w:rsidTr="00547111">
        <w:tc>
          <w:tcPr>
            <w:tcW w:w="1843" w:type="dxa"/>
            <w:tcBorders>
              <w:left w:val="single" w:sz="4" w:space="0" w:color="auto"/>
            </w:tcBorders>
          </w:tcPr>
          <w:p w14:paraId="2553CDD2"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553CDD3" w14:textId="77777777" w:rsidR="001E41F3" w:rsidRDefault="001E41F3">
            <w:pPr>
              <w:pStyle w:val="CRCoverPage"/>
              <w:spacing w:after="0"/>
              <w:rPr>
                <w:noProof/>
                <w:sz w:val="8"/>
                <w:szCs w:val="8"/>
              </w:rPr>
            </w:pPr>
          </w:p>
        </w:tc>
      </w:tr>
      <w:tr w:rsidR="001E41F3" w14:paraId="2553CDDA" w14:textId="77777777" w:rsidTr="00547111">
        <w:tc>
          <w:tcPr>
            <w:tcW w:w="1843" w:type="dxa"/>
            <w:tcBorders>
              <w:left w:val="single" w:sz="4" w:space="0" w:color="auto"/>
            </w:tcBorders>
          </w:tcPr>
          <w:p w14:paraId="2553CDD5"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53CDD6" w14:textId="3C8212C2" w:rsidR="001E41F3" w:rsidRDefault="008077AC">
            <w:pPr>
              <w:pStyle w:val="CRCoverPage"/>
              <w:spacing w:after="0"/>
              <w:ind w:left="100"/>
              <w:rPr>
                <w:noProof/>
              </w:rPr>
            </w:pPr>
            <w:proofErr w:type="spellStart"/>
            <w:r w:rsidRPr="00C13890">
              <w:rPr>
                <w:rFonts w:cs="Arial"/>
                <w:sz w:val="21"/>
                <w:szCs w:val="21"/>
                <w:lang w:eastAsia="ja-JP"/>
              </w:rPr>
              <w:t>LTE_feMob</w:t>
            </w:r>
            <w:proofErr w:type="spellEnd"/>
            <w:r w:rsidRPr="00C13890">
              <w:rPr>
                <w:rFonts w:cs="Arial"/>
                <w:sz w:val="21"/>
                <w:szCs w:val="21"/>
                <w:lang w:eastAsia="ja-JP"/>
              </w:rPr>
              <w:t>-Core</w:t>
            </w:r>
          </w:p>
        </w:tc>
        <w:tc>
          <w:tcPr>
            <w:tcW w:w="567" w:type="dxa"/>
            <w:tcBorders>
              <w:left w:val="nil"/>
            </w:tcBorders>
          </w:tcPr>
          <w:p w14:paraId="2553CDD7" w14:textId="77777777" w:rsidR="001E41F3" w:rsidRDefault="001E41F3">
            <w:pPr>
              <w:pStyle w:val="CRCoverPage"/>
              <w:spacing w:after="0"/>
              <w:ind w:right="100"/>
              <w:rPr>
                <w:noProof/>
              </w:rPr>
            </w:pPr>
          </w:p>
        </w:tc>
        <w:tc>
          <w:tcPr>
            <w:tcW w:w="1417" w:type="dxa"/>
            <w:gridSpan w:val="3"/>
            <w:tcBorders>
              <w:left w:val="nil"/>
            </w:tcBorders>
          </w:tcPr>
          <w:p w14:paraId="2553CDD8"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553CDD9" w14:textId="4C86533D" w:rsidR="001E41F3" w:rsidRDefault="00281F4A" w:rsidP="005552D3">
            <w:pPr>
              <w:pStyle w:val="CRCoverPage"/>
              <w:spacing w:after="0"/>
              <w:ind w:left="100"/>
              <w:rPr>
                <w:noProof/>
              </w:rPr>
            </w:pPr>
            <w:r>
              <w:rPr>
                <w:noProof/>
              </w:rPr>
              <w:t>20</w:t>
            </w:r>
            <w:r w:rsidR="009C6EE6">
              <w:rPr>
                <w:noProof/>
              </w:rPr>
              <w:t>20</w:t>
            </w:r>
            <w:r>
              <w:rPr>
                <w:noProof/>
              </w:rPr>
              <w:t>-</w:t>
            </w:r>
            <w:r w:rsidR="00DC159A">
              <w:rPr>
                <w:noProof/>
              </w:rPr>
              <w:t>1</w:t>
            </w:r>
            <w:r w:rsidR="005552D3">
              <w:rPr>
                <w:noProof/>
              </w:rPr>
              <w:t>1</w:t>
            </w:r>
            <w:r>
              <w:rPr>
                <w:noProof/>
              </w:rPr>
              <w:t>-</w:t>
            </w:r>
            <w:r w:rsidR="00BC4D4A">
              <w:rPr>
                <w:noProof/>
              </w:rPr>
              <w:t>1</w:t>
            </w:r>
            <w:r w:rsidR="005552D3">
              <w:rPr>
                <w:noProof/>
              </w:rPr>
              <w:t>0</w:t>
            </w:r>
          </w:p>
        </w:tc>
      </w:tr>
      <w:tr w:rsidR="001E41F3" w14:paraId="2553CDE0" w14:textId="77777777" w:rsidTr="00547111">
        <w:tc>
          <w:tcPr>
            <w:tcW w:w="1843" w:type="dxa"/>
            <w:tcBorders>
              <w:left w:val="single" w:sz="4" w:space="0" w:color="auto"/>
            </w:tcBorders>
          </w:tcPr>
          <w:p w14:paraId="2553CDDB" w14:textId="77777777" w:rsidR="001E41F3" w:rsidRDefault="001E41F3">
            <w:pPr>
              <w:pStyle w:val="CRCoverPage"/>
              <w:spacing w:after="0"/>
              <w:rPr>
                <w:b/>
                <w:i/>
                <w:noProof/>
                <w:sz w:val="8"/>
                <w:szCs w:val="8"/>
              </w:rPr>
            </w:pPr>
          </w:p>
        </w:tc>
        <w:tc>
          <w:tcPr>
            <w:tcW w:w="1986" w:type="dxa"/>
            <w:gridSpan w:val="4"/>
          </w:tcPr>
          <w:p w14:paraId="2553CDDC" w14:textId="77777777" w:rsidR="001E41F3" w:rsidRDefault="001E41F3">
            <w:pPr>
              <w:pStyle w:val="CRCoverPage"/>
              <w:spacing w:after="0"/>
              <w:rPr>
                <w:noProof/>
                <w:sz w:val="8"/>
                <w:szCs w:val="8"/>
              </w:rPr>
            </w:pPr>
          </w:p>
        </w:tc>
        <w:tc>
          <w:tcPr>
            <w:tcW w:w="2267" w:type="dxa"/>
            <w:gridSpan w:val="2"/>
          </w:tcPr>
          <w:p w14:paraId="2553CDDD" w14:textId="77777777" w:rsidR="001E41F3" w:rsidRDefault="001E41F3">
            <w:pPr>
              <w:pStyle w:val="CRCoverPage"/>
              <w:spacing w:after="0"/>
              <w:rPr>
                <w:noProof/>
                <w:sz w:val="8"/>
                <w:szCs w:val="8"/>
              </w:rPr>
            </w:pPr>
          </w:p>
        </w:tc>
        <w:tc>
          <w:tcPr>
            <w:tcW w:w="1417" w:type="dxa"/>
            <w:gridSpan w:val="3"/>
          </w:tcPr>
          <w:p w14:paraId="2553CDDE" w14:textId="77777777" w:rsidR="001E41F3" w:rsidRDefault="001E41F3">
            <w:pPr>
              <w:pStyle w:val="CRCoverPage"/>
              <w:spacing w:after="0"/>
              <w:rPr>
                <w:noProof/>
                <w:sz w:val="8"/>
                <w:szCs w:val="8"/>
              </w:rPr>
            </w:pPr>
          </w:p>
        </w:tc>
        <w:tc>
          <w:tcPr>
            <w:tcW w:w="2127" w:type="dxa"/>
            <w:tcBorders>
              <w:right w:val="single" w:sz="4" w:space="0" w:color="auto"/>
            </w:tcBorders>
          </w:tcPr>
          <w:p w14:paraId="2553CDDF" w14:textId="77777777" w:rsidR="001E41F3" w:rsidRDefault="001E41F3">
            <w:pPr>
              <w:pStyle w:val="CRCoverPage"/>
              <w:spacing w:after="0"/>
              <w:rPr>
                <w:noProof/>
                <w:sz w:val="8"/>
                <w:szCs w:val="8"/>
              </w:rPr>
            </w:pPr>
          </w:p>
        </w:tc>
      </w:tr>
      <w:tr w:rsidR="001E41F3" w14:paraId="2553CDE6" w14:textId="77777777" w:rsidTr="00547111">
        <w:trPr>
          <w:cantSplit/>
        </w:trPr>
        <w:tc>
          <w:tcPr>
            <w:tcW w:w="1843" w:type="dxa"/>
            <w:tcBorders>
              <w:left w:val="single" w:sz="4" w:space="0" w:color="auto"/>
            </w:tcBorders>
          </w:tcPr>
          <w:p w14:paraId="2553CDE1"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2553CDE2" w14:textId="26FA134D" w:rsidR="001E41F3" w:rsidRDefault="008077AC" w:rsidP="00281F4A">
            <w:pPr>
              <w:pStyle w:val="CRCoverPage"/>
              <w:spacing w:after="0"/>
              <w:ind w:left="100" w:right="-609"/>
              <w:rPr>
                <w:b/>
                <w:noProof/>
              </w:rPr>
            </w:pPr>
            <w:r>
              <w:rPr>
                <w:b/>
                <w:noProof/>
              </w:rPr>
              <w:t>F</w:t>
            </w:r>
          </w:p>
        </w:tc>
        <w:tc>
          <w:tcPr>
            <w:tcW w:w="3402" w:type="dxa"/>
            <w:gridSpan w:val="5"/>
            <w:tcBorders>
              <w:left w:val="nil"/>
            </w:tcBorders>
          </w:tcPr>
          <w:p w14:paraId="2553CDE3" w14:textId="77777777" w:rsidR="001E41F3" w:rsidRDefault="001E41F3">
            <w:pPr>
              <w:pStyle w:val="CRCoverPage"/>
              <w:spacing w:after="0"/>
              <w:rPr>
                <w:noProof/>
              </w:rPr>
            </w:pPr>
          </w:p>
        </w:tc>
        <w:tc>
          <w:tcPr>
            <w:tcW w:w="1417" w:type="dxa"/>
            <w:gridSpan w:val="3"/>
            <w:tcBorders>
              <w:left w:val="nil"/>
            </w:tcBorders>
          </w:tcPr>
          <w:p w14:paraId="2553CDE4"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553CDE5" w14:textId="77777777" w:rsidR="001E41F3" w:rsidRDefault="00281F4A">
            <w:pPr>
              <w:pStyle w:val="CRCoverPage"/>
              <w:spacing w:after="0"/>
              <w:ind w:left="100"/>
              <w:rPr>
                <w:noProof/>
              </w:rPr>
            </w:pPr>
            <w:r>
              <w:rPr>
                <w:noProof/>
              </w:rPr>
              <w:t>Rel-1</w:t>
            </w:r>
            <w:r w:rsidR="00975F35">
              <w:rPr>
                <w:noProof/>
              </w:rPr>
              <w:t>6</w:t>
            </w:r>
          </w:p>
        </w:tc>
      </w:tr>
      <w:tr w:rsidR="001E41F3" w14:paraId="2553CDEB" w14:textId="77777777" w:rsidTr="00547111">
        <w:tc>
          <w:tcPr>
            <w:tcW w:w="1843" w:type="dxa"/>
            <w:tcBorders>
              <w:left w:val="single" w:sz="4" w:space="0" w:color="auto"/>
              <w:bottom w:val="single" w:sz="4" w:space="0" w:color="auto"/>
            </w:tcBorders>
          </w:tcPr>
          <w:p w14:paraId="2553CDE7" w14:textId="77777777" w:rsidR="001E41F3" w:rsidRDefault="001E41F3">
            <w:pPr>
              <w:pStyle w:val="CRCoverPage"/>
              <w:spacing w:after="0"/>
              <w:rPr>
                <w:b/>
                <w:i/>
                <w:noProof/>
              </w:rPr>
            </w:pPr>
          </w:p>
        </w:tc>
        <w:tc>
          <w:tcPr>
            <w:tcW w:w="4677" w:type="dxa"/>
            <w:gridSpan w:val="8"/>
            <w:tcBorders>
              <w:bottom w:val="single" w:sz="4" w:space="0" w:color="auto"/>
            </w:tcBorders>
          </w:tcPr>
          <w:p w14:paraId="2553CDE8"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553CDE9"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553CDEA"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2553CDEE" w14:textId="77777777" w:rsidTr="00547111">
        <w:tc>
          <w:tcPr>
            <w:tcW w:w="1843" w:type="dxa"/>
          </w:tcPr>
          <w:p w14:paraId="2553CDEC" w14:textId="77777777" w:rsidR="001E41F3" w:rsidRDefault="001E41F3">
            <w:pPr>
              <w:pStyle w:val="CRCoverPage"/>
              <w:spacing w:after="0"/>
              <w:rPr>
                <w:b/>
                <w:i/>
                <w:noProof/>
                <w:sz w:val="8"/>
                <w:szCs w:val="8"/>
              </w:rPr>
            </w:pPr>
          </w:p>
        </w:tc>
        <w:tc>
          <w:tcPr>
            <w:tcW w:w="7797" w:type="dxa"/>
            <w:gridSpan w:val="10"/>
          </w:tcPr>
          <w:p w14:paraId="2553CDED" w14:textId="77777777" w:rsidR="001E41F3" w:rsidRDefault="001E41F3">
            <w:pPr>
              <w:pStyle w:val="CRCoverPage"/>
              <w:spacing w:after="0"/>
              <w:rPr>
                <w:noProof/>
                <w:sz w:val="8"/>
                <w:szCs w:val="8"/>
              </w:rPr>
            </w:pPr>
          </w:p>
        </w:tc>
      </w:tr>
      <w:tr w:rsidR="001E41F3" w14:paraId="2553CDF1" w14:textId="77777777" w:rsidTr="00547111">
        <w:tc>
          <w:tcPr>
            <w:tcW w:w="2694" w:type="dxa"/>
            <w:gridSpan w:val="2"/>
            <w:tcBorders>
              <w:top w:val="single" w:sz="4" w:space="0" w:color="auto"/>
              <w:left w:val="single" w:sz="4" w:space="0" w:color="auto"/>
            </w:tcBorders>
          </w:tcPr>
          <w:p w14:paraId="2553CDEF"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6A620A0" w14:textId="77777777" w:rsidR="00443289" w:rsidRDefault="002A38BF" w:rsidP="005552D3">
            <w:pPr>
              <w:pStyle w:val="CRCoverPage"/>
              <w:spacing w:after="0"/>
              <w:ind w:left="460"/>
              <w:rPr>
                <w:lang w:val="en-US"/>
              </w:rPr>
            </w:pPr>
            <w:r>
              <w:rPr>
                <w:lang w:eastAsia="zh-TW"/>
              </w:rPr>
              <w:t>Aligning with the agreement for NR mobility enhancement [</w:t>
            </w:r>
            <w:bookmarkStart w:id="2" w:name="_GoBack"/>
            <w:r w:rsidRPr="002A38BF">
              <w:rPr>
                <w:lang w:eastAsia="zh-TW"/>
              </w:rPr>
              <w:t>R4-2012265</w:t>
            </w:r>
            <w:bookmarkEnd w:id="2"/>
            <w:r>
              <w:rPr>
                <w:lang w:eastAsia="zh-TW"/>
              </w:rPr>
              <w:t>], the synchronous condition are revised</w:t>
            </w:r>
          </w:p>
          <w:p w14:paraId="2553CDF0" w14:textId="583424EC" w:rsidR="00DB150E" w:rsidRPr="00443289" w:rsidRDefault="00DB150E" w:rsidP="005552D3">
            <w:pPr>
              <w:pStyle w:val="CRCoverPage"/>
              <w:spacing w:after="0"/>
              <w:ind w:left="100"/>
              <w:rPr>
                <w:lang w:val="en-US"/>
              </w:rPr>
            </w:pPr>
          </w:p>
        </w:tc>
      </w:tr>
      <w:tr w:rsidR="001E41F3" w14:paraId="2553CDF4" w14:textId="77777777" w:rsidTr="00547111">
        <w:tc>
          <w:tcPr>
            <w:tcW w:w="2694" w:type="dxa"/>
            <w:gridSpan w:val="2"/>
            <w:tcBorders>
              <w:left w:val="single" w:sz="4" w:space="0" w:color="auto"/>
            </w:tcBorders>
          </w:tcPr>
          <w:p w14:paraId="2553CDF2"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553CDF3" w14:textId="77777777" w:rsidR="001E41F3" w:rsidRPr="00E401A8" w:rsidRDefault="001E41F3">
            <w:pPr>
              <w:pStyle w:val="CRCoverPage"/>
              <w:spacing w:after="0"/>
              <w:rPr>
                <w:noProof/>
                <w:sz w:val="8"/>
                <w:szCs w:val="8"/>
              </w:rPr>
            </w:pPr>
          </w:p>
        </w:tc>
      </w:tr>
      <w:tr w:rsidR="001E41F3" w14:paraId="2553CDF8" w14:textId="77777777" w:rsidTr="00547111">
        <w:tc>
          <w:tcPr>
            <w:tcW w:w="2694" w:type="dxa"/>
            <w:gridSpan w:val="2"/>
            <w:tcBorders>
              <w:left w:val="single" w:sz="4" w:space="0" w:color="auto"/>
            </w:tcBorders>
          </w:tcPr>
          <w:p w14:paraId="2553CDF5"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45F04FDA" w14:textId="7F465A91" w:rsidR="007D4F26" w:rsidRPr="002A38BF" w:rsidRDefault="002A38BF" w:rsidP="005552D3">
            <w:pPr>
              <w:pStyle w:val="CRCoverPage"/>
              <w:spacing w:after="0"/>
              <w:ind w:left="460"/>
              <w:rPr>
                <w:lang w:val="en-US"/>
              </w:rPr>
            </w:pPr>
            <w:r>
              <w:rPr>
                <w:lang w:val="en-US" w:eastAsia="zh-CN"/>
              </w:rPr>
              <w:t xml:space="preserve">Synchronous condition for DAPS handover aligns with the agreement for NR mobility enhancement in </w:t>
            </w:r>
            <w:r>
              <w:rPr>
                <w:lang w:eastAsia="zh-TW"/>
              </w:rPr>
              <w:t>[</w:t>
            </w:r>
            <w:r w:rsidRPr="002A38BF">
              <w:rPr>
                <w:lang w:eastAsia="zh-TW"/>
              </w:rPr>
              <w:t>R4-2012265</w:t>
            </w:r>
            <w:r>
              <w:rPr>
                <w:lang w:eastAsia="zh-TW"/>
              </w:rPr>
              <w:t>].</w:t>
            </w:r>
          </w:p>
          <w:p w14:paraId="243A7A49" w14:textId="77777777" w:rsidR="007D4F26" w:rsidRPr="003B063D" w:rsidRDefault="007D4F26" w:rsidP="004E13BD">
            <w:pPr>
              <w:pStyle w:val="CRCoverPage"/>
              <w:spacing w:after="0"/>
              <w:rPr>
                <w:lang w:val="en-US"/>
              </w:rPr>
            </w:pPr>
          </w:p>
          <w:p w14:paraId="2553CDF7" w14:textId="65CA7FCE" w:rsidR="00CF075A" w:rsidRPr="00E401A8" w:rsidRDefault="00CF075A" w:rsidP="006A532C">
            <w:pPr>
              <w:pStyle w:val="CRCoverPage"/>
              <w:spacing w:after="0"/>
              <w:rPr>
                <w:noProof/>
              </w:rPr>
            </w:pPr>
          </w:p>
        </w:tc>
      </w:tr>
      <w:tr w:rsidR="001E41F3" w14:paraId="2553CDFB" w14:textId="77777777" w:rsidTr="00547111">
        <w:tc>
          <w:tcPr>
            <w:tcW w:w="2694" w:type="dxa"/>
            <w:gridSpan w:val="2"/>
            <w:tcBorders>
              <w:left w:val="single" w:sz="4" w:space="0" w:color="auto"/>
            </w:tcBorders>
          </w:tcPr>
          <w:p w14:paraId="2553CDF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553CDFA" w14:textId="77777777" w:rsidR="001E41F3" w:rsidRPr="00E401A8" w:rsidRDefault="001E41F3">
            <w:pPr>
              <w:pStyle w:val="CRCoverPage"/>
              <w:spacing w:after="0"/>
              <w:rPr>
                <w:noProof/>
                <w:sz w:val="8"/>
                <w:szCs w:val="8"/>
              </w:rPr>
            </w:pPr>
          </w:p>
        </w:tc>
      </w:tr>
      <w:tr w:rsidR="001E41F3" w14:paraId="2553CDFE" w14:textId="77777777" w:rsidTr="00547111">
        <w:tc>
          <w:tcPr>
            <w:tcW w:w="2694" w:type="dxa"/>
            <w:gridSpan w:val="2"/>
            <w:tcBorders>
              <w:left w:val="single" w:sz="4" w:space="0" w:color="auto"/>
              <w:bottom w:val="single" w:sz="4" w:space="0" w:color="auto"/>
            </w:tcBorders>
          </w:tcPr>
          <w:p w14:paraId="2553CDFC"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553CDFD" w14:textId="42CC37B9" w:rsidR="001E41F3" w:rsidRPr="00E401A8" w:rsidRDefault="004C29CD" w:rsidP="00EE2B85">
            <w:pPr>
              <w:pStyle w:val="CRCoverPage"/>
              <w:spacing w:after="0"/>
              <w:ind w:left="100"/>
              <w:rPr>
                <w:noProof/>
              </w:rPr>
            </w:pPr>
            <w:r>
              <w:rPr>
                <w:noProof/>
              </w:rPr>
              <w:t xml:space="preserve">The specification is </w:t>
            </w:r>
            <w:r w:rsidR="00EE2B85">
              <w:rPr>
                <w:noProof/>
              </w:rPr>
              <w:t>not correct</w:t>
            </w:r>
            <w:r>
              <w:rPr>
                <w:noProof/>
              </w:rPr>
              <w:t>.</w:t>
            </w:r>
          </w:p>
        </w:tc>
      </w:tr>
      <w:tr w:rsidR="001E41F3" w14:paraId="2553CE01" w14:textId="77777777" w:rsidTr="00547111">
        <w:tc>
          <w:tcPr>
            <w:tcW w:w="2694" w:type="dxa"/>
            <w:gridSpan w:val="2"/>
          </w:tcPr>
          <w:p w14:paraId="2553CDFF" w14:textId="77777777" w:rsidR="001E41F3" w:rsidRDefault="001E41F3">
            <w:pPr>
              <w:pStyle w:val="CRCoverPage"/>
              <w:spacing w:after="0"/>
              <w:rPr>
                <w:b/>
                <w:i/>
                <w:noProof/>
                <w:sz w:val="8"/>
                <w:szCs w:val="8"/>
              </w:rPr>
            </w:pPr>
          </w:p>
        </w:tc>
        <w:tc>
          <w:tcPr>
            <w:tcW w:w="6946" w:type="dxa"/>
            <w:gridSpan w:val="9"/>
          </w:tcPr>
          <w:p w14:paraId="2553CE00" w14:textId="77777777" w:rsidR="001E41F3" w:rsidRDefault="001E41F3">
            <w:pPr>
              <w:pStyle w:val="CRCoverPage"/>
              <w:spacing w:after="0"/>
              <w:rPr>
                <w:noProof/>
                <w:sz w:val="8"/>
                <w:szCs w:val="8"/>
              </w:rPr>
            </w:pPr>
          </w:p>
        </w:tc>
      </w:tr>
      <w:tr w:rsidR="001E41F3" w14:paraId="2553CE04" w14:textId="77777777" w:rsidTr="00547111">
        <w:tc>
          <w:tcPr>
            <w:tcW w:w="2694" w:type="dxa"/>
            <w:gridSpan w:val="2"/>
            <w:tcBorders>
              <w:top w:val="single" w:sz="4" w:space="0" w:color="auto"/>
              <w:left w:val="single" w:sz="4" w:space="0" w:color="auto"/>
            </w:tcBorders>
          </w:tcPr>
          <w:p w14:paraId="2553CE02" w14:textId="77777777" w:rsidR="001E41F3" w:rsidRPr="0040572B" w:rsidRDefault="001E41F3">
            <w:pPr>
              <w:pStyle w:val="CRCoverPage"/>
              <w:tabs>
                <w:tab w:val="right" w:pos="2184"/>
              </w:tabs>
              <w:spacing w:after="0"/>
              <w:rPr>
                <w:b/>
                <w:i/>
                <w:noProof/>
              </w:rPr>
            </w:pPr>
            <w:r w:rsidRPr="0040572B">
              <w:rPr>
                <w:b/>
                <w:i/>
                <w:noProof/>
              </w:rPr>
              <w:t>Clauses affected:</w:t>
            </w:r>
          </w:p>
        </w:tc>
        <w:tc>
          <w:tcPr>
            <w:tcW w:w="6946" w:type="dxa"/>
            <w:gridSpan w:val="9"/>
            <w:tcBorders>
              <w:top w:val="single" w:sz="4" w:space="0" w:color="auto"/>
              <w:right w:val="single" w:sz="4" w:space="0" w:color="auto"/>
            </w:tcBorders>
            <w:shd w:val="pct30" w:color="FFFF00" w:fill="auto"/>
          </w:tcPr>
          <w:p w14:paraId="2553CE03" w14:textId="6FDC1A88" w:rsidR="001E41F3" w:rsidRPr="0040572B" w:rsidRDefault="002F406A" w:rsidP="00EE2B85">
            <w:pPr>
              <w:pStyle w:val="CRCoverPage"/>
              <w:spacing w:after="0"/>
              <w:rPr>
                <w:noProof/>
              </w:rPr>
            </w:pPr>
            <w:r w:rsidRPr="0040572B">
              <w:rPr>
                <w:noProof/>
              </w:rPr>
              <w:t xml:space="preserve">  </w:t>
            </w:r>
            <w:r w:rsidR="00145C76" w:rsidRPr="0040572B">
              <w:rPr>
                <w:noProof/>
              </w:rPr>
              <w:t xml:space="preserve"> </w:t>
            </w:r>
            <w:r w:rsidR="00EE2B85">
              <w:rPr>
                <w:noProof/>
              </w:rPr>
              <w:t>5.7</w:t>
            </w:r>
          </w:p>
        </w:tc>
      </w:tr>
      <w:tr w:rsidR="001E41F3" w14:paraId="2553CE07" w14:textId="77777777" w:rsidTr="00547111">
        <w:tc>
          <w:tcPr>
            <w:tcW w:w="2694" w:type="dxa"/>
            <w:gridSpan w:val="2"/>
            <w:tcBorders>
              <w:left w:val="single" w:sz="4" w:space="0" w:color="auto"/>
            </w:tcBorders>
          </w:tcPr>
          <w:p w14:paraId="2553CE0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553CE06" w14:textId="77777777" w:rsidR="001E41F3" w:rsidRDefault="001E41F3">
            <w:pPr>
              <w:pStyle w:val="CRCoverPage"/>
              <w:spacing w:after="0"/>
              <w:rPr>
                <w:noProof/>
                <w:sz w:val="8"/>
                <w:szCs w:val="8"/>
              </w:rPr>
            </w:pPr>
          </w:p>
        </w:tc>
      </w:tr>
      <w:tr w:rsidR="001E41F3" w14:paraId="2553CE0D" w14:textId="77777777" w:rsidTr="00547111">
        <w:tc>
          <w:tcPr>
            <w:tcW w:w="2694" w:type="dxa"/>
            <w:gridSpan w:val="2"/>
            <w:tcBorders>
              <w:left w:val="single" w:sz="4" w:space="0" w:color="auto"/>
            </w:tcBorders>
          </w:tcPr>
          <w:p w14:paraId="2553CE08"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553CE0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553CE0A" w14:textId="77777777" w:rsidR="001E41F3" w:rsidRDefault="001E41F3">
            <w:pPr>
              <w:pStyle w:val="CRCoverPage"/>
              <w:spacing w:after="0"/>
              <w:jc w:val="center"/>
              <w:rPr>
                <w:b/>
                <w:caps/>
                <w:noProof/>
              </w:rPr>
            </w:pPr>
            <w:r>
              <w:rPr>
                <w:b/>
                <w:caps/>
                <w:noProof/>
              </w:rPr>
              <w:t>N</w:t>
            </w:r>
          </w:p>
        </w:tc>
        <w:tc>
          <w:tcPr>
            <w:tcW w:w="2977" w:type="dxa"/>
            <w:gridSpan w:val="4"/>
          </w:tcPr>
          <w:p w14:paraId="2553CE0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2553CE0C" w14:textId="77777777" w:rsidR="001E41F3" w:rsidRDefault="001E41F3">
            <w:pPr>
              <w:pStyle w:val="CRCoverPage"/>
              <w:spacing w:after="0"/>
              <w:ind w:left="99"/>
              <w:rPr>
                <w:noProof/>
              </w:rPr>
            </w:pPr>
          </w:p>
        </w:tc>
      </w:tr>
      <w:tr w:rsidR="001E41F3" w14:paraId="2553CE13" w14:textId="77777777" w:rsidTr="00547111">
        <w:tc>
          <w:tcPr>
            <w:tcW w:w="2694" w:type="dxa"/>
            <w:gridSpan w:val="2"/>
            <w:tcBorders>
              <w:left w:val="single" w:sz="4" w:space="0" w:color="auto"/>
            </w:tcBorders>
          </w:tcPr>
          <w:p w14:paraId="2553CE0E"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553CE0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553CE10" w14:textId="579C346B" w:rsidR="001E41F3" w:rsidRDefault="00327EE3">
            <w:pPr>
              <w:pStyle w:val="CRCoverPage"/>
              <w:spacing w:after="0"/>
              <w:jc w:val="center"/>
              <w:rPr>
                <w:b/>
                <w:caps/>
                <w:noProof/>
              </w:rPr>
            </w:pPr>
            <w:r>
              <w:rPr>
                <w:b/>
                <w:caps/>
                <w:noProof/>
              </w:rPr>
              <w:t>x</w:t>
            </w:r>
          </w:p>
        </w:tc>
        <w:tc>
          <w:tcPr>
            <w:tcW w:w="2977" w:type="dxa"/>
            <w:gridSpan w:val="4"/>
          </w:tcPr>
          <w:p w14:paraId="2553CE11"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553CE12" w14:textId="77777777" w:rsidR="001E41F3" w:rsidRDefault="00145D43">
            <w:pPr>
              <w:pStyle w:val="CRCoverPage"/>
              <w:spacing w:after="0"/>
              <w:ind w:left="99"/>
              <w:rPr>
                <w:noProof/>
              </w:rPr>
            </w:pPr>
            <w:r>
              <w:rPr>
                <w:noProof/>
              </w:rPr>
              <w:t xml:space="preserve">TS/TR ... CR ... </w:t>
            </w:r>
          </w:p>
        </w:tc>
      </w:tr>
      <w:tr w:rsidR="00A62B8D" w14:paraId="2553CE19" w14:textId="77777777" w:rsidTr="00547111">
        <w:tc>
          <w:tcPr>
            <w:tcW w:w="2694" w:type="dxa"/>
            <w:gridSpan w:val="2"/>
            <w:tcBorders>
              <w:left w:val="single" w:sz="4" w:space="0" w:color="auto"/>
            </w:tcBorders>
          </w:tcPr>
          <w:p w14:paraId="2553CE14" w14:textId="77777777" w:rsidR="00A62B8D" w:rsidRDefault="00A62B8D" w:rsidP="00A62B8D">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553CE15" w14:textId="66E90CA4" w:rsidR="00A62B8D" w:rsidRDefault="00A62B8D" w:rsidP="00A62B8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553CE16" w14:textId="51633B5C" w:rsidR="00A62B8D" w:rsidRDefault="00FE1351" w:rsidP="00A62B8D">
            <w:pPr>
              <w:pStyle w:val="CRCoverPage"/>
              <w:spacing w:after="0"/>
              <w:jc w:val="center"/>
              <w:rPr>
                <w:b/>
                <w:caps/>
                <w:noProof/>
              </w:rPr>
            </w:pPr>
            <w:r>
              <w:rPr>
                <w:b/>
                <w:caps/>
                <w:noProof/>
              </w:rPr>
              <w:t>x</w:t>
            </w:r>
          </w:p>
        </w:tc>
        <w:tc>
          <w:tcPr>
            <w:tcW w:w="2977" w:type="dxa"/>
            <w:gridSpan w:val="4"/>
          </w:tcPr>
          <w:p w14:paraId="2553CE17" w14:textId="77777777" w:rsidR="00A62B8D" w:rsidRDefault="00A62B8D" w:rsidP="00A62B8D">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2553CE18" w14:textId="1BECC826" w:rsidR="00A62B8D" w:rsidRDefault="00A62B8D" w:rsidP="00A62B8D">
            <w:pPr>
              <w:pStyle w:val="CRCoverPage"/>
              <w:spacing w:after="0"/>
              <w:ind w:left="99"/>
              <w:rPr>
                <w:noProof/>
              </w:rPr>
            </w:pPr>
            <w:r>
              <w:rPr>
                <w:noProof/>
              </w:rPr>
              <w:t xml:space="preserve">TS/TR ... CR ... </w:t>
            </w:r>
          </w:p>
        </w:tc>
      </w:tr>
      <w:tr w:rsidR="00A62B8D" w14:paraId="2553CE1F" w14:textId="77777777" w:rsidTr="00547111">
        <w:tc>
          <w:tcPr>
            <w:tcW w:w="2694" w:type="dxa"/>
            <w:gridSpan w:val="2"/>
            <w:tcBorders>
              <w:left w:val="single" w:sz="4" w:space="0" w:color="auto"/>
            </w:tcBorders>
          </w:tcPr>
          <w:p w14:paraId="2553CE1A" w14:textId="77777777" w:rsidR="00A62B8D" w:rsidRDefault="00A62B8D" w:rsidP="00A62B8D">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2553CE1B" w14:textId="77777777" w:rsidR="00A62B8D" w:rsidRDefault="00A62B8D" w:rsidP="00A62B8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553CE1C" w14:textId="21A7837B" w:rsidR="00A62B8D" w:rsidRDefault="00A62B8D" w:rsidP="00A62B8D">
            <w:pPr>
              <w:pStyle w:val="CRCoverPage"/>
              <w:spacing w:after="0"/>
              <w:jc w:val="center"/>
              <w:rPr>
                <w:b/>
                <w:caps/>
                <w:noProof/>
              </w:rPr>
            </w:pPr>
            <w:r>
              <w:rPr>
                <w:b/>
                <w:caps/>
                <w:noProof/>
              </w:rPr>
              <w:t>x</w:t>
            </w:r>
          </w:p>
        </w:tc>
        <w:tc>
          <w:tcPr>
            <w:tcW w:w="2977" w:type="dxa"/>
            <w:gridSpan w:val="4"/>
          </w:tcPr>
          <w:p w14:paraId="2553CE1D" w14:textId="77777777" w:rsidR="00A62B8D" w:rsidRDefault="00A62B8D" w:rsidP="00A62B8D">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2553CE1E" w14:textId="77777777" w:rsidR="00A62B8D" w:rsidRDefault="00A62B8D" w:rsidP="00A62B8D">
            <w:pPr>
              <w:pStyle w:val="CRCoverPage"/>
              <w:spacing w:after="0"/>
              <w:ind w:left="99"/>
              <w:rPr>
                <w:noProof/>
              </w:rPr>
            </w:pPr>
            <w:r>
              <w:rPr>
                <w:noProof/>
              </w:rPr>
              <w:t xml:space="preserve">TS/TR ... CR ... </w:t>
            </w:r>
          </w:p>
        </w:tc>
      </w:tr>
      <w:tr w:rsidR="00A62B8D" w14:paraId="2553CE22" w14:textId="77777777" w:rsidTr="008863B9">
        <w:tc>
          <w:tcPr>
            <w:tcW w:w="2694" w:type="dxa"/>
            <w:gridSpan w:val="2"/>
            <w:tcBorders>
              <w:left w:val="single" w:sz="4" w:space="0" w:color="auto"/>
            </w:tcBorders>
          </w:tcPr>
          <w:p w14:paraId="2553CE20" w14:textId="77777777" w:rsidR="00A62B8D" w:rsidRDefault="00A62B8D" w:rsidP="00A62B8D">
            <w:pPr>
              <w:pStyle w:val="CRCoverPage"/>
              <w:spacing w:after="0"/>
              <w:rPr>
                <w:b/>
                <w:i/>
                <w:noProof/>
              </w:rPr>
            </w:pPr>
          </w:p>
        </w:tc>
        <w:tc>
          <w:tcPr>
            <w:tcW w:w="6946" w:type="dxa"/>
            <w:gridSpan w:val="9"/>
            <w:tcBorders>
              <w:right w:val="single" w:sz="4" w:space="0" w:color="auto"/>
            </w:tcBorders>
          </w:tcPr>
          <w:p w14:paraId="2553CE21" w14:textId="77777777" w:rsidR="00A62B8D" w:rsidRDefault="00A62B8D" w:rsidP="00A62B8D">
            <w:pPr>
              <w:pStyle w:val="CRCoverPage"/>
              <w:spacing w:after="0"/>
              <w:rPr>
                <w:noProof/>
              </w:rPr>
            </w:pPr>
          </w:p>
        </w:tc>
      </w:tr>
      <w:tr w:rsidR="00A62B8D" w14:paraId="2553CE25" w14:textId="77777777" w:rsidTr="008863B9">
        <w:tc>
          <w:tcPr>
            <w:tcW w:w="2694" w:type="dxa"/>
            <w:gridSpan w:val="2"/>
            <w:tcBorders>
              <w:left w:val="single" w:sz="4" w:space="0" w:color="auto"/>
              <w:bottom w:val="single" w:sz="4" w:space="0" w:color="auto"/>
            </w:tcBorders>
          </w:tcPr>
          <w:p w14:paraId="2553CE23" w14:textId="77777777" w:rsidR="00A62B8D" w:rsidRDefault="00A62B8D" w:rsidP="00A62B8D">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553CE24" w14:textId="77777777" w:rsidR="00A62B8D" w:rsidRDefault="00A62B8D" w:rsidP="00A62B8D">
            <w:pPr>
              <w:pStyle w:val="CRCoverPage"/>
              <w:spacing w:after="0"/>
              <w:ind w:left="100"/>
              <w:rPr>
                <w:noProof/>
              </w:rPr>
            </w:pPr>
          </w:p>
        </w:tc>
      </w:tr>
      <w:tr w:rsidR="00A62B8D" w:rsidRPr="008863B9" w14:paraId="2553CE28" w14:textId="77777777" w:rsidTr="008863B9">
        <w:tc>
          <w:tcPr>
            <w:tcW w:w="2694" w:type="dxa"/>
            <w:gridSpan w:val="2"/>
            <w:tcBorders>
              <w:top w:val="single" w:sz="4" w:space="0" w:color="auto"/>
              <w:bottom w:val="single" w:sz="4" w:space="0" w:color="auto"/>
            </w:tcBorders>
          </w:tcPr>
          <w:p w14:paraId="2553CE26" w14:textId="77777777" w:rsidR="00A62B8D" w:rsidRPr="008863B9" w:rsidRDefault="00A62B8D" w:rsidP="00A62B8D">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CEEACA" w:themeColor="background1" w:fill="auto"/>
          </w:tcPr>
          <w:p w14:paraId="2553CE27" w14:textId="77777777" w:rsidR="00A62B8D" w:rsidRPr="008863B9" w:rsidRDefault="00A62B8D" w:rsidP="00A62B8D">
            <w:pPr>
              <w:pStyle w:val="CRCoverPage"/>
              <w:spacing w:after="0"/>
              <w:ind w:left="100"/>
              <w:rPr>
                <w:noProof/>
                <w:sz w:val="8"/>
                <w:szCs w:val="8"/>
              </w:rPr>
            </w:pPr>
          </w:p>
        </w:tc>
      </w:tr>
      <w:tr w:rsidR="00A62B8D" w14:paraId="2553CE2B" w14:textId="77777777" w:rsidTr="008863B9">
        <w:tc>
          <w:tcPr>
            <w:tcW w:w="2694" w:type="dxa"/>
            <w:gridSpan w:val="2"/>
            <w:tcBorders>
              <w:top w:val="single" w:sz="4" w:space="0" w:color="auto"/>
              <w:left w:val="single" w:sz="4" w:space="0" w:color="auto"/>
              <w:bottom w:val="single" w:sz="4" w:space="0" w:color="auto"/>
            </w:tcBorders>
          </w:tcPr>
          <w:p w14:paraId="2553CE29" w14:textId="77777777" w:rsidR="00A62B8D" w:rsidRDefault="00A62B8D" w:rsidP="00A62B8D">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553CE2A" w14:textId="77777777" w:rsidR="00A62B8D" w:rsidRDefault="00A62B8D" w:rsidP="00A62B8D">
            <w:pPr>
              <w:pStyle w:val="CRCoverPage"/>
              <w:spacing w:after="0"/>
              <w:ind w:left="100"/>
              <w:rPr>
                <w:noProof/>
              </w:rPr>
            </w:pPr>
          </w:p>
        </w:tc>
      </w:tr>
    </w:tbl>
    <w:p w14:paraId="2553CE2C" w14:textId="77777777" w:rsidR="001E41F3" w:rsidRDefault="001E41F3">
      <w:pPr>
        <w:pStyle w:val="CRCoverPage"/>
        <w:spacing w:after="0"/>
        <w:rPr>
          <w:noProof/>
          <w:sz w:val="8"/>
          <w:szCs w:val="8"/>
        </w:rPr>
      </w:pPr>
    </w:p>
    <w:p w14:paraId="2553CE2D"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2553CE2E" w14:textId="77777777" w:rsidR="00CB1DC6" w:rsidRPr="00CB1DC6" w:rsidRDefault="00CB1DC6" w:rsidP="00CB1DC6"/>
    <w:p w14:paraId="51776CE9" w14:textId="3B0644E4" w:rsidR="0087650B" w:rsidRPr="00CD7E60" w:rsidRDefault="00844866" w:rsidP="00CD7E60">
      <w:pPr>
        <w:rPr>
          <w:lang w:val="en-US"/>
        </w:rPr>
      </w:pPr>
      <w:bookmarkStart w:id="3" w:name="_Toc290330930"/>
      <w:bookmarkStart w:id="4" w:name="_Toc290330802"/>
      <w:bookmarkStart w:id="5" w:name="_Toc216859951"/>
      <w:r>
        <w:rPr>
          <w:highlight w:val="yellow"/>
          <w:lang w:val="en-US"/>
        </w:rPr>
        <w:t xml:space="preserve">----------------------------------------------------- </w:t>
      </w:r>
      <w:r>
        <w:rPr>
          <w:highlight w:val="yellow"/>
          <w:lang w:val="en-US" w:eastAsia="ko-KR"/>
        </w:rPr>
        <w:t>Beginning of Change</w:t>
      </w:r>
      <w:r>
        <w:rPr>
          <w:highlight w:val="yellow"/>
          <w:lang w:val="en-US"/>
        </w:rPr>
        <w:t xml:space="preserve"> </w:t>
      </w:r>
      <w:r w:rsidR="00CA0EC4">
        <w:rPr>
          <w:highlight w:val="yellow"/>
          <w:lang w:val="en-US"/>
        </w:rPr>
        <w:t xml:space="preserve">1 </w:t>
      </w:r>
      <w:r>
        <w:rPr>
          <w:highlight w:val="yellow"/>
          <w:lang w:val="en-US"/>
        </w:rPr>
        <w:t>------------------------------------------------------------</w:t>
      </w:r>
      <w:bookmarkEnd w:id="3"/>
      <w:bookmarkEnd w:id="4"/>
      <w:bookmarkEnd w:id="5"/>
    </w:p>
    <w:p w14:paraId="705081BA" w14:textId="77777777" w:rsidR="00EE2B85" w:rsidRPr="00691C10" w:rsidRDefault="00EE2B85" w:rsidP="00EE2B85">
      <w:pPr>
        <w:pStyle w:val="2"/>
      </w:pPr>
      <w:r w:rsidRPr="00691C10">
        <w:t>5.7</w:t>
      </w:r>
      <w:r w:rsidRPr="00691C10">
        <w:tab/>
        <w:t xml:space="preserve">E-UTRAN DAPS Handover </w:t>
      </w:r>
    </w:p>
    <w:p w14:paraId="3C5C0906" w14:textId="77777777" w:rsidR="003E772F" w:rsidRPr="00691C10" w:rsidRDefault="003E772F" w:rsidP="003E772F">
      <w:pPr>
        <w:pStyle w:val="30"/>
      </w:pPr>
      <w:r w:rsidRPr="00691C10">
        <w:t>5.7.1</w:t>
      </w:r>
      <w:r w:rsidRPr="00691C10">
        <w:tab/>
        <w:t>Introduction</w:t>
      </w:r>
    </w:p>
    <w:p w14:paraId="31D308EB" w14:textId="77777777" w:rsidR="003E772F" w:rsidRPr="00691C10" w:rsidRDefault="003E772F" w:rsidP="003E772F">
      <w:pPr>
        <w:tabs>
          <w:tab w:val="left" w:pos="7200"/>
        </w:tabs>
      </w:pPr>
      <w:r w:rsidRPr="00691C10">
        <w:t xml:space="preserve">The purpose of DAPS handover is to change the </w:t>
      </w:r>
      <w:proofErr w:type="spellStart"/>
      <w:r w:rsidRPr="00691C10">
        <w:t>PCell</w:t>
      </w:r>
      <w:proofErr w:type="spellEnd"/>
      <w:r w:rsidRPr="00691C10">
        <w:t xml:space="preserve"> to another cell.</w:t>
      </w:r>
    </w:p>
    <w:p w14:paraId="0809DBC4" w14:textId="77777777" w:rsidR="003E772F" w:rsidRPr="00691C10" w:rsidRDefault="003E772F" w:rsidP="003E772F">
      <w:pPr>
        <w:rPr>
          <w:rFonts w:cs="v4.2.0"/>
        </w:rPr>
      </w:pPr>
      <w:r w:rsidRPr="00691C10">
        <w:rPr>
          <w:rFonts w:cs="v4.2.0"/>
        </w:rPr>
        <w:t>A DAPS handover is synchronous if it meets the conditions in Table 5.7.1-1, otherwise it is asynchronous.</w:t>
      </w:r>
    </w:p>
    <w:p w14:paraId="7D40B11C" w14:textId="7C62F828" w:rsidR="003E772F" w:rsidRPr="00691C10" w:rsidRDefault="003E772F" w:rsidP="003E772F">
      <w:pPr>
        <w:jc w:val="center"/>
        <w:rPr>
          <w:b/>
          <w:bCs/>
        </w:rPr>
      </w:pPr>
      <w:r w:rsidRPr="00691C10">
        <w:rPr>
          <w:rFonts w:cs="v4.2.0"/>
          <w:b/>
          <w:bCs/>
        </w:rPr>
        <w:t xml:space="preserve">Table 5.7.1-1: </w:t>
      </w:r>
      <w:ins w:id="6" w:author="Huawei" w:date="2020-10-19T11:23:00Z">
        <w:r>
          <w:rPr>
            <w:rFonts w:cs="v4.2.0"/>
            <w:b/>
            <w:bCs/>
          </w:rPr>
          <w:t>S</w:t>
        </w:r>
        <w:r w:rsidRPr="00691C10">
          <w:rPr>
            <w:rFonts w:cs="v4.2.0"/>
            <w:b/>
            <w:bCs/>
          </w:rPr>
          <w:t xml:space="preserve">ynchronous </w:t>
        </w:r>
      </w:ins>
      <w:del w:id="7" w:author="Huawei" w:date="2020-10-19T11:23:00Z">
        <w:r w:rsidRPr="00691C10" w:rsidDel="003E772F">
          <w:rPr>
            <w:rFonts w:cs="v4.2.0"/>
            <w:b/>
            <w:bCs/>
          </w:rPr>
          <w:delText xml:space="preserve">Conditions </w:delText>
        </w:r>
      </w:del>
      <w:ins w:id="8" w:author="Huawei" w:date="2020-10-19T11:23:00Z">
        <w:r>
          <w:rPr>
            <w:rFonts w:cs="v4.2.0"/>
            <w:b/>
            <w:bCs/>
          </w:rPr>
          <w:t>c</w:t>
        </w:r>
        <w:r w:rsidRPr="00691C10">
          <w:rPr>
            <w:rFonts w:cs="v4.2.0"/>
            <w:b/>
            <w:bCs/>
          </w:rPr>
          <w:t xml:space="preserve">onditions </w:t>
        </w:r>
      </w:ins>
      <w:r w:rsidRPr="00691C10">
        <w:rPr>
          <w:rFonts w:cs="v4.2.0"/>
          <w:b/>
          <w:bCs/>
        </w:rPr>
        <w:t xml:space="preserve">for </w:t>
      </w:r>
      <w:del w:id="9" w:author="Huawei" w:date="2020-10-19T11:23:00Z">
        <w:r w:rsidRPr="00691C10" w:rsidDel="003E772F">
          <w:rPr>
            <w:rFonts w:cs="v4.2.0"/>
            <w:b/>
            <w:bCs/>
          </w:rPr>
          <w:delText xml:space="preserve">synchronous </w:delText>
        </w:r>
      </w:del>
      <w:r w:rsidRPr="00691C10">
        <w:rPr>
          <w:rFonts w:cs="v4.2.0"/>
          <w:b/>
          <w:bCs/>
        </w:rPr>
        <w:t>DAPS handover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3"/>
        <w:gridCol w:w="2890"/>
        <w:gridCol w:w="2845"/>
      </w:tblGrid>
      <w:tr w:rsidR="003E772F" w:rsidRPr="00691C10" w14:paraId="15529DC5" w14:textId="77777777" w:rsidTr="00565A18">
        <w:trPr>
          <w:jc w:val="center"/>
        </w:trPr>
        <w:tc>
          <w:tcPr>
            <w:tcW w:w="2183" w:type="dxa"/>
            <w:shd w:val="clear" w:color="auto" w:fill="auto"/>
          </w:tcPr>
          <w:p w14:paraId="35D7873E" w14:textId="77777777" w:rsidR="003E772F" w:rsidRPr="00691C10" w:rsidRDefault="003E772F" w:rsidP="00565A18">
            <w:pPr>
              <w:pStyle w:val="TAH"/>
            </w:pPr>
            <w:r w:rsidRPr="00691C10">
              <w:t>Type of handover</w:t>
            </w:r>
          </w:p>
        </w:tc>
        <w:tc>
          <w:tcPr>
            <w:tcW w:w="2890" w:type="dxa"/>
            <w:shd w:val="clear" w:color="auto" w:fill="auto"/>
          </w:tcPr>
          <w:p w14:paraId="286C29F8" w14:textId="58BF5691" w:rsidR="003E772F" w:rsidRPr="00691C10" w:rsidRDefault="003E772F" w:rsidP="00565A18">
            <w:pPr>
              <w:pStyle w:val="TAH"/>
            </w:pPr>
            <w:r w:rsidRPr="00691C10">
              <w:t>Maximum receive timing difference between source and ta</w:t>
            </w:r>
            <w:ins w:id="10" w:author="Huawei" w:date="2020-10-19T11:25:00Z">
              <w:r>
                <w:t>r</w:t>
              </w:r>
            </w:ins>
            <w:r w:rsidRPr="00691C10">
              <w:t>get cells (µs) for sync DAPS handover</w:t>
            </w:r>
          </w:p>
        </w:tc>
        <w:tc>
          <w:tcPr>
            <w:tcW w:w="2845" w:type="dxa"/>
          </w:tcPr>
          <w:p w14:paraId="5892DDC4" w14:textId="70F3EC5B" w:rsidR="003E772F" w:rsidRPr="00691C10" w:rsidRDefault="003E772F" w:rsidP="00565A18">
            <w:pPr>
              <w:pStyle w:val="TAH"/>
            </w:pPr>
            <w:r w:rsidRPr="00691C10">
              <w:t>Maximum transmit timing difference between source and ta</w:t>
            </w:r>
            <w:ins w:id="11" w:author="Huawei" w:date="2020-10-19T11:24:00Z">
              <w:r>
                <w:t>r</w:t>
              </w:r>
            </w:ins>
            <w:r w:rsidRPr="00691C10">
              <w:t>get cells (µs) for sync DAPS handover</w:t>
            </w:r>
          </w:p>
        </w:tc>
      </w:tr>
      <w:tr w:rsidR="003E772F" w:rsidRPr="00691C10" w14:paraId="1E5A2D36" w14:textId="77777777" w:rsidTr="00565A18">
        <w:trPr>
          <w:jc w:val="center"/>
        </w:trPr>
        <w:tc>
          <w:tcPr>
            <w:tcW w:w="2183" w:type="dxa"/>
            <w:shd w:val="clear" w:color="auto" w:fill="auto"/>
          </w:tcPr>
          <w:p w14:paraId="1D7B41D2" w14:textId="77777777" w:rsidR="003E772F" w:rsidRPr="00691C10" w:rsidRDefault="003E772F" w:rsidP="00565A18">
            <w:pPr>
              <w:pStyle w:val="TAL"/>
            </w:pPr>
            <w:r w:rsidRPr="00691C10">
              <w:t>Intra-</w:t>
            </w:r>
            <w:proofErr w:type="spellStart"/>
            <w:r w:rsidRPr="00691C10">
              <w:t>frequency</w:t>
            </w:r>
            <w:r w:rsidRPr="00691C10">
              <w:rPr>
                <w:vertAlign w:val="superscript"/>
              </w:rPr>
              <w:t>Note</w:t>
            </w:r>
            <w:proofErr w:type="spellEnd"/>
            <w:r w:rsidRPr="00691C10">
              <w:rPr>
                <w:vertAlign w:val="superscript"/>
              </w:rPr>
              <w:t xml:space="preserve"> 1,2,3</w:t>
            </w:r>
          </w:p>
        </w:tc>
        <w:tc>
          <w:tcPr>
            <w:tcW w:w="2890" w:type="dxa"/>
            <w:shd w:val="clear" w:color="auto" w:fill="auto"/>
          </w:tcPr>
          <w:p w14:paraId="1C98D20F" w14:textId="77777777" w:rsidR="003E772F" w:rsidRPr="00691C10" w:rsidRDefault="003E772F" w:rsidP="00565A18">
            <w:pPr>
              <w:pStyle w:val="TAC"/>
            </w:pPr>
            <w:r w:rsidRPr="00691C10">
              <w:t>6</w:t>
            </w:r>
            <w:r w:rsidRPr="00691C10">
              <w:rPr>
                <w:rFonts w:cs="Arial"/>
              </w:rPr>
              <w:t>µ</w:t>
            </w:r>
            <w:r w:rsidRPr="00691C10">
              <w:t>s</w:t>
            </w:r>
          </w:p>
        </w:tc>
        <w:tc>
          <w:tcPr>
            <w:tcW w:w="2845" w:type="dxa"/>
          </w:tcPr>
          <w:p w14:paraId="2DBF48D7" w14:textId="77777777" w:rsidR="003E772F" w:rsidRPr="00691C10" w:rsidRDefault="003E772F" w:rsidP="00565A18">
            <w:pPr>
              <w:pStyle w:val="TAC"/>
            </w:pPr>
            <w:r w:rsidRPr="00691C10">
              <w:t>8.21</w:t>
            </w:r>
            <w:r w:rsidRPr="00691C10">
              <w:rPr>
                <w:rFonts w:cs="Arial"/>
              </w:rPr>
              <w:t xml:space="preserve"> µ</w:t>
            </w:r>
            <w:r w:rsidRPr="00691C10">
              <w:t>s</w:t>
            </w:r>
            <w:r w:rsidRPr="00691C10" w:rsidDel="004C3269">
              <w:t xml:space="preserve"> </w:t>
            </w:r>
          </w:p>
        </w:tc>
      </w:tr>
      <w:tr w:rsidR="003E772F" w:rsidRPr="00691C10" w14:paraId="35BEF68B" w14:textId="77777777" w:rsidTr="00565A18">
        <w:trPr>
          <w:jc w:val="center"/>
        </w:trPr>
        <w:tc>
          <w:tcPr>
            <w:tcW w:w="2183" w:type="dxa"/>
            <w:shd w:val="clear" w:color="auto" w:fill="auto"/>
          </w:tcPr>
          <w:p w14:paraId="04852093" w14:textId="77777777" w:rsidR="003E772F" w:rsidRPr="00691C10" w:rsidRDefault="003E772F" w:rsidP="00565A18">
            <w:pPr>
              <w:pStyle w:val="TAL"/>
            </w:pPr>
            <w:r w:rsidRPr="00691C10">
              <w:t>Intra-band inter-frequency</w:t>
            </w:r>
            <w:r w:rsidRPr="00691C10">
              <w:rPr>
                <w:vertAlign w:val="superscript"/>
              </w:rPr>
              <w:t xml:space="preserve"> Note 1,2,3</w:t>
            </w:r>
          </w:p>
        </w:tc>
        <w:tc>
          <w:tcPr>
            <w:tcW w:w="2890" w:type="dxa"/>
            <w:shd w:val="clear" w:color="auto" w:fill="auto"/>
          </w:tcPr>
          <w:p w14:paraId="023F6479" w14:textId="77777777" w:rsidR="003E772F" w:rsidRPr="00691C10" w:rsidRDefault="003E772F" w:rsidP="00565A18">
            <w:pPr>
              <w:pStyle w:val="TAC"/>
            </w:pPr>
            <w:r w:rsidRPr="00691C10">
              <w:t>6</w:t>
            </w:r>
            <w:r w:rsidRPr="00691C10">
              <w:rPr>
                <w:rFonts w:cs="Arial"/>
              </w:rPr>
              <w:t>µ</w:t>
            </w:r>
            <w:r w:rsidRPr="00691C10">
              <w:t>s</w:t>
            </w:r>
          </w:p>
        </w:tc>
        <w:tc>
          <w:tcPr>
            <w:tcW w:w="2845" w:type="dxa"/>
          </w:tcPr>
          <w:p w14:paraId="54FE2ADB" w14:textId="77777777" w:rsidR="003E772F" w:rsidRPr="00691C10" w:rsidRDefault="003E772F" w:rsidP="00565A18">
            <w:pPr>
              <w:pStyle w:val="TAC"/>
            </w:pPr>
            <w:r w:rsidRPr="00691C10">
              <w:t>8.21</w:t>
            </w:r>
            <w:r w:rsidRPr="00691C10">
              <w:rPr>
                <w:rFonts w:cs="Arial"/>
              </w:rPr>
              <w:t xml:space="preserve"> µ</w:t>
            </w:r>
            <w:r w:rsidRPr="00691C10">
              <w:t>s</w:t>
            </w:r>
          </w:p>
        </w:tc>
      </w:tr>
      <w:tr w:rsidR="003E772F" w:rsidRPr="00691C10" w14:paraId="5FA8B9FA" w14:textId="77777777" w:rsidTr="00565A18">
        <w:trPr>
          <w:jc w:val="center"/>
        </w:trPr>
        <w:tc>
          <w:tcPr>
            <w:tcW w:w="2183" w:type="dxa"/>
            <w:shd w:val="clear" w:color="auto" w:fill="auto"/>
          </w:tcPr>
          <w:p w14:paraId="7A04FAF3" w14:textId="77777777" w:rsidR="003E772F" w:rsidRPr="00691C10" w:rsidRDefault="003E772F" w:rsidP="00565A18">
            <w:pPr>
              <w:pStyle w:val="TAL"/>
            </w:pPr>
            <w:r w:rsidRPr="00691C10">
              <w:t>Inter-band inter-frequency</w:t>
            </w:r>
          </w:p>
        </w:tc>
        <w:tc>
          <w:tcPr>
            <w:tcW w:w="2890" w:type="dxa"/>
            <w:shd w:val="clear" w:color="auto" w:fill="auto"/>
          </w:tcPr>
          <w:p w14:paraId="2C1C2EEB" w14:textId="77777777" w:rsidR="003E772F" w:rsidRPr="00691C10" w:rsidRDefault="003E772F" w:rsidP="00565A18">
            <w:pPr>
              <w:pStyle w:val="TAC"/>
            </w:pPr>
            <w:r w:rsidRPr="00691C10">
              <w:t>33</w:t>
            </w:r>
            <w:r w:rsidRPr="00691C10">
              <w:rPr>
                <w:rFonts w:cs="Arial"/>
              </w:rPr>
              <w:t xml:space="preserve"> µ</w:t>
            </w:r>
            <w:r w:rsidRPr="00691C10">
              <w:t>s</w:t>
            </w:r>
          </w:p>
        </w:tc>
        <w:tc>
          <w:tcPr>
            <w:tcW w:w="2845" w:type="dxa"/>
          </w:tcPr>
          <w:p w14:paraId="5040C3EA" w14:textId="77777777" w:rsidR="003E772F" w:rsidRPr="00691C10" w:rsidRDefault="003E772F" w:rsidP="00565A18">
            <w:pPr>
              <w:pStyle w:val="TAC"/>
            </w:pPr>
            <w:r w:rsidRPr="00691C10">
              <w:t>35.21</w:t>
            </w:r>
            <w:r w:rsidRPr="00691C10">
              <w:rPr>
                <w:rFonts w:cs="Arial"/>
              </w:rPr>
              <w:t xml:space="preserve"> µ</w:t>
            </w:r>
            <w:r w:rsidRPr="00691C10">
              <w:t>s</w:t>
            </w:r>
          </w:p>
        </w:tc>
      </w:tr>
      <w:tr w:rsidR="003E772F" w:rsidRPr="003E772F" w14:paraId="66C08A1D" w14:textId="77777777" w:rsidTr="00565A18">
        <w:trPr>
          <w:jc w:val="center"/>
        </w:trPr>
        <w:tc>
          <w:tcPr>
            <w:tcW w:w="7918" w:type="dxa"/>
            <w:gridSpan w:val="3"/>
            <w:shd w:val="clear" w:color="auto" w:fill="auto"/>
          </w:tcPr>
          <w:p w14:paraId="66F3A115" w14:textId="20E0F3C1" w:rsidR="003E772F" w:rsidRPr="00691C10" w:rsidRDefault="003E772F" w:rsidP="00565A18">
            <w:pPr>
              <w:pStyle w:val="TAN"/>
              <w:rPr>
                <w:lang w:val="en-US"/>
              </w:rPr>
            </w:pPr>
            <w:r w:rsidRPr="00691C10">
              <w:t>Note 1:</w:t>
            </w:r>
            <w:r w:rsidRPr="00691C10">
              <w:tab/>
            </w:r>
            <w:ins w:id="12" w:author="Huawei" w:date="2020-10-19T11:23:00Z">
              <w:r>
                <w:t xml:space="preserve">For </w:t>
              </w:r>
              <w:r w:rsidRPr="003E772F">
                <w:t xml:space="preserve">synchronous </w:t>
              </w:r>
              <w:r>
                <w:t xml:space="preserve">DAPS handover, </w:t>
              </w:r>
            </w:ins>
            <w:del w:id="13" w:author="Huawei" w:date="2020-10-19T11:23:00Z">
              <w:r w:rsidRPr="00691C10" w:rsidDel="003E772F">
                <w:rPr>
                  <w:lang w:val="en-US"/>
                </w:rPr>
                <w:delText>I</w:delText>
              </w:r>
            </w:del>
            <w:ins w:id="14" w:author="Huawei" w:date="2020-10-19T11:23:00Z">
              <w:r>
                <w:rPr>
                  <w:lang w:val="en-US"/>
                </w:rPr>
                <w:t>i</w:t>
              </w:r>
            </w:ins>
            <w:r w:rsidRPr="00691C10">
              <w:rPr>
                <w:lang w:val="en-US"/>
              </w:rPr>
              <w:t>f the receive time difference exceeds the cyclic prefix length of that SCS, demodulation performance degradation is expected for the first symbol of the slot.</w:t>
            </w:r>
          </w:p>
          <w:p w14:paraId="2B7786BC" w14:textId="47CDA466" w:rsidR="003E772F" w:rsidRPr="00691C10" w:rsidRDefault="003E772F" w:rsidP="00565A18">
            <w:pPr>
              <w:pStyle w:val="TAN"/>
            </w:pPr>
            <w:r w:rsidRPr="00691C10">
              <w:rPr>
                <w:lang w:val="en-US"/>
              </w:rPr>
              <w:t>Note 2:</w:t>
            </w:r>
            <w:r w:rsidRPr="00691C10">
              <w:tab/>
            </w:r>
            <w:ins w:id="15" w:author="Huawei" w:date="2020-10-19T11:26:00Z">
              <w:r>
                <w:t xml:space="preserve">For DAPS handover on a TDD band, </w:t>
              </w:r>
            </w:ins>
            <w:del w:id="16" w:author="Huawei" w:date="2020-10-19T11:26:00Z">
              <w:r w:rsidRPr="00691C10" w:rsidDel="003E772F">
                <w:rPr>
                  <w:lang w:val="en-US"/>
                </w:rPr>
                <w:delText>A</w:delText>
              </w:r>
            </w:del>
            <w:ins w:id="17" w:author="Huawei" w:date="2020-10-19T11:26:00Z">
              <w:r>
                <w:rPr>
                  <w:lang w:val="en-US"/>
                </w:rPr>
                <w:t>a</w:t>
              </w:r>
            </w:ins>
            <w:r w:rsidRPr="00691C10">
              <w:rPr>
                <w:lang w:val="en-US"/>
              </w:rPr>
              <w:t xml:space="preserve"> UE is not expected to transmit in the uplink </w:t>
            </w:r>
            <w:r w:rsidRPr="00691C10">
              <w:rPr>
                <w:lang w:val="en-US"/>
              </w:rPr>
              <w:t>earlier than 20us</w:t>
            </w:r>
            <w:r w:rsidRPr="00691C10">
              <w:rPr>
                <w:vertAlign w:val="subscript"/>
                <w:lang w:val="en-US"/>
              </w:rPr>
              <w:t xml:space="preserve"> </w:t>
            </w:r>
            <w:r w:rsidRPr="00691C10">
              <w:rPr>
                <w:lang w:val="en-US"/>
              </w:rPr>
              <w:t>after the end of the last received downlink symbol in the same cell.</w:t>
            </w:r>
          </w:p>
          <w:p w14:paraId="2378A78D" w14:textId="64E5E517" w:rsidR="003E772F" w:rsidRPr="00691C10" w:rsidRDefault="003E772F" w:rsidP="003B3611">
            <w:pPr>
              <w:pStyle w:val="TAN"/>
            </w:pPr>
            <w:r w:rsidRPr="00691C10">
              <w:rPr>
                <w:lang w:val="en-US"/>
              </w:rPr>
              <w:t>Note 3:</w:t>
            </w:r>
            <w:r w:rsidRPr="00691C10">
              <w:tab/>
            </w:r>
            <w:ins w:id="18" w:author="Huawei" w:date="2020-10-19T11:26:00Z">
              <w:r>
                <w:t xml:space="preserve">For DAPS handover on a TDD band, </w:t>
              </w:r>
            </w:ins>
            <w:del w:id="19" w:author="Huawei" w:date="2020-10-19T11:26:00Z">
              <w:r w:rsidRPr="00691C10" w:rsidDel="003E772F">
                <w:rPr>
                  <w:lang w:val="en-US"/>
                </w:rPr>
                <w:delText xml:space="preserve">A </w:delText>
              </w:r>
            </w:del>
            <w:ins w:id="20" w:author="Huawei" w:date="2020-10-19T11:26:00Z">
              <w:r>
                <w:rPr>
                  <w:lang w:val="en-US"/>
                </w:rPr>
                <w:t>a</w:t>
              </w:r>
              <w:r w:rsidRPr="00691C10">
                <w:rPr>
                  <w:lang w:val="en-US"/>
                </w:rPr>
                <w:t xml:space="preserve"> </w:t>
              </w:r>
            </w:ins>
            <w:r w:rsidRPr="00691C10">
              <w:rPr>
                <w:lang w:val="en-US"/>
              </w:rPr>
              <w:t>UE is not expected to receive in the downlink</w:t>
            </w:r>
            <w:r w:rsidRPr="00691C10">
              <w:rPr>
                <w:lang w:val="en-US"/>
              </w:rPr>
              <w:t xml:space="preserve"> earlier than 20us after the end of the last transmitted uplink symbol in the same cell.</w:t>
            </w:r>
          </w:p>
        </w:tc>
      </w:tr>
    </w:tbl>
    <w:p w14:paraId="037F55BA" w14:textId="77777777" w:rsidR="003E772F" w:rsidRPr="00691C10" w:rsidRDefault="003E772F" w:rsidP="003E772F">
      <w:pPr>
        <w:tabs>
          <w:tab w:val="left" w:pos="7200"/>
        </w:tabs>
      </w:pPr>
    </w:p>
    <w:p w14:paraId="47087638" w14:textId="77777777" w:rsidR="003E772F" w:rsidRPr="00691C10" w:rsidRDefault="003E772F" w:rsidP="003E772F">
      <w:pPr>
        <w:pStyle w:val="30"/>
      </w:pPr>
      <w:r w:rsidRPr="00691C10">
        <w:t>5.7.2</w:t>
      </w:r>
      <w:r w:rsidRPr="00691C10">
        <w:tab/>
        <w:t>Requirements</w:t>
      </w:r>
    </w:p>
    <w:p w14:paraId="2AAC1E48" w14:textId="77777777" w:rsidR="003E772F" w:rsidRPr="00691C10" w:rsidRDefault="003E772F" w:rsidP="003E772F">
      <w:pPr>
        <w:pStyle w:val="40"/>
      </w:pPr>
      <w:r w:rsidRPr="00691C10">
        <w:t>5.7.2.1</w:t>
      </w:r>
      <w:r w:rsidRPr="00691C10">
        <w:tab/>
        <w:t>E-UTRAN FDD – FDD</w:t>
      </w:r>
    </w:p>
    <w:p w14:paraId="28128520" w14:textId="77777777" w:rsidR="003E772F" w:rsidRPr="00691C10" w:rsidRDefault="003E772F" w:rsidP="003E772F">
      <w:r w:rsidRPr="00691C10">
        <w:t xml:space="preserve">The requirements in this clause are applicable to both intra-frequency and inter-frequency </w:t>
      </w:r>
      <w:r w:rsidRPr="00691C10">
        <w:rPr>
          <w:lang w:eastAsia="zh-CN"/>
        </w:rPr>
        <w:t>DAPS</w:t>
      </w:r>
      <w:r w:rsidRPr="00691C10">
        <w:t xml:space="preserve"> handovers.</w:t>
      </w:r>
    </w:p>
    <w:p w14:paraId="6989F5B6" w14:textId="77777777" w:rsidR="003E772F" w:rsidRPr="00691C10" w:rsidRDefault="003E772F" w:rsidP="003E772F">
      <w:pPr>
        <w:pStyle w:val="5"/>
      </w:pPr>
      <w:r w:rsidRPr="00691C10">
        <w:t>5.7.2.1.1</w:t>
      </w:r>
      <w:r w:rsidRPr="00691C10">
        <w:tab/>
        <w:t>DAPS Handover delay</w:t>
      </w:r>
    </w:p>
    <w:p w14:paraId="6CA44631" w14:textId="77777777" w:rsidR="003E772F" w:rsidRPr="00691C10" w:rsidRDefault="003E772F" w:rsidP="003E772F">
      <w:pPr>
        <w:rPr>
          <w:rFonts w:cs="v4.2.0"/>
        </w:rPr>
      </w:pPr>
      <w:r w:rsidRPr="00691C10">
        <w:rPr>
          <w:rFonts w:cs="v4.2.0"/>
        </w:rPr>
        <w:t xml:space="preserve">Procedure delays for the procedure that can command a DAPS handover are specified in </w:t>
      </w:r>
      <w:r w:rsidRPr="00691C10">
        <w:t>TS 36.331 [2]</w:t>
      </w:r>
      <w:r w:rsidRPr="00691C10">
        <w:rPr>
          <w:rFonts w:cs="v4.2.0"/>
        </w:rPr>
        <w:t>. DAPS delay is comprised of D</w:t>
      </w:r>
      <w:r w:rsidRPr="00691C10">
        <w:rPr>
          <w:rFonts w:cs="v4.2.0"/>
          <w:vertAlign w:val="subscript"/>
        </w:rPr>
        <w:t>handover1</w:t>
      </w:r>
      <w:r w:rsidRPr="00691C10">
        <w:rPr>
          <w:rFonts w:cs="v4.2.0"/>
        </w:rPr>
        <w:t xml:space="preserve"> and D</w:t>
      </w:r>
      <w:r w:rsidRPr="00691C10">
        <w:rPr>
          <w:rFonts w:cs="v4.2.0"/>
          <w:vertAlign w:val="subscript"/>
        </w:rPr>
        <w:t>handover2</w:t>
      </w:r>
      <w:r w:rsidRPr="00691C10">
        <w:rPr>
          <w:rFonts w:cs="v4.2.0"/>
        </w:rPr>
        <w:t>.</w:t>
      </w:r>
    </w:p>
    <w:p w14:paraId="7525C866" w14:textId="77777777" w:rsidR="003E772F" w:rsidRPr="00691C10" w:rsidRDefault="003E772F" w:rsidP="003E772F">
      <w:pPr>
        <w:rPr>
          <w:rFonts w:cs="v4.2.0"/>
        </w:rPr>
      </w:pPr>
      <w:r w:rsidRPr="00691C10">
        <w:rPr>
          <w:rFonts w:cs="v4.2.0"/>
        </w:rPr>
        <w:t xml:space="preserve">When the UE receives an RRC message implying handover, the UE shall be ready to </w:t>
      </w:r>
      <w:r w:rsidRPr="00691C10">
        <w:rPr>
          <w:rFonts w:cs="v4.2.0"/>
          <w:snapToGrid w:val="0"/>
        </w:rPr>
        <w:t>start the transmission of the new uplink PRACH channel</w:t>
      </w:r>
      <w:r w:rsidRPr="00691C10">
        <w:rPr>
          <w:rFonts w:cs="v4.2.0"/>
        </w:rPr>
        <w:t xml:space="preserve"> within D</w:t>
      </w:r>
      <w:r w:rsidRPr="00691C10">
        <w:rPr>
          <w:rFonts w:cs="v4.2.0"/>
          <w:vertAlign w:val="subscript"/>
        </w:rPr>
        <w:t>handover1</w:t>
      </w:r>
      <w:r w:rsidRPr="00691C10">
        <w:rPr>
          <w:rFonts w:cs="v4.2.0"/>
        </w:rPr>
        <w:t xml:space="preserve"> seconds from the end of the last TTI containing the RRC command</w:t>
      </w:r>
      <w:r w:rsidRPr="00691C10">
        <w:rPr>
          <w:rFonts w:hint="eastAsia"/>
          <w:lang w:eastAsia="zh-CN"/>
        </w:rPr>
        <w:t xml:space="preserve"> when UE is configured with </w:t>
      </w:r>
      <w:r w:rsidRPr="00691C10">
        <w:rPr>
          <w:lang w:eastAsia="zh-CN"/>
        </w:rPr>
        <w:t>dual active protocol stack</w:t>
      </w:r>
      <w:r w:rsidRPr="00691C10">
        <w:rPr>
          <w:rFonts w:hint="eastAsia"/>
          <w:lang w:eastAsia="zh-CN"/>
        </w:rPr>
        <w:t xml:space="preserve"> handover</w:t>
      </w:r>
      <w:r w:rsidRPr="00691C10">
        <w:rPr>
          <w:rFonts w:cs="v4.2.0"/>
        </w:rPr>
        <w:t>.</w:t>
      </w:r>
    </w:p>
    <w:p w14:paraId="4585E1F9" w14:textId="77777777" w:rsidR="003E772F" w:rsidRPr="00691C10" w:rsidRDefault="003E772F" w:rsidP="003E772F">
      <w:pPr>
        <w:pStyle w:val="EQ"/>
      </w:pPr>
      <w:r w:rsidRPr="00691C10">
        <w:tab/>
        <w:t>D</w:t>
      </w:r>
      <w:r w:rsidRPr="00691C10">
        <w:rPr>
          <w:vertAlign w:val="subscript"/>
        </w:rPr>
        <w:t>handover1</w:t>
      </w:r>
      <w:r w:rsidRPr="00691C10">
        <w:t xml:space="preserve"> = </w:t>
      </w:r>
      <w:r w:rsidRPr="00691C10">
        <w:rPr>
          <w:iCs/>
        </w:rPr>
        <w:t>T</w:t>
      </w:r>
      <w:r w:rsidRPr="00691C10">
        <w:rPr>
          <w:iCs/>
          <w:vertAlign w:val="subscript"/>
        </w:rPr>
        <w:t>RRC_procedure</w:t>
      </w:r>
      <w:r w:rsidRPr="00691C10">
        <w:t>+ T</w:t>
      </w:r>
      <w:r w:rsidRPr="00691C10">
        <w:rPr>
          <w:vertAlign w:val="subscript"/>
        </w:rPr>
        <w:t>search</w:t>
      </w:r>
      <w:r w:rsidRPr="00691C10">
        <w:t xml:space="preserve"> + T</w:t>
      </w:r>
      <w:r w:rsidRPr="00691C10">
        <w:rPr>
          <w:vertAlign w:val="subscript"/>
        </w:rPr>
        <w:t>IU</w:t>
      </w:r>
      <w:r w:rsidRPr="00691C10">
        <w:t xml:space="preserve"> + 20 ms</w:t>
      </w:r>
    </w:p>
    <w:p w14:paraId="3C3ADD1B" w14:textId="77777777" w:rsidR="003E772F" w:rsidRPr="00691C10" w:rsidRDefault="003E772F" w:rsidP="003E772F">
      <w:pPr>
        <w:rPr>
          <w:rFonts w:cs="v4.2.0"/>
          <w:iCs/>
        </w:rPr>
      </w:pPr>
      <w:r w:rsidRPr="00691C10">
        <w:rPr>
          <w:rFonts w:cs="v4.2.0"/>
          <w:iCs/>
        </w:rPr>
        <w:t>Where</w:t>
      </w:r>
    </w:p>
    <w:p w14:paraId="394131DF" w14:textId="77777777" w:rsidR="003E772F" w:rsidRPr="00691C10" w:rsidRDefault="003E772F" w:rsidP="003E772F">
      <w:pPr>
        <w:pStyle w:val="B10"/>
      </w:pPr>
      <w:proofErr w:type="spellStart"/>
      <w:r w:rsidRPr="00691C10">
        <w:rPr>
          <w:iCs/>
        </w:rPr>
        <w:t>T</w:t>
      </w:r>
      <w:r w:rsidRPr="00691C10">
        <w:rPr>
          <w:iCs/>
          <w:vertAlign w:val="subscript"/>
        </w:rPr>
        <w:t>RRC_procedure</w:t>
      </w:r>
      <w:proofErr w:type="spellEnd"/>
      <w:r w:rsidRPr="00691C10">
        <w:rPr>
          <w:iCs/>
          <w:vertAlign w:val="subscript"/>
        </w:rPr>
        <w:t xml:space="preserve"> </w:t>
      </w:r>
      <w:r w:rsidRPr="00691C10">
        <w:rPr>
          <w:iCs/>
        </w:rPr>
        <w:t>is</w:t>
      </w:r>
      <w:r w:rsidRPr="00691C10">
        <w:rPr>
          <w:rFonts w:hint="eastAsia"/>
          <w:lang w:eastAsia="zh-CN"/>
        </w:rPr>
        <w:t xml:space="preserve"> </w:t>
      </w:r>
      <w:r w:rsidRPr="00691C10">
        <w:t xml:space="preserve">the </w:t>
      </w:r>
      <w:r w:rsidRPr="00691C10">
        <w:rPr>
          <w:rFonts w:eastAsia="MS Mincho"/>
        </w:rPr>
        <w:t>maximum</w:t>
      </w:r>
      <w:r w:rsidRPr="00691C10">
        <w:t xml:space="preserve"> RRC procedure delay to be defined in clause </w:t>
      </w:r>
      <w:smartTag w:uri="urn:schemas-microsoft-com:office:smarttags" w:element="chmetcnv">
        <w:smartTagPr>
          <w:attr w:name="UnitName" w:val="in"/>
          <w:attr w:name="SourceValue" w:val="11.2"/>
          <w:attr w:name="HasSpace" w:val="True"/>
          <w:attr w:name="Negative" w:val="False"/>
          <w:attr w:name="NumberType" w:val="1"/>
          <w:attr w:name="TCSC" w:val="0"/>
        </w:smartTagPr>
        <w:r w:rsidRPr="00691C10">
          <w:t>11.2 in</w:t>
        </w:r>
      </w:smartTag>
      <w:r w:rsidRPr="00691C10">
        <w:t xml:space="preserve"> TS 36.331</w:t>
      </w:r>
      <w:r w:rsidRPr="00691C10">
        <w:rPr>
          <w:lang w:val="en-US"/>
        </w:rPr>
        <w:t> </w:t>
      </w:r>
      <w:r w:rsidRPr="00691C10">
        <w:rPr>
          <w:rFonts w:eastAsiaTheme="minorEastAsia"/>
          <w:lang w:val="en-US"/>
        </w:rPr>
        <w:t>[2]</w:t>
      </w:r>
      <w:r w:rsidRPr="00691C10">
        <w:t>.</w:t>
      </w:r>
    </w:p>
    <w:p w14:paraId="1523026B" w14:textId="77777777" w:rsidR="003E772F" w:rsidRPr="00691C10" w:rsidRDefault="003E772F" w:rsidP="003E772F">
      <w:pPr>
        <w:pStyle w:val="B10"/>
      </w:pPr>
      <w:proofErr w:type="spellStart"/>
      <w:r w:rsidRPr="00691C10">
        <w:t>T</w:t>
      </w:r>
      <w:r w:rsidRPr="00691C10">
        <w:rPr>
          <w:vertAlign w:val="subscript"/>
        </w:rPr>
        <w:t>search</w:t>
      </w:r>
      <w:proofErr w:type="spellEnd"/>
      <w:r w:rsidRPr="00691C10">
        <w:t xml:space="preserve"> is the time required to search the target cell when the target cell is not already known when the handover command is received by the UE. If the target cell is known, then </w:t>
      </w:r>
      <w:proofErr w:type="spellStart"/>
      <w:r w:rsidRPr="00691C10">
        <w:t>T</w:t>
      </w:r>
      <w:r w:rsidRPr="00691C10">
        <w:rPr>
          <w:vertAlign w:val="subscript"/>
        </w:rPr>
        <w:t>search</w:t>
      </w:r>
      <w:proofErr w:type="spellEnd"/>
      <w:r w:rsidRPr="00691C10">
        <w:t xml:space="preserve"> = 0 </w:t>
      </w:r>
      <w:proofErr w:type="spellStart"/>
      <w:r w:rsidRPr="00691C10">
        <w:t>ms</w:t>
      </w:r>
      <w:proofErr w:type="spellEnd"/>
      <w:r w:rsidRPr="00691C10">
        <w:t xml:space="preserve">. If the target cell is unknown and signal quality is sufficient for successful cell detection on the first attempt, then </w:t>
      </w:r>
      <w:proofErr w:type="spellStart"/>
      <w:r w:rsidRPr="00691C10">
        <w:t>T</w:t>
      </w:r>
      <w:r w:rsidRPr="00691C10">
        <w:rPr>
          <w:vertAlign w:val="subscript"/>
        </w:rPr>
        <w:t>search</w:t>
      </w:r>
      <w:proofErr w:type="spellEnd"/>
      <w:r w:rsidRPr="00691C10">
        <w:t xml:space="preserve"> = 80 </w:t>
      </w:r>
      <w:proofErr w:type="spellStart"/>
      <w:r w:rsidRPr="00691C10">
        <w:t>ms</w:t>
      </w:r>
      <w:proofErr w:type="spellEnd"/>
      <w:r w:rsidRPr="00691C10">
        <w:t xml:space="preserve">. Regardless of whether DRX is in use by the UE, </w:t>
      </w:r>
      <w:proofErr w:type="spellStart"/>
      <w:r w:rsidRPr="00691C10">
        <w:t>T</w:t>
      </w:r>
      <w:r w:rsidRPr="00691C10">
        <w:rPr>
          <w:vertAlign w:val="subscript"/>
        </w:rPr>
        <w:t>search</w:t>
      </w:r>
      <w:proofErr w:type="spellEnd"/>
      <w:r w:rsidRPr="00691C10">
        <w:t xml:space="preserve"> shall still be based on non-DRX target cell search times.</w:t>
      </w:r>
    </w:p>
    <w:p w14:paraId="7B208481" w14:textId="77777777" w:rsidR="003E772F" w:rsidRPr="00691C10" w:rsidRDefault="003E772F" w:rsidP="003E772F">
      <w:pPr>
        <w:pStyle w:val="B10"/>
        <w:rPr>
          <w:lang w:eastAsia="zh-CN"/>
        </w:rPr>
      </w:pPr>
      <w:r w:rsidRPr="00691C10">
        <w:t>T</w:t>
      </w:r>
      <w:r w:rsidRPr="00691C10">
        <w:rPr>
          <w:vertAlign w:val="subscript"/>
        </w:rPr>
        <w:t>IU</w:t>
      </w:r>
      <w:r w:rsidRPr="00691C10">
        <w:t xml:space="preserve"> is the interruption uncertainty </w:t>
      </w:r>
      <w:r w:rsidRPr="00691C10">
        <w:rPr>
          <w:lang w:eastAsia="zh-CN"/>
        </w:rPr>
        <w:t>in acquiring the first available PRACH occasion in the new cell</w:t>
      </w:r>
      <w:r w:rsidRPr="00691C10">
        <w:t>. T</w:t>
      </w:r>
      <w:r w:rsidRPr="00691C10">
        <w:rPr>
          <w:vertAlign w:val="subscript"/>
        </w:rPr>
        <w:t>IU</w:t>
      </w:r>
      <w:r w:rsidRPr="00691C10">
        <w:t xml:space="preserve"> can be up to 30 </w:t>
      </w:r>
      <w:proofErr w:type="spellStart"/>
      <w:r w:rsidRPr="00691C10">
        <w:t>ms</w:t>
      </w:r>
      <w:proofErr w:type="spellEnd"/>
      <w:r w:rsidRPr="00691C10">
        <w:t>.</w:t>
      </w:r>
    </w:p>
    <w:p w14:paraId="29884D90" w14:textId="77777777" w:rsidR="003E772F" w:rsidRPr="00691C10" w:rsidRDefault="003E772F" w:rsidP="003E772F">
      <w:pPr>
        <w:pStyle w:val="NO"/>
        <w:rPr>
          <w:lang w:eastAsia="zh-CN"/>
        </w:rPr>
      </w:pPr>
      <w:r w:rsidRPr="00691C10">
        <w:t>NOTE:</w:t>
      </w:r>
      <w:r w:rsidRPr="00691C10">
        <w:tab/>
        <w:t>The actual value of T</w:t>
      </w:r>
      <w:r w:rsidRPr="00691C10">
        <w:rPr>
          <w:vertAlign w:val="subscript"/>
        </w:rPr>
        <w:t>IU</w:t>
      </w:r>
      <w:r w:rsidRPr="00691C10">
        <w:t xml:space="preserve"> shall depend upon the PRACH configuration used in the target cell.</w:t>
      </w:r>
    </w:p>
    <w:p w14:paraId="6D145B29" w14:textId="77777777" w:rsidR="003E772F" w:rsidRPr="00691C10" w:rsidRDefault="003E772F" w:rsidP="003E772F">
      <w:pPr>
        <w:pStyle w:val="B10"/>
      </w:pPr>
      <w:r w:rsidRPr="00691C10">
        <w:t>A cell is known if it has been meeting the relevant cell identification requirement during the last 5 seconds otherwise it is unknown. Relevant cell identification requirements are described in Clause</w:t>
      </w:r>
      <w:r w:rsidRPr="00691C10">
        <w:rPr>
          <w:rFonts w:hint="eastAsia"/>
        </w:rPr>
        <w:t xml:space="preserve"> </w:t>
      </w:r>
      <w:r w:rsidRPr="00691C10">
        <w:t xml:space="preserve">8.1.2.2.1 (FDD) and Clause </w:t>
      </w:r>
      <w:r w:rsidRPr="00691C10">
        <w:lastRenderedPageBreak/>
        <w:t>8.1.2.2.2 (TDD) for intra-frequency handover and Clause</w:t>
      </w:r>
      <w:r w:rsidRPr="00691C10">
        <w:rPr>
          <w:rFonts w:hint="eastAsia"/>
        </w:rPr>
        <w:t xml:space="preserve"> </w:t>
      </w:r>
      <w:r w:rsidRPr="00691C10">
        <w:t>8.1.2.3.1 (FDD) and Clause 8.1.2.3.2 (TDD) for inter-frequency handover.</w:t>
      </w:r>
    </w:p>
    <w:p w14:paraId="40FA2988" w14:textId="77777777" w:rsidR="003E772F" w:rsidRPr="00691C10" w:rsidRDefault="003E772F" w:rsidP="003E772F">
      <w:pPr>
        <w:rPr>
          <w:rFonts w:cs="v4.2.0"/>
        </w:rPr>
      </w:pPr>
      <w:r w:rsidRPr="00691C10">
        <w:rPr>
          <w:rFonts w:cs="v4.2.0"/>
        </w:rPr>
        <w:t xml:space="preserve">After successful RACH procedure of the target cell, when the UE receives an RRC message implying source cell release command, </w:t>
      </w:r>
      <w:r w:rsidRPr="00691C10">
        <w:t xml:space="preserve">the UE shall accomplish the release actions specified in TS 38.331 [2] within </w:t>
      </w:r>
      <w:r w:rsidRPr="00691C10">
        <w:rPr>
          <w:rFonts w:cs="v4.2.0"/>
        </w:rPr>
        <w:t>D</w:t>
      </w:r>
      <w:r w:rsidRPr="00691C10">
        <w:rPr>
          <w:rFonts w:cs="v4.2.0"/>
          <w:vertAlign w:val="subscript"/>
        </w:rPr>
        <w:t>handover2</w:t>
      </w:r>
      <w:r w:rsidRPr="00691C10">
        <w:rPr>
          <w:rFonts w:cs="v4.2.0"/>
        </w:rPr>
        <w:t>.</w:t>
      </w:r>
    </w:p>
    <w:p w14:paraId="58182723" w14:textId="77777777" w:rsidR="003E772F" w:rsidRPr="00691C10" w:rsidRDefault="003E772F" w:rsidP="003E772F">
      <w:pPr>
        <w:ind w:left="284" w:firstLine="284"/>
        <w:rPr>
          <w:rFonts w:cs="v4.2.0"/>
        </w:rPr>
      </w:pPr>
      <w:r w:rsidRPr="00691C10">
        <w:rPr>
          <w:rFonts w:cs="v4.2.0"/>
        </w:rPr>
        <w:t>D</w:t>
      </w:r>
      <w:r w:rsidRPr="00691C10">
        <w:rPr>
          <w:rFonts w:cs="v4.2.0"/>
          <w:vertAlign w:val="subscript"/>
        </w:rPr>
        <w:t>handover2</w:t>
      </w:r>
      <w:r w:rsidRPr="00691C10">
        <w:rPr>
          <w:rFonts w:cs="v4.2.0"/>
        </w:rPr>
        <w:t xml:space="preserve"> </w:t>
      </w:r>
      <w:r w:rsidRPr="00691C10">
        <w:t xml:space="preserve">= </w:t>
      </w:r>
      <w:proofErr w:type="spellStart"/>
      <w:r w:rsidRPr="00691C10">
        <w:rPr>
          <w:rFonts w:cs="v4.2.0"/>
          <w:iCs/>
        </w:rPr>
        <w:t>T</w:t>
      </w:r>
      <w:r w:rsidRPr="00691C10">
        <w:rPr>
          <w:rFonts w:cs="v4.2.0"/>
          <w:iCs/>
          <w:vertAlign w:val="subscript"/>
        </w:rPr>
        <w:t>RRC_procedure</w:t>
      </w:r>
      <w:proofErr w:type="spellEnd"/>
      <w:r w:rsidRPr="00691C10">
        <w:t>+ T</w:t>
      </w:r>
      <w:r w:rsidRPr="00691C10">
        <w:rPr>
          <w:vertAlign w:val="subscript"/>
        </w:rPr>
        <w:t>interrupt2</w:t>
      </w:r>
    </w:p>
    <w:p w14:paraId="31A256A9" w14:textId="77777777" w:rsidR="003E772F" w:rsidRPr="00691C10" w:rsidRDefault="003E772F" w:rsidP="003E772F">
      <w:pPr>
        <w:rPr>
          <w:rFonts w:cs="v4.2.0"/>
        </w:rPr>
      </w:pPr>
      <w:r w:rsidRPr="00691C10">
        <w:rPr>
          <w:rFonts w:cs="v4.2.0"/>
        </w:rPr>
        <w:t>Where:</w:t>
      </w:r>
    </w:p>
    <w:p w14:paraId="3BE36F48" w14:textId="77777777" w:rsidR="003E772F" w:rsidRPr="00691C10" w:rsidRDefault="003E772F" w:rsidP="003E772F">
      <w:pPr>
        <w:ind w:leftChars="300" w:left="600"/>
        <w:rPr>
          <w:rFonts w:cs="v4.2.0"/>
        </w:rPr>
      </w:pPr>
      <w:proofErr w:type="spellStart"/>
      <w:r w:rsidRPr="00691C10">
        <w:rPr>
          <w:rFonts w:cs="v4.2.0"/>
          <w:iCs/>
        </w:rPr>
        <w:t>T</w:t>
      </w:r>
      <w:r w:rsidRPr="00691C10">
        <w:rPr>
          <w:rFonts w:cs="v4.2.0"/>
          <w:iCs/>
          <w:vertAlign w:val="subscript"/>
        </w:rPr>
        <w:t>RRC_procedure</w:t>
      </w:r>
      <w:proofErr w:type="spellEnd"/>
      <w:r w:rsidRPr="00691C10">
        <w:rPr>
          <w:rFonts w:cs="v4.2.0"/>
          <w:iCs/>
          <w:vertAlign w:val="subscript"/>
        </w:rPr>
        <w:t xml:space="preserve"> </w:t>
      </w:r>
      <w:r w:rsidRPr="00691C10">
        <w:rPr>
          <w:rFonts w:cs="v4.2.0"/>
          <w:iCs/>
        </w:rPr>
        <w:t>is</w:t>
      </w:r>
      <w:r w:rsidRPr="00691C10">
        <w:rPr>
          <w:rFonts w:cs="v4.2.0" w:hint="eastAsia"/>
          <w:lang w:eastAsia="zh-CN"/>
        </w:rPr>
        <w:t xml:space="preserve"> </w:t>
      </w:r>
      <w:r w:rsidRPr="00691C10">
        <w:rPr>
          <w:rFonts w:cs="v4.2.0"/>
        </w:rPr>
        <w:t xml:space="preserve">the </w:t>
      </w:r>
      <w:r w:rsidRPr="00691C10">
        <w:rPr>
          <w:rFonts w:eastAsia="MS Mincho" w:cs="v4.2.0"/>
        </w:rPr>
        <w:t>maximum</w:t>
      </w:r>
      <w:r w:rsidRPr="00691C10">
        <w:rPr>
          <w:rFonts w:cs="v4.2.0"/>
        </w:rPr>
        <w:t xml:space="preserve"> RRC procedure delay to be defined in clause </w:t>
      </w:r>
      <w:smartTag w:uri="urn:schemas-microsoft-com:office:smarttags" w:element="chmetcnv">
        <w:smartTagPr>
          <w:attr w:name="UnitName" w:val="in"/>
          <w:attr w:name="SourceValue" w:val="11.2"/>
          <w:attr w:name="HasSpace" w:val="True"/>
          <w:attr w:name="Negative" w:val="False"/>
          <w:attr w:name="NumberType" w:val="1"/>
          <w:attr w:name="TCSC" w:val="0"/>
        </w:smartTagPr>
        <w:r w:rsidRPr="00691C10">
          <w:rPr>
            <w:rFonts w:cs="v4.2.0"/>
          </w:rPr>
          <w:t>11.2 in</w:t>
        </w:r>
      </w:smartTag>
      <w:r w:rsidRPr="00691C10">
        <w:rPr>
          <w:rFonts w:cs="v4.2.0"/>
        </w:rPr>
        <w:t xml:space="preserve"> </w:t>
      </w:r>
      <w:r w:rsidRPr="00691C10">
        <w:t>TS 36.331</w:t>
      </w:r>
      <w:r w:rsidRPr="00691C10">
        <w:rPr>
          <w:lang w:val="en-US"/>
        </w:rPr>
        <w:t> </w:t>
      </w:r>
      <w:r w:rsidRPr="00691C10">
        <w:t>[2]</w:t>
      </w:r>
      <w:r w:rsidRPr="00691C10">
        <w:rPr>
          <w:rFonts w:cs="v4.2.0"/>
        </w:rPr>
        <w:t>.</w:t>
      </w:r>
    </w:p>
    <w:p w14:paraId="1F30E77D" w14:textId="77777777" w:rsidR="003E772F" w:rsidRPr="00691C10" w:rsidRDefault="003E772F" w:rsidP="003E772F">
      <w:pPr>
        <w:ind w:leftChars="300" w:left="600"/>
        <w:rPr>
          <w:rFonts w:cs="v4.2.0"/>
        </w:rPr>
      </w:pPr>
      <w:r w:rsidRPr="00691C10">
        <w:rPr>
          <w:rFonts w:cs="v4.2.0"/>
          <w:iCs/>
        </w:rPr>
        <w:t>T</w:t>
      </w:r>
      <w:r w:rsidRPr="00691C10">
        <w:rPr>
          <w:rFonts w:cs="v4.2.0"/>
          <w:iCs/>
          <w:vertAlign w:val="subscript"/>
        </w:rPr>
        <w:t xml:space="preserve">interrupt2 </w:t>
      </w:r>
      <w:r w:rsidRPr="00691C10">
        <w:rPr>
          <w:rFonts w:cs="v4.2.0"/>
          <w:iCs/>
        </w:rPr>
        <w:t>is</w:t>
      </w:r>
      <w:r w:rsidRPr="00691C10">
        <w:rPr>
          <w:rFonts w:cs="v4.2.0"/>
          <w:lang w:eastAsia="zh-CN"/>
        </w:rPr>
        <w:t xml:space="preserve"> </w:t>
      </w:r>
      <w:r w:rsidRPr="00691C10">
        <w:rPr>
          <w:rFonts w:cs="v4.2.0"/>
        </w:rPr>
        <w:t xml:space="preserve">defined in clause 5.7.2.1.2. </w:t>
      </w:r>
    </w:p>
    <w:p w14:paraId="322D6115" w14:textId="77777777" w:rsidR="003E772F" w:rsidRPr="00691C10" w:rsidRDefault="003E772F" w:rsidP="003E772F">
      <w:pPr>
        <w:pStyle w:val="5"/>
      </w:pPr>
      <w:r w:rsidRPr="00691C10">
        <w:t>5.7.2.1.2</w:t>
      </w:r>
      <w:r w:rsidRPr="00691C10">
        <w:tab/>
        <w:t>Interruption time</w:t>
      </w:r>
    </w:p>
    <w:p w14:paraId="11F21EB9" w14:textId="77777777" w:rsidR="003E772F" w:rsidRPr="00691C10" w:rsidRDefault="003E772F" w:rsidP="003E772F">
      <w:pPr>
        <w:rPr>
          <w:rFonts w:cs="v4.2.0"/>
          <w:lang w:eastAsia="zh-CN"/>
        </w:rPr>
      </w:pPr>
      <w:r w:rsidRPr="00691C10">
        <w:rPr>
          <w:rFonts w:cs="v4.2.0"/>
        </w:rPr>
        <w:t>During D</w:t>
      </w:r>
      <w:r w:rsidRPr="00691C10">
        <w:rPr>
          <w:rFonts w:cs="v4.2.0"/>
          <w:vertAlign w:val="subscript"/>
        </w:rPr>
        <w:t>handover1</w:t>
      </w:r>
      <w:r w:rsidRPr="00691C10">
        <w:rPr>
          <w:rFonts w:cs="v4.2.0"/>
          <w:lang w:eastAsia="zh-CN"/>
        </w:rPr>
        <w:t xml:space="preserve"> the UE is allowed an interruption </w:t>
      </w:r>
      <w:r w:rsidRPr="00691C10">
        <w:t>of up to</w:t>
      </w:r>
      <w:r w:rsidRPr="00691C10">
        <w:rPr>
          <w:rFonts w:cs="v4.2.0"/>
        </w:rPr>
        <w:t xml:space="preserve"> T</w:t>
      </w:r>
      <w:r w:rsidRPr="00691C10">
        <w:rPr>
          <w:rFonts w:cs="v4.2.0"/>
          <w:vertAlign w:val="subscript"/>
        </w:rPr>
        <w:t>interrupt1</w:t>
      </w:r>
      <w:r w:rsidRPr="00691C10">
        <w:t xml:space="preserve"> </w:t>
      </w:r>
      <w:r w:rsidRPr="00691C10">
        <w:rPr>
          <w:rFonts w:cs="v4.2.0"/>
          <w:lang w:eastAsia="zh-CN"/>
        </w:rPr>
        <w:t>on source cell:</w:t>
      </w:r>
    </w:p>
    <w:p w14:paraId="10916C9C" w14:textId="77777777" w:rsidR="003E772F" w:rsidRPr="00691C10" w:rsidRDefault="003E772F" w:rsidP="003E772F">
      <w:pPr>
        <w:pStyle w:val="B10"/>
      </w:pPr>
      <w:r w:rsidRPr="00691C10">
        <w:t>-</w:t>
      </w:r>
      <w:r w:rsidRPr="00691C10">
        <w:tab/>
        <w:t>T</w:t>
      </w:r>
      <w:r w:rsidRPr="00691C10">
        <w:rPr>
          <w:vertAlign w:val="subscript"/>
        </w:rPr>
        <w:t>interrupt1</w:t>
      </w:r>
      <w:r w:rsidRPr="00691C10">
        <w:t xml:space="preserve"> is 1</w:t>
      </w:r>
      <w:r w:rsidRPr="00691C10">
        <w:rPr>
          <w:lang w:val="en-US"/>
        </w:rPr>
        <w:t> </w:t>
      </w:r>
      <w:proofErr w:type="spellStart"/>
      <w:r w:rsidRPr="00691C10">
        <w:t>ms</w:t>
      </w:r>
      <w:proofErr w:type="spellEnd"/>
      <w:r w:rsidRPr="00691C10">
        <w:t xml:space="preserve"> for </w:t>
      </w:r>
      <w:r>
        <w:t xml:space="preserve">synchronous </w:t>
      </w:r>
      <w:r w:rsidRPr="00691C10">
        <w:t>intra-frequency DAPS handover</w:t>
      </w:r>
      <w:r w:rsidRPr="002003B9">
        <w:t xml:space="preserve"> and 2ms for asynchronous intra-frequency DAPS handover</w:t>
      </w:r>
      <w:r w:rsidRPr="00691C10">
        <w:t xml:space="preserve">, when the bandwidth of target cell is no larger than the bandwidth of source cell, </w:t>
      </w:r>
    </w:p>
    <w:p w14:paraId="36006880" w14:textId="77777777" w:rsidR="003E772F" w:rsidRPr="00691C10" w:rsidRDefault="003E772F" w:rsidP="003E772F">
      <w:pPr>
        <w:pStyle w:val="NO"/>
        <w:rPr>
          <w:rFonts w:cs="v4.2.0"/>
        </w:rPr>
      </w:pPr>
      <w:r w:rsidRPr="00691C10">
        <w:rPr>
          <w:rFonts w:cs="v4.2.0"/>
        </w:rPr>
        <w:t>-</w:t>
      </w:r>
      <w:r w:rsidRPr="00691C10">
        <w:t xml:space="preserve">     </w:t>
      </w:r>
      <w:r w:rsidRPr="00691C10">
        <w:rPr>
          <w:rFonts w:cs="v4.2.0"/>
        </w:rPr>
        <w:t>T</w:t>
      </w:r>
      <w:r w:rsidRPr="00691C10">
        <w:rPr>
          <w:rFonts w:cs="v4.2.0"/>
          <w:vertAlign w:val="subscript"/>
        </w:rPr>
        <w:t>interrupt1</w:t>
      </w:r>
      <w:r w:rsidRPr="00691C10">
        <w:t xml:space="preserve"> is </w:t>
      </w:r>
      <w:r w:rsidRPr="00691C10">
        <w:rPr>
          <w:rFonts w:cs="v4.2.0"/>
        </w:rPr>
        <w:t xml:space="preserve">2ms for </w:t>
      </w:r>
      <w:r w:rsidRPr="00691C10">
        <w:rPr>
          <w:lang w:eastAsia="zh-CN"/>
        </w:rPr>
        <w:t xml:space="preserve">synchronous </w:t>
      </w:r>
      <w:r w:rsidRPr="00691C10">
        <w:rPr>
          <w:rFonts w:cs="v4.2.0"/>
        </w:rPr>
        <w:t>intra-frequency DAPS handover</w:t>
      </w:r>
      <w:r w:rsidRPr="00691C10">
        <w:t xml:space="preserve"> and </w:t>
      </w:r>
      <w:r w:rsidRPr="00691C10">
        <w:rPr>
          <w:rFonts w:cs="v4.2.0"/>
        </w:rPr>
        <w:t>3ms for</w:t>
      </w:r>
      <w:r w:rsidRPr="00691C10">
        <w:rPr>
          <w:lang w:eastAsia="zh-CN"/>
        </w:rPr>
        <w:t xml:space="preserve"> asynchronous</w:t>
      </w:r>
      <w:r w:rsidRPr="00691C10">
        <w:rPr>
          <w:rFonts w:cs="v4.2.0"/>
        </w:rPr>
        <w:t xml:space="preserve"> intra-frequency DAPS handover, when</w:t>
      </w:r>
      <w:r w:rsidRPr="00691C10">
        <w:t xml:space="preserve"> the bandwidth of target cell is larger than the bandwidth of source cell,</w:t>
      </w:r>
    </w:p>
    <w:p w14:paraId="48B5C972" w14:textId="77777777" w:rsidR="003E772F" w:rsidRPr="00691C10" w:rsidRDefault="003E772F" w:rsidP="003E772F">
      <w:pPr>
        <w:pStyle w:val="B10"/>
      </w:pPr>
      <w:r w:rsidRPr="00691C10">
        <w:t>-</w:t>
      </w:r>
      <w:r w:rsidRPr="00691C10">
        <w:tab/>
        <w:t>T</w:t>
      </w:r>
      <w:r w:rsidRPr="00691C10">
        <w:rPr>
          <w:vertAlign w:val="subscript"/>
        </w:rPr>
        <w:t>interrupt1</w:t>
      </w:r>
      <w:r w:rsidRPr="00691C10">
        <w:t xml:space="preserve"> is 5</w:t>
      </w:r>
      <w:r w:rsidRPr="00691C10">
        <w:rPr>
          <w:lang w:val="en-US"/>
        </w:rPr>
        <w:t> </w:t>
      </w:r>
      <w:proofErr w:type="spellStart"/>
      <w:r w:rsidRPr="00691C10">
        <w:t>ms</w:t>
      </w:r>
      <w:proofErr w:type="spellEnd"/>
      <w:r w:rsidRPr="00691C10">
        <w:t xml:space="preserve"> for </w:t>
      </w:r>
      <w:r w:rsidRPr="00691C10">
        <w:rPr>
          <w:lang w:eastAsia="zh-CN"/>
        </w:rPr>
        <w:t xml:space="preserve">synchronous </w:t>
      </w:r>
      <w:r w:rsidRPr="00691C10">
        <w:t>intra-band inter-frequency DAPS handover and 6</w:t>
      </w:r>
      <w:r w:rsidRPr="00691C10">
        <w:rPr>
          <w:lang w:val="en-US"/>
        </w:rPr>
        <w:t> </w:t>
      </w:r>
      <w:proofErr w:type="spellStart"/>
      <w:r w:rsidRPr="00691C10">
        <w:t>ms</w:t>
      </w:r>
      <w:proofErr w:type="spellEnd"/>
      <w:r w:rsidRPr="00691C10">
        <w:t xml:space="preserve"> for </w:t>
      </w:r>
      <w:r w:rsidRPr="00691C10">
        <w:rPr>
          <w:lang w:eastAsia="zh-CN"/>
        </w:rPr>
        <w:t>asynchronous</w:t>
      </w:r>
      <w:r w:rsidRPr="00691C10">
        <w:rPr>
          <w:rFonts w:cs="v4.2.0"/>
        </w:rPr>
        <w:t xml:space="preserve"> </w:t>
      </w:r>
      <w:r w:rsidRPr="00691C10">
        <w:t>intra-band inter-frequency DAPS handover</w:t>
      </w:r>
    </w:p>
    <w:p w14:paraId="00FDF72E" w14:textId="77777777" w:rsidR="003E772F" w:rsidRPr="00691C10" w:rsidRDefault="003E772F" w:rsidP="003E772F">
      <w:pPr>
        <w:pStyle w:val="B10"/>
      </w:pPr>
      <w:r w:rsidRPr="00691C10">
        <w:t>-</w:t>
      </w:r>
      <w:r w:rsidRPr="00691C10">
        <w:tab/>
        <w:t>T</w:t>
      </w:r>
      <w:r w:rsidRPr="00691C10">
        <w:rPr>
          <w:vertAlign w:val="subscript"/>
        </w:rPr>
        <w:t>interrupt1</w:t>
      </w:r>
      <w:r w:rsidRPr="00691C10">
        <w:t xml:space="preserve"> is 1</w:t>
      </w:r>
      <w:r w:rsidRPr="00691C10">
        <w:rPr>
          <w:lang w:val="en-US"/>
        </w:rPr>
        <w:t> </w:t>
      </w:r>
      <w:proofErr w:type="spellStart"/>
      <w:r w:rsidRPr="00691C10">
        <w:t>ms</w:t>
      </w:r>
      <w:proofErr w:type="spellEnd"/>
      <w:r w:rsidRPr="00691C10">
        <w:t xml:space="preserve"> for </w:t>
      </w:r>
      <w:r w:rsidRPr="00691C10">
        <w:rPr>
          <w:lang w:eastAsia="zh-CN"/>
        </w:rPr>
        <w:t xml:space="preserve">synchronous </w:t>
      </w:r>
      <w:r w:rsidRPr="00691C10">
        <w:t>inter-band inter-frequency DAPS handover and 2</w:t>
      </w:r>
      <w:r w:rsidRPr="00691C10">
        <w:rPr>
          <w:lang w:val="en-US"/>
        </w:rPr>
        <w:t> </w:t>
      </w:r>
      <w:proofErr w:type="spellStart"/>
      <w:r w:rsidRPr="00691C10">
        <w:t>ms</w:t>
      </w:r>
      <w:proofErr w:type="spellEnd"/>
      <w:r w:rsidRPr="00691C10">
        <w:t xml:space="preserve"> for a</w:t>
      </w:r>
      <w:r w:rsidRPr="00691C10">
        <w:rPr>
          <w:lang w:eastAsia="zh-CN"/>
        </w:rPr>
        <w:t xml:space="preserve">synchronous </w:t>
      </w:r>
      <w:r w:rsidRPr="00691C10">
        <w:t>inter-band inter-frequency DAPS handover.</w:t>
      </w:r>
    </w:p>
    <w:p w14:paraId="2A004E3E" w14:textId="77777777" w:rsidR="003E772F" w:rsidRPr="00691C10" w:rsidRDefault="003E772F" w:rsidP="003E772F">
      <w:pPr>
        <w:rPr>
          <w:rFonts w:cs="v4.2.0"/>
          <w:lang w:eastAsia="zh-CN"/>
        </w:rPr>
      </w:pPr>
      <w:r w:rsidRPr="00691C10">
        <w:rPr>
          <w:rFonts w:cs="v4.2.0" w:hint="eastAsia"/>
          <w:lang w:eastAsia="zh-CN"/>
        </w:rPr>
        <w:t xml:space="preserve">During </w:t>
      </w:r>
      <w:r w:rsidRPr="00691C10">
        <w:rPr>
          <w:rFonts w:cs="v4.2.0"/>
        </w:rPr>
        <w:t>D</w:t>
      </w:r>
      <w:r w:rsidRPr="00691C10">
        <w:rPr>
          <w:rFonts w:cs="v4.2.0"/>
          <w:vertAlign w:val="subscript"/>
        </w:rPr>
        <w:t>handover2</w:t>
      </w:r>
      <w:r w:rsidRPr="00691C10">
        <w:rPr>
          <w:rFonts w:cs="v4.2.0"/>
          <w:lang w:eastAsia="zh-CN"/>
        </w:rPr>
        <w:t xml:space="preserve"> the UE is allowed an interruption </w:t>
      </w:r>
      <w:r w:rsidRPr="00691C10">
        <w:t>of up to</w:t>
      </w:r>
      <w:r w:rsidRPr="00691C10">
        <w:rPr>
          <w:rFonts w:cs="v4.2.0"/>
        </w:rPr>
        <w:t xml:space="preserve"> T</w:t>
      </w:r>
      <w:r w:rsidRPr="00691C10">
        <w:rPr>
          <w:rFonts w:cs="v4.2.0"/>
          <w:vertAlign w:val="subscript"/>
        </w:rPr>
        <w:t>interrupt2</w:t>
      </w:r>
      <w:r w:rsidRPr="00691C10">
        <w:t xml:space="preserve"> </w:t>
      </w:r>
      <w:r w:rsidRPr="00691C10">
        <w:rPr>
          <w:rFonts w:cs="v4.2.0"/>
          <w:lang w:eastAsia="zh-CN"/>
        </w:rPr>
        <w:t>on target cell:</w:t>
      </w:r>
    </w:p>
    <w:p w14:paraId="68C672A5" w14:textId="77777777" w:rsidR="003E772F" w:rsidRPr="00691C10" w:rsidRDefault="003E772F" w:rsidP="003E772F">
      <w:pPr>
        <w:pStyle w:val="B10"/>
      </w:pPr>
      <w:r w:rsidRPr="00691C10">
        <w:rPr>
          <w:rFonts w:cs="v4.2.0"/>
        </w:rPr>
        <w:t>-</w:t>
      </w:r>
      <w:r w:rsidRPr="00691C10">
        <w:rPr>
          <w:rFonts w:cs="v4.2.0"/>
        </w:rPr>
        <w:tab/>
        <w:t>T</w:t>
      </w:r>
      <w:r w:rsidRPr="00691C10">
        <w:rPr>
          <w:rFonts w:cs="v4.2.0"/>
          <w:vertAlign w:val="subscript"/>
        </w:rPr>
        <w:t>interrupt2</w:t>
      </w:r>
      <w:r w:rsidRPr="00691C10">
        <w:t xml:space="preserve"> is </w:t>
      </w:r>
      <w:r w:rsidRPr="00691C10">
        <w:rPr>
          <w:rFonts w:cs="v4.2.0"/>
        </w:rPr>
        <w:t>2</w:t>
      </w:r>
      <w:r w:rsidRPr="00691C10">
        <w:rPr>
          <w:rFonts w:cs="v4.2.0"/>
          <w:lang w:val="en-US"/>
        </w:rPr>
        <w:t> </w:t>
      </w:r>
      <w:proofErr w:type="spellStart"/>
      <w:r w:rsidRPr="00691C10">
        <w:rPr>
          <w:rFonts w:cs="v4.2.0"/>
        </w:rPr>
        <w:t>ms</w:t>
      </w:r>
      <w:proofErr w:type="spellEnd"/>
      <w:r w:rsidRPr="00691C10">
        <w:rPr>
          <w:rFonts w:cs="v4.2.0"/>
        </w:rPr>
        <w:t xml:space="preserve"> for </w:t>
      </w:r>
      <w:r w:rsidRPr="00691C10">
        <w:rPr>
          <w:lang w:eastAsia="zh-CN"/>
        </w:rPr>
        <w:t xml:space="preserve">synchronous </w:t>
      </w:r>
      <w:r w:rsidRPr="00691C10">
        <w:rPr>
          <w:rFonts w:cs="v4.2.0"/>
        </w:rPr>
        <w:t>intra-frequency DAPS handover and 3</w:t>
      </w:r>
      <w:r w:rsidRPr="00691C10">
        <w:rPr>
          <w:rFonts w:cs="v4.2.0"/>
          <w:lang w:val="en-US"/>
        </w:rPr>
        <w:t> </w:t>
      </w:r>
      <w:proofErr w:type="spellStart"/>
      <w:r w:rsidRPr="00691C10">
        <w:rPr>
          <w:rFonts w:cs="v4.2.0"/>
        </w:rPr>
        <w:t>ms</w:t>
      </w:r>
      <w:proofErr w:type="spellEnd"/>
      <w:r w:rsidRPr="00691C10">
        <w:rPr>
          <w:rFonts w:cs="v4.2.0"/>
        </w:rPr>
        <w:t xml:space="preserve"> for </w:t>
      </w:r>
      <w:r w:rsidRPr="00691C10">
        <w:t>a</w:t>
      </w:r>
      <w:r w:rsidRPr="00691C10">
        <w:rPr>
          <w:lang w:eastAsia="zh-CN"/>
        </w:rPr>
        <w:t xml:space="preserve">synchronous </w:t>
      </w:r>
      <w:r w:rsidRPr="00691C10">
        <w:rPr>
          <w:rFonts w:cs="v4.2.0"/>
        </w:rPr>
        <w:t>intra-frequency DAPS handover, when</w:t>
      </w:r>
      <w:r w:rsidRPr="00691C10">
        <w:t xml:space="preserve"> the bandwidth of target cell is smaller than the bandwidth of source cell.</w:t>
      </w:r>
    </w:p>
    <w:p w14:paraId="20290C48" w14:textId="77777777" w:rsidR="003E772F" w:rsidRPr="00691C10" w:rsidRDefault="003E772F" w:rsidP="003E772F">
      <w:pPr>
        <w:pStyle w:val="NO"/>
      </w:pPr>
    </w:p>
    <w:p w14:paraId="61C8EA57" w14:textId="77777777" w:rsidR="003E772F" w:rsidRPr="00691C10" w:rsidRDefault="003E772F" w:rsidP="003E772F">
      <w:pPr>
        <w:pStyle w:val="B10"/>
      </w:pPr>
      <w:r w:rsidRPr="00691C10">
        <w:rPr>
          <w:rFonts w:cs="v4.2.0"/>
        </w:rPr>
        <w:t>-</w:t>
      </w:r>
      <w:r w:rsidRPr="00691C10">
        <w:tab/>
      </w:r>
      <w:r w:rsidRPr="00691C10">
        <w:rPr>
          <w:rFonts w:cs="v4.2.0"/>
        </w:rPr>
        <w:t>T</w:t>
      </w:r>
      <w:r w:rsidRPr="00691C10">
        <w:rPr>
          <w:rFonts w:cs="v4.2.0"/>
          <w:vertAlign w:val="subscript"/>
        </w:rPr>
        <w:t>interrupt2</w:t>
      </w:r>
      <w:r w:rsidRPr="00691C10">
        <w:t xml:space="preserve"> is </w:t>
      </w:r>
      <w:r w:rsidRPr="00691C10">
        <w:rPr>
          <w:rFonts w:cs="v4.2.0"/>
        </w:rPr>
        <w:t>1</w:t>
      </w:r>
      <w:r w:rsidRPr="00691C10">
        <w:rPr>
          <w:rFonts w:cs="v4.2.0"/>
          <w:lang w:val="en-US"/>
        </w:rPr>
        <w:t> </w:t>
      </w:r>
      <w:proofErr w:type="spellStart"/>
      <w:r w:rsidRPr="00691C10">
        <w:rPr>
          <w:rFonts w:cs="v4.2.0"/>
        </w:rPr>
        <w:t>ms</w:t>
      </w:r>
      <w:proofErr w:type="spellEnd"/>
      <w:r w:rsidRPr="00691C10">
        <w:rPr>
          <w:rFonts w:cs="v4.2.0"/>
        </w:rPr>
        <w:t xml:space="preserve"> for </w:t>
      </w:r>
      <w:r w:rsidRPr="00691C10">
        <w:rPr>
          <w:lang w:eastAsia="zh-CN"/>
        </w:rPr>
        <w:t>synchronous</w:t>
      </w:r>
      <w:r w:rsidRPr="00691C10">
        <w:rPr>
          <w:rFonts w:cs="v4.2.0"/>
        </w:rPr>
        <w:t xml:space="preserve"> intra-frequency DAPS handover and 2</w:t>
      </w:r>
      <w:r w:rsidRPr="00691C10">
        <w:rPr>
          <w:rFonts w:cs="v4.2.0"/>
          <w:lang w:val="en-US"/>
        </w:rPr>
        <w:t> </w:t>
      </w:r>
      <w:proofErr w:type="spellStart"/>
      <w:r w:rsidRPr="00691C10">
        <w:rPr>
          <w:rFonts w:cs="v4.2.0"/>
        </w:rPr>
        <w:t>ms</w:t>
      </w:r>
      <w:proofErr w:type="spellEnd"/>
      <w:r w:rsidRPr="00691C10">
        <w:rPr>
          <w:rFonts w:cs="v4.2.0"/>
        </w:rPr>
        <w:t xml:space="preserve"> for </w:t>
      </w:r>
      <w:r w:rsidRPr="00691C10">
        <w:t>a</w:t>
      </w:r>
      <w:r w:rsidRPr="00691C10">
        <w:rPr>
          <w:lang w:eastAsia="zh-CN"/>
        </w:rPr>
        <w:t xml:space="preserve">synchronous </w:t>
      </w:r>
      <w:r w:rsidRPr="00691C10">
        <w:rPr>
          <w:rFonts w:cs="v4.2.0"/>
        </w:rPr>
        <w:t>intra-frequency DAPS handover, when</w:t>
      </w:r>
      <w:r w:rsidRPr="00691C10">
        <w:t xml:space="preserve"> the bandwidth of target cell is not smaller than the bandwidth of source cell-</w:t>
      </w:r>
      <w:r w:rsidRPr="00691C10">
        <w:tab/>
        <w:t>T</w:t>
      </w:r>
      <w:r w:rsidRPr="00691C10">
        <w:rPr>
          <w:vertAlign w:val="subscript"/>
        </w:rPr>
        <w:t>interrupt2</w:t>
      </w:r>
      <w:r w:rsidRPr="00691C10">
        <w:t xml:space="preserve"> is 5</w:t>
      </w:r>
      <w:r w:rsidRPr="00691C10">
        <w:rPr>
          <w:lang w:val="en-US"/>
        </w:rPr>
        <w:t> </w:t>
      </w:r>
      <w:proofErr w:type="spellStart"/>
      <w:r w:rsidRPr="00691C10">
        <w:t>ms</w:t>
      </w:r>
      <w:proofErr w:type="spellEnd"/>
      <w:r w:rsidRPr="00691C10">
        <w:t xml:space="preserve"> for </w:t>
      </w:r>
      <w:r w:rsidRPr="00691C10">
        <w:rPr>
          <w:lang w:eastAsia="zh-CN"/>
        </w:rPr>
        <w:t xml:space="preserve">synchronous </w:t>
      </w:r>
      <w:r w:rsidRPr="00691C10">
        <w:t>intra-band inter-frequency DAPS handover and  6</w:t>
      </w:r>
      <w:r w:rsidRPr="00691C10">
        <w:rPr>
          <w:lang w:val="en-US"/>
        </w:rPr>
        <w:t> </w:t>
      </w:r>
      <w:proofErr w:type="spellStart"/>
      <w:r w:rsidRPr="00691C10">
        <w:t>ms</w:t>
      </w:r>
      <w:proofErr w:type="spellEnd"/>
      <w:r w:rsidRPr="00691C10">
        <w:t xml:space="preserve"> for a</w:t>
      </w:r>
      <w:r w:rsidRPr="00691C10">
        <w:rPr>
          <w:lang w:eastAsia="zh-CN"/>
        </w:rPr>
        <w:t xml:space="preserve">synchronous </w:t>
      </w:r>
      <w:r w:rsidRPr="00691C10">
        <w:t>intra-band inter-frequency DAPS handover.</w:t>
      </w:r>
    </w:p>
    <w:p w14:paraId="73D2F0AE" w14:textId="77777777" w:rsidR="003E772F" w:rsidRPr="00691C10" w:rsidRDefault="003E772F" w:rsidP="003E772F">
      <w:pPr>
        <w:pStyle w:val="B10"/>
      </w:pPr>
      <w:r w:rsidRPr="00691C10">
        <w:t>-</w:t>
      </w:r>
      <w:r w:rsidRPr="00691C10">
        <w:tab/>
        <w:t>T</w:t>
      </w:r>
      <w:r w:rsidRPr="00691C10">
        <w:rPr>
          <w:vertAlign w:val="subscript"/>
        </w:rPr>
        <w:t>interrupt2</w:t>
      </w:r>
      <w:r w:rsidRPr="00691C10">
        <w:t xml:space="preserve"> is 1</w:t>
      </w:r>
      <w:r w:rsidRPr="00691C10">
        <w:rPr>
          <w:lang w:val="en-US"/>
        </w:rPr>
        <w:t> </w:t>
      </w:r>
      <w:proofErr w:type="spellStart"/>
      <w:r w:rsidRPr="00691C10">
        <w:t>ms</w:t>
      </w:r>
      <w:proofErr w:type="spellEnd"/>
      <w:r w:rsidRPr="00691C10">
        <w:t xml:space="preserve"> for </w:t>
      </w:r>
      <w:r w:rsidRPr="00691C10">
        <w:rPr>
          <w:lang w:eastAsia="zh-CN"/>
        </w:rPr>
        <w:t xml:space="preserve">synchronous </w:t>
      </w:r>
      <w:r w:rsidRPr="00691C10">
        <w:t>inter-band inter-frequency DAPS handover and 2ms for a</w:t>
      </w:r>
      <w:r w:rsidRPr="00691C10">
        <w:rPr>
          <w:lang w:eastAsia="zh-CN"/>
        </w:rPr>
        <w:t xml:space="preserve">synchronous </w:t>
      </w:r>
      <w:r w:rsidRPr="00691C10">
        <w:t>inter-band inter-frequency DAPS handover.</w:t>
      </w:r>
    </w:p>
    <w:p w14:paraId="7E6844AF" w14:textId="77777777" w:rsidR="003E772F" w:rsidRPr="00691C10" w:rsidRDefault="003E772F" w:rsidP="003E772F">
      <w:pPr>
        <w:pStyle w:val="40"/>
      </w:pPr>
      <w:r w:rsidRPr="00691C10">
        <w:t>5.7.2.2</w:t>
      </w:r>
      <w:r w:rsidRPr="00691C10">
        <w:tab/>
        <w:t>E-UTRAN FDD – TDD</w:t>
      </w:r>
    </w:p>
    <w:p w14:paraId="011FE8FC" w14:textId="77777777" w:rsidR="003E772F" w:rsidRPr="00691C10" w:rsidRDefault="003E772F" w:rsidP="003E772F">
      <w:pPr>
        <w:rPr>
          <w:rFonts w:cs="v4.2.0"/>
          <w:lang w:eastAsia="zh-CN"/>
        </w:rPr>
      </w:pPr>
      <w:r w:rsidRPr="00691C10">
        <w:t>The requirements in this clause are applicable to DAPS handover</w:t>
      </w:r>
      <w:r w:rsidRPr="00691C10">
        <w:rPr>
          <w:lang w:eastAsia="zh-CN"/>
        </w:rPr>
        <w:t xml:space="preserve"> from FDD to TDD</w:t>
      </w:r>
      <w:r w:rsidRPr="00691C10">
        <w:t>.</w:t>
      </w:r>
      <w:r w:rsidRPr="00691C10">
        <w:rPr>
          <w:rFonts w:cs="v3.7.0"/>
        </w:rPr>
        <w:t xml:space="preserve"> The requirements in this clause shall apply to UE supporting FDD and TDD</w:t>
      </w:r>
      <w:r w:rsidRPr="00691C10">
        <w:rPr>
          <w:rFonts w:cs="v4.2.0"/>
        </w:rPr>
        <w:t>.</w:t>
      </w:r>
      <w:r w:rsidRPr="00691C10">
        <w:rPr>
          <w:rFonts w:cs="v4.2.0" w:hint="eastAsia"/>
          <w:lang w:eastAsia="zh-CN"/>
        </w:rPr>
        <w:t xml:space="preserve"> </w:t>
      </w:r>
    </w:p>
    <w:p w14:paraId="4039C551" w14:textId="77777777" w:rsidR="003E772F" w:rsidRPr="00691C10" w:rsidRDefault="003E772F" w:rsidP="003E772F">
      <w:pPr>
        <w:rPr>
          <w:rFonts w:cs="v4.2.0"/>
          <w:lang w:eastAsia="zh-CN"/>
        </w:rPr>
      </w:pPr>
      <w:r w:rsidRPr="00691C10">
        <w:rPr>
          <w:rFonts w:cs="v4.2.0"/>
          <w:lang w:eastAsia="zh-CN"/>
        </w:rPr>
        <w:t>The requirements in clause 5.7.2.1 apply for this section.</w:t>
      </w:r>
    </w:p>
    <w:p w14:paraId="03538FFE" w14:textId="77777777" w:rsidR="003E772F" w:rsidRPr="00691C10" w:rsidRDefault="003E772F" w:rsidP="003E772F">
      <w:pPr>
        <w:pStyle w:val="40"/>
      </w:pPr>
      <w:r w:rsidRPr="00691C10">
        <w:t>5.7.2.3</w:t>
      </w:r>
      <w:r w:rsidRPr="00691C10">
        <w:tab/>
        <w:t>E-UTRAN TDD – FDD</w:t>
      </w:r>
    </w:p>
    <w:p w14:paraId="37C7C0DE" w14:textId="77777777" w:rsidR="003E772F" w:rsidRPr="00691C10" w:rsidRDefault="003E772F" w:rsidP="003E772F">
      <w:pPr>
        <w:rPr>
          <w:rFonts w:cs="v4.2.0"/>
          <w:lang w:eastAsia="zh-CN"/>
        </w:rPr>
      </w:pPr>
      <w:r w:rsidRPr="00691C10">
        <w:t>The requirements in this clause are applicable to DAPS handover</w:t>
      </w:r>
      <w:r w:rsidRPr="00691C10">
        <w:rPr>
          <w:lang w:eastAsia="zh-CN"/>
        </w:rPr>
        <w:t xml:space="preserve"> from TDD to FDD</w:t>
      </w:r>
      <w:r w:rsidRPr="00691C10">
        <w:t>.</w:t>
      </w:r>
      <w:r w:rsidRPr="00691C10">
        <w:rPr>
          <w:rFonts w:cs="v3.7.0"/>
        </w:rPr>
        <w:t xml:space="preserve"> The requirements in this clause shall apply to UE supporting FDD and TDD</w:t>
      </w:r>
      <w:r w:rsidRPr="00691C10">
        <w:rPr>
          <w:rFonts w:cs="v4.2.0"/>
        </w:rPr>
        <w:t>.</w:t>
      </w:r>
    </w:p>
    <w:p w14:paraId="053EC3F8" w14:textId="77777777" w:rsidR="003E772F" w:rsidRPr="00691C10" w:rsidRDefault="003E772F" w:rsidP="003E772F">
      <w:pPr>
        <w:rPr>
          <w:lang w:eastAsia="zh-CN"/>
        </w:rPr>
      </w:pPr>
      <w:r w:rsidRPr="00691C10">
        <w:rPr>
          <w:rFonts w:cs="v4.2.0"/>
          <w:lang w:eastAsia="zh-CN"/>
        </w:rPr>
        <w:t>The requirements in clause 5.7.2.1 apply for this section.</w:t>
      </w:r>
    </w:p>
    <w:p w14:paraId="53F0B7DE" w14:textId="77777777" w:rsidR="003E772F" w:rsidRPr="00691C10" w:rsidRDefault="003E772F" w:rsidP="003E772F">
      <w:pPr>
        <w:pStyle w:val="40"/>
      </w:pPr>
      <w:r w:rsidRPr="00691C10">
        <w:t>5.7.2.4</w:t>
      </w:r>
      <w:r w:rsidRPr="00691C10">
        <w:tab/>
        <w:t>E-UTRAN TDD – TDD</w:t>
      </w:r>
    </w:p>
    <w:p w14:paraId="54CA9105" w14:textId="77777777" w:rsidR="003E772F" w:rsidRPr="00691C10" w:rsidRDefault="003E772F" w:rsidP="003E772F">
      <w:pPr>
        <w:rPr>
          <w:rFonts w:cs="v4.2.0"/>
          <w:lang w:eastAsia="zh-CN"/>
        </w:rPr>
      </w:pPr>
      <w:r w:rsidRPr="00691C10">
        <w:t>The requirements in this clause are applicable to DAPS handover</w:t>
      </w:r>
      <w:r w:rsidRPr="00691C10">
        <w:rPr>
          <w:lang w:eastAsia="zh-CN"/>
        </w:rPr>
        <w:t xml:space="preserve"> from TDD to TDD</w:t>
      </w:r>
      <w:r w:rsidRPr="00691C10">
        <w:t>.</w:t>
      </w:r>
      <w:r w:rsidRPr="00691C10">
        <w:rPr>
          <w:rFonts w:cs="v3.7.0"/>
        </w:rPr>
        <w:t xml:space="preserve"> The requirements in this clause shall apply to UE supporting TDD</w:t>
      </w:r>
      <w:r w:rsidRPr="00691C10">
        <w:rPr>
          <w:rFonts w:cs="v4.2.0"/>
        </w:rPr>
        <w:t>.</w:t>
      </w:r>
    </w:p>
    <w:p w14:paraId="7A2A50B1" w14:textId="77777777" w:rsidR="003E772F" w:rsidRPr="00691C10" w:rsidRDefault="003E772F" w:rsidP="003E772F">
      <w:r w:rsidRPr="00691C10">
        <w:rPr>
          <w:rFonts w:cs="v4.2.0"/>
          <w:lang w:eastAsia="zh-CN"/>
        </w:rPr>
        <w:t>The requirements in clause 5.7.2.1 apply for this section.</w:t>
      </w:r>
    </w:p>
    <w:p w14:paraId="58228EFE" w14:textId="77777777" w:rsidR="008066D3" w:rsidRDefault="008066D3" w:rsidP="008066D3">
      <w:pPr>
        <w:rPr>
          <w:lang w:val="en-US"/>
        </w:rPr>
      </w:pPr>
      <w:r>
        <w:rPr>
          <w:highlight w:val="yellow"/>
          <w:lang w:val="en-US" w:eastAsia="ko-KR"/>
        </w:rPr>
        <w:t>----------------</w:t>
      </w:r>
      <w:r>
        <w:rPr>
          <w:highlight w:val="yellow"/>
          <w:lang w:val="en-US"/>
        </w:rPr>
        <w:t xml:space="preserve">--------------------------------------------- </w:t>
      </w:r>
      <w:r>
        <w:rPr>
          <w:highlight w:val="yellow"/>
          <w:lang w:val="en-US" w:eastAsia="ko-KR"/>
        </w:rPr>
        <w:t>End of change</w:t>
      </w:r>
      <w:r>
        <w:rPr>
          <w:highlight w:val="yellow"/>
          <w:lang w:val="en-US"/>
        </w:rPr>
        <w:t xml:space="preserve"> 1 --------------------------------------------------------</w:t>
      </w:r>
      <w:r>
        <w:rPr>
          <w:highlight w:val="yellow"/>
          <w:lang w:val="en-US" w:eastAsia="ko-KR"/>
        </w:rPr>
        <w:t>--</w:t>
      </w:r>
      <w:r>
        <w:rPr>
          <w:highlight w:val="yellow"/>
          <w:lang w:val="en-US"/>
        </w:rPr>
        <w:t>--</w:t>
      </w:r>
    </w:p>
    <w:sectPr w:rsidR="008066D3" w:rsidSect="000B7FED">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8959EF" w14:textId="77777777" w:rsidR="007861D1" w:rsidRDefault="007861D1">
      <w:r>
        <w:separator/>
      </w:r>
    </w:p>
  </w:endnote>
  <w:endnote w:type="continuationSeparator" w:id="0">
    <w:p w14:paraId="6A7CFDE4" w14:textId="77777777" w:rsidR="007861D1" w:rsidRDefault="00786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0"/>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Bookman">
    <w:altName w:val="Cambria"/>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v4.2.0">
    <w:altName w:val="Calibri"/>
    <w:charset w:val="00"/>
    <w:family w:val="auto"/>
    <w:pitch w:val="default"/>
  </w:font>
  <w:font w:name="v3.7.0">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0CF49F" w14:textId="77777777" w:rsidR="007861D1" w:rsidRDefault="007861D1">
      <w:r>
        <w:separator/>
      </w:r>
    </w:p>
  </w:footnote>
  <w:footnote w:type="continuationSeparator" w:id="0">
    <w:p w14:paraId="26939A2D" w14:textId="77777777" w:rsidR="007861D1" w:rsidRDefault="007861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3CE3C" w14:textId="77777777" w:rsidR="00806DD8" w:rsidRDefault="00806DD8">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3CE3D" w14:textId="77777777" w:rsidR="00806DD8" w:rsidRDefault="00806DD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3CE3E" w14:textId="77777777" w:rsidR="00806DD8" w:rsidRDefault="00806DD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3CE3F" w14:textId="77777777" w:rsidR="00806DD8" w:rsidRDefault="00806DD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63A31FA"/>
    <w:multiLevelType w:val="hybridMultilevel"/>
    <w:tmpl w:val="26144586"/>
    <w:lvl w:ilvl="0" w:tplc="DD56BEB8">
      <w:start w:val="2"/>
      <w:numFmt w:val="bullet"/>
      <w:lvlText w:val="-"/>
      <w:lvlJc w:val="left"/>
      <w:pPr>
        <w:ind w:left="520" w:hanging="420"/>
      </w:pPr>
      <w:rPr>
        <w:rFonts w:ascii="Calibri" w:eastAsia="Calibri" w:hAnsi="Calibri" w:cs="Times New Roman"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5"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FCA1FCE"/>
    <w:multiLevelType w:val="hybridMultilevel"/>
    <w:tmpl w:val="9CC01540"/>
    <w:lvl w:ilvl="0" w:tplc="9B188A1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8903534"/>
    <w:multiLevelType w:val="hybridMultilevel"/>
    <w:tmpl w:val="30964828"/>
    <w:lvl w:ilvl="0" w:tplc="668A2614">
      <w:start w:val="4"/>
      <w:numFmt w:val="bullet"/>
      <w:lvlText w:val="-"/>
      <w:lvlJc w:val="left"/>
      <w:pPr>
        <w:ind w:left="720" w:hanging="360"/>
      </w:pPr>
      <w:rPr>
        <w:rFonts w:ascii="Times New Roman" w:eastAsia="宋体"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9A05E76"/>
    <w:multiLevelType w:val="hybridMultilevel"/>
    <w:tmpl w:val="AB126B74"/>
    <w:lvl w:ilvl="0" w:tplc="A5484440">
      <w:start w:val="1"/>
      <w:numFmt w:val="bullet"/>
      <w:lvlText w:val="-"/>
      <w:lvlJc w:val="left"/>
      <w:pPr>
        <w:ind w:left="820" w:hanging="360"/>
      </w:pPr>
      <w:rPr>
        <w:rFonts w:ascii="Arial" w:eastAsia="宋体" w:hAnsi="Arial" w:cs="Arial" w:hint="default"/>
      </w:rPr>
    </w:lvl>
    <w:lvl w:ilvl="1" w:tplc="04090003" w:tentative="1">
      <w:start w:val="1"/>
      <w:numFmt w:val="bullet"/>
      <w:lvlText w:val=""/>
      <w:lvlJc w:val="left"/>
      <w:pPr>
        <w:ind w:left="1300" w:hanging="420"/>
      </w:pPr>
      <w:rPr>
        <w:rFonts w:ascii="Wingdings" w:hAnsi="Wingdings" w:hint="default"/>
      </w:rPr>
    </w:lvl>
    <w:lvl w:ilvl="2" w:tplc="04090005" w:tentative="1">
      <w:start w:val="1"/>
      <w:numFmt w:val="bullet"/>
      <w:lvlText w:val=""/>
      <w:lvlJc w:val="left"/>
      <w:pPr>
        <w:ind w:left="1720" w:hanging="420"/>
      </w:pPr>
      <w:rPr>
        <w:rFonts w:ascii="Wingdings" w:hAnsi="Wingdings" w:hint="default"/>
      </w:rPr>
    </w:lvl>
    <w:lvl w:ilvl="3" w:tplc="04090001" w:tentative="1">
      <w:start w:val="1"/>
      <w:numFmt w:val="bullet"/>
      <w:lvlText w:val=""/>
      <w:lvlJc w:val="left"/>
      <w:pPr>
        <w:ind w:left="2140" w:hanging="420"/>
      </w:pPr>
      <w:rPr>
        <w:rFonts w:ascii="Wingdings" w:hAnsi="Wingdings" w:hint="default"/>
      </w:rPr>
    </w:lvl>
    <w:lvl w:ilvl="4" w:tplc="04090003" w:tentative="1">
      <w:start w:val="1"/>
      <w:numFmt w:val="bullet"/>
      <w:lvlText w:val=""/>
      <w:lvlJc w:val="left"/>
      <w:pPr>
        <w:ind w:left="2560" w:hanging="420"/>
      </w:pPr>
      <w:rPr>
        <w:rFonts w:ascii="Wingdings" w:hAnsi="Wingdings" w:hint="default"/>
      </w:rPr>
    </w:lvl>
    <w:lvl w:ilvl="5" w:tplc="04090005" w:tentative="1">
      <w:start w:val="1"/>
      <w:numFmt w:val="bullet"/>
      <w:lvlText w:val=""/>
      <w:lvlJc w:val="left"/>
      <w:pPr>
        <w:ind w:left="2980" w:hanging="420"/>
      </w:pPr>
      <w:rPr>
        <w:rFonts w:ascii="Wingdings" w:hAnsi="Wingdings" w:hint="default"/>
      </w:rPr>
    </w:lvl>
    <w:lvl w:ilvl="6" w:tplc="04090001" w:tentative="1">
      <w:start w:val="1"/>
      <w:numFmt w:val="bullet"/>
      <w:lvlText w:val=""/>
      <w:lvlJc w:val="left"/>
      <w:pPr>
        <w:ind w:left="3400" w:hanging="420"/>
      </w:pPr>
      <w:rPr>
        <w:rFonts w:ascii="Wingdings" w:hAnsi="Wingdings" w:hint="default"/>
      </w:rPr>
    </w:lvl>
    <w:lvl w:ilvl="7" w:tplc="04090003" w:tentative="1">
      <w:start w:val="1"/>
      <w:numFmt w:val="bullet"/>
      <w:lvlText w:val=""/>
      <w:lvlJc w:val="left"/>
      <w:pPr>
        <w:ind w:left="3820" w:hanging="420"/>
      </w:pPr>
      <w:rPr>
        <w:rFonts w:ascii="Wingdings" w:hAnsi="Wingdings" w:hint="default"/>
      </w:rPr>
    </w:lvl>
    <w:lvl w:ilvl="8" w:tplc="04090005" w:tentative="1">
      <w:start w:val="1"/>
      <w:numFmt w:val="bullet"/>
      <w:lvlText w:val=""/>
      <w:lvlJc w:val="left"/>
      <w:pPr>
        <w:ind w:left="4240" w:hanging="420"/>
      </w:pPr>
      <w:rPr>
        <w:rFonts w:ascii="Wingdings" w:hAnsi="Wingdings" w:hint="default"/>
      </w:rPr>
    </w:lvl>
  </w:abstractNum>
  <w:abstractNum w:abstractNumId="9" w15:restartNumberingAfterBreak="0">
    <w:nsid w:val="51347CDD"/>
    <w:multiLevelType w:val="hybridMultilevel"/>
    <w:tmpl w:val="8578F450"/>
    <w:lvl w:ilvl="0" w:tplc="2E88887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5F3D01B9"/>
    <w:multiLevelType w:val="hybridMultilevel"/>
    <w:tmpl w:val="400A1BE6"/>
    <w:lvl w:ilvl="0" w:tplc="C35A0A94">
      <w:start w:val="4"/>
      <w:numFmt w:val="bullet"/>
      <w:lvlText w:val="-"/>
      <w:lvlJc w:val="left"/>
      <w:pPr>
        <w:ind w:left="720" w:hanging="360"/>
      </w:pPr>
      <w:rPr>
        <w:rFonts w:ascii="Times New Roman" w:eastAsia="宋体"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FB97595"/>
    <w:multiLevelType w:val="hybridMultilevel"/>
    <w:tmpl w:val="6018DBE8"/>
    <w:lvl w:ilvl="0" w:tplc="D2443762">
      <w:start w:val="1"/>
      <w:numFmt w:val="bullet"/>
      <w:lvlText w:val="•"/>
      <w:lvlJc w:val="left"/>
      <w:pPr>
        <w:tabs>
          <w:tab w:val="num" w:pos="720"/>
        </w:tabs>
        <w:ind w:left="720" w:hanging="360"/>
      </w:pPr>
      <w:rPr>
        <w:rFonts w:ascii="Arial" w:hAnsi="Arial" w:hint="default"/>
      </w:rPr>
    </w:lvl>
    <w:lvl w:ilvl="1" w:tplc="25CC8AC6" w:tentative="1">
      <w:start w:val="1"/>
      <w:numFmt w:val="bullet"/>
      <w:lvlText w:val="•"/>
      <w:lvlJc w:val="left"/>
      <w:pPr>
        <w:tabs>
          <w:tab w:val="num" w:pos="1440"/>
        </w:tabs>
        <w:ind w:left="1440" w:hanging="360"/>
      </w:pPr>
      <w:rPr>
        <w:rFonts w:ascii="Arial" w:hAnsi="Arial" w:hint="default"/>
      </w:rPr>
    </w:lvl>
    <w:lvl w:ilvl="2" w:tplc="39C484D4" w:tentative="1">
      <w:start w:val="1"/>
      <w:numFmt w:val="bullet"/>
      <w:lvlText w:val="•"/>
      <w:lvlJc w:val="left"/>
      <w:pPr>
        <w:tabs>
          <w:tab w:val="num" w:pos="2160"/>
        </w:tabs>
        <w:ind w:left="2160" w:hanging="360"/>
      </w:pPr>
      <w:rPr>
        <w:rFonts w:ascii="Arial" w:hAnsi="Arial" w:hint="default"/>
      </w:rPr>
    </w:lvl>
    <w:lvl w:ilvl="3" w:tplc="50F89512" w:tentative="1">
      <w:start w:val="1"/>
      <w:numFmt w:val="bullet"/>
      <w:lvlText w:val="•"/>
      <w:lvlJc w:val="left"/>
      <w:pPr>
        <w:tabs>
          <w:tab w:val="num" w:pos="2880"/>
        </w:tabs>
        <w:ind w:left="2880" w:hanging="360"/>
      </w:pPr>
      <w:rPr>
        <w:rFonts w:ascii="Arial" w:hAnsi="Arial" w:hint="default"/>
      </w:rPr>
    </w:lvl>
    <w:lvl w:ilvl="4" w:tplc="48509516" w:tentative="1">
      <w:start w:val="1"/>
      <w:numFmt w:val="bullet"/>
      <w:lvlText w:val="•"/>
      <w:lvlJc w:val="left"/>
      <w:pPr>
        <w:tabs>
          <w:tab w:val="num" w:pos="3600"/>
        </w:tabs>
        <w:ind w:left="3600" w:hanging="360"/>
      </w:pPr>
      <w:rPr>
        <w:rFonts w:ascii="Arial" w:hAnsi="Arial" w:hint="default"/>
      </w:rPr>
    </w:lvl>
    <w:lvl w:ilvl="5" w:tplc="03042D92" w:tentative="1">
      <w:start w:val="1"/>
      <w:numFmt w:val="bullet"/>
      <w:lvlText w:val="•"/>
      <w:lvlJc w:val="left"/>
      <w:pPr>
        <w:tabs>
          <w:tab w:val="num" w:pos="4320"/>
        </w:tabs>
        <w:ind w:left="4320" w:hanging="360"/>
      </w:pPr>
      <w:rPr>
        <w:rFonts w:ascii="Arial" w:hAnsi="Arial" w:hint="default"/>
      </w:rPr>
    </w:lvl>
    <w:lvl w:ilvl="6" w:tplc="B2DC500C" w:tentative="1">
      <w:start w:val="1"/>
      <w:numFmt w:val="bullet"/>
      <w:lvlText w:val="•"/>
      <w:lvlJc w:val="left"/>
      <w:pPr>
        <w:tabs>
          <w:tab w:val="num" w:pos="5040"/>
        </w:tabs>
        <w:ind w:left="5040" w:hanging="360"/>
      </w:pPr>
      <w:rPr>
        <w:rFonts w:ascii="Arial" w:hAnsi="Arial" w:hint="default"/>
      </w:rPr>
    </w:lvl>
    <w:lvl w:ilvl="7" w:tplc="2BFE02EC" w:tentative="1">
      <w:start w:val="1"/>
      <w:numFmt w:val="bullet"/>
      <w:lvlText w:val="•"/>
      <w:lvlJc w:val="left"/>
      <w:pPr>
        <w:tabs>
          <w:tab w:val="num" w:pos="5760"/>
        </w:tabs>
        <w:ind w:left="5760" w:hanging="360"/>
      </w:pPr>
      <w:rPr>
        <w:rFonts w:ascii="Arial" w:hAnsi="Arial" w:hint="default"/>
      </w:rPr>
    </w:lvl>
    <w:lvl w:ilvl="8" w:tplc="4F68ADE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8513168"/>
    <w:multiLevelType w:val="hybridMultilevel"/>
    <w:tmpl w:val="365EFCE8"/>
    <w:lvl w:ilvl="0" w:tplc="E71CC76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3"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14" w15:restartNumberingAfterBreak="0">
    <w:nsid w:val="75E35CF2"/>
    <w:multiLevelType w:val="hybridMultilevel"/>
    <w:tmpl w:val="5EAC59FE"/>
    <w:lvl w:ilvl="0" w:tplc="C23C2BA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785774E3"/>
    <w:multiLevelType w:val="hybridMultilevel"/>
    <w:tmpl w:val="245AF5C8"/>
    <w:lvl w:ilvl="0" w:tplc="4B3497D4">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6"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C87CF4"/>
    <w:multiLevelType w:val="hybridMultilevel"/>
    <w:tmpl w:val="BF049194"/>
    <w:lvl w:ilvl="0" w:tplc="60422D06">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num w:numId="1">
    <w:abstractNumId w:val="13"/>
  </w:num>
  <w:num w:numId="2">
    <w:abstractNumId w:val="16"/>
  </w:num>
  <w:num w:numId="3">
    <w:abstractNumId w:val="3"/>
  </w:num>
  <w:num w:numId="4">
    <w:abstractNumId w:val="4"/>
  </w:num>
  <w:num w:numId="5">
    <w:abstractNumId w:val="0"/>
  </w:num>
  <w:num w:numId="6">
    <w:abstractNumId w:val="5"/>
  </w:num>
  <w:num w:numId="7">
    <w:abstractNumId w:val="1"/>
  </w:num>
  <w:num w:numId="8">
    <w:abstractNumId w:val="7"/>
  </w:num>
  <w:num w:numId="9">
    <w:abstractNumId w:val="10"/>
  </w:num>
  <w:num w:numId="10">
    <w:abstractNumId w:val="9"/>
  </w:num>
  <w:num w:numId="11">
    <w:abstractNumId w:val="6"/>
  </w:num>
  <w:num w:numId="12">
    <w:abstractNumId w:val="14"/>
  </w:num>
  <w:num w:numId="13">
    <w:abstractNumId w:val="17"/>
  </w:num>
  <w:num w:numId="14">
    <w:abstractNumId w:val="11"/>
  </w:num>
  <w:num w:numId="15">
    <w:abstractNumId w:val="2"/>
  </w:num>
  <w:num w:numId="16">
    <w:abstractNumId w:val="15"/>
  </w:num>
  <w:num w:numId="17">
    <w:abstractNumId w:val="8"/>
  </w:num>
  <w:num w:numId="18">
    <w:abstractNumId w:val="12"/>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5EB"/>
    <w:rsid w:val="00001D69"/>
    <w:rsid w:val="000046CE"/>
    <w:rsid w:val="00006416"/>
    <w:rsid w:val="000069B7"/>
    <w:rsid w:val="00012624"/>
    <w:rsid w:val="000151C9"/>
    <w:rsid w:val="00017A1A"/>
    <w:rsid w:val="00022C36"/>
    <w:rsid w:val="00022E4A"/>
    <w:rsid w:val="000305D8"/>
    <w:rsid w:val="000306F5"/>
    <w:rsid w:val="00031001"/>
    <w:rsid w:val="00032D2A"/>
    <w:rsid w:val="00032EE3"/>
    <w:rsid w:val="00035FA6"/>
    <w:rsid w:val="00041DA3"/>
    <w:rsid w:val="000500FD"/>
    <w:rsid w:val="000511D9"/>
    <w:rsid w:val="0005370B"/>
    <w:rsid w:val="00054EFC"/>
    <w:rsid w:val="000552E6"/>
    <w:rsid w:val="00055CB9"/>
    <w:rsid w:val="000564CF"/>
    <w:rsid w:val="00061A68"/>
    <w:rsid w:val="00062955"/>
    <w:rsid w:val="00063CF0"/>
    <w:rsid w:val="0006414E"/>
    <w:rsid w:val="00066009"/>
    <w:rsid w:val="0006629E"/>
    <w:rsid w:val="0007098C"/>
    <w:rsid w:val="000717F5"/>
    <w:rsid w:val="0007374D"/>
    <w:rsid w:val="00074056"/>
    <w:rsid w:val="00077BD5"/>
    <w:rsid w:val="000845F4"/>
    <w:rsid w:val="00086442"/>
    <w:rsid w:val="00095080"/>
    <w:rsid w:val="000A4CE3"/>
    <w:rsid w:val="000A6394"/>
    <w:rsid w:val="000B094F"/>
    <w:rsid w:val="000B4D85"/>
    <w:rsid w:val="000B71E5"/>
    <w:rsid w:val="000B7FED"/>
    <w:rsid w:val="000C038A"/>
    <w:rsid w:val="000C104D"/>
    <w:rsid w:val="000C1CE4"/>
    <w:rsid w:val="000C36D5"/>
    <w:rsid w:val="000C4A6A"/>
    <w:rsid w:val="000C5699"/>
    <w:rsid w:val="000C6598"/>
    <w:rsid w:val="000C7C15"/>
    <w:rsid w:val="000D108A"/>
    <w:rsid w:val="000D542C"/>
    <w:rsid w:val="000D6650"/>
    <w:rsid w:val="000E45C0"/>
    <w:rsid w:val="000E49E3"/>
    <w:rsid w:val="000E7197"/>
    <w:rsid w:val="000E76C1"/>
    <w:rsid w:val="000F3A96"/>
    <w:rsid w:val="000F67B7"/>
    <w:rsid w:val="000F6F5E"/>
    <w:rsid w:val="000F75A1"/>
    <w:rsid w:val="000F78EF"/>
    <w:rsid w:val="00105C16"/>
    <w:rsid w:val="001068C5"/>
    <w:rsid w:val="00107751"/>
    <w:rsid w:val="00111DF0"/>
    <w:rsid w:val="00112CAD"/>
    <w:rsid w:val="00113A61"/>
    <w:rsid w:val="001144A7"/>
    <w:rsid w:val="00114BA1"/>
    <w:rsid w:val="0011597E"/>
    <w:rsid w:val="001160AB"/>
    <w:rsid w:val="001161DE"/>
    <w:rsid w:val="00116E58"/>
    <w:rsid w:val="00117451"/>
    <w:rsid w:val="00117D4A"/>
    <w:rsid w:val="00124076"/>
    <w:rsid w:val="00124AF1"/>
    <w:rsid w:val="0012607C"/>
    <w:rsid w:val="00126C46"/>
    <w:rsid w:val="00131564"/>
    <w:rsid w:val="00134505"/>
    <w:rsid w:val="001356EB"/>
    <w:rsid w:val="0013646B"/>
    <w:rsid w:val="00140892"/>
    <w:rsid w:val="00140E31"/>
    <w:rsid w:val="00145AB4"/>
    <w:rsid w:val="00145C76"/>
    <w:rsid w:val="00145D43"/>
    <w:rsid w:val="00150FF9"/>
    <w:rsid w:val="00152D96"/>
    <w:rsid w:val="001660E8"/>
    <w:rsid w:val="00166F2A"/>
    <w:rsid w:val="00167FB0"/>
    <w:rsid w:val="0017081F"/>
    <w:rsid w:val="00172CD2"/>
    <w:rsid w:val="00173260"/>
    <w:rsid w:val="00174D8B"/>
    <w:rsid w:val="00180225"/>
    <w:rsid w:val="00181E9A"/>
    <w:rsid w:val="00182ABF"/>
    <w:rsid w:val="00183694"/>
    <w:rsid w:val="00192C46"/>
    <w:rsid w:val="001A06D5"/>
    <w:rsid w:val="001A08B3"/>
    <w:rsid w:val="001A12E4"/>
    <w:rsid w:val="001A7B60"/>
    <w:rsid w:val="001B0B40"/>
    <w:rsid w:val="001B0B9E"/>
    <w:rsid w:val="001B1A6A"/>
    <w:rsid w:val="001B27D5"/>
    <w:rsid w:val="001B2BF4"/>
    <w:rsid w:val="001B52F0"/>
    <w:rsid w:val="001B58EA"/>
    <w:rsid w:val="001B5C41"/>
    <w:rsid w:val="001B5F9E"/>
    <w:rsid w:val="001B65A2"/>
    <w:rsid w:val="001B7A65"/>
    <w:rsid w:val="001C1385"/>
    <w:rsid w:val="001C26CB"/>
    <w:rsid w:val="001C2728"/>
    <w:rsid w:val="001E06D3"/>
    <w:rsid w:val="001E2B6D"/>
    <w:rsid w:val="001E41F3"/>
    <w:rsid w:val="001E7C13"/>
    <w:rsid w:val="001E7C4F"/>
    <w:rsid w:val="001F0995"/>
    <w:rsid w:val="001F2450"/>
    <w:rsid w:val="001F2DF6"/>
    <w:rsid w:val="001F4C6D"/>
    <w:rsid w:val="001F50E5"/>
    <w:rsid w:val="001F6697"/>
    <w:rsid w:val="001F6926"/>
    <w:rsid w:val="002017BF"/>
    <w:rsid w:val="002023DE"/>
    <w:rsid w:val="0020285E"/>
    <w:rsid w:val="00203F69"/>
    <w:rsid w:val="0020422C"/>
    <w:rsid w:val="002074DA"/>
    <w:rsid w:val="00210CF4"/>
    <w:rsid w:val="00211FFF"/>
    <w:rsid w:val="002125E7"/>
    <w:rsid w:val="00214DC8"/>
    <w:rsid w:val="0021539C"/>
    <w:rsid w:val="00216651"/>
    <w:rsid w:val="0022130B"/>
    <w:rsid w:val="002219CB"/>
    <w:rsid w:val="0022277F"/>
    <w:rsid w:val="00225106"/>
    <w:rsid w:val="00226A55"/>
    <w:rsid w:val="002276D6"/>
    <w:rsid w:val="00231A5C"/>
    <w:rsid w:val="002326BC"/>
    <w:rsid w:val="00232E26"/>
    <w:rsid w:val="0023323C"/>
    <w:rsid w:val="00234601"/>
    <w:rsid w:val="00235BA8"/>
    <w:rsid w:val="002360B0"/>
    <w:rsid w:val="00245CB1"/>
    <w:rsid w:val="002473F0"/>
    <w:rsid w:val="0024779D"/>
    <w:rsid w:val="00257B8C"/>
    <w:rsid w:val="0026004D"/>
    <w:rsid w:val="002606FE"/>
    <w:rsid w:val="00260875"/>
    <w:rsid w:val="002623D3"/>
    <w:rsid w:val="00263E63"/>
    <w:rsid w:val="002640DD"/>
    <w:rsid w:val="00264547"/>
    <w:rsid w:val="002647F3"/>
    <w:rsid w:val="0027315F"/>
    <w:rsid w:val="002742BE"/>
    <w:rsid w:val="00275B57"/>
    <w:rsid w:val="00275D12"/>
    <w:rsid w:val="0027716B"/>
    <w:rsid w:val="002772AE"/>
    <w:rsid w:val="00281E7A"/>
    <w:rsid w:val="00281F4A"/>
    <w:rsid w:val="002824E6"/>
    <w:rsid w:val="00284516"/>
    <w:rsid w:val="00284E7D"/>
    <w:rsid w:val="00284FEB"/>
    <w:rsid w:val="002860C4"/>
    <w:rsid w:val="002876BE"/>
    <w:rsid w:val="00294140"/>
    <w:rsid w:val="00294258"/>
    <w:rsid w:val="00296E93"/>
    <w:rsid w:val="00297A2A"/>
    <w:rsid w:val="002A0187"/>
    <w:rsid w:val="002A0573"/>
    <w:rsid w:val="002A3071"/>
    <w:rsid w:val="002A3744"/>
    <w:rsid w:val="002A38BF"/>
    <w:rsid w:val="002A5701"/>
    <w:rsid w:val="002B5741"/>
    <w:rsid w:val="002C19D4"/>
    <w:rsid w:val="002C1A67"/>
    <w:rsid w:val="002C20AB"/>
    <w:rsid w:val="002C355C"/>
    <w:rsid w:val="002C79A7"/>
    <w:rsid w:val="002C7FAE"/>
    <w:rsid w:val="002D0DAD"/>
    <w:rsid w:val="002D1214"/>
    <w:rsid w:val="002D52B8"/>
    <w:rsid w:val="002D58BF"/>
    <w:rsid w:val="002D5F98"/>
    <w:rsid w:val="002D7271"/>
    <w:rsid w:val="002E296B"/>
    <w:rsid w:val="002E4D03"/>
    <w:rsid w:val="002E69A3"/>
    <w:rsid w:val="002E6A58"/>
    <w:rsid w:val="002E6D32"/>
    <w:rsid w:val="002E7CB4"/>
    <w:rsid w:val="002F0D32"/>
    <w:rsid w:val="002F0E14"/>
    <w:rsid w:val="002F406A"/>
    <w:rsid w:val="002F645B"/>
    <w:rsid w:val="00300244"/>
    <w:rsid w:val="003008E9"/>
    <w:rsid w:val="00300E5D"/>
    <w:rsid w:val="00301258"/>
    <w:rsid w:val="003014C1"/>
    <w:rsid w:val="00305409"/>
    <w:rsid w:val="003127E4"/>
    <w:rsid w:val="00312C41"/>
    <w:rsid w:val="003137F8"/>
    <w:rsid w:val="00314E5F"/>
    <w:rsid w:val="003152E1"/>
    <w:rsid w:val="00320232"/>
    <w:rsid w:val="003247CD"/>
    <w:rsid w:val="00325669"/>
    <w:rsid w:val="00326BB0"/>
    <w:rsid w:val="0032721A"/>
    <w:rsid w:val="00327EE3"/>
    <w:rsid w:val="0033279B"/>
    <w:rsid w:val="00332953"/>
    <w:rsid w:val="003329D5"/>
    <w:rsid w:val="003338BC"/>
    <w:rsid w:val="00333B48"/>
    <w:rsid w:val="00334FB9"/>
    <w:rsid w:val="00341630"/>
    <w:rsid w:val="003433BB"/>
    <w:rsid w:val="00347093"/>
    <w:rsid w:val="003472AA"/>
    <w:rsid w:val="00350AFE"/>
    <w:rsid w:val="00351C7E"/>
    <w:rsid w:val="003547EC"/>
    <w:rsid w:val="00354B3D"/>
    <w:rsid w:val="00355565"/>
    <w:rsid w:val="00357B2F"/>
    <w:rsid w:val="003609EF"/>
    <w:rsid w:val="0036231A"/>
    <w:rsid w:val="0036490F"/>
    <w:rsid w:val="003654C7"/>
    <w:rsid w:val="00366261"/>
    <w:rsid w:val="00367191"/>
    <w:rsid w:val="00367F40"/>
    <w:rsid w:val="00370B10"/>
    <w:rsid w:val="00370E1E"/>
    <w:rsid w:val="0037337A"/>
    <w:rsid w:val="00374DD4"/>
    <w:rsid w:val="003762A6"/>
    <w:rsid w:val="00380928"/>
    <w:rsid w:val="003809C3"/>
    <w:rsid w:val="003809FD"/>
    <w:rsid w:val="00381630"/>
    <w:rsid w:val="003917E8"/>
    <w:rsid w:val="00392740"/>
    <w:rsid w:val="00392B09"/>
    <w:rsid w:val="00393DD1"/>
    <w:rsid w:val="00394CA2"/>
    <w:rsid w:val="003951CF"/>
    <w:rsid w:val="00395506"/>
    <w:rsid w:val="003A0F3D"/>
    <w:rsid w:val="003A2531"/>
    <w:rsid w:val="003A30F2"/>
    <w:rsid w:val="003A5F5F"/>
    <w:rsid w:val="003A611D"/>
    <w:rsid w:val="003A6F23"/>
    <w:rsid w:val="003A7585"/>
    <w:rsid w:val="003B063D"/>
    <w:rsid w:val="003B30DC"/>
    <w:rsid w:val="003B3611"/>
    <w:rsid w:val="003B4F4D"/>
    <w:rsid w:val="003B6F9A"/>
    <w:rsid w:val="003C0727"/>
    <w:rsid w:val="003C5C70"/>
    <w:rsid w:val="003C5EDB"/>
    <w:rsid w:val="003C6534"/>
    <w:rsid w:val="003C65DC"/>
    <w:rsid w:val="003D5DFA"/>
    <w:rsid w:val="003E1753"/>
    <w:rsid w:val="003E1A36"/>
    <w:rsid w:val="003E4F4E"/>
    <w:rsid w:val="003E772F"/>
    <w:rsid w:val="00400706"/>
    <w:rsid w:val="004009C4"/>
    <w:rsid w:val="0040164D"/>
    <w:rsid w:val="004029AE"/>
    <w:rsid w:val="00402DFB"/>
    <w:rsid w:val="004056BC"/>
    <w:rsid w:val="0040572B"/>
    <w:rsid w:val="00410371"/>
    <w:rsid w:val="004105D8"/>
    <w:rsid w:val="00415E38"/>
    <w:rsid w:val="00417752"/>
    <w:rsid w:val="00417DD8"/>
    <w:rsid w:val="00420BA6"/>
    <w:rsid w:val="00420E89"/>
    <w:rsid w:val="00422123"/>
    <w:rsid w:val="004235D0"/>
    <w:rsid w:val="004242F1"/>
    <w:rsid w:val="004265BE"/>
    <w:rsid w:val="00436349"/>
    <w:rsid w:val="00443289"/>
    <w:rsid w:val="004432CE"/>
    <w:rsid w:val="00444D35"/>
    <w:rsid w:val="00447A91"/>
    <w:rsid w:val="00452F9F"/>
    <w:rsid w:val="00455435"/>
    <w:rsid w:val="00456541"/>
    <w:rsid w:val="0047102D"/>
    <w:rsid w:val="00471516"/>
    <w:rsid w:val="004722EF"/>
    <w:rsid w:val="00472EA2"/>
    <w:rsid w:val="00474407"/>
    <w:rsid w:val="00475A58"/>
    <w:rsid w:val="00477ACD"/>
    <w:rsid w:val="0048082C"/>
    <w:rsid w:val="004852ED"/>
    <w:rsid w:val="00486683"/>
    <w:rsid w:val="004900C5"/>
    <w:rsid w:val="004909BC"/>
    <w:rsid w:val="00494D3F"/>
    <w:rsid w:val="00495D85"/>
    <w:rsid w:val="00496B36"/>
    <w:rsid w:val="004A396A"/>
    <w:rsid w:val="004A55B4"/>
    <w:rsid w:val="004A5BB8"/>
    <w:rsid w:val="004A7517"/>
    <w:rsid w:val="004B0A1C"/>
    <w:rsid w:val="004B0CE7"/>
    <w:rsid w:val="004B0E71"/>
    <w:rsid w:val="004B247B"/>
    <w:rsid w:val="004B486F"/>
    <w:rsid w:val="004B75B7"/>
    <w:rsid w:val="004B7A60"/>
    <w:rsid w:val="004C0E93"/>
    <w:rsid w:val="004C2643"/>
    <w:rsid w:val="004C29CD"/>
    <w:rsid w:val="004C3BBE"/>
    <w:rsid w:val="004C63E1"/>
    <w:rsid w:val="004C75A6"/>
    <w:rsid w:val="004D07B5"/>
    <w:rsid w:val="004D53D5"/>
    <w:rsid w:val="004D623F"/>
    <w:rsid w:val="004D658E"/>
    <w:rsid w:val="004D6A48"/>
    <w:rsid w:val="004E10E2"/>
    <w:rsid w:val="004E13BD"/>
    <w:rsid w:val="004E4B47"/>
    <w:rsid w:val="004E5594"/>
    <w:rsid w:val="004E64C5"/>
    <w:rsid w:val="004F129B"/>
    <w:rsid w:val="004F1A72"/>
    <w:rsid w:val="004F483C"/>
    <w:rsid w:val="004F4F4E"/>
    <w:rsid w:val="004F69DA"/>
    <w:rsid w:val="00500FB5"/>
    <w:rsid w:val="005027DF"/>
    <w:rsid w:val="00502B85"/>
    <w:rsid w:val="005077B7"/>
    <w:rsid w:val="00510FFA"/>
    <w:rsid w:val="00511C13"/>
    <w:rsid w:val="005129C6"/>
    <w:rsid w:val="0051580D"/>
    <w:rsid w:val="00520AC6"/>
    <w:rsid w:val="005243E0"/>
    <w:rsid w:val="0052640D"/>
    <w:rsid w:val="00527362"/>
    <w:rsid w:val="00527CF5"/>
    <w:rsid w:val="00530014"/>
    <w:rsid w:val="005320A1"/>
    <w:rsid w:val="00534A0D"/>
    <w:rsid w:val="0053623B"/>
    <w:rsid w:val="00544B3A"/>
    <w:rsid w:val="00545FD3"/>
    <w:rsid w:val="00547111"/>
    <w:rsid w:val="005473C0"/>
    <w:rsid w:val="00550B9C"/>
    <w:rsid w:val="00550EC3"/>
    <w:rsid w:val="005515B4"/>
    <w:rsid w:val="00552E88"/>
    <w:rsid w:val="005536C9"/>
    <w:rsid w:val="00554280"/>
    <w:rsid w:val="005552D3"/>
    <w:rsid w:val="00555F3B"/>
    <w:rsid w:val="00557212"/>
    <w:rsid w:val="00560064"/>
    <w:rsid w:val="0056452A"/>
    <w:rsid w:val="0056776B"/>
    <w:rsid w:val="00570CAC"/>
    <w:rsid w:val="00570FAC"/>
    <w:rsid w:val="00571387"/>
    <w:rsid w:val="005721DE"/>
    <w:rsid w:val="0057649C"/>
    <w:rsid w:val="00576F0B"/>
    <w:rsid w:val="005774F1"/>
    <w:rsid w:val="005801A4"/>
    <w:rsid w:val="00580674"/>
    <w:rsid w:val="00583F06"/>
    <w:rsid w:val="0058484A"/>
    <w:rsid w:val="005872A1"/>
    <w:rsid w:val="00591300"/>
    <w:rsid w:val="00592D74"/>
    <w:rsid w:val="00594068"/>
    <w:rsid w:val="00595D40"/>
    <w:rsid w:val="00596557"/>
    <w:rsid w:val="005A12F9"/>
    <w:rsid w:val="005A5049"/>
    <w:rsid w:val="005A5B40"/>
    <w:rsid w:val="005A5C50"/>
    <w:rsid w:val="005B0BCC"/>
    <w:rsid w:val="005B25CA"/>
    <w:rsid w:val="005B3297"/>
    <w:rsid w:val="005B555D"/>
    <w:rsid w:val="005B5D36"/>
    <w:rsid w:val="005B7E69"/>
    <w:rsid w:val="005C3021"/>
    <w:rsid w:val="005C302C"/>
    <w:rsid w:val="005C6D14"/>
    <w:rsid w:val="005D1509"/>
    <w:rsid w:val="005E1E6D"/>
    <w:rsid w:val="005E2C44"/>
    <w:rsid w:val="005E5AB6"/>
    <w:rsid w:val="005F34C9"/>
    <w:rsid w:val="005F4CD8"/>
    <w:rsid w:val="00601658"/>
    <w:rsid w:val="00601D78"/>
    <w:rsid w:val="00603B1C"/>
    <w:rsid w:val="00605857"/>
    <w:rsid w:val="006076A1"/>
    <w:rsid w:val="00610FC0"/>
    <w:rsid w:val="0061220A"/>
    <w:rsid w:val="0061431A"/>
    <w:rsid w:val="006145AE"/>
    <w:rsid w:val="00615849"/>
    <w:rsid w:val="006174A7"/>
    <w:rsid w:val="00621188"/>
    <w:rsid w:val="00625397"/>
    <w:rsid w:val="006257ED"/>
    <w:rsid w:val="006261FA"/>
    <w:rsid w:val="0063027E"/>
    <w:rsid w:val="006323C0"/>
    <w:rsid w:val="00632B9C"/>
    <w:rsid w:val="00636E0D"/>
    <w:rsid w:val="0064045B"/>
    <w:rsid w:val="006441C8"/>
    <w:rsid w:val="00644BD0"/>
    <w:rsid w:val="00651413"/>
    <w:rsid w:val="006529F9"/>
    <w:rsid w:val="00654B6A"/>
    <w:rsid w:val="006551F7"/>
    <w:rsid w:val="00655B59"/>
    <w:rsid w:val="00655BFA"/>
    <w:rsid w:val="00656E52"/>
    <w:rsid w:val="00657E5E"/>
    <w:rsid w:val="00657ECC"/>
    <w:rsid w:val="00661ECE"/>
    <w:rsid w:val="00664E99"/>
    <w:rsid w:val="0066659F"/>
    <w:rsid w:val="00670F8E"/>
    <w:rsid w:val="00671A55"/>
    <w:rsid w:val="00672FDA"/>
    <w:rsid w:val="00673A53"/>
    <w:rsid w:val="00675A48"/>
    <w:rsid w:val="006777D9"/>
    <w:rsid w:val="00682682"/>
    <w:rsid w:val="00683333"/>
    <w:rsid w:val="00693111"/>
    <w:rsid w:val="00694805"/>
    <w:rsid w:val="00695808"/>
    <w:rsid w:val="006A0388"/>
    <w:rsid w:val="006A4280"/>
    <w:rsid w:val="006A4419"/>
    <w:rsid w:val="006A532C"/>
    <w:rsid w:val="006A58E0"/>
    <w:rsid w:val="006B1043"/>
    <w:rsid w:val="006B2A8D"/>
    <w:rsid w:val="006B2F7D"/>
    <w:rsid w:val="006B3491"/>
    <w:rsid w:val="006B3B0A"/>
    <w:rsid w:val="006B3D0E"/>
    <w:rsid w:val="006B46FB"/>
    <w:rsid w:val="006B78F2"/>
    <w:rsid w:val="006C358D"/>
    <w:rsid w:val="006C5C56"/>
    <w:rsid w:val="006C6068"/>
    <w:rsid w:val="006C6F10"/>
    <w:rsid w:val="006D003E"/>
    <w:rsid w:val="006D05D3"/>
    <w:rsid w:val="006D238F"/>
    <w:rsid w:val="006D4A51"/>
    <w:rsid w:val="006D5A5F"/>
    <w:rsid w:val="006E079D"/>
    <w:rsid w:val="006E083E"/>
    <w:rsid w:val="006E1994"/>
    <w:rsid w:val="006E21FB"/>
    <w:rsid w:val="006E2489"/>
    <w:rsid w:val="006E4175"/>
    <w:rsid w:val="006F05C3"/>
    <w:rsid w:val="006F1B2F"/>
    <w:rsid w:val="006F1D55"/>
    <w:rsid w:val="006F496E"/>
    <w:rsid w:val="006F4A16"/>
    <w:rsid w:val="00702547"/>
    <w:rsid w:val="007058C5"/>
    <w:rsid w:val="00705C2F"/>
    <w:rsid w:val="00705EE8"/>
    <w:rsid w:val="00716CE1"/>
    <w:rsid w:val="007207FC"/>
    <w:rsid w:val="007214AB"/>
    <w:rsid w:val="00723237"/>
    <w:rsid w:val="007243E7"/>
    <w:rsid w:val="00727929"/>
    <w:rsid w:val="00727F4C"/>
    <w:rsid w:val="00730A78"/>
    <w:rsid w:val="00730F1A"/>
    <w:rsid w:val="00731259"/>
    <w:rsid w:val="00733B46"/>
    <w:rsid w:val="0073636D"/>
    <w:rsid w:val="00736775"/>
    <w:rsid w:val="00737DC9"/>
    <w:rsid w:val="0074068B"/>
    <w:rsid w:val="0074071B"/>
    <w:rsid w:val="00742A7C"/>
    <w:rsid w:val="007431ED"/>
    <w:rsid w:val="0074705B"/>
    <w:rsid w:val="00751521"/>
    <w:rsid w:val="00751958"/>
    <w:rsid w:val="007519E0"/>
    <w:rsid w:val="00753B74"/>
    <w:rsid w:val="00753D50"/>
    <w:rsid w:val="007541EE"/>
    <w:rsid w:val="00755BB9"/>
    <w:rsid w:val="00755E69"/>
    <w:rsid w:val="00756854"/>
    <w:rsid w:val="00761581"/>
    <w:rsid w:val="007660FD"/>
    <w:rsid w:val="00772B2F"/>
    <w:rsid w:val="00774206"/>
    <w:rsid w:val="007750B1"/>
    <w:rsid w:val="007755B8"/>
    <w:rsid w:val="00776981"/>
    <w:rsid w:val="00781B88"/>
    <w:rsid w:val="007826CD"/>
    <w:rsid w:val="00785B56"/>
    <w:rsid w:val="007861D1"/>
    <w:rsid w:val="00786B6A"/>
    <w:rsid w:val="00787F6C"/>
    <w:rsid w:val="00790367"/>
    <w:rsid w:val="00792342"/>
    <w:rsid w:val="007951DB"/>
    <w:rsid w:val="007977A8"/>
    <w:rsid w:val="00797A1B"/>
    <w:rsid w:val="007A2778"/>
    <w:rsid w:val="007A3FFC"/>
    <w:rsid w:val="007B203B"/>
    <w:rsid w:val="007B512A"/>
    <w:rsid w:val="007B58F1"/>
    <w:rsid w:val="007B78C5"/>
    <w:rsid w:val="007B7AA6"/>
    <w:rsid w:val="007C2097"/>
    <w:rsid w:val="007C2D19"/>
    <w:rsid w:val="007C5AA6"/>
    <w:rsid w:val="007C5F7A"/>
    <w:rsid w:val="007C6B98"/>
    <w:rsid w:val="007C726F"/>
    <w:rsid w:val="007D0798"/>
    <w:rsid w:val="007D4F26"/>
    <w:rsid w:val="007D5C31"/>
    <w:rsid w:val="007D632B"/>
    <w:rsid w:val="007D65AB"/>
    <w:rsid w:val="007D65B9"/>
    <w:rsid w:val="007D6A07"/>
    <w:rsid w:val="007D7516"/>
    <w:rsid w:val="007E018F"/>
    <w:rsid w:val="007E2966"/>
    <w:rsid w:val="007E3F44"/>
    <w:rsid w:val="007E512F"/>
    <w:rsid w:val="007E7306"/>
    <w:rsid w:val="007E780A"/>
    <w:rsid w:val="007E7FAF"/>
    <w:rsid w:val="007F1719"/>
    <w:rsid w:val="007F2675"/>
    <w:rsid w:val="007F2A94"/>
    <w:rsid w:val="007F402A"/>
    <w:rsid w:val="007F7259"/>
    <w:rsid w:val="007F7D9A"/>
    <w:rsid w:val="008002C8"/>
    <w:rsid w:val="00800698"/>
    <w:rsid w:val="00803E66"/>
    <w:rsid w:val="008040A8"/>
    <w:rsid w:val="00804397"/>
    <w:rsid w:val="00804B9D"/>
    <w:rsid w:val="008066D3"/>
    <w:rsid w:val="00806CAD"/>
    <w:rsid w:val="00806DD8"/>
    <w:rsid w:val="008077AC"/>
    <w:rsid w:val="008105B4"/>
    <w:rsid w:val="00822638"/>
    <w:rsid w:val="00823A80"/>
    <w:rsid w:val="00823CAE"/>
    <w:rsid w:val="008255F7"/>
    <w:rsid w:val="0082754C"/>
    <w:rsid w:val="008279FA"/>
    <w:rsid w:val="00834A9B"/>
    <w:rsid w:val="00835BD9"/>
    <w:rsid w:val="00836719"/>
    <w:rsid w:val="0084224D"/>
    <w:rsid w:val="00842C74"/>
    <w:rsid w:val="00842F66"/>
    <w:rsid w:val="00844866"/>
    <w:rsid w:val="00844C28"/>
    <w:rsid w:val="00845361"/>
    <w:rsid w:val="008461DD"/>
    <w:rsid w:val="0084650D"/>
    <w:rsid w:val="00851AA2"/>
    <w:rsid w:val="00852CA2"/>
    <w:rsid w:val="00853AD7"/>
    <w:rsid w:val="00854F01"/>
    <w:rsid w:val="00854FD5"/>
    <w:rsid w:val="008561A2"/>
    <w:rsid w:val="008604A4"/>
    <w:rsid w:val="008606D9"/>
    <w:rsid w:val="008626E7"/>
    <w:rsid w:val="00864A8B"/>
    <w:rsid w:val="00864F6A"/>
    <w:rsid w:val="00865EF6"/>
    <w:rsid w:val="00870EE7"/>
    <w:rsid w:val="0087220A"/>
    <w:rsid w:val="00872FDA"/>
    <w:rsid w:val="00875AD1"/>
    <w:rsid w:val="008760F2"/>
    <w:rsid w:val="0087650B"/>
    <w:rsid w:val="00876F73"/>
    <w:rsid w:val="00877B86"/>
    <w:rsid w:val="00877C84"/>
    <w:rsid w:val="0088099D"/>
    <w:rsid w:val="00883A73"/>
    <w:rsid w:val="00883B0E"/>
    <w:rsid w:val="00884A92"/>
    <w:rsid w:val="00884E7D"/>
    <w:rsid w:val="0088504B"/>
    <w:rsid w:val="00885445"/>
    <w:rsid w:val="00885A00"/>
    <w:rsid w:val="00886102"/>
    <w:rsid w:val="008863B9"/>
    <w:rsid w:val="00891423"/>
    <w:rsid w:val="008941EF"/>
    <w:rsid w:val="008942AC"/>
    <w:rsid w:val="0089497C"/>
    <w:rsid w:val="00894D7D"/>
    <w:rsid w:val="00896B7B"/>
    <w:rsid w:val="008971A1"/>
    <w:rsid w:val="008A14A5"/>
    <w:rsid w:val="008A20E0"/>
    <w:rsid w:val="008A37A4"/>
    <w:rsid w:val="008A45A6"/>
    <w:rsid w:val="008A624A"/>
    <w:rsid w:val="008A7F30"/>
    <w:rsid w:val="008B0C14"/>
    <w:rsid w:val="008B3E0D"/>
    <w:rsid w:val="008B5E1F"/>
    <w:rsid w:val="008C00F3"/>
    <w:rsid w:val="008C0965"/>
    <w:rsid w:val="008C1943"/>
    <w:rsid w:val="008C3BAD"/>
    <w:rsid w:val="008C3D3B"/>
    <w:rsid w:val="008C55F8"/>
    <w:rsid w:val="008C6521"/>
    <w:rsid w:val="008D35EB"/>
    <w:rsid w:val="008D680B"/>
    <w:rsid w:val="008E0838"/>
    <w:rsid w:val="008E4A57"/>
    <w:rsid w:val="008E7CC6"/>
    <w:rsid w:val="008F0163"/>
    <w:rsid w:val="008F120F"/>
    <w:rsid w:val="008F686C"/>
    <w:rsid w:val="00903661"/>
    <w:rsid w:val="00903969"/>
    <w:rsid w:val="009066AC"/>
    <w:rsid w:val="009071EC"/>
    <w:rsid w:val="00911541"/>
    <w:rsid w:val="009119E8"/>
    <w:rsid w:val="00913E35"/>
    <w:rsid w:val="00913F3B"/>
    <w:rsid w:val="00913FFA"/>
    <w:rsid w:val="0091462E"/>
    <w:rsid w:val="009148DE"/>
    <w:rsid w:val="00915E25"/>
    <w:rsid w:val="0091628D"/>
    <w:rsid w:val="00916B95"/>
    <w:rsid w:val="009171CC"/>
    <w:rsid w:val="00920B60"/>
    <w:rsid w:val="009248A0"/>
    <w:rsid w:val="00925F8E"/>
    <w:rsid w:val="00930F50"/>
    <w:rsid w:val="00932D9C"/>
    <w:rsid w:val="009344E8"/>
    <w:rsid w:val="00936ECC"/>
    <w:rsid w:val="00937E66"/>
    <w:rsid w:val="00941E30"/>
    <w:rsid w:val="00942485"/>
    <w:rsid w:val="009449C0"/>
    <w:rsid w:val="009477CA"/>
    <w:rsid w:val="00954E9F"/>
    <w:rsid w:val="00955BCD"/>
    <w:rsid w:val="009631EE"/>
    <w:rsid w:val="00963965"/>
    <w:rsid w:val="009652DA"/>
    <w:rsid w:val="00966BC0"/>
    <w:rsid w:val="0097168B"/>
    <w:rsid w:val="00973DD0"/>
    <w:rsid w:val="00975F35"/>
    <w:rsid w:val="009772EC"/>
    <w:rsid w:val="009777D9"/>
    <w:rsid w:val="00987B2A"/>
    <w:rsid w:val="00990AA2"/>
    <w:rsid w:val="00991B88"/>
    <w:rsid w:val="0099211B"/>
    <w:rsid w:val="0099268D"/>
    <w:rsid w:val="00996B49"/>
    <w:rsid w:val="009973D7"/>
    <w:rsid w:val="009977FC"/>
    <w:rsid w:val="009A0308"/>
    <w:rsid w:val="009A0DEA"/>
    <w:rsid w:val="009A14C8"/>
    <w:rsid w:val="009A17C5"/>
    <w:rsid w:val="009A1F39"/>
    <w:rsid w:val="009A5753"/>
    <w:rsid w:val="009A579D"/>
    <w:rsid w:val="009A6EAE"/>
    <w:rsid w:val="009B2A19"/>
    <w:rsid w:val="009B531C"/>
    <w:rsid w:val="009B58A7"/>
    <w:rsid w:val="009B78A7"/>
    <w:rsid w:val="009C1DCC"/>
    <w:rsid w:val="009C6EE6"/>
    <w:rsid w:val="009D3CAB"/>
    <w:rsid w:val="009D639E"/>
    <w:rsid w:val="009D7670"/>
    <w:rsid w:val="009E0308"/>
    <w:rsid w:val="009E3297"/>
    <w:rsid w:val="009E3B94"/>
    <w:rsid w:val="009E75D5"/>
    <w:rsid w:val="009F1EAD"/>
    <w:rsid w:val="009F5397"/>
    <w:rsid w:val="009F723B"/>
    <w:rsid w:val="009F734F"/>
    <w:rsid w:val="00A00FED"/>
    <w:rsid w:val="00A0136A"/>
    <w:rsid w:val="00A02CED"/>
    <w:rsid w:val="00A06485"/>
    <w:rsid w:val="00A1036B"/>
    <w:rsid w:val="00A11262"/>
    <w:rsid w:val="00A12516"/>
    <w:rsid w:val="00A146B0"/>
    <w:rsid w:val="00A21E7A"/>
    <w:rsid w:val="00A246B6"/>
    <w:rsid w:val="00A25F17"/>
    <w:rsid w:val="00A26E6B"/>
    <w:rsid w:val="00A30150"/>
    <w:rsid w:val="00A31F78"/>
    <w:rsid w:val="00A333EE"/>
    <w:rsid w:val="00A337C2"/>
    <w:rsid w:val="00A37F56"/>
    <w:rsid w:val="00A41B58"/>
    <w:rsid w:val="00A41C7F"/>
    <w:rsid w:val="00A42340"/>
    <w:rsid w:val="00A4706E"/>
    <w:rsid w:val="00A47E70"/>
    <w:rsid w:val="00A50CF0"/>
    <w:rsid w:val="00A539D2"/>
    <w:rsid w:val="00A54751"/>
    <w:rsid w:val="00A5748B"/>
    <w:rsid w:val="00A57D1A"/>
    <w:rsid w:val="00A62B8D"/>
    <w:rsid w:val="00A64081"/>
    <w:rsid w:val="00A67610"/>
    <w:rsid w:val="00A70ADE"/>
    <w:rsid w:val="00A71F54"/>
    <w:rsid w:val="00A73816"/>
    <w:rsid w:val="00A7671C"/>
    <w:rsid w:val="00A77CE5"/>
    <w:rsid w:val="00A815C1"/>
    <w:rsid w:val="00A8186D"/>
    <w:rsid w:val="00A82076"/>
    <w:rsid w:val="00A826A0"/>
    <w:rsid w:val="00A86480"/>
    <w:rsid w:val="00A90F29"/>
    <w:rsid w:val="00A936E5"/>
    <w:rsid w:val="00A946B1"/>
    <w:rsid w:val="00A94A8A"/>
    <w:rsid w:val="00A97CF0"/>
    <w:rsid w:val="00AA2293"/>
    <w:rsid w:val="00AA269D"/>
    <w:rsid w:val="00AA2CBC"/>
    <w:rsid w:val="00AA43BE"/>
    <w:rsid w:val="00AA568F"/>
    <w:rsid w:val="00AB12F7"/>
    <w:rsid w:val="00AB438E"/>
    <w:rsid w:val="00AB479D"/>
    <w:rsid w:val="00AB4CCF"/>
    <w:rsid w:val="00AB6137"/>
    <w:rsid w:val="00AB626D"/>
    <w:rsid w:val="00AC146F"/>
    <w:rsid w:val="00AC21C4"/>
    <w:rsid w:val="00AC21E9"/>
    <w:rsid w:val="00AC4E56"/>
    <w:rsid w:val="00AC5820"/>
    <w:rsid w:val="00AC658B"/>
    <w:rsid w:val="00AC7EF2"/>
    <w:rsid w:val="00AD0ED0"/>
    <w:rsid w:val="00AD1CD8"/>
    <w:rsid w:val="00AD3468"/>
    <w:rsid w:val="00AD431D"/>
    <w:rsid w:val="00AD4E02"/>
    <w:rsid w:val="00AD5227"/>
    <w:rsid w:val="00AD7A5C"/>
    <w:rsid w:val="00AD7E9E"/>
    <w:rsid w:val="00AE1CEB"/>
    <w:rsid w:val="00AE4155"/>
    <w:rsid w:val="00AF23C5"/>
    <w:rsid w:val="00AF3B38"/>
    <w:rsid w:val="00AF66AB"/>
    <w:rsid w:val="00AF68C5"/>
    <w:rsid w:val="00B004B5"/>
    <w:rsid w:val="00B00A5E"/>
    <w:rsid w:val="00B04E63"/>
    <w:rsid w:val="00B06EAB"/>
    <w:rsid w:val="00B0727B"/>
    <w:rsid w:val="00B114AB"/>
    <w:rsid w:val="00B1319C"/>
    <w:rsid w:val="00B15A1A"/>
    <w:rsid w:val="00B15E84"/>
    <w:rsid w:val="00B163EC"/>
    <w:rsid w:val="00B20DD9"/>
    <w:rsid w:val="00B25744"/>
    <w:rsid w:val="00B258BB"/>
    <w:rsid w:val="00B329CF"/>
    <w:rsid w:val="00B37D7E"/>
    <w:rsid w:val="00B40A85"/>
    <w:rsid w:val="00B40D24"/>
    <w:rsid w:val="00B445E0"/>
    <w:rsid w:val="00B44A81"/>
    <w:rsid w:val="00B51596"/>
    <w:rsid w:val="00B515F5"/>
    <w:rsid w:val="00B525FC"/>
    <w:rsid w:val="00B52D96"/>
    <w:rsid w:val="00B570F9"/>
    <w:rsid w:val="00B61619"/>
    <w:rsid w:val="00B61C5F"/>
    <w:rsid w:val="00B67B97"/>
    <w:rsid w:val="00B73336"/>
    <w:rsid w:val="00B73B84"/>
    <w:rsid w:val="00B75243"/>
    <w:rsid w:val="00B769A9"/>
    <w:rsid w:val="00B82F88"/>
    <w:rsid w:val="00B84375"/>
    <w:rsid w:val="00B854EE"/>
    <w:rsid w:val="00B86FC6"/>
    <w:rsid w:val="00B93A39"/>
    <w:rsid w:val="00B968C8"/>
    <w:rsid w:val="00BA04CF"/>
    <w:rsid w:val="00BA1647"/>
    <w:rsid w:val="00BA3EC5"/>
    <w:rsid w:val="00BA4D25"/>
    <w:rsid w:val="00BA4D70"/>
    <w:rsid w:val="00BA51D9"/>
    <w:rsid w:val="00BA7D2D"/>
    <w:rsid w:val="00BB541D"/>
    <w:rsid w:val="00BB5DFC"/>
    <w:rsid w:val="00BC3435"/>
    <w:rsid w:val="00BC373A"/>
    <w:rsid w:val="00BC3A38"/>
    <w:rsid w:val="00BC4580"/>
    <w:rsid w:val="00BC4D4A"/>
    <w:rsid w:val="00BC59FB"/>
    <w:rsid w:val="00BD059F"/>
    <w:rsid w:val="00BD150D"/>
    <w:rsid w:val="00BD2046"/>
    <w:rsid w:val="00BD279D"/>
    <w:rsid w:val="00BD2C15"/>
    <w:rsid w:val="00BD391D"/>
    <w:rsid w:val="00BD3B0D"/>
    <w:rsid w:val="00BD4DCA"/>
    <w:rsid w:val="00BD50F6"/>
    <w:rsid w:val="00BD6BB8"/>
    <w:rsid w:val="00BD6BD6"/>
    <w:rsid w:val="00BE12D6"/>
    <w:rsid w:val="00BE1609"/>
    <w:rsid w:val="00BE1885"/>
    <w:rsid w:val="00BE22C9"/>
    <w:rsid w:val="00BE23A5"/>
    <w:rsid w:val="00BE3651"/>
    <w:rsid w:val="00BE5268"/>
    <w:rsid w:val="00BE5D10"/>
    <w:rsid w:val="00BF2560"/>
    <w:rsid w:val="00BF2AEB"/>
    <w:rsid w:val="00BF5076"/>
    <w:rsid w:val="00BF56E5"/>
    <w:rsid w:val="00BF5E4B"/>
    <w:rsid w:val="00BF76CE"/>
    <w:rsid w:val="00C02900"/>
    <w:rsid w:val="00C03365"/>
    <w:rsid w:val="00C0450E"/>
    <w:rsid w:val="00C06068"/>
    <w:rsid w:val="00C11334"/>
    <w:rsid w:val="00C13FE3"/>
    <w:rsid w:val="00C1516E"/>
    <w:rsid w:val="00C15974"/>
    <w:rsid w:val="00C27538"/>
    <w:rsid w:val="00C33767"/>
    <w:rsid w:val="00C40732"/>
    <w:rsid w:val="00C43429"/>
    <w:rsid w:val="00C439E4"/>
    <w:rsid w:val="00C44EE7"/>
    <w:rsid w:val="00C46FF7"/>
    <w:rsid w:val="00C50B42"/>
    <w:rsid w:val="00C51C97"/>
    <w:rsid w:val="00C60DB2"/>
    <w:rsid w:val="00C623DD"/>
    <w:rsid w:val="00C66BA2"/>
    <w:rsid w:val="00C66F42"/>
    <w:rsid w:val="00C67B33"/>
    <w:rsid w:val="00C70EE2"/>
    <w:rsid w:val="00C71030"/>
    <w:rsid w:val="00C7404F"/>
    <w:rsid w:val="00C76547"/>
    <w:rsid w:val="00C76D5A"/>
    <w:rsid w:val="00C76DF2"/>
    <w:rsid w:val="00C76E5E"/>
    <w:rsid w:val="00C818B3"/>
    <w:rsid w:val="00C83CA1"/>
    <w:rsid w:val="00C869CF"/>
    <w:rsid w:val="00C92834"/>
    <w:rsid w:val="00C93107"/>
    <w:rsid w:val="00C9370B"/>
    <w:rsid w:val="00C93B7E"/>
    <w:rsid w:val="00C93B8A"/>
    <w:rsid w:val="00C94235"/>
    <w:rsid w:val="00C95985"/>
    <w:rsid w:val="00CA0EC4"/>
    <w:rsid w:val="00CA3DF4"/>
    <w:rsid w:val="00CA530C"/>
    <w:rsid w:val="00CA6BD2"/>
    <w:rsid w:val="00CB0974"/>
    <w:rsid w:val="00CB1DC6"/>
    <w:rsid w:val="00CB1DF7"/>
    <w:rsid w:val="00CB2292"/>
    <w:rsid w:val="00CB4024"/>
    <w:rsid w:val="00CB4565"/>
    <w:rsid w:val="00CB7794"/>
    <w:rsid w:val="00CC5026"/>
    <w:rsid w:val="00CC53F8"/>
    <w:rsid w:val="00CC68D0"/>
    <w:rsid w:val="00CC6C86"/>
    <w:rsid w:val="00CD5B81"/>
    <w:rsid w:val="00CD7E60"/>
    <w:rsid w:val="00CE2900"/>
    <w:rsid w:val="00CE38DC"/>
    <w:rsid w:val="00CE7D4A"/>
    <w:rsid w:val="00CE7DC5"/>
    <w:rsid w:val="00CF075A"/>
    <w:rsid w:val="00CF08F5"/>
    <w:rsid w:val="00CF2CC3"/>
    <w:rsid w:val="00CF2E18"/>
    <w:rsid w:val="00CF3614"/>
    <w:rsid w:val="00CF37B1"/>
    <w:rsid w:val="00CF44AF"/>
    <w:rsid w:val="00CF5354"/>
    <w:rsid w:val="00D01E60"/>
    <w:rsid w:val="00D03BE0"/>
    <w:rsid w:val="00D03F9A"/>
    <w:rsid w:val="00D06D51"/>
    <w:rsid w:val="00D07B36"/>
    <w:rsid w:val="00D11565"/>
    <w:rsid w:val="00D12186"/>
    <w:rsid w:val="00D13353"/>
    <w:rsid w:val="00D21A88"/>
    <w:rsid w:val="00D23F77"/>
    <w:rsid w:val="00D24991"/>
    <w:rsid w:val="00D271CD"/>
    <w:rsid w:val="00D303CC"/>
    <w:rsid w:val="00D30475"/>
    <w:rsid w:val="00D327E6"/>
    <w:rsid w:val="00D3429D"/>
    <w:rsid w:val="00D36387"/>
    <w:rsid w:val="00D42670"/>
    <w:rsid w:val="00D43FDA"/>
    <w:rsid w:val="00D50255"/>
    <w:rsid w:val="00D50635"/>
    <w:rsid w:val="00D50A83"/>
    <w:rsid w:val="00D50EFA"/>
    <w:rsid w:val="00D51F4F"/>
    <w:rsid w:val="00D54CF8"/>
    <w:rsid w:val="00D5565A"/>
    <w:rsid w:val="00D56527"/>
    <w:rsid w:val="00D602AB"/>
    <w:rsid w:val="00D63D9F"/>
    <w:rsid w:val="00D66520"/>
    <w:rsid w:val="00D72F65"/>
    <w:rsid w:val="00D75CA8"/>
    <w:rsid w:val="00D76D3D"/>
    <w:rsid w:val="00D77BD3"/>
    <w:rsid w:val="00D8159F"/>
    <w:rsid w:val="00D83F80"/>
    <w:rsid w:val="00D849EC"/>
    <w:rsid w:val="00D84CB3"/>
    <w:rsid w:val="00D87843"/>
    <w:rsid w:val="00D92CF9"/>
    <w:rsid w:val="00D93849"/>
    <w:rsid w:val="00D94CD4"/>
    <w:rsid w:val="00D95FAC"/>
    <w:rsid w:val="00D96F72"/>
    <w:rsid w:val="00D9781C"/>
    <w:rsid w:val="00DA0583"/>
    <w:rsid w:val="00DA1D87"/>
    <w:rsid w:val="00DA4039"/>
    <w:rsid w:val="00DA6121"/>
    <w:rsid w:val="00DA65F5"/>
    <w:rsid w:val="00DA7CB3"/>
    <w:rsid w:val="00DB150E"/>
    <w:rsid w:val="00DB25A1"/>
    <w:rsid w:val="00DB3256"/>
    <w:rsid w:val="00DB6B0C"/>
    <w:rsid w:val="00DC01B7"/>
    <w:rsid w:val="00DC08AE"/>
    <w:rsid w:val="00DC159A"/>
    <w:rsid w:val="00DC2BB5"/>
    <w:rsid w:val="00DC2F6D"/>
    <w:rsid w:val="00DC3D1F"/>
    <w:rsid w:val="00DC7A59"/>
    <w:rsid w:val="00DD1374"/>
    <w:rsid w:val="00DD5104"/>
    <w:rsid w:val="00DE15BF"/>
    <w:rsid w:val="00DE1CF7"/>
    <w:rsid w:val="00DE34CF"/>
    <w:rsid w:val="00DE3F9C"/>
    <w:rsid w:val="00DE4665"/>
    <w:rsid w:val="00DE691B"/>
    <w:rsid w:val="00DE71FD"/>
    <w:rsid w:val="00DF1F7A"/>
    <w:rsid w:val="00DF4486"/>
    <w:rsid w:val="00E02E27"/>
    <w:rsid w:val="00E0306C"/>
    <w:rsid w:val="00E043FB"/>
    <w:rsid w:val="00E13567"/>
    <w:rsid w:val="00E13F3D"/>
    <w:rsid w:val="00E1759F"/>
    <w:rsid w:val="00E17DFF"/>
    <w:rsid w:val="00E24C2D"/>
    <w:rsid w:val="00E24FD3"/>
    <w:rsid w:val="00E25305"/>
    <w:rsid w:val="00E26188"/>
    <w:rsid w:val="00E30E7D"/>
    <w:rsid w:val="00E33799"/>
    <w:rsid w:val="00E34898"/>
    <w:rsid w:val="00E37907"/>
    <w:rsid w:val="00E401A8"/>
    <w:rsid w:val="00E42209"/>
    <w:rsid w:val="00E42636"/>
    <w:rsid w:val="00E42847"/>
    <w:rsid w:val="00E433C4"/>
    <w:rsid w:val="00E44830"/>
    <w:rsid w:val="00E45A80"/>
    <w:rsid w:val="00E45B11"/>
    <w:rsid w:val="00E4629A"/>
    <w:rsid w:val="00E502B3"/>
    <w:rsid w:val="00E50479"/>
    <w:rsid w:val="00E5175A"/>
    <w:rsid w:val="00E63F93"/>
    <w:rsid w:val="00E65129"/>
    <w:rsid w:val="00E674AC"/>
    <w:rsid w:val="00E71216"/>
    <w:rsid w:val="00E7255C"/>
    <w:rsid w:val="00E745AB"/>
    <w:rsid w:val="00E74BC8"/>
    <w:rsid w:val="00E755F2"/>
    <w:rsid w:val="00E75679"/>
    <w:rsid w:val="00E84BF9"/>
    <w:rsid w:val="00E85B7D"/>
    <w:rsid w:val="00E87860"/>
    <w:rsid w:val="00E9086F"/>
    <w:rsid w:val="00E938E9"/>
    <w:rsid w:val="00E939BF"/>
    <w:rsid w:val="00E943C4"/>
    <w:rsid w:val="00E94639"/>
    <w:rsid w:val="00E9593F"/>
    <w:rsid w:val="00E95AB6"/>
    <w:rsid w:val="00E965C6"/>
    <w:rsid w:val="00E9768B"/>
    <w:rsid w:val="00EA15FB"/>
    <w:rsid w:val="00EA2895"/>
    <w:rsid w:val="00EA7584"/>
    <w:rsid w:val="00EB09B7"/>
    <w:rsid w:val="00EB0CAA"/>
    <w:rsid w:val="00EB11CE"/>
    <w:rsid w:val="00EB19A1"/>
    <w:rsid w:val="00EB292F"/>
    <w:rsid w:val="00EB43D0"/>
    <w:rsid w:val="00EB5747"/>
    <w:rsid w:val="00EB716B"/>
    <w:rsid w:val="00EC26D0"/>
    <w:rsid w:val="00EC34E7"/>
    <w:rsid w:val="00EC47A7"/>
    <w:rsid w:val="00EC78F3"/>
    <w:rsid w:val="00EC7DFD"/>
    <w:rsid w:val="00ED0FDF"/>
    <w:rsid w:val="00ED1A60"/>
    <w:rsid w:val="00ED2455"/>
    <w:rsid w:val="00ED29D7"/>
    <w:rsid w:val="00ED2E2F"/>
    <w:rsid w:val="00ED4509"/>
    <w:rsid w:val="00ED48E6"/>
    <w:rsid w:val="00ED59D5"/>
    <w:rsid w:val="00ED6C58"/>
    <w:rsid w:val="00EE1A44"/>
    <w:rsid w:val="00EE2B85"/>
    <w:rsid w:val="00EE5843"/>
    <w:rsid w:val="00EE7D7C"/>
    <w:rsid w:val="00EF10B8"/>
    <w:rsid w:val="00EF409D"/>
    <w:rsid w:val="00EF59D1"/>
    <w:rsid w:val="00F000E9"/>
    <w:rsid w:val="00F013A7"/>
    <w:rsid w:val="00F029D8"/>
    <w:rsid w:val="00F02C08"/>
    <w:rsid w:val="00F137AD"/>
    <w:rsid w:val="00F144A3"/>
    <w:rsid w:val="00F14D07"/>
    <w:rsid w:val="00F15959"/>
    <w:rsid w:val="00F20A4E"/>
    <w:rsid w:val="00F23624"/>
    <w:rsid w:val="00F23A27"/>
    <w:rsid w:val="00F25588"/>
    <w:rsid w:val="00F25D98"/>
    <w:rsid w:val="00F300FB"/>
    <w:rsid w:val="00F32228"/>
    <w:rsid w:val="00F32E4E"/>
    <w:rsid w:val="00F33BEF"/>
    <w:rsid w:val="00F35F25"/>
    <w:rsid w:val="00F43859"/>
    <w:rsid w:val="00F43AA7"/>
    <w:rsid w:val="00F450FD"/>
    <w:rsid w:val="00F454E7"/>
    <w:rsid w:val="00F51346"/>
    <w:rsid w:val="00F53276"/>
    <w:rsid w:val="00F5605D"/>
    <w:rsid w:val="00F60742"/>
    <w:rsid w:val="00F60AE4"/>
    <w:rsid w:val="00F630B1"/>
    <w:rsid w:val="00F655F2"/>
    <w:rsid w:val="00F65AEF"/>
    <w:rsid w:val="00F67011"/>
    <w:rsid w:val="00F76780"/>
    <w:rsid w:val="00F8029D"/>
    <w:rsid w:val="00F80DDA"/>
    <w:rsid w:val="00F845B6"/>
    <w:rsid w:val="00F86D14"/>
    <w:rsid w:val="00F87D0F"/>
    <w:rsid w:val="00F87DA0"/>
    <w:rsid w:val="00F9391B"/>
    <w:rsid w:val="00F94477"/>
    <w:rsid w:val="00F94FA5"/>
    <w:rsid w:val="00F951AB"/>
    <w:rsid w:val="00F964EA"/>
    <w:rsid w:val="00F97410"/>
    <w:rsid w:val="00FA091C"/>
    <w:rsid w:val="00FA1DFA"/>
    <w:rsid w:val="00FA22E8"/>
    <w:rsid w:val="00FA3306"/>
    <w:rsid w:val="00FA47BE"/>
    <w:rsid w:val="00FA4C4F"/>
    <w:rsid w:val="00FA5794"/>
    <w:rsid w:val="00FA6B58"/>
    <w:rsid w:val="00FB4798"/>
    <w:rsid w:val="00FB6386"/>
    <w:rsid w:val="00FC16B6"/>
    <w:rsid w:val="00FC1A70"/>
    <w:rsid w:val="00FC3A03"/>
    <w:rsid w:val="00FC5BF7"/>
    <w:rsid w:val="00FC68EA"/>
    <w:rsid w:val="00FC6F06"/>
    <w:rsid w:val="00FD0BAC"/>
    <w:rsid w:val="00FD2713"/>
    <w:rsid w:val="00FD727D"/>
    <w:rsid w:val="00FE0D22"/>
    <w:rsid w:val="00FE1351"/>
    <w:rsid w:val="00FE338E"/>
    <w:rsid w:val="00FE4AFD"/>
    <w:rsid w:val="00FE4E0C"/>
    <w:rsid w:val="00FE530D"/>
    <w:rsid w:val="00FE5A1E"/>
    <w:rsid w:val="00FE610B"/>
    <w:rsid w:val="00FE6F69"/>
    <w:rsid w:val="00FE734C"/>
    <w:rsid w:val="00FE73EF"/>
    <w:rsid w:val="00FE7FAE"/>
    <w:rsid w:val="00FF0258"/>
    <w:rsid w:val="00FF0E46"/>
    <w:rsid w:val="00FF3230"/>
    <w:rsid w:val="00FF46DE"/>
    <w:rsid w:val="00FF4E40"/>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14:docId w14:val="2553CDA0"/>
  <w15:docId w15:val="{38F695FB-BEAB-4D4D-B801-13F44DCE2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DO NOT USE_h2,h2,h21,H2,Head2A,2,UNDERRUBRIK 1-2,level 2,Heading 2 3GPP,H21,Head 2,l2,TitreProp,Header 2,ITT t2,PA Major Section,Livello 2,R2,Heading 2 Hidden,Head1,2nd level,heading 2,I2,Section Title,Heading2,list2,H2-Heading 2,H2-Heading "/>
    <w:basedOn w:val="1"/>
    <w:next w:val="a"/>
    <w:link w:val="2Char"/>
    <w:qFormat/>
    <w:rsid w:val="000B7FED"/>
    <w:pPr>
      <w:pBdr>
        <w:top w:val="none" w:sz="0" w:space="0" w:color="auto"/>
      </w:pBdr>
      <w:spacing w:before="180"/>
      <w:outlineLvl w:val="1"/>
    </w:pPr>
    <w:rPr>
      <w:sz w:val="32"/>
    </w:rPr>
  </w:style>
  <w:style w:type="paragraph" w:styleId="30">
    <w:name w:val="heading 3"/>
    <w:aliases w:val="Heading 3 3GPP,Underrubrik2,H3,Memo Heading 3,h3,no break,Heading 3 Char,Heading 3 Char1 Char,Heading 3 Char Char Char,Heading 3 Char1 Char Char Char,Heading 3 Char Char Char Char Char,Heading 3 Char Char1 Char,Heading 3 Char2 Char,0H,l3,list "/>
    <w:basedOn w:val="2"/>
    <w:next w:val="a"/>
    <w:link w:val="3Char"/>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4,Memo,5,heading 4,3,break,Head4,41,42,43,411,421,44,412,422"/>
    <w:basedOn w:val="30"/>
    <w:next w:val="a"/>
    <w:link w:val="4Char"/>
    <w:qFormat/>
    <w:rsid w:val="000B7FED"/>
    <w:pPr>
      <w:ind w:left="1418" w:hanging="1418"/>
      <w:outlineLvl w:val="3"/>
    </w:pPr>
    <w:rPr>
      <w:sz w:val="24"/>
    </w:rPr>
  </w:style>
  <w:style w:type="paragraph" w:styleId="5">
    <w:name w:val="heading 5"/>
    <w:aliases w:val="h5,Heading5,H5,Head5,M5,mh2,Module heading 2,heading 8,Numbered Sub-list,Heading 81"/>
    <w:basedOn w:val="40"/>
    <w:next w:val="a"/>
    <w:link w:val="5Char"/>
    <w:qFormat/>
    <w:rsid w:val="000B7FED"/>
    <w:pPr>
      <w:ind w:left="1701" w:hanging="1701"/>
      <w:outlineLvl w:val="4"/>
    </w:pPr>
    <w:rPr>
      <w:sz w:val="22"/>
    </w:rPr>
  </w:style>
  <w:style w:type="paragraph" w:styleId="6">
    <w:name w:val="heading 6"/>
    <w:aliases w:val="T1,Header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aliases w:val="Figure Heading,FH"/>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rsid w:val="000B7FED"/>
    <w:pPr>
      <w:spacing w:before="180"/>
      <w:ind w:left="2693" w:hanging="2693"/>
    </w:pPr>
    <w:rPr>
      <w:b/>
    </w:rPr>
  </w:style>
  <w:style w:type="paragraph" w:styleId="10">
    <w:name w:val="toc 1"/>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1"/>
    <w:rsid w:val="000B7FED"/>
    <w:pPr>
      <w:ind w:left="1701" w:hanging="1701"/>
    </w:pPr>
  </w:style>
  <w:style w:type="paragraph" w:styleId="41">
    <w:name w:val="toc 4"/>
    <w:basedOn w:val="31"/>
    <w:rsid w:val="000B7FED"/>
    <w:pPr>
      <w:ind w:left="1418" w:hanging="1418"/>
    </w:pPr>
  </w:style>
  <w:style w:type="paragraph" w:styleId="31">
    <w:name w:val="toc 3"/>
    <w:basedOn w:val="20"/>
    <w:rsid w:val="000B7FED"/>
    <w:pPr>
      <w:ind w:left="1134" w:hanging="1134"/>
    </w:pPr>
  </w:style>
  <w:style w:type="paragraph" w:styleId="20">
    <w:name w:val="toc 2"/>
    <w:basedOn w:val="10"/>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 odd1,header odd2,header,header odd3,header odd4,header odd5,header odd6,header1,header2,header3,header odd11,header odd21,header odd7,header4,header odd8,header odd9,header5,header odd12,header11,header21,header odd22,header31,h"/>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aliases w:val="footnote text1,footnote text2,footnote text3,footnote text4,footnote text5,footnote text6,footnote text7,footnote text11,footnote text21,footnote text31,footnote text41,footnote text51,footnote text61,footnote text8"/>
    <w:basedOn w:val="a"/>
    <w:link w:val="Char0"/>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rsid w:val="000B7FED"/>
    <w:pPr>
      <w:ind w:left="1985" w:hanging="1985"/>
    </w:pPr>
  </w:style>
  <w:style w:type="paragraph" w:styleId="70">
    <w:name w:val="toc 7"/>
    <w:basedOn w:val="60"/>
    <w:next w:val="a"/>
    <w:rsid w:val="000B7FED"/>
    <w:pPr>
      <w:ind w:left="2268" w:hanging="2268"/>
    </w:pPr>
  </w:style>
  <w:style w:type="paragraph" w:styleId="23">
    <w:name w:val="List Bullet 2"/>
    <w:basedOn w:val="a7"/>
    <w:link w:val="2Char0"/>
    <w:rsid w:val="000B7FED"/>
    <w:pPr>
      <w:ind w:left="851"/>
    </w:pPr>
  </w:style>
  <w:style w:type="paragraph" w:styleId="32">
    <w:name w:val="List Bullet 3"/>
    <w:basedOn w:val="23"/>
    <w:link w:val="3Char0"/>
    <w:rsid w:val="000B7FED"/>
    <w:pPr>
      <w:ind w:left="1135"/>
    </w:pPr>
  </w:style>
  <w:style w:type="paragraph" w:styleId="a3">
    <w:name w:val="List Number"/>
    <w:basedOn w:val="a8"/>
    <w:rsid w:val="000B7FED"/>
  </w:style>
  <w:style w:type="paragraph" w:customStyle="1" w:styleId="EQ">
    <w:name w:val="EQ"/>
    <w:basedOn w:val="a"/>
    <w:next w:val="a"/>
    <w:link w:val="EQChar"/>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link w:val="H6Char"/>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link w:val="2Char1"/>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1">
    <w:name w:val="List 5"/>
    <w:basedOn w:val="42"/>
    <w:rsid w:val="000B7FED"/>
    <w:pPr>
      <w:ind w:left="1702"/>
    </w:pPr>
  </w:style>
  <w:style w:type="paragraph" w:customStyle="1" w:styleId="EditorsNote">
    <w:name w:val="Editor's Note"/>
    <w:aliases w:val="EN"/>
    <w:basedOn w:val="NO"/>
    <w:link w:val="EditorsNoteChar"/>
    <w:rsid w:val="000B7FED"/>
    <w:rPr>
      <w:color w:val="FF0000"/>
    </w:rPr>
  </w:style>
  <w:style w:type="paragraph" w:styleId="a8">
    <w:name w:val="List"/>
    <w:basedOn w:val="a"/>
    <w:link w:val="Char1"/>
    <w:rsid w:val="000B7FED"/>
    <w:pPr>
      <w:ind w:left="568" w:hanging="284"/>
    </w:pPr>
  </w:style>
  <w:style w:type="paragraph" w:styleId="a7">
    <w:name w:val="List Bullet"/>
    <w:basedOn w:val="a8"/>
    <w:link w:val="Char2"/>
    <w:rsid w:val="000B7FED"/>
  </w:style>
  <w:style w:type="paragraph" w:styleId="43">
    <w:name w:val="List Bullet 4"/>
    <w:basedOn w:val="32"/>
    <w:rsid w:val="000B7FED"/>
    <w:pPr>
      <w:ind w:left="1418"/>
    </w:pPr>
  </w:style>
  <w:style w:type="paragraph" w:styleId="52">
    <w:name w:val="List Bullet 5"/>
    <w:basedOn w:val="43"/>
    <w:rsid w:val="000B7FED"/>
    <w:pPr>
      <w:ind w:left="1702"/>
    </w:pPr>
  </w:style>
  <w:style w:type="paragraph" w:customStyle="1" w:styleId="B10">
    <w:name w:val="B1"/>
    <w:basedOn w:val="a8"/>
    <w:link w:val="B1Char"/>
    <w:qFormat/>
    <w:rsid w:val="000B7FED"/>
  </w:style>
  <w:style w:type="paragraph" w:customStyle="1" w:styleId="B2">
    <w:name w:val="B2"/>
    <w:basedOn w:val="24"/>
    <w:link w:val="B2Char"/>
    <w:rsid w:val="000B7FED"/>
  </w:style>
  <w:style w:type="paragraph" w:customStyle="1" w:styleId="B3">
    <w:name w:val="B3"/>
    <w:basedOn w:val="33"/>
    <w:qFormat/>
    <w:rsid w:val="000B7FED"/>
  </w:style>
  <w:style w:type="paragraph" w:customStyle="1" w:styleId="B4">
    <w:name w:val="B4"/>
    <w:basedOn w:val="42"/>
    <w:link w:val="B4Char"/>
    <w:rsid w:val="000B7FED"/>
  </w:style>
  <w:style w:type="paragraph" w:customStyle="1" w:styleId="B5">
    <w:name w:val="B5"/>
    <w:basedOn w:val="51"/>
    <w:rsid w:val="000B7FED"/>
  </w:style>
  <w:style w:type="paragraph" w:styleId="a9">
    <w:name w:val="footer"/>
    <w:basedOn w:val="a4"/>
    <w:link w:val="Char3"/>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qFormat/>
    <w:rsid w:val="000B7FED"/>
    <w:rPr>
      <w:sz w:val="16"/>
    </w:rPr>
  </w:style>
  <w:style w:type="paragraph" w:styleId="ac">
    <w:name w:val="annotation text"/>
    <w:basedOn w:val="a"/>
    <w:link w:val="Char4"/>
    <w:rsid w:val="000B7FED"/>
  </w:style>
  <w:style w:type="character" w:styleId="ad">
    <w:name w:val="FollowedHyperlink"/>
    <w:rsid w:val="000B7FED"/>
    <w:rPr>
      <w:color w:val="800080"/>
      <w:u w:val="single"/>
    </w:rPr>
  </w:style>
  <w:style w:type="paragraph" w:styleId="ae">
    <w:name w:val="Balloon Text"/>
    <w:basedOn w:val="a"/>
    <w:link w:val="Char5"/>
    <w:rsid w:val="000B7FED"/>
    <w:rPr>
      <w:rFonts w:ascii="Tahoma" w:hAnsi="Tahoma" w:cs="Tahoma"/>
      <w:sz w:val="16"/>
      <w:szCs w:val="16"/>
    </w:rPr>
  </w:style>
  <w:style w:type="paragraph" w:styleId="af">
    <w:name w:val="annotation subject"/>
    <w:basedOn w:val="ac"/>
    <w:next w:val="ac"/>
    <w:link w:val="Char6"/>
    <w:rsid w:val="000B7FED"/>
    <w:rPr>
      <w:b/>
      <w:bCs/>
    </w:rPr>
  </w:style>
  <w:style w:type="paragraph" w:styleId="af0">
    <w:name w:val="Document Map"/>
    <w:basedOn w:val="a"/>
    <w:link w:val="Char7"/>
    <w:rsid w:val="005E2C44"/>
    <w:pPr>
      <w:shd w:val="clear" w:color="auto" w:fill="000080"/>
    </w:pPr>
    <w:rPr>
      <w:rFonts w:ascii="Tahoma" w:hAnsi="Tahoma" w:cs="Tahoma"/>
    </w:rPr>
  </w:style>
  <w:style w:type="character" w:customStyle="1" w:styleId="TACChar">
    <w:name w:val="TAC Char"/>
    <w:link w:val="TAC"/>
    <w:qFormat/>
    <w:rsid w:val="00742A7C"/>
    <w:rPr>
      <w:rFonts w:ascii="Arial" w:hAnsi="Arial"/>
      <w:sz w:val="18"/>
      <w:lang w:val="en-GB" w:eastAsia="en-US"/>
    </w:rPr>
  </w:style>
  <w:style w:type="character" w:customStyle="1" w:styleId="TAHCar">
    <w:name w:val="TAH Car"/>
    <w:link w:val="TAH"/>
    <w:qFormat/>
    <w:rsid w:val="00742A7C"/>
    <w:rPr>
      <w:rFonts w:ascii="Arial" w:hAnsi="Arial"/>
      <w:b/>
      <w:sz w:val="18"/>
      <w:lang w:val="en-GB" w:eastAsia="en-US"/>
    </w:rPr>
  </w:style>
  <w:style w:type="character" w:customStyle="1" w:styleId="THChar">
    <w:name w:val="TH Char"/>
    <w:link w:val="TH"/>
    <w:qFormat/>
    <w:rsid w:val="00742A7C"/>
    <w:rPr>
      <w:rFonts w:ascii="Arial" w:hAnsi="Arial"/>
      <w:b/>
      <w:lang w:val="en-GB" w:eastAsia="en-US"/>
    </w:rPr>
  </w:style>
  <w:style w:type="character" w:customStyle="1" w:styleId="TANChar">
    <w:name w:val="TAN Char"/>
    <w:link w:val="TAN"/>
    <w:qFormat/>
    <w:rsid w:val="00742A7C"/>
    <w:rPr>
      <w:rFonts w:ascii="Arial" w:hAnsi="Arial"/>
      <w:sz w:val="18"/>
      <w:lang w:val="en-GB" w:eastAsia="en-US"/>
    </w:rPr>
  </w:style>
  <w:style w:type="character" w:customStyle="1" w:styleId="B1Char">
    <w:name w:val="B1 Char"/>
    <w:link w:val="B10"/>
    <w:qFormat/>
    <w:rsid w:val="00420E89"/>
    <w:rPr>
      <w:rFonts w:ascii="Times New Roman" w:hAnsi="Times New Roman"/>
      <w:lang w:val="en-GB" w:eastAsia="en-US"/>
    </w:rPr>
  </w:style>
  <w:style w:type="character" w:customStyle="1" w:styleId="B2Char">
    <w:name w:val="B2 Char"/>
    <w:link w:val="B2"/>
    <w:rsid w:val="00420E89"/>
    <w:rPr>
      <w:rFonts w:ascii="Times New Roman" w:hAnsi="Times New Roman"/>
      <w:lang w:val="en-GB" w:eastAsia="en-US"/>
    </w:rPr>
  </w:style>
  <w:style w:type="character" w:customStyle="1" w:styleId="2Char">
    <w:name w:val="标题 2 Char"/>
    <w:aliases w:val="DO NOT USE_h2 Char,h2 Char,h21 Char,H2 Char,Head2A Char,2 Char,UNDERRUBRIK 1-2 Char,level 2 Char,Heading 2 3GPP Char,H21 Char,Head 2 Char,l2 Char,TitreProp Char,Header 2 Char,ITT t2 Char,PA Major Section Char,Livello 2 Char,R2 Char,Head1 Char"/>
    <w:link w:val="2"/>
    <w:rsid w:val="00733B46"/>
    <w:rPr>
      <w:rFonts w:ascii="Arial" w:hAnsi="Arial"/>
      <w:sz w:val="32"/>
      <w:lang w:val="en-GB"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7D5C31"/>
    <w:rPr>
      <w:rFonts w:ascii="Arial" w:hAnsi="Arial"/>
      <w:sz w:val="36"/>
      <w:lang w:val="en-GB" w:eastAsia="en-US"/>
    </w:rPr>
  </w:style>
  <w:style w:type="character" w:customStyle="1" w:styleId="3Char">
    <w:name w:val="标题 3 Char"/>
    <w:aliases w:val="Heading 3 3GPP Char,Underrubrik2 Char,H3 Char,Memo Heading 3 Char,h3 Char,no break Char,Heading 3 Char Char,Heading 3 Char1 Char Char,Heading 3 Char Char Char Char,Heading 3 Char1 Char Char Char Char,Heading 3 Char Char Char Char Char Char"/>
    <w:link w:val="30"/>
    <w:locked/>
    <w:rsid w:val="007D5C31"/>
    <w:rPr>
      <w:rFonts w:ascii="Arial" w:hAnsi="Arial"/>
      <w:sz w:val="28"/>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H Char"/>
    <w:link w:val="40"/>
    <w:rsid w:val="007D5C31"/>
    <w:rPr>
      <w:rFonts w:ascii="Arial" w:hAnsi="Arial"/>
      <w:sz w:val="24"/>
      <w:lang w:val="en-GB" w:eastAsia="en-US"/>
    </w:rPr>
  </w:style>
  <w:style w:type="character" w:customStyle="1" w:styleId="5Char">
    <w:name w:val="标题 5 Char"/>
    <w:aliases w:val="h5 Char,Heading5 Char,H5 Char,Head5 Char,M5 Char,mh2 Char,Module heading 2 Char,heading 8 Char,Numbered Sub-list Char,Heading 81 Char"/>
    <w:link w:val="5"/>
    <w:locked/>
    <w:rsid w:val="007D5C31"/>
    <w:rPr>
      <w:rFonts w:ascii="Arial" w:hAnsi="Arial"/>
      <w:sz w:val="22"/>
      <w:lang w:val="en-GB" w:eastAsia="en-US"/>
    </w:rPr>
  </w:style>
  <w:style w:type="character" w:customStyle="1" w:styleId="H6Char">
    <w:name w:val="H6 Char"/>
    <w:link w:val="H6"/>
    <w:rsid w:val="007D5C31"/>
    <w:rPr>
      <w:rFonts w:ascii="Arial" w:hAnsi="Arial"/>
      <w:lang w:val="en-GB" w:eastAsia="en-US"/>
    </w:rPr>
  </w:style>
  <w:style w:type="character" w:customStyle="1" w:styleId="8Char">
    <w:name w:val="标题 8 Char"/>
    <w:link w:val="8"/>
    <w:rsid w:val="007D5C31"/>
    <w:rPr>
      <w:rFonts w:ascii="Arial" w:hAnsi="Arial"/>
      <w:sz w:val="36"/>
      <w:lang w:val="en-GB" w:eastAsia="en-US"/>
    </w:rPr>
  </w:style>
  <w:style w:type="character" w:customStyle="1" w:styleId="Char">
    <w:name w:val="页眉 Char"/>
    <w:aliases w:val="header odd Char,header odd1 Char,header odd2 Char,header Char,header odd3 Char,header odd4 Char,header odd5 Char,header odd6 Char,header1 Char,header2 Char,header3 Char,header odd11 Char,header odd21 Char,header odd7 Char,header4 Char,h Char"/>
    <w:link w:val="a4"/>
    <w:rsid w:val="007D5C31"/>
    <w:rPr>
      <w:rFonts w:ascii="Arial" w:hAnsi="Arial"/>
      <w:b/>
      <w:noProof/>
      <w:sz w:val="18"/>
      <w:lang w:val="en-GB" w:eastAsia="en-US"/>
    </w:rPr>
  </w:style>
  <w:style w:type="character" w:customStyle="1" w:styleId="Char3">
    <w:name w:val="页脚 Char"/>
    <w:link w:val="a9"/>
    <w:rsid w:val="007D5C31"/>
    <w:rPr>
      <w:rFonts w:ascii="Arial" w:hAnsi="Arial"/>
      <w:b/>
      <w:i/>
      <w:noProof/>
      <w:sz w:val="18"/>
      <w:lang w:val="en-GB" w:eastAsia="en-US"/>
    </w:rPr>
  </w:style>
  <w:style w:type="character" w:customStyle="1" w:styleId="NOChar">
    <w:name w:val="NO Char"/>
    <w:link w:val="NO"/>
    <w:qFormat/>
    <w:rsid w:val="007D5C31"/>
    <w:rPr>
      <w:rFonts w:ascii="Times New Roman" w:hAnsi="Times New Roman"/>
      <w:lang w:val="en-GB" w:eastAsia="en-US"/>
    </w:rPr>
  </w:style>
  <w:style w:type="character" w:customStyle="1" w:styleId="TALCar">
    <w:name w:val="TAL Car"/>
    <w:link w:val="TAL"/>
    <w:qFormat/>
    <w:rsid w:val="007D5C31"/>
    <w:rPr>
      <w:rFonts w:ascii="Arial" w:hAnsi="Arial"/>
      <w:sz w:val="18"/>
      <w:lang w:val="en-GB" w:eastAsia="en-US"/>
    </w:rPr>
  </w:style>
  <w:style w:type="character" w:customStyle="1" w:styleId="EXChar">
    <w:name w:val="EX Char"/>
    <w:link w:val="EX"/>
    <w:rsid w:val="007D5C31"/>
    <w:rPr>
      <w:rFonts w:ascii="Times New Roman" w:hAnsi="Times New Roman"/>
      <w:lang w:val="en-GB" w:eastAsia="en-US"/>
    </w:rPr>
  </w:style>
  <w:style w:type="character" w:customStyle="1" w:styleId="TFChar">
    <w:name w:val="TF Char"/>
    <w:link w:val="TF"/>
    <w:rsid w:val="007D5C31"/>
    <w:rPr>
      <w:rFonts w:ascii="Arial" w:hAnsi="Arial"/>
      <w:b/>
      <w:lang w:val="en-GB" w:eastAsia="en-US"/>
    </w:rPr>
  </w:style>
  <w:style w:type="character" w:customStyle="1" w:styleId="B4Char">
    <w:name w:val="B4 Char"/>
    <w:link w:val="B4"/>
    <w:rsid w:val="007D5C31"/>
    <w:rPr>
      <w:rFonts w:ascii="Times New Roman" w:hAnsi="Times New Roman"/>
      <w:lang w:val="en-GB" w:eastAsia="en-US"/>
    </w:rPr>
  </w:style>
  <w:style w:type="paragraph" w:customStyle="1" w:styleId="TAJ">
    <w:name w:val="TAJ"/>
    <w:basedOn w:val="TH"/>
    <w:rsid w:val="007D5C31"/>
  </w:style>
  <w:style w:type="paragraph" w:customStyle="1" w:styleId="Guidance">
    <w:name w:val="Guidance"/>
    <w:basedOn w:val="a"/>
    <w:rsid w:val="007D5C31"/>
    <w:rPr>
      <w:i/>
      <w:color w:val="0000FF"/>
    </w:rPr>
  </w:style>
  <w:style w:type="character" w:customStyle="1" w:styleId="Char7">
    <w:name w:val="文档结构图 Char"/>
    <w:link w:val="af0"/>
    <w:rsid w:val="007D5C31"/>
    <w:rPr>
      <w:rFonts w:ascii="Tahoma" w:hAnsi="Tahoma" w:cs="Tahoma"/>
      <w:shd w:val="clear" w:color="auto" w:fill="000080"/>
      <w:lang w:val="en-GB" w:eastAsia="en-US"/>
    </w:rPr>
  </w:style>
  <w:style w:type="character" w:customStyle="1" w:styleId="Char0">
    <w:name w:val="脚注文本 Char"/>
    <w:aliases w:val="footnote text1 Char,footnote text2 Char,footnote text3 Char,footnote text4 Char,footnote text5 Char,footnote text6 Char,footnote text7 Char,footnote text11 Char,footnote text21 Char,footnote text31 Char,footnote text41 Char,footnote text8 Char"/>
    <w:link w:val="a6"/>
    <w:rsid w:val="007D5C31"/>
    <w:rPr>
      <w:rFonts w:ascii="Times New Roman" w:hAnsi="Times New Roman"/>
      <w:sz w:val="16"/>
      <w:lang w:val="en-GB" w:eastAsia="en-US"/>
    </w:rPr>
  </w:style>
  <w:style w:type="character" w:customStyle="1" w:styleId="Char1">
    <w:name w:val="列表 Char"/>
    <w:link w:val="a8"/>
    <w:rsid w:val="007D5C31"/>
    <w:rPr>
      <w:rFonts w:ascii="Times New Roman" w:hAnsi="Times New Roman"/>
      <w:lang w:val="en-GB" w:eastAsia="en-US"/>
    </w:rPr>
  </w:style>
  <w:style w:type="character" w:customStyle="1" w:styleId="Char2">
    <w:name w:val="列表项目符号 Char"/>
    <w:link w:val="a7"/>
    <w:rsid w:val="007D5C31"/>
    <w:rPr>
      <w:rFonts w:ascii="Times New Roman" w:hAnsi="Times New Roman"/>
      <w:lang w:val="en-GB" w:eastAsia="en-US"/>
    </w:rPr>
  </w:style>
  <w:style w:type="character" w:customStyle="1" w:styleId="2Char0">
    <w:name w:val="列表项目符号 2 Char"/>
    <w:link w:val="23"/>
    <w:rsid w:val="007D5C31"/>
    <w:rPr>
      <w:rFonts w:ascii="Times New Roman" w:hAnsi="Times New Roman"/>
      <w:lang w:val="en-GB" w:eastAsia="en-US"/>
    </w:rPr>
  </w:style>
  <w:style w:type="character" w:customStyle="1" w:styleId="3Char0">
    <w:name w:val="列表项目符号 3 Char"/>
    <w:link w:val="32"/>
    <w:rsid w:val="007D5C31"/>
    <w:rPr>
      <w:rFonts w:ascii="Times New Roman" w:hAnsi="Times New Roman"/>
      <w:lang w:val="en-GB" w:eastAsia="en-US"/>
    </w:rPr>
  </w:style>
  <w:style w:type="character" w:customStyle="1" w:styleId="2Char1">
    <w:name w:val="列表 2 Char"/>
    <w:link w:val="24"/>
    <w:rsid w:val="007D5C31"/>
    <w:rPr>
      <w:rFonts w:ascii="Times New Roman" w:hAnsi="Times New Roman"/>
      <w:lang w:val="en-GB" w:eastAsia="en-US"/>
    </w:rPr>
  </w:style>
  <w:style w:type="paragraph" w:styleId="af1">
    <w:name w:val="index heading"/>
    <w:basedOn w:val="a"/>
    <w:next w:val="a"/>
    <w:rsid w:val="007D5C31"/>
    <w:pPr>
      <w:pBdr>
        <w:top w:val="single" w:sz="12" w:space="0" w:color="auto"/>
      </w:pBdr>
      <w:spacing w:before="360" w:after="240"/>
    </w:pPr>
    <w:rPr>
      <w:rFonts w:eastAsia="MS Mincho"/>
      <w:b/>
      <w:i/>
      <w:sz w:val="26"/>
    </w:rPr>
  </w:style>
  <w:style w:type="paragraph" w:customStyle="1" w:styleId="TabList">
    <w:name w:val="TabList"/>
    <w:basedOn w:val="a"/>
    <w:rsid w:val="007D5C31"/>
    <w:pPr>
      <w:tabs>
        <w:tab w:val="left" w:pos="1134"/>
      </w:tabs>
      <w:spacing w:after="0"/>
    </w:pPr>
    <w:rPr>
      <w:rFonts w:eastAsia="MS Mincho"/>
    </w:rPr>
  </w:style>
  <w:style w:type="paragraph" w:styleId="af2">
    <w:name w:val="caption"/>
    <w:aliases w:val="cap,cap Char,Caption Char1 Char,cap Char Char1,Caption Char Char1 Char,cap Char2,3GPP Caption Table,Ca,Caption Char C...,cap1,cap2,cap11,Légende-figure,Légende-figure Char,Beschrifubg,Beschriftung Char,label,cap11 Char Char Char,captions"/>
    <w:basedOn w:val="a"/>
    <w:next w:val="a"/>
    <w:link w:val="Char8"/>
    <w:uiPriority w:val="35"/>
    <w:qFormat/>
    <w:rsid w:val="007D5C31"/>
    <w:pPr>
      <w:spacing w:before="120" w:after="120"/>
    </w:pPr>
    <w:rPr>
      <w:rFonts w:eastAsia="MS Mincho"/>
      <w:b/>
    </w:rPr>
  </w:style>
  <w:style w:type="character" w:customStyle="1" w:styleId="Char8">
    <w:name w:val="题注 Char"/>
    <w:aliases w:val="cap Char1,cap Char Char,Caption Char1 Char Char,cap Char Char1 Char,Caption Char Char1 Char Char,cap Char2 Char,3GPP Caption Table Char,Ca Char,Caption Char C... Char,cap1 Char,cap2 Char,cap11 Char,Légende-figure Char1,Légende-figure Char Char"/>
    <w:link w:val="af2"/>
    <w:uiPriority w:val="99"/>
    <w:locked/>
    <w:rsid w:val="007D5C31"/>
    <w:rPr>
      <w:rFonts w:ascii="Times New Roman" w:eastAsia="MS Mincho" w:hAnsi="Times New Roman"/>
      <w:b/>
      <w:lang w:val="en-GB" w:eastAsia="en-US"/>
    </w:rPr>
  </w:style>
  <w:style w:type="paragraph" w:customStyle="1" w:styleId="tabletext">
    <w:name w:val="table text"/>
    <w:basedOn w:val="a"/>
    <w:next w:val="table"/>
    <w:rsid w:val="007D5C31"/>
    <w:pPr>
      <w:spacing w:after="0"/>
    </w:pPr>
    <w:rPr>
      <w:rFonts w:eastAsia="MS Mincho"/>
      <w:i/>
    </w:rPr>
  </w:style>
  <w:style w:type="paragraph" w:customStyle="1" w:styleId="table">
    <w:name w:val="table"/>
    <w:basedOn w:val="a"/>
    <w:next w:val="a"/>
    <w:rsid w:val="007D5C31"/>
    <w:pPr>
      <w:spacing w:after="0"/>
      <w:jc w:val="center"/>
    </w:pPr>
    <w:rPr>
      <w:rFonts w:eastAsia="MS Mincho"/>
      <w:lang w:val="en-US"/>
    </w:rPr>
  </w:style>
  <w:style w:type="paragraph" w:styleId="af3">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9"/>
    <w:rsid w:val="007D5C31"/>
    <w:pPr>
      <w:widowControl w:val="0"/>
      <w:spacing w:after="120"/>
    </w:pPr>
    <w:rPr>
      <w:rFonts w:eastAsia="MS Mincho"/>
      <w:sz w:val="24"/>
    </w:rPr>
  </w:style>
  <w:style w:type="character" w:customStyle="1" w:styleId="Char9">
    <w:name w:val="正文文本 Char"/>
    <w:aliases w:val="bt Char1,Corps de texte Car Char1,Corps de texte Car1 Car Char1,Corps de texte Car Car Car Char1,Corps de texte Car1 Car Car Car Char1,Corps de texte Car Car Car Car Car Char1,Corps de texte Car1 Car Car Car Car Car Char1,bt Car Char1"/>
    <w:basedOn w:val="a0"/>
    <w:link w:val="af3"/>
    <w:rsid w:val="007D5C31"/>
    <w:rPr>
      <w:rFonts w:ascii="Times New Roman" w:eastAsia="MS Mincho" w:hAnsi="Times New Roman"/>
      <w:sz w:val="24"/>
      <w:lang w:val="en-GB" w:eastAsia="en-US"/>
    </w:rPr>
  </w:style>
  <w:style w:type="paragraph" w:customStyle="1" w:styleId="HE">
    <w:name w:val="HE"/>
    <w:basedOn w:val="a"/>
    <w:rsid w:val="007D5C31"/>
    <w:pPr>
      <w:spacing w:after="0"/>
    </w:pPr>
    <w:rPr>
      <w:rFonts w:eastAsia="MS Mincho"/>
      <w:b/>
    </w:rPr>
  </w:style>
  <w:style w:type="paragraph" w:styleId="af4">
    <w:name w:val="Plain Text"/>
    <w:basedOn w:val="a"/>
    <w:link w:val="Chara"/>
    <w:uiPriority w:val="99"/>
    <w:rsid w:val="007D5C31"/>
    <w:pPr>
      <w:spacing w:after="0"/>
    </w:pPr>
    <w:rPr>
      <w:rFonts w:ascii="Courier New" w:eastAsia="MS Mincho" w:hAnsi="Courier New"/>
    </w:rPr>
  </w:style>
  <w:style w:type="character" w:customStyle="1" w:styleId="Chara">
    <w:name w:val="纯文本 Char"/>
    <w:basedOn w:val="a0"/>
    <w:link w:val="af4"/>
    <w:uiPriority w:val="99"/>
    <w:rsid w:val="007D5C31"/>
    <w:rPr>
      <w:rFonts w:ascii="Courier New" w:eastAsia="MS Mincho" w:hAnsi="Courier New"/>
      <w:lang w:val="en-GB" w:eastAsia="en-US"/>
    </w:rPr>
  </w:style>
  <w:style w:type="paragraph" w:customStyle="1" w:styleId="text">
    <w:name w:val="text"/>
    <w:basedOn w:val="a"/>
    <w:rsid w:val="007D5C31"/>
    <w:pPr>
      <w:widowControl w:val="0"/>
      <w:spacing w:after="240"/>
      <w:jc w:val="both"/>
    </w:pPr>
    <w:rPr>
      <w:rFonts w:eastAsia="MS Mincho"/>
      <w:sz w:val="24"/>
      <w:lang w:val="en-AU"/>
    </w:rPr>
  </w:style>
  <w:style w:type="paragraph" w:customStyle="1" w:styleId="Reference">
    <w:name w:val="Reference"/>
    <w:basedOn w:val="EX"/>
    <w:rsid w:val="007D5C31"/>
    <w:pPr>
      <w:tabs>
        <w:tab w:val="num" w:pos="567"/>
      </w:tabs>
      <w:ind w:left="567" w:hanging="567"/>
    </w:pPr>
    <w:rPr>
      <w:rFonts w:eastAsia="MS Mincho"/>
    </w:rPr>
  </w:style>
  <w:style w:type="paragraph" w:customStyle="1" w:styleId="berschrift1H1">
    <w:name w:val="Überschrift 1.H1"/>
    <w:basedOn w:val="a"/>
    <w:next w:val="a"/>
    <w:rsid w:val="007D5C31"/>
    <w:pPr>
      <w:keepNext/>
      <w:keepLines/>
      <w:pBdr>
        <w:top w:val="single" w:sz="12" w:space="3" w:color="auto"/>
      </w:pBdr>
      <w:tabs>
        <w:tab w:val="num" w:pos="735"/>
      </w:tabs>
      <w:spacing w:before="240"/>
      <w:ind w:left="735" w:hanging="735"/>
      <w:outlineLvl w:val="0"/>
    </w:pPr>
    <w:rPr>
      <w:rFonts w:ascii="Arial" w:eastAsia="MS Mincho" w:hAnsi="Arial"/>
      <w:sz w:val="36"/>
      <w:lang w:eastAsia="de-DE"/>
    </w:rPr>
  </w:style>
  <w:style w:type="paragraph" w:customStyle="1" w:styleId="CRfront">
    <w:name w:val="CR_front"/>
    <w:rsid w:val="007D5C31"/>
    <w:rPr>
      <w:rFonts w:ascii="Arial" w:eastAsia="MS Mincho" w:hAnsi="Arial"/>
      <w:lang w:val="en-GB" w:eastAsia="en-US"/>
    </w:rPr>
  </w:style>
  <w:style w:type="paragraph" w:customStyle="1" w:styleId="textintend1">
    <w:name w:val="text intend 1"/>
    <w:basedOn w:val="text"/>
    <w:rsid w:val="007D5C31"/>
    <w:pPr>
      <w:widowControl/>
      <w:tabs>
        <w:tab w:val="num" w:pos="992"/>
      </w:tabs>
      <w:spacing w:after="120"/>
      <w:ind w:left="992" w:hanging="425"/>
    </w:pPr>
    <w:rPr>
      <w:lang w:val="en-US"/>
    </w:rPr>
  </w:style>
  <w:style w:type="paragraph" w:customStyle="1" w:styleId="textintend2">
    <w:name w:val="text intend 2"/>
    <w:basedOn w:val="text"/>
    <w:rsid w:val="007D5C31"/>
    <w:pPr>
      <w:widowControl/>
      <w:tabs>
        <w:tab w:val="num" w:pos="1418"/>
      </w:tabs>
      <w:spacing w:after="120"/>
      <w:ind w:left="1418" w:hanging="426"/>
    </w:pPr>
    <w:rPr>
      <w:lang w:val="en-US"/>
    </w:rPr>
  </w:style>
  <w:style w:type="paragraph" w:customStyle="1" w:styleId="textintend3">
    <w:name w:val="text intend 3"/>
    <w:basedOn w:val="text"/>
    <w:rsid w:val="007D5C31"/>
    <w:pPr>
      <w:widowControl/>
      <w:tabs>
        <w:tab w:val="num" w:pos="1843"/>
      </w:tabs>
      <w:spacing w:after="120"/>
      <w:ind w:left="1843" w:hanging="425"/>
    </w:pPr>
    <w:rPr>
      <w:lang w:val="en-US"/>
    </w:rPr>
  </w:style>
  <w:style w:type="paragraph" w:customStyle="1" w:styleId="normalpuce">
    <w:name w:val="normal puce"/>
    <w:basedOn w:val="a"/>
    <w:rsid w:val="007D5C31"/>
    <w:pPr>
      <w:widowControl w:val="0"/>
      <w:tabs>
        <w:tab w:val="num" w:pos="360"/>
      </w:tabs>
      <w:spacing w:before="60" w:after="60"/>
      <w:ind w:left="360" w:hanging="360"/>
      <w:jc w:val="both"/>
    </w:pPr>
    <w:rPr>
      <w:rFonts w:eastAsia="MS Mincho"/>
    </w:rPr>
  </w:style>
  <w:style w:type="paragraph" w:styleId="af5">
    <w:name w:val="Body Text Indent"/>
    <w:basedOn w:val="a"/>
    <w:link w:val="Charb"/>
    <w:rsid w:val="007D5C31"/>
    <w:pPr>
      <w:spacing w:before="240" w:after="0"/>
      <w:ind w:left="360"/>
      <w:jc w:val="both"/>
    </w:pPr>
    <w:rPr>
      <w:rFonts w:eastAsia="MS Mincho"/>
      <w:i/>
      <w:sz w:val="22"/>
    </w:rPr>
  </w:style>
  <w:style w:type="character" w:customStyle="1" w:styleId="Charb">
    <w:name w:val="正文文本缩进 Char"/>
    <w:basedOn w:val="a0"/>
    <w:link w:val="af5"/>
    <w:rsid w:val="007D5C31"/>
    <w:rPr>
      <w:rFonts w:ascii="Times New Roman" w:eastAsia="MS Mincho" w:hAnsi="Times New Roman"/>
      <w:i/>
      <w:sz w:val="22"/>
      <w:lang w:val="en-GB" w:eastAsia="en-US"/>
    </w:rPr>
  </w:style>
  <w:style w:type="character" w:styleId="af6">
    <w:name w:val="page number"/>
    <w:basedOn w:val="a0"/>
    <w:rsid w:val="007D5C31"/>
  </w:style>
  <w:style w:type="character" w:customStyle="1" w:styleId="Char4">
    <w:name w:val="批注文字 Char"/>
    <w:link w:val="ac"/>
    <w:rsid w:val="007D5C31"/>
    <w:rPr>
      <w:rFonts w:ascii="Times New Roman" w:hAnsi="Times New Roman"/>
      <w:lang w:val="en-GB" w:eastAsia="en-US"/>
    </w:rPr>
  </w:style>
  <w:style w:type="paragraph" w:styleId="25">
    <w:name w:val="Body Text 2"/>
    <w:basedOn w:val="a"/>
    <w:link w:val="2Char2"/>
    <w:rsid w:val="007D5C31"/>
    <w:pPr>
      <w:spacing w:after="0"/>
      <w:jc w:val="both"/>
    </w:pPr>
    <w:rPr>
      <w:rFonts w:eastAsia="MS Mincho"/>
      <w:sz w:val="24"/>
    </w:rPr>
  </w:style>
  <w:style w:type="character" w:customStyle="1" w:styleId="2Char2">
    <w:name w:val="正文文本 2 Char"/>
    <w:basedOn w:val="a0"/>
    <w:link w:val="25"/>
    <w:rsid w:val="007D5C31"/>
    <w:rPr>
      <w:rFonts w:ascii="Times New Roman" w:eastAsia="MS Mincho" w:hAnsi="Times New Roman"/>
      <w:sz w:val="24"/>
      <w:lang w:val="en-GB" w:eastAsia="en-US"/>
    </w:rPr>
  </w:style>
  <w:style w:type="paragraph" w:customStyle="1" w:styleId="para">
    <w:name w:val="para"/>
    <w:basedOn w:val="a"/>
    <w:rsid w:val="007D5C31"/>
    <w:pPr>
      <w:spacing w:after="240"/>
      <w:jc w:val="both"/>
    </w:pPr>
    <w:rPr>
      <w:rFonts w:ascii="Helvetica" w:eastAsia="MS Mincho" w:hAnsi="Helvetica"/>
    </w:rPr>
  </w:style>
  <w:style w:type="character" w:customStyle="1" w:styleId="MTEquationSection">
    <w:name w:val="MTEquationSection"/>
    <w:rsid w:val="007D5C31"/>
    <w:rPr>
      <w:noProof w:val="0"/>
      <w:vanish w:val="0"/>
      <w:color w:val="FF0000"/>
      <w:lang w:eastAsia="en-US"/>
    </w:rPr>
  </w:style>
  <w:style w:type="paragraph" w:customStyle="1" w:styleId="MTDisplayEquation">
    <w:name w:val="MTDisplayEquation"/>
    <w:basedOn w:val="a"/>
    <w:rsid w:val="007D5C31"/>
    <w:pPr>
      <w:tabs>
        <w:tab w:val="center" w:pos="4820"/>
        <w:tab w:val="right" w:pos="9640"/>
      </w:tabs>
    </w:pPr>
    <w:rPr>
      <w:rFonts w:eastAsia="MS Mincho"/>
    </w:rPr>
  </w:style>
  <w:style w:type="paragraph" w:styleId="26">
    <w:name w:val="Body Text Indent 2"/>
    <w:basedOn w:val="a"/>
    <w:link w:val="2Char3"/>
    <w:rsid w:val="007D5C31"/>
    <w:pPr>
      <w:ind w:left="568" w:hanging="568"/>
    </w:pPr>
    <w:rPr>
      <w:rFonts w:eastAsia="MS Mincho"/>
    </w:rPr>
  </w:style>
  <w:style w:type="character" w:customStyle="1" w:styleId="2Char3">
    <w:name w:val="正文文本缩进 2 Char"/>
    <w:basedOn w:val="a0"/>
    <w:link w:val="26"/>
    <w:rsid w:val="007D5C31"/>
    <w:rPr>
      <w:rFonts w:ascii="Times New Roman" w:eastAsia="MS Mincho" w:hAnsi="Times New Roman"/>
      <w:lang w:val="en-GB" w:eastAsia="en-US"/>
    </w:rPr>
  </w:style>
  <w:style w:type="paragraph" w:customStyle="1" w:styleId="List1">
    <w:name w:val="List1"/>
    <w:basedOn w:val="a"/>
    <w:rsid w:val="007D5C31"/>
    <w:pPr>
      <w:spacing w:before="120" w:after="0" w:line="280" w:lineRule="atLeast"/>
      <w:ind w:left="360" w:hanging="360"/>
      <w:jc w:val="both"/>
    </w:pPr>
    <w:rPr>
      <w:rFonts w:ascii="Bookman" w:eastAsia="MS Mincho" w:hAnsi="Bookman"/>
      <w:lang w:val="en-US"/>
    </w:rPr>
  </w:style>
  <w:style w:type="paragraph" w:styleId="34">
    <w:name w:val="Body Text 3"/>
    <w:basedOn w:val="a"/>
    <w:link w:val="3Char1"/>
    <w:rsid w:val="007D5C31"/>
    <w:rPr>
      <w:rFonts w:eastAsia="MS Mincho"/>
      <w:b/>
      <w:i/>
    </w:rPr>
  </w:style>
  <w:style w:type="character" w:customStyle="1" w:styleId="3Char1">
    <w:name w:val="正文文本 3 Char"/>
    <w:basedOn w:val="a0"/>
    <w:link w:val="34"/>
    <w:rsid w:val="007D5C31"/>
    <w:rPr>
      <w:rFonts w:ascii="Times New Roman" w:eastAsia="MS Mincho" w:hAnsi="Times New Roman"/>
      <w:b/>
      <w:i/>
      <w:lang w:val="en-GB" w:eastAsia="en-US"/>
    </w:rPr>
  </w:style>
  <w:style w:type="table" w:styleId="af7">
    <w:name w:val="Table Grid"/>
    <w:basedOn w:val="a1"/>
    <w:rsid w:val="007D5C3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CoverPageChar">
    <w:name w:val="CR Cover Page Char"/>
    <w:link w:val="CRCoverPage"/>
    <w:rsid w:val="007D5C31"/>
    <w:rPr>
      <w:rFonts w:ascii="Arial" w:hAnsi="Arial"/>
      <w:lang w:val="en-GB" w:eastAsia="en-US"/>
    </w:rPr>
  </w:style>
  <w:style w:type="paragraph" w:customStyle="1" w:styleId="TdocText">
    <w:name w:val="Tdoc_Text"/>
    <w:basedOn w:val="a"/>
    <w:rsid w:val="007D5C31"/>
    <w:pPr>
      <w:spacing w:before="120" w:after="0"/>
      <w:jc w:val="both"/>
    </w:pPr>
    <w:rPr>
      <w:rFonts w:eastAsia="MS Mincho"/>
      <w:lang w:val="en-US"/>
    </w:rPr>
  </w:style>
  <w:style w:type="character" w:customStyle="1" w:styleId="Char5">
    <w:name w:val="批注框文本 Char"/>
    <w:link w:val="ae"/>
    <w:rsid w:val="007D5C31"/>
    <w:rPr>
      <w:rFonts w:ascii="Tahoma" w:hAnsi="Tahoma" w:cs="Tahoma"/>
      <w:sz w:val="16"/>
      <w:szCs w:val="16"/>
      <w:lang w:val="en-GB" w:eastAsia="en-US"/>
    </w:rPr>
  </w:style>
  <w:style w:type="paragraph" w:customStyle="1" w:styleId="centered">
    <w:name w:val="centered"/>
    <w:basedOn w:val="a"/>
    <w:rsid w:val="007D5C31"/>
    <w:pPr>
      <w:widowControl w:val="0"/>
      <w:spacing w:before="120" w:after="0" w:line="280" w:lineRule="atLeast"/>
      <w:jc w:val="center"/>
    </w:pPr>
    <w:rPr>
      <w:rFonts w:ascii="Bookman" w:eastAsia="MS Mincho" w:hAnsi="Bookman"/>
      <w:lang w:val="en-US"/>
    </w:rPr>
  </w:style>
  <w:style w:type="character" w:customStyle="1" w:styleId="superscript">
    <w:name w:val="superscript"/>
    <w:rsid w:val="007D5C31"/>
    <w:rPr>
      <w:rFonts w:ascii="Bookman" w:hAnsi="Bookman"/>
      <w:position w:val="6"/>
      <w:sz w:val="18"/>
    </w:rPr>
  </w:style>
  <w:style w:type="paragraph" w:customStyle="1" w:styleId="References">
    <w:name w:val="References"/>
    <w:basedOn w:val="a"/>
    <w:rsid w:val="007D5C31"/>
    <w:pPr>
      <w:numPr>
        <w:numId w:val="1"/>
      </w:numPr>
      <w:spacing w:after="80"/>
    </w:pPr>
    <w:rPr>
      <w:rFonts w:eastAsia="MS Mincho"/>
      <w:sz w:val="18"/>
      <w:lang w:val="en-US"/>
    </w:rPr>
  </w:style>
  <w:style w:type="character" w:customStyle="1" w:styleId="Char6">
    <w:name w:val="批注主题 Char"/>
    <w:link w:val="af"/>
    <w:rsid w:val="007D5C31"/>
    <w:rPr>
      <w:rFonts w:ascii="Times New Roman" w:hAnsi="Times New Roman"/>
      <w:b/>
      <w:bCs/>
      <w:lang w:val="en-GB" w:eastAsia="en-US"/>
    </w:rPr>
  </w:style>
  <w:style w:type="paragraph" w:customStyle="1" w:styleId="ZchnZchn">
    <w:name w:val="Zchn Zchn"/>
    <w:semiHidden/>
    <w:rsid w:val="007D5C31"/>
    <w:pPr>
      <w:keepNext/>
      <w:numPr>
        <w:numId w:val="2"/>
      </w:numPr>
      <w:autoSpaceDE w:val="0"/>
      <w:autoSpaceDN w:val="0"/>
      <w:adjustRightInd w:val="0"/>
      <w:spacing w:before="60" w:after="60"/>
      <w:jc w:val="both"/>
    </w:pPr>
    <w:rPr>
      <w:rFonts w:ascii="Arial" w:hAnsi="Arial" w:cs="Arial"/>
      <w:color w:val="0000FF"/>
      <w:kern w:val="2"/>
      <w:lang w:val="en-US" w:eastAsia="zh-CN"/>
    </w:rPr>
  </w:style>
  <w:style w:type="character" w:customStyle="1" w:styleId="NOChar1">
    <w:name w:val="NO Char1"/>
    <w:rsid w:val="007D5C31"/>
    <w:rPr>
      <w:rFonts w:eastAsia="MS Mincho"/>
      <w:lang w:val="en-GB" w:eastAsia="en-US" w:bidi="ar-SA"/>
    </w:rPr>
  </w:style>
  <w:style w:type="character" w:customStyle="1" w:styleId="B1Char1">
    <w:name w:val="B1 Char1"/>
    <w:rsid w:val="007D5C31"/>
    <w:rPr>
      <w:rFonts w:eastAsia="MS Mincho"/>
      <w:lang w:val="en-GB" w:eastAsia="en-US" w:bidi="ar-SA"/>
    </w:rPr>
  </w:style>
  <w:style w:type="paragraph" w:customStyle="1" w:styleId="TableText0">
    <w:name w:val="TableText"/>
    <w:basedOn w:val="af5"/>
    <w:rsid w:val="007D5C31"/>
    <w:pPr>
      <w:keepNext/>
      <w:keepLines/>
      <w:overflowPunct w:val="0"/>
      <w:autoSpaceDE w:val="0"/>
      <w:autoSpaceDN w:val="0"/>
      <w:adjustRightInd w:val="0"/>
      <w:spacing w:before="0" w:after="180"/>
      <w:ind w:left="0"/>
      <w:jc w:val="center"/>
      <w:textAlignment w:val="baseline"/>
    </w:pPr>
    <w:rPr>
      <w:i w:val="0"/>
      <w:snapToGrid w:val="0"/>
      <w:kern w:val="2"/>
      <w:sz w:val="20"/>
    </w:rPr>
  </w:style>
  <w:style w:type="character" w:customStyle="1" w:styleId="msoins0">
    <w:name w:val="msoins"/>
    <w:basedOn w:val="a0"/>
    <w:rsid w:val="007D5C31"/>
  </w:style>
  <w:style w:type="paragraph" w:customStyle="1" w:styleId="B1">
    <w:name w:val="B1+"/>
    <w:basedOn w:val="B10"/>
    <w:rsid w:val="007D5C31"/>
    <w:pPr>
      <w:numPr>
        <w:numId w:val="3"/>
      </w:numPr>
      <w:overflowPunct w:val="0"/>
      <w:autoSpaceDE w:val="0"/>
      <w:autoSpaceDN w:val="0"/>
      <w:adjustRightInd w:val="0"/>
      <w:textAlignment w:val="baseline"/>
    </w:pPr>
    <w:rPr>
      <w:lang w:eastAsia="zh-CN"/>
    </w:rPr>
  </w:style>
  <w:style w:type="paragraph" w:styleId="af8">
    <w:name w:val="List Paragraph"/>
    <w:aliases w:val="- Bullets,목록 단락,?? ??,?????,????,リスト段落,清單段落1,Lista1,中等深浅网格 1 - 着色 21,¥¡¡¡¡ì¬º¥¹¥È¶ÎÂä,ÁÐ³ö¶ÎÂä,¥ê¥¹¥È¶ÎÂä,列表段落1,—ño’i—Ž,1st level - Bullet List Paragraph,Lettre d'introduction,Paragrafo elenco,Normal bullet 2,Bullet list,列出段落1,列表段落"/>
    <w:basedOn w:val="a"/>
    <w:link w:val="Charc"/>
    <w:uiPriority w:val="34"/>
    <w:qFormat/>
    <w:rsid w:val="007D5C31"/>
    <w:pPr>
      <w:spacing w:after="0"/>
      <w:ind w:left="720"/>
      <w:contextualSpacing/>
    </w:pPr>
    <w:rPr>
      <w:sz w:val="24"/>
      <w:szCs w:val="24"/>
    </w:rPr>
  </w:style>
  <w:style w:type="character" w:customStyle="1" w:styleId="Charc">
    <w:name w:val="列出段落 Char"/>
    <w:aliases w:val="- Bullets Char,목록 단락 Char,?? ?? Char,????? Char,???? Char,リスト段落 Char,清單段落1 Char,Lista1 Char,中等深浅网格 1 - 着色 21 Char,¥¡¡¡¡ì¬º¥¹¥È¶ÎÂä Char,ÁÐ³ö¶ÎÂä Char,¥ê¥¹¥È¶ÎÂä Char,列表段落1 Char,—ño’i—Ž Char,1st level - Bullet List Paragraph Char,列出段落1 Char"/>
    <w:link w:val="af8"/>
    <w:uiPriority w:val="34"/>
    <w:qFormat/>
    <w:rsid w:val="007D5C31"/>
    <w:rPr>
      <w:rFonts w:ascii="Times New Roman" w:hAnsi="Times New Roman"/>
      <w:sz w:val="24"/>
      <w:szCs w:val="24"/>
      <w:lang w:val="en-GB" w:eastAsia="en-US"/>
    </w:rPr>
  </w:style>
  <w:style w:type="paragraph" w:styleId="af9">
    <w:name w:val="Normal (Web)"/>
    <w:basedOn w:val="a"/>
    <w:uiPriority w:val="99"/>
    <w:unhideWhenUsed/>
    <w:rsid w:val="007D5C31"/>
    <w:pPr>
      <w:spacing w:before="100" w:beforeAutospacing="1" w:after="100" w:afterAutospacing="1"/>
    </w:pPr>
    <w:rPr>
      <w:sz w:val="24"/>
      <w:szCs w:val="24"/>
      <w:lang w:val="en-US"/>
    </w:rPr>
  </w:style>
  <w:style w:type="paragraph" w:customStyle="1" w:styleId="CharCharCharChar1">
    <w:name w:val="Char Char Char Char1"/>
    <w:semiHidden/>
    <w:rsid w:val="007D5C3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TdocHeading1">
    <w:name w:val="Tdoc_Heading_1"/>
    <w:basedOn w:val="1"/>
    <w:next w:val="af3"/>
    <w:autoRedefine/>
    <w:rsid w:val="007D5C31"/>
    <w:pPr>
      <w:keepLines w:val="0"/>
      <w:pBdr>
        <w:top w:val="none" w:sz="0" w:space="0" w:color="auto"/>
      </w:pBdr>
      <w:tabs>
        <w:tab w:val="num" w:pos="360"/>
      </w:tabs>
      <w:spacing w:after="120"/>
      <w:ind w:left="357" w:hanging="357"/>
      <w:jc w:val="both"/>
    </w:pPr>
    <w:rPr>
      <w:rFonts w:eastAsia="Batang"/>
      <w:b/>
      <w:noProof/>
      <w:kern w:val="28"/>
      <w:sz w:val="24"/>
      <w:lang w:val="en-US"/>
    </w:rPr>
  </w:style>
  <w:style w:type="character" w:customStyle="1" w:styleId="GuidanceChar">
    <w:name w:val="Guidance Char"/>
    <w:rsid w:val="007D5C31"/>
    <w:rPr>
      <w:rFonts w:eastAsia="宋体"/>
      <w:i/>
      <w:color w:val="0000FF"/>
      <w:lang w:val="en-GB" w:eastAsia="en-US"/>
    </w:rPr>
  </w:style>
  <w:style w:type="paragraph" w:customStyle="1" w:styleId="Bulletedo1">
    <w:name w:val="Bulleted o 1"/>
    <w:basedOn w:val="a"/>
    <w:rsid w:val="007D5C31"/>
    <w:pPr>
      <w:numPr>
        <w:numId w:val="4"/>
      </w:numPr>
      <w:overflowPunct w:val="0"/>
      <w:autoSpaceDE w:val="0"/>
      <w:autoSpaceDN w:val="0"/>
      <w:adjustRightInd w:val="0"/>
      <w:spacing w:before="120" w:after="120"/>
      <w:textAlignment w:val="baseline"/>
    </w:pPr>
  </w:style>
  <w:style w:type="paragraph" w:styleId="TOC">
    <w:name w:val="TOC Heading"/>
    <w:basedOn w:val="1"/>
    <w:next w:val="a"/>
    <w:uiPriority w:val="39"/>
    <w:unhideWhenUsed/>
    <w:qFormat/>
    <w:rsid w:val="007D5C31"/>
    <w:pPr>
      <w:pBdr>
        <w:top w:val="none" w:sz="0" w:space="0" w:color="auto"/>
      </w:pBdr>
      <w:spacing w:after="0" w:line="259" w:lineRule="auto"/>
      <w:ind w:left="0" w:firstLine="0"/>
      <w:outlineLvl w:val="9"/>
    </w:pPr>
    <w:rPr>
      <w:rFonts w:ascii="Calibri Light" w:hAnsi="Calibri Light"/>
      <w:color w:val="2E74B5"/>
      <w:sz w:val="32"/>
      <w:szCs w:val="32"/>
      <w:lang w:val="en-US"/>
    </w:rPr>
  </w:style>
  <w:style w:type="character" w:customStyle="1" w:styleId="TALChar">
    <w:name w:val="TAL Char"/>
    <w:rsid w:val="007D5C31"/>
    <w:rPr>
      <w:rFonts w:ascii="Arial" w:hAnsi="Arial"/>
      <w:sz w:val="18"/>
      <w:lang w:val="en-GB"/>
    </w:rPr>
  </w:style>
  <w:style w:type="paragraph" w:styleId="afa">
    <w:name w:val="Revision"/>
    <w:hidden/>
    <w:uiPriority w:val="99"/>
    <w:semiHidden/>
    <w:rsid w:val="007D5C31"/>
    <w:rPr>
      <w:rFonts w:ascii="Times New Roman" w:hAnsi="Times New Roman"/>
      <w:lang w:val="en-GB" w:eastAsia="en-US"/>
    </w:rPr>
  </w:style>
  <w:style w:type="character" w:customStyle="1" w:styleId="EQChar">
    <w:name w:val="EQ Char"/>
    <w:link w:val="EQ"/>
    <w:locked/>
    <w:rsid w:val="007D5C31"/>
    <w:rPr>
      <w:rFonts w:ascii="Times New Roman" w:hAnsi="Times New Roman"/>
      <w:noProof/>
      <w:lang w:val="en-GB" w:eastAsia="en-US"/>
    </w:rPr>
  </w:style>
  <w:style w:type="character" w:styleId="afb">
    <w:name w:val="Strong"/>
    <w:qFormat/>
    <w:rsid w:val="007D5C31"/>
    <w:rPr>
      <w:b/>
      <w:bCs/>
    </w:rPr>
  </w:style>
  <w:style w:type="character" w:customStyle="1" w:styleId="TAL0">
    <w:name w:val="TAL (文字)"/>
    <w:rsid w:val="007D5C31"/>
    <w:rPr>
      <w:rFonts w:ascii="Arial" w:hAnsi="Arial"/>
      <w:sz w:val="18"/>
      <w:lang w:val="en-GB" w:eastAsia="ko-KR" w:bidi="ar-SA"/>
    </w:rPr>
  </w:style>
  <w:style w:type="character" w:customStyle="1" w:styleId="CharChar3">
    <w:name w:val="Char Char3"/>
    <w:semiHidden/>
    <w:rsid w:val="007D5C31"/>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rsid w:val="007D5C31"/>
    <w:rPr>
      <w:lang w:val="en-GB" w:eastAsia="en-US" w:bidi="ar-SA"/>
    </w:rPr>
  </w:style>
  <w:style w:type="character" w:customStyle="1" w:styleId="msoins00">
    <w:name w:val="msoins0"/>
    <w:rsid w:val="007D5C31"/>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7D5C31"/>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7D5C31"/>
    <w:rPr>
      <w:rFonts w:ascii="Arial" w:hAnsi="Arial"/>
      <w:sz w:val="24"/>
      <w:lang w:val="en-GB" w:eastAsia="en-US" w:bidi="ar-SA"/>
    </w:rPr>
  </w:style>
  <w:style w:type="paragraph" w:customStyle="1" w:styleId="no0">
    <w:name w:val="no"/>
    <w:basedOn w:val="a"/>
    <w:rsid w:val="007D5C31"/>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7D5C31"/>
    <w:rPr>
      <w:sz w:val="24"/>
      <w:lang w:val="en-US" w:eastAsia="en-US"/>
    </w:rPr>
  </w:style>
  <w:style w:type="character" w:customStyle="1" w:styleId="EditorsNoteChar">
    <w:name w:val="Editor's Note Char"/>
    <w:link w:val="EditorsNote"/>
    <w:rsid w:val="007D5C31"/>
    <w:rPr>
      <w:rFonts w:ascii="Times New Roman" w:hAnsi="Times New Roman"/>
      <w:color w:val="FF0000"/>
      <w:lang w:val="en-GB" w:eastAsia="en-US"/>
    </w:rPr>
  </w:style>
  <w:style w:type="paragraph" w:customStyle="1" w:styleId="IvDbodytext">
    <w:name w:val="IvD bodytext"/>
    <w:basedOn w:val="af3"/>
    <w:link w:val="IvDbodytextChar"/>
    <w:qFormat/>
    <w:rsid w:val="007D5C31"/>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rsid w:val="007D5C31"/>
    <w:rPr>
      <w:rFonts w:ascii="Arial" w:eastAsia="Malgun Gothic" w:hAnsi="Arial"/>
      <w:spacing w:val="2"/>
      <w:lang w:val="en-GB" w:eastAsia="en-US"/>
    </w:rPr>
  </w:style>
  <w:style w:type="paragraph" w:customStyle="1" w:styleId="BL">
    <w:name w:val="BL"/>
    <w:basedOn w:val="a"/>
    <w:rsid w:val="007D5C31"/>
    <w:pPr>
      <w:numPr>
        <w:numId w:val="5"/>
      </w:numPr>
      <w:tabs>
        <w:tab w:val="left" w:pos="851"/>
      </w:tabs>
      <w:overflowPunct w:val="0"/>
      <w:autoSpaceDE w:val="0"/>
      <w:autoSpaceDN w:val="0"/>
      <w:adjustRightInd w:val="0"/>
      <w:textAlignment w:val="baseline"/>
    </w:pPr>
    <w:rPr>
      <w:rFonts w:eastAsia="PMingLiU"/>
    </w:rPr>
  </w:style>
  <w:style w:type="numbering" w:customStyle="1" w:styleId="NoList1">
    <w:name w:val="No List1"/>
    <w:next w:val="a2"/>
    <w:uiPriority w:val="99"/>
    <w:semiHidden/>
    <w:unhideWhenUsed/>
    <w:rsid w:val="007D5C31"/>
  </w:style>
  <w:style w:type="character" w:styleId="afc">
    <w:name w:val="Placeholder Text"/>
    <w:uiPriority w:val="99"/>
    <w:semiHidden/>
    <w:rsid w:val="007D5C31"/>
    <w:rPr>
      <w:color w:val="808080"/>
    </w:rPr>
  </w:style>
  <w:style w:type="character" w:customStyle="1" w:styleId="6Char">
    <w:name w:val="标题 6 Char"/>
    <w:aliases w:val="T1 Char4,Header 6 Char"/>
    <w:link w:val="6"/>
    <w:rsid w:val="007D5C31"/>
    <w:rPr>
      <w:rFonts w:ascii="Arial" w:hAnsi="Arial"/>
      <w:lang w:val="en-GB" w:eastAsia="en-US"/>
    </w:rPr>
  </w:style>
  <w:style w:type="character" w:customStyle="1" w:styleId="7Char">
    <w:name w:val="标题 7 Char"/>
    <w:link w:val="7"/>
    <w:rsid w:val="007D5C31"/>
    <w:rPr>
      <w:rFonts w:ascii="Arial" w:hAnsi="Arial"/>
      <w:lang w:val="en-GB" w:eastAsia="en-US"/>
    </w:rPr>
  </w:style>
  <w:style w:type="character" w:customStyle="1" w:styleId="9Char">
    <w:name w:val="标题 9 Char"/>
    <w:aliases w:val="Figure Heading Char,FH Char"/>
    <w:link w:val="9"/>
    <w:rsid w:val="007D5C31"/>
    <w:rPr>
      <w:rFonts w:ascii="Arial" w:hAnsi="Arial"/>
      <w:sz w:val="36"/>
      <w:lang w:val="en-GB" w:eastAsia="en-US"/>
    </w:rPr>
  </w:style>
  <w:style w:type="character" w:customStyle="1" w:styleId="PLChar">
    <w:name w:val="PL Char"/>
    <w:link w:val="PL"/>
    <w:rsid w:val="007D5C31"/>
    <w:rPr>
      <w:rFonts w:ascii="Courier New" w:hAnsi="Courier New"/>
      <w:noProof/>
      <w:sz w:val="16"/>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rsid w:val="007D5C31"/>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rsid w:val="007D5C31"/>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
    <w:rsid w:val="007D5C31"/>
    <w:rPr>
      <w:rFonts w:ascii="Calibri Light" w:eastAsia="Times New Roman" w:hAnsi="Calibri Light" w:cs="Times New Roman"/>
      <w:color w:val="2F5496"/>
      <w:lang w:eastAsia="en-US"/>
    </w:rPr>
  </w:style>
  <w:style w:type="paragraph" w:customStyle="1" w:styleId="msonormal0">
    <w:name w:val="msonormal"/>
    <w:basedOn w:val="a"/>
    <w:uiPriority w:val="99"/>
    <w:rsid w:val="007D5C31"/>
    <w:pPr>
      <w:spacing w:before="100" w:beforeAutospacing="1" w:after="100" w:afterAutospacing="1"/>
    </w:pPr>
    <w:rPr>
      <w:sz w:val="24"/>
      <w:szCs w:val="24"/>
      <w:lang w:val="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7D5C31"/>
    <w:rPr>
      <w:rFonts w:ascii="Times New Roman" w:eastAsia="宋体"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semiHidden/>
    <w:rsid w:val="007D5C31"/>
    <w:rPr>
      <w:rFonts w:ascii="Times New Roman" w:eastAsia="宋体" w:hAnsi="Times New Roman"/>
      <w:lang w:eastAsia="en-US"/>
    </w:rPr>
  </w:style>
  <w:style w:type="character" w:customStyle="1" w:styleId="CharChar31">
    <w:name w:val="Char Char31"/>
    <w:semiHidden/>
    <w:rsid w:val="007D5C31"/>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7D5C31"/>
    <w:rPr>
      <w:rFonts w:ascii="Arial" w:hAnsi="Arial" w:cs="Times New Roman"/>
      <w:sz w:val="28"/>
      <w:szCs w:val="20"/>
      <w:lang w:val="en-GB" w:eastAsia="en-US"/>
    </w:rPr>
  </w:style>
  <w:style w:type="numbering" w:customStyle="1" w:styleId="12">
    <w:name w:val="リストなし1"/>
    <w:next w:val="a2"/>
    <w:uiPriority w:val="99"/>
    <w:semiHidden/>
    <w:unhideWhenUsed/>
    <w:rsid w:val="007D5C31"/>
  </w:style>
  <w:style w:type="paragraph" w:customStyle="1" w:styleId="CharCharCharCharChar">
    <w:name w:val="Char Char Char Char Char"/>
    <w:semiHidden/>
    <w:rsid w:val="007D5C3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
    <w:name w:val="Char Char"/>
    <w:semiHidden/>
    <w:rsid w:val="007D5C3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d">
    <w:name w:val="Char"/>
    <w:semiHidden/>
    <w:rsid w:val="007D5C3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
    <w:name w:val="Char Char Char"/>
    <w:semiHidden/>
    <w:rsid w:val="007D5C3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1">
    <w:name w:val="Char Char1"/>
    <w:rsid w:val="007D5C31"/>
    <w:rPr>
      <w:lang w:val="en-GB" w:eastAsia="ja-JP" w:bidi="ar-SA"/>
    </w:rPr>
  </w:style>
  <w:style w:type="paragraph" w:customStyle="1" w:styleId="1Char0">
    <w:name w:val="(文字) (文字)1 Char (文字) (文字)"/>
    <w:semiHidden/>
    <w:rsid w:val="007D5C3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1CharChar">
    <w:name w:val="Char Char1 Char Char"/>
    <w:semiHidden/>
    <w:rsid w:val="007D5C3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
    <w:name w:val="(文字) (文字)1 Char (文字) (文字) Char (文字) (文字)1"/>
    <w:semiHidden/>
    <w:rsid w:val="007D5C3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
    <w:name w:val="(文字) (文字)1 Char (文字) (文字) Char"/>
    <w:semiHidden/>
    <w:rsid w:val="007D5C3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CharCharChar">
    <w:name w:val="(文字) (文字)1 Char (文字) (文字) Char (文字) (文字)1 Char (文字) (文字) Char Char Char"/>
    <w:semiHidden/>
    <w:rsid w:val="007D5C3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2CharChar">
    <w:name w:val="Char Char2 Char Char"/>
    <w:basedOn w:val="a"/>
    <w:rsid w:val="007D5C31"/>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apCharChar2">
    <w:name w:val="cap Char Char2"/>
    <w:aliases w:val="Caption Char Char1,Caption Char1 Char Char1,cap Char Char1 Char1,Caption Char Char1 Char Char1,cap Char2 Char Char Char1"/>
    <w:rsid w:val="007D5C31"/>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7D5C31"/>
    <w:rPr>
      <w:rFonts w:ascii="Arial" w:hAnsi="Arial"/>
      <w:sz w:val="32"/>
      <w:lang w:val="en-GB" w:eastAsia="ja-JP" w:bidi="ar-SA"/>
    </w:rPr>
  </w:style>
  <w:style w:type="character" w:customStyle="1" w:styleId="CharChar4">
    <w:name w:val="Char Char4"/>
    <w:rsid w:val="007D5C31"/>
    <w:rPr>
      <w:rFonts w:ascii="Courier New" w:hAnsi="Courier New"/>
      <w:lang w:val="nb-NO" w:eastAsia="ja-JP" w:bidi="ar-SA"/>
    </w:rPr>
  </w:style>
  <w:style w:type="character" w:customStyle="1" w:styleId="AndreaLeonardi">
    <w:name w:val="Andrea Leonardi"/>
    <w:semiHidden/>
    <w:rsid w:val="007D5C31"/>
    <w:rPr>
      <w:rFonts w:ascii="Arial" w:hAnsi="Arial" w:cs="Arial"/>
      <w:color w:val="auto"/>
      <w:sz w:val="20"/>
      <w:szCs w:val="20"/>
    </w:rPr>
  </w:style>
  <w:style w:type="character" w:customStyle="1" w:styleId="NOCharChar">
    <w:name w:val="NO Char Char"/>
    <w:rsid w:val="007D5C31"/>
    <w:rPr>
      <w:lang w:val="en-GB" w:eastAsia="en-US" w:bidi="ar-SA"/>
    </w:rPr>
  </w:style>
  <w:style w:type="character" w:customStyle="1" w:styleId="NOZchn">
    <w:name w:val="NO Zchn"/>
    <w:rsid w:val="007D5C31"/>
    <w:rPr>
      <w:lang w:val="en-GB" w:eastAsia="en-US" w:bidi="ar-SA"/>
    </w:rPr>
  </w:style>
  <w:style w:type="character" w:customStyle="1" w:styleId="TACCar">
    <w:name w:val="TAC Car"/>
    <w:rsid w:val="007D5C31"/>
    <w:rPr>
      <w:rFonts w:ascii="Arial" w:hAnsi="Arial"/>
      <w:sz w:val="18"/>
      <w:lang w:val="en-GB" w:eastAsia="ja-JP" w:bidi="ar-SA"/>
    </w:rPr>
  </w:style>
  <w:style w:type="paragraph" w:customStyle="1" w:styleId="CharCharCharCharCharChar">
    <w:name w:val="Char Char Char Char Char Char"/>
    <w:semiHidden/>
    <w:rsid w:val="007D5C31"/>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afd">
    <w:name w:val="(文字) (文字)"/>
    <w:semiHidden/>
    <w:rsid w:val="007D5C3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T1Char">
    <w:name w:val="T1 Char"/>
    <w:aliases w:val="Header 6 Char Char"/>
    <w:rsid w:val="007D5C31"/>
    <w:rPr>
      <w:rFonts w:ascii="Arial" w:hAnsi="Arial" w:cs="Times New Roman"/>
      <w:sz w:val="20"/>
      <w:szCs w:val="20"/>
      <w:lang w:val="en-GB" w:eastAsia="en-US"/>
    </w:rPr>
  </w:style>
  <w:style w:type="character" w:customStyle="1" w:styleId="T1Char1">
    <w:name w:val="T1 Char1"/>
    <w:aliases w:val="Header 6 Char Char1"/>
    <w:rsid w:val="007D5C31"/>
    <w:rPr>
      <w:rFonts w:ascii="Arial" w:hAnsi="Arial" w:cs="Times New Roman"/>
      <w:sz w:val="20"/>
      <w:szCs w:val="20"/>
      <w:lang w:val="en-GB" w:eastAsia="en-US"/>
    </w:rPr>
  </w:style>
  <w:style w:type="paragraph" w:customStyle="1" w:styleId="CarCar">
    <w:name w:val="Car Car"/>
    <w:semiHidden/>
    <w:rsid w:val="007D5C3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7D5C31"/>
    <w:rPr>
      <w:rFonts w:ascii="Arial" w:hAnsi="Arial"/>
      <w:sz w:val="32"/>
      <w:lang w:val="en-GB" w:eastAsia="en-US" w:bidi="ar-SA"/>
    </w:rPr>
  </w:style>
  <w:style w:type="paragraph" w:customStyle="1" w:styleId="ZchnZchn1">
    <w:name w:val="Zchn Zchn1"/>
    <w:semiHidden/>
    <w:rsid w:val="007D5C3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7D5C31"/>
    <w:rPr>
      <w:rFonts w:ascii="Arial" w:hAnsi="Arial"/>
      <w:sz w:val="32"/>
      <w:lang w:val="en-GB" w:eastAsia="en-US" w:bidi="ar-SA"/>
    </w:rPr>
  </w:style>
  <w:style w:type="paragraph" w:customStyle="1" w:styleId="27">
    <w:name w:val="(文字) (文字)2"/>
    <w:semiHidden/>
    <w:rsid w:val="007D5C3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7D5C31"/>
    <w:rPr>
      <w:rFonts w:ascii="Arial" w:hAnsi="Arial"/>
      <w:sz w:val="32"/>
      <w:lang w:val="en-GB" w:eastAsia="en-US" w:bidi="ar-SA"/>
    </w:rPr>
  </w:style>
  <w:style w:type="paragraph" w:customStyle="1" w:styleId="35">
    <w:name w:val="(文字) (文字)3"/>
    <w:semiHidden/>
    <w:rsid w:val="007D5C3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2">
    <w:name w:val="Zchn Zchn2"/>
    <w:semiHidden/>
    <w:rsid w:val="007D5C3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44">
    <w:name w:val="(文字) (文字)4"/>
    <w:semiHidden/>
    <w:rsid w:val="007D5C3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T1Char2">
    <w:name w:val="T1 Char2"/>
    <w:aliases w:val="Header 6 Char Char2"/>
    <w:rsid w:val="007D5C31"/>
    <w:rPr>
      <w:rFonts w:ascii="Arial" w:hAnsi="Arial" w:cs="Times New Roman"/>
      <w:sz w:val="20"/>
      <w:szCs w:val="20"/>
      <w:lang w:val="en-GB" w:eastAsia="en-US"/>
    </w:rPr>
  </w:style>
  <w:style w:type="paragraph" w:customStyle="1" w:styleId="13">
    <w:name w:val="(文字) (文字)1"/>
    <w:semiHidden/>
    <w:rsid w:val="007D5C3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styleId="afe">
    <w:name w:val="Normal Indent"/>
    <w:basedOn w:val="a"/>
    <w:rsid w:val="007D5C31"/>
    <w:pPr>
      <w:spacing w:after="0"/>
      <w:ind w:left="851"/>
    </w:pPr>
    <w:rPr>
      <w:rFonts w:eastAsia="MS Mincho"/>
      <w:lang w:val="it-IT" w:eastAsia="en-GB"/>
    </w:rPr>
  </w:style>
  <w:style w:type="paragraph" w:styleId="53">
    <w:name w:val="List Number 5"/>
    <w:basedOn w:val="a"/>
    <w:rsid w:val="007D5C31"/>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
    <w:rsid w:val="007D5C31"/>
    <w:pPr>
      <w:numPr>
        <w:numId w:val="7"/>
      </w:numPr>
      <w:tabs>
        <w:tab w:val="num" w:pos="926"/>
      </w:tabs>
      <w:overflowPunct w:val="0"/>
      <w:autoSpaceDE w:val="0"/>
      <w:autoSpaceDN w:val="0"/>
      <w:adjustRightInd w:val="0"/>
      <w:ind w:left="926"/>
      <w:textAlignment w:val="baseline"/>
    </w:pPr>
    <w:rPr>
      <w:rFonts w:eastAsia="MS Mincho"/>
      <w:lang w:eastAsia="en-GB"/>
    </w:rPr>
  </w:style>
  <w:style w:type="paragraph" w:styleId="4">
    <w:name w:val="List Number 4"/>
    <w:basedOn w:val="a"/>
    <w:rsid w:val="007D5C31"/>
    <w:pPr>
      <w:numPr>
        <w:numId w:val="6"/>
      </w:numPr>
      <w:tabs>
        <w:tab w:val="num" w:pos="1209"/>
      </w:tabs>
      <w:overflowPunct w:val="0"/>
      <w:autoSpaceDE w:val="0"/>
      <w:autoSpaceDN w:val="0"/>
      <w:adjustRightInd w:val="0"/>
      <w:ind w:left="1209"/>
      <w:textAlignment w:val="baseline"/>
    </w:pPr>
    <w:rPr>
      <w:rFonts w:eastAsia="MS Mincho"/>
      <w:lang w:eastAsia="en-GB"/>
    </w:rPr>
  </w:style>
  <w:style w:type="character" w:customStyle="1" w:styleId="CharChar7">
    <w:name w:val="Char Char7"/>
    <w:semiHidden/>
    <w:rsid w:val="007D5C31"/>
    <w:rPr>
      <w:rFonts w:ascii="Tahoma" w:hAnsi="Tahoma" w:cs="Tahoma"/>
      <w:shd w:val="clear" w:color="auto" w:fill="000080"/>
      <w:lang w:val="en-GB" w:eastAsia="en-US"/>
    </w:rPr>
  </w:style>
  <w:style w:type="character" w:customStyle="1" w:styleId="ZchnZchn5">
    <w:name w:val="Zchn Zchn5"/>
    <w:rsid w:val="007D5C31"/>
    <w:rPr>
      <w:rFonts w:ascii="Courier New" w:eastAsia="Batang" w:hAnsi="Courier New"/>
      <w:lang w:val="nb-NO" w:eastAsia="en-US" w:bidi="ar-SA"/>
    </w:rPr>
  </w:style>
  <w:style w:type="character" w:customStyle="1" w:styleId="CharChar10">
    <w:name w:val="Char Char10"/>
    <w:semiHidden/>
    <w:rsid w:val="007D5C31"/>
    <w:rPr>
      <w:rFonts w:ascii="Times New Roman" w:hAnsi="Times New Roman"/>
      <w:lang w:val="en-GB" w:eastAsia="en-US"/>
    </w:rPr>
  </w:style>
  <w:style w:type="character" w:customStyle="1" w:styleId="CharChar9">
    <w:name w:val="Char Char9"/>
    <w:semiHidden/>
    <w:rsid w:val="007D5C31"/>
    <w:rPr>
      <w:rFonts w:ascii="Tahoma" w:hAnsi="Tahoma" w:cs="Tahoma"/>
      <w:sz w:val="16"/>
      <w:szCs w:val="16"/>
      <w:lang w:val="en-GB" w:eastAsia="en-US"/>
    </w:rPr>
  </w:style>
  <w:style w:type="character" w:customStyle="1" w:styleId="CharChar8">
    <w:name w:val="Char Char8"/>
    <w:semiHidden/>
    <w:rsid w:val="007D5C31"/>
    <w:rPr>
      <w:rFonts w:ascii="Times New Roman" w:hAnsi="Times New Roman"/>
      <w:b/>
      <w:bCs/>
      <w:lang w:val="en-GB" w:eastAsia="en-US"/>
    </w:rPr>
  </w:style>
  <w:style w:type="paragraph" w:customStyle="1" w:styleId="14">
    <w:name w:val="修订1"/>
    <w:hidden/>
    <w:semiHidden/>
    <w:rsid w:val="007D5C31"/>
    <w:rPr>
      <w:rFonts w:ascii="Times New Roman" w:eastAsia="Batang" w:hAnsi="Times New Roman"/>
      <w:lang w:val="en-GB" w:eastAsia="en-US"/>
    </w:rPr>
  </w:style>
  <w:style w:type="paragraph" w:styleId="aff">
    <w:name w:val="endnote text"/>
    <w:basedOn w:val="a"/>
    <w:link w:val="Chare"/>
    <w:rsid w:val="007D5C31"/>
    <w:pPr>
      <w:snapToGrid w:val="0"/>
    </w:pPr>
  </w:style>
  <w:style w:type="character" w:customStyle="1" w:styleId="Chare">
    <w:name w:val="尾注文本 Char"/>
    <w:basedOn w:val="a0"/>
    <w:link w:val="aff"/>
    <w:rsid w:val="007D5C31"/>
    <w:rPr>
      <w:rFonts w:ascii="Times New Roman" w:hAnsi="Times New Roman"/>
      <w:lang w:val="en-GB" w:eastAsia="en-US"/>
    </w:rPr>
  </w:style>
  <w:style w:type="character" w:styleId="aff0">
    <w:name w:val="endnote reference"/>
    <w:rsid w:val="007D5C31"/>
    <w:rPr>
      <w:vertAlign w:val="superscript"/>
    </w:rPr>
  </w:style>
  <w:style w:type="character" w:customStyle="1" w:styleId="btChar3">
    <w:name w:val="bt Char3"/>
    <w:rsid w:val="007D5C31"/>
    <w:rPr>
      <w:lang w:val="en-GB" w:eastAsia="ja-JP" w:bidi="ar-SA"/>
    </w:rPr>
  </w:style>
  <w:style w:type="paragraph" w:styleId="aff1">
    <w:name w:val="Title"/>
    <w:basedOn w:val="a"/>
    <w:next w:val="a"/>
    <w:link w:val="Charf"/>
    <w:qFormat/>
    <w:rsid w:val="007D5C31"/>
    <w:pPr>
      <w:overflowPunct w:val="0"/>
      <w:autoSpaceDE w:val="0"/>
      <w:autoSpaceDN w:val="0"/>
      <w:adjustRightInd w:val="0"/>
      <w:spacing w:before="240" w:after="60"/>
      <w:textAlignment w:val="baseline"/>
      <w:outlineLvl w:val="0"/>
    </w:pPr>
    <w:rPr>
      <w:rFonts w:ascii="Courier New" w:eastAsia="Malgun Gothic" w:hAnsi="Courier New"/>
      <w:lang w:val="nb-NO"/>
    </w:rPr>
  </w:style>
  <w:style w:type="character" w:customStyle="1" w:styleId="Charf">
    <w:name w:val="标题 Char"/>
    <w:basedOn w:val="a0"/>
    <w:link w:val="aff1"/>
    <w:rsid w:val="007D5C31"/>
    <w:rPr>
      <w:rFonts w:ascii="Courier New" w:eastAsia="Malgun Gothic" w:hAnsi="Courier New"/>
      <w:lang w:val="nb-NO" w:eastAsia="en-US"/>
    </w:rPr>
  </w:style>
  <w:style w:type="paragraph" w:customStyle="1" w:styleId="FL">
    <w:name w:val="FL"/>
    <w:basedOn w:val="a"/>
    <w:rsid w:val="007D5C31"/>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character" w:customStyle="1" w:styleId="h5Char2">
    <w:name w:val="h5 Char2"/>
    <w:aliases w:val="Heading5 Char2,Head5 Char2,H5 Char2,M5 Char2,mh2 Char2,Module heading 2 Char2,heading 8 Char2,Numbered Sub-list Char1,Heading 81 Char Char1"/>
    <w:rsid w:val="007D5C31"/>
    <w:rPr>
      <w:rFonts w:ascii="Arial" w:hAnsi="Arial"/>
      <w:sz w:val="22"/>
      <w:lang w:val="en-GB" w:eastAsia="ja-JP" w:bidi="ar-SA"/>
    </w:rPr>
  </w:style>
  <w:style w:type="paragraph" w:styleId="aff2">
    <w:name w:val="Date"/>
    <w:basedOn w:val="a"/>
    <w:next w:val="a"/>
    <w:link w:val="Charf0"/>
    <w:rsid w:val="007D5C31"/>
    <w:pPr>
      <w:overflowPunct w:val="0"/>
      <w:autoSpaceDE w:val="0"/>
      <w:autoSpaceDN w:val="0"/>
      <w:adjustRightInd w:val="0"/>
      <w:textAlignment w:val="baseline"/>
    </w:pPr>
    <w:rPr>
      <w:rFonts w:eastAsia="Malgun Gothic"/>
    </w:rPr>
  </w:style>
  <w:style w:type="character" w:customStyle="1" w:styleId="Charf0">
    <w:name w:val="日期 Char"/>
    <w:basedOn w:val="a0"/>
    <w:link w:val="aff2"/>
    <w:rsid w:val="007D5C31"/>
    <w:rPr>
      <w:rFonts w:ascii="Times New Roman" w:eastAsia="Malgun Gothic" w:hAnsi="Times New Roman"/>
      <w:lang w:val="en-GB" w:eastAsia="en-US"/>
    </w:rPr>
  </w:style>
  <w:style w:type="paragraph" w:customStyle="1" w:styleId="AutoCorrect">
    <w:name w:val="AutoCorrect"/>
    <w:rsid w:val="007D5C31"/>
    <w:rPr>
      <w:rFonts w:ascii="Times New Roman" w:eastAsia="Malgun Gothic" w:hAnsi="Times New Roman"/>
      <w:sz w:val="24"/>
      <w:szCs w:val="24"/>
      <w:lang w:val="en-GB" w:eastAsia="ko-KR"/>
    </w:rPr>
  </w:style>
  <w:style w:type="paragraph" w:customStyle="1" w:styleId="-PAGE-">
    <w:name w:val="- PAGE -"/>
    <w:rsid w:val="007D5C31"/>
    <w:rPr>
      <w:rFonts w:ascii="Times New Roman" w:eastAsia="Malgun Gothic" w:hAnsi="Times New Roman"/>
      <w:sz w:val="24"/>
      <w:szCs w:val="24"/>
      <w:lang w:val="en-GB" w:eastAsia="ko-KR"/>
    </w:rPr>
  </w:style>
  <w:style w:type="paragraph" w:customStyle="1" w:styleId="PageXofY">
    <w:name w:val="Page X of Y"/>
    <w:rsid w:val="007D5C31"/>
    <w:rPr>
      <w:rFonts w:ascii="Times New Roman" w:eastAsia="Malgun Gothic" w:hAnsi="Times New Roman"/>
      <w:sz w:val="24"/>
      <w:szCs w:val="24"/>
      <w:lang w:val="en-GB" w:eastAsia="ko-KR"/>
    </w:rPr>
  </w:style>
  <w:style w:type="paragraph" w:customStyle="1" w:styleId="Createdby">
    <w:name w:val="Created by"/>
    <w:rsid w:val="007D5C31"/>
    <w:rPr>
      <w:rFonts w:ascii="Times New Roman" w:eastAsia="Malgun Gothic" w:hAnsi="Times New Roman"/>
      <w:sz w:val="24"/>
      <w:szCs w:val="24"/>
      <w:lang w:val="en-GB" w:eastAsia="ko-KR"/>
    </w:rPr>
  </w:style>
  <w:style w:type="paragraph" w:customStyle="1" w:styleId="Createdon">
    <w:name w:val="Created on"/>
    <w:rsid w:val="007D5C31"/>
    <w:rPr>
      <w:rFonts w:ascii="Times New Roman" w:eastAsia="Malgun Gothic" w:hAnsi="Times New Roman"/>
      <w:sz w:val="24"/>
      <w:szCs w:val="24"/>
      <w:lang w:val="en-GB" w:eastAsia="ko-KR"/>
    </w:rPr>
  </w:style>
  <w:style w:type="paragraph" w:customStyle="1" w:styleId="Lastprinted">
    <w:name w:val="Last printed"/>
    <w:rsid w:val="007D5C31"/>
    <w:rPr>
      <w:rFonts w:ascii="Times New Roman" w:eastAsia="Malgun Gothic" w:hAnsi="Times New Roman"/>
      <w:sz w:val="24"/>
      <w:szCs w:val="24"/>
      <w:lang w:val="en-GB" w:eastAsia="ko-KR"/>
    </w:rPr>
  </w:style>
  <w:style w:type="paragraph" w:customStyle="1" w:styleId="Lastsavedby">
    <w:name w:val="Last saved by"/>
    <w:rsid w:val="007D5C31"/>
    <w:rPr>
      <w:rFonts w:ascii="Times New Roman" w:eastAsia="Malgun Gothic" w:hAnsi="Times New Roman"/>
      <w:sz w:val="24"/>
      <w:szCs w:val="24"/>
      <w:lang w:val="en-GB" w:eastAsia="ko-KR"/>
    </w:rPr>
  </w:style>
  <w:style w:type="paragraph" w:customStyle="1" w:styleId="Filename">
    <w:name w:val="Filename"/>
    <w:rsid w:val="007D5C31"/>
    <w:rPr>
      <w:rFonts w:ascii="Times New Roman" w:eastAsia="Malgun Gothic" w:hAnsi="Times New Roman"/>
      <w:sz w:val="24"/>
      <w:szCs w:val="24"/>
      <w:lang w:val="en-GB" w:eastAsia="ko-KR"/>
    </w:rPr>
  </w:style>
  <w:style w:type="paragraph" w:customStyle="1" w:styleId="Filenameandpath">
    <w:name w:val="Filename and path"/>
    <w:rsid w:val="007D5C31"/>
    <w:rPr>
      <w:rFonts w:ascii="Times New Roman" w:eastAsia="Malgun Gothic" w:hAnsi="Times New Roman"/>
      <w:sz w:val="24"/>
      <w:szCs w:val="24"/>
      <w:lang w:val="en-GB" w:eastAsia="ko-KR"/>
    </w:rPr>
  </w:style>
  <w:style w:type="paragraph" w:customStyle="1" w:styleId="AuthorPageDate">
    <w:name w:val="Author  Page #  Date"/>
    <w:rsid w:val="007D5C31"/>
    <w:rPr>
      <w:rFonts w:ascii="Times New Roman" w:eastAsia="Malgun Gothic" w:hAnsi="Times New Roman"/>
      <w:sz w:val="24"/>
      <w:szCs w:val="24"/>
      <w:lang w:val="en-GB" w:eastAsia="ko-KR"/>
    </w:rPr>
  </w:style>
  <w:style w:type="paragraph" w:customStyle="1" w:styleId="ConfidentialPageDate">
    <w:name w:val="Confidential  Page #  Date"/>
    <w:rsid w:val="007D5C31"/>
    <w:rPr>
      <w:rFonts w:ascii="Times New Roman" w:eastAsia="Malgun Gothic" w:hAnsi="Times New Roman"/>
      <w:sz w:val="24"/>
      <w:szCs w:val="24"/>
      <w:lang w:val="en-GB" w:eastAsia="ko-KR"/>
    </w:rPr>
  </w:style>
  <w:style w:type="paragraph" w:customStyle="1" w:styleId="INDENT1">
    <w:name w:val="INDENT1"/>
    <w:basedOn w:val="a"/>
    <w:rsid w:val="007D5C31"/>
    <w:pPr>
      <w:overflowPunct w:val="0"/>
      <w:autoSpaceDE w:val="0"/>
      <w:autoSpaceDN w:val="0"/>
      <w:adjustRightInd w:val="0"/>
      <w:ind w:left="851"/>
      <w:textAlignment w:val="baseline"/>
    </w:pPr>
    <w:rPr>
      <w:rFonts w:eastAsia="Times New Roman"/>
      <w:lang w:eastAsia="ja-JP"/>
    </w:rPr>
  </w:style>
  <w:style w:type="paragraph" w:customStyle="1" w:styleId="INDENT2">
    <w:name w:val="INDENT2"/>
    <w:basedOn w:val="a"/>
    <w:rsid w:val="007D5C31"/>
    <w:pPr>
      <w:overflowPunct w:val="0"/>
      <w:autoSpaceDE w:val="0"/>
      <w:autoSpaceDN w:val="0"/>
      <w:adjustRightInd w:val="0"/>
      <w:ind w:left="1135" w:hanging="284"/>
      <w:textAlignment w:val="baseline"/>
    </w:pPr>
    <w:rPr>
      <w:rFonts w:eastAsia="Times New Roman"/>
      <w:lang w:eastAsia="ja-JP"/>
    </w:rPr>
  </w:style>
  <w:style w:type="paragraph" w:customStyle="1" w:styleId="INDENT3">
    <w:name w:val="INDENT3"/>
    <w:basedOn w:val="a"/>
    <w:rsid w:val="007D5C31"/>
    <w:pPr>
      <w:overflowPunct w:val="0"/>
      <w:autoSpaceDE w:val="0"/>
      <w:autoSpaceDN w:val="0"/>
      <w:adjustRightInd w:val="0"/>
      <w:ind w:left="1701" w:hanging="567"/>
      <w:textAlignment w:val="baseline"/>
    </w:pPr>
    <w:rPr>
      <w:rFonts w:eastAsia="Times New Roman"/>
      <w:lang w:eastAsia="ja-JP"/>
    </w:rPr>
  </w:style>
  <w:style w:type="paragraph" w:customStyle="1" w:styleId="FigureTitle">
    <w:name w:val="Figure_Title"/>
    <w:basedOn w:val="a"/>
    <w:next w:val="a"/>
    <w:rsid w:val="007D5C31"/>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ja-JP"/>
    </w:rPr>
  </w:style>
  <w:style w:type="paragraph" w:customStyle="1" w:styleId="RecCCITT">
    <w:name w:val="Rec_CCITT_#"/>
    <w:basedOn w:val="a"/>
    <w:rsid w:val="007D5C31"/>
    <w:pPr>
      <w:keepNext/>
      <w:keepLines/>
      <w:overflowPunct w:val="0"/>
      <w:autoSpaceDE w:val="0"/>
      <w:autoSpaceDN w:val="0"/>
      <w:adjustRightInd w:val="0"/>
      <w:textAlignment w:val="baseline"/>
    </w:pPr>
    <w:rPr>
      <w:rFonts w:eastAsia="Times New Roman"/>
      <w:b/>
      <w:lang w:eastAsia="ja-JP"/>
    </w:rPr>
  </w:style>
  <w:style w:type="paragraph" w:customStyle="1" w:styleId="enumlev2">
    <w:name w:val="enumlev2"/>
    <w:basedOn w:val="a"/>
    <w:rsid w:val="007D5C31"/>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a"/>
    <w:rsid w:val="007D5C31"/>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Figure">
    <w:name w:val="Figure"/>
    <w:basedOn w:val="a"/>
    <w:rsid w:val="007D5C31"/>
    <w:pPr>
      <w:tabs>
        <w:tab w:val="num" w:pos="1440"/>
      </w:tabs>
      <w:spacing w:before="180" w:after="240" w:line="280" w:lineRule="atLeast"/>
      <w:ind w:left="720" w:hanging="360"/>
      <w:jc w:val="center"/>
    </w:pPr>
    <w:rPr>
      <w:rFonts w:ascii="Arial" w:eastAsia="Times New Roman" w:hAnsi="Arial"/>
      <w:b/>
      <w:lang w:val="en-US" w:eastAsia="ja-JP"/>
    </w:rPr>
  </w:style>
  <w:style w:type="table" w:customStyle="1" w:styleId="TableGrid1">
    <w:name w:val="Table Grid1"/>
    <w:basedOn w:val="a1"/>
    <w:next w:val="af7"/>
    <w:uiPriority w:val="39"/>
    <w:rsid w:val="007D5C3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a"/>
    <w:rsid w:val="007D5C31"/>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a"/>
    <w:rsid w:val="007D5C31"/>
    <w:pPr>
      <w:snapToGrid w:val="0"/>
      <w:spacing w:after="0"/>
      <w:textAlignment w:val="baseline"/>
    </w:pPr>
    <w:rPr>
      <w:rFonts w:ascii="Arial" w:hAnsi="Arial" w:cs="Arial"/>
      <w:sz w:val="18"/>
      <w:szCs w:val="18"/>
      <w:lang w:val="en-US" w:eastAsia="zh-CN"/>
    </w:rPr>
  </w:style>
  <w:style w:type="paragraph" w:customStyle="1" w:styleId="ATC">
    <w:name w:val="ATC"/>
    <w:basedOn w:val="a"/>
    <w:rsid w:val="007D5C31"/>
    <w:pPr>
      <w:overflowPunct w:val="0"/>
      <w:autoSpaceDE w:val="0"/>
      <w:autoSpaceDN w:val="0"/>
      <w:adjustRightInd w:val="0"/>
      <w:textAlignment w:val="baseline"/>
    </w:pPr>
    <w:rPr>
      <w:rFonts w:eastAsia="Times New Roman"/>
      <w:lang w:eastAsia="ja-JP"/>
    </w:rPr>
  </w:style>
  <w:style w:type="paragraph" w:customStyle="1" w:styleId="TaOC">
    <w:name w:val="TaOC"/>
    <w:basedOn w:val="TAC"/>
    <w:rsid w:val="007D5C31"/>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semiHidden/>
    <w:rsid w:val="007D5C3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xl40">
    <w:name w:val="xl40"/>
    <w:basedOn w:val="a"/>
    <w:rsid w:val="007D5C31"/>
    <w:pPr>
      <w:shd w:val="clear" w:color="000000" w:fill="FFFF00"/>
      <w:spacing w:before="100" w:beforeAutospacing="1" w:after="100" w:afterAutospacing="1"/>
      <w:jc w:val="center"/>
    </w:pPr>
    <w:rPr>
      <w:rFonts w:ascii="Arial" w:eastAsia="Times New Roman" w:hAnsi="Arial" w:cs="Arial"/>
      <w:b/>
      <w:bCs/>
      <w:color w:val="000000"/>
      <w:sz w:val="16"/>
      <w:szCs w:val="16"/>
      <w:lang w:eastAsia="en-GB"/>
    </w:rPr>
  </w:style>
  <w:style w:type="paragraph" w:customStyle="1" w:styleId="Separation">
    <w:name w:val="Separation"/>
    <w:basedOn w:val="1"/>
    <w:next w:val="a"/>
    <w:rsid w:val="007D5C31"/>
    <w:pPr>
      <w:pBdr>
        <w:top w:val="none" w:sz="0" w:space="0" w:color="auto"/>
      </w:pBdr>
    </w:pPr>
    <w:rPr>
      <w:rFonts w:eastAsia="Times New Roman"/>
      <w:b/>
      <w:color w:val="0000FF"/>
      <w:lang w:eastAsia="ja-JP"/>
    </w:rPr>
  </w:style>
  <w:style w:type="character" w:customStyle="1" w:styleId="T1Char3">
    <w:name w:val="T1 Char3"/>
    <w:aliases w:val="Header 6 Char Char3"/>
    <w:rsid w:val="007D5C31"/>
    <w:rPr>
      <w:rFonts w:ascii="Arial" w:hAnsi="Arial"/>
      <w:lang w:val="en-GB" w:eastAsia="en-US" w:bidi="ar-SA"/>
    </w:rPr>
  </w:style>
  <w:style w:type="table" w:customStyle="1" w:styleId="Tabellengitternetz1">
    <w:name w:val="Tabellengitternetz1"/>
    <w:basedOn w:val="a1"/>
    <w:next w:val="af7"/>
    <w:rsid w:val="007D5C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1"/>
    <w:next w:val="af7"/>
    <w:rsid w:val="007D5C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1"/>
    <w:next w:val="af7"/>
    <w:rsid w:val="007D5C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1"/>
    <w:next w:val="af7"/>
    <w:rsid w:val="007D5C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1"/>
    <w:next w:val="af7"/>
    <w:rsid w:val="007D5C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1"/>
    <w:next w:val="af7"/>
    <w:rsid w:val="007D5C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1"/>
    <w:next w:val="af7"/>
    <w:rsid w:val="007D5C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1"/>
    <w:next w:val="af7"/>
    <w:rsid w:val="007D5C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1"/>
    <w:next w:val="af7"/>
    <w:rsid w:val="007D5C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
    <w:rsid w:val="007D5C31"/>
    <w:pPr>
      <w:tabs>
        <w:tab w:val="num" w:pos="928"/>
      </w:tabs>
      <w:ind w:left="928" w:hanging="360"/>
    </w:pPr>
    <w:rPr>
      <w:rFonts w:eastAsia="Batang"/>
      <w:lang w:eastAsia="ko-KR"/>
    </w:rPr>
  </w:style>
  <w:style w:type="table" w:customStyle="1" w:styleId="TableGrid2">
    <w:name w:val="Table Grid2"/>
    <w:basedOn w:val="a1"/>
    <w:next w:val="af7"/>
    <w:rsid w:val="007D5C31"/>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rsid w:val="007D5C31"/>
    <w:pPr>
      <w:keepNext w:val="0"/>
      <w:keepLines w:val="0"/>
      <w:spacing w:before="240"/>
      <w:ind w:left="1980" w:hanging="1980"/>
    </w:pPr>
    <w:rPr>
      <w:rFonts w:eastAsia="MS Mincho"/>
      <w:bCs/>
    </w:rPr>
  </w:style>
  <w:style w:type="paragraph" w:customStyle="1" w:styleId="StyleHeading6After9pt">
    <w:name w:val="Style Heading 6 + After:  9 pt"/>
    <w:basedOn w:val="6"/>
    <w:rsid w:val="007D5C31"/>
    <w:pPr>
      <w:keepNext w:val="0"/>
      <w:keepLines w:val="0"/>
      <w:spacing w:before="240"/>
      <w:ind w:left="0" w:firstLine="0"/>
    </w:pPr>
    <w:rPr>
      <w:rFonts w:eastAsia="MS Mincho"/>
      <w:bCs/>
    </w:rPr>
  </w:style>
  <w:style w:type="table" w:customStyle="1" w:styleId="TableGrid3">
    <w:name w:val="Table Grid3"/>
    <w:basedOn w:val="a1"/>
    <w:next w:val="af7"/>
    <w:rsid w:val="007D5C3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
    <w:name w:val="吹き出し3"/>
    <w:basedOn w:val="a"/>
    <w:semiHidden/>
    <w:rsid w:val="007D5C31"/>
    <w:rPr>
      <w:rFonts w:ascii="Tahoma" w:eastAsia="MS Mincho" w:hAnsi="Tahoma" w:cs="Tahoma"/>
      <w:sz w:val="16"/>
      <w:szCs w:val="16"/>
      <w:lang w:eastAsia="ko-KR"/>
    </w:rPr>
  </w:style>
  <w:style w:type="paragraph" w:customStyle="1" w:styleId="JK-text-simpledoc">
    <w:name w:val="JK - text - simple doc"/>
    <w:basedOn w:val="af3"/>
    <w:autoRedefine/>
    <w:rsid w:val="007D5C31"/>
    <w:pPr>
      <w:widowControl/>
      <w:tabs>
        <w:tab w:val="num" w:pos="928"/>
        <w:tab w:val="num" w:pos="1097"/>
      </w:tabs>
      <w:spacing w:line="288" w:lineRule="auto"/>
      <w:ind w:left="1097" w:hanging="360"/>
    </w:pPr>
    <w:rPr>
      <w:rFonts w:ascii="Arial" w:eastAsia="宋体" w:hAnsi="Arial" w:cs="Arial"/>
      <w:sz w:val="20"/>
      <w:lang w:val="en-US"/>
    </w:rPr>
  </w:style>
  <w:style w:type="paragraph" w:customStyle="1" w:styleId="b11">
    <w:name w:val="b1"/>
    <w:basedOn w:val="a"/>
    <w:rsid w:val="007D5C31"/>
    <w:pPr>
      <w:spacing w:before="100" w:beforeAutospacing="1" w:after="100" w:afterAutospacing="1"/>
    </w:pPr>
    <w:rPr>
      <w:rFonts w:eastAsia="Times New Roman"/>
      <w:sz w:val="24"/>
      <w:szCs w:val="24"/>
      <w:lang w:val="en-US" w:eastAsia="ko-KR"/>
    </w:rPr>
  </w:style>
  <w:style w:type="paragraph" w:customStyle="1" w:styleId="15">
    <w:name w:val="吹き出し1"/>
    <w:basedOn w:val="a"/>
    <w:semiHidden/>
    <w:rsid w:val="007D5C31"/>
    <w:rPr>
      <w:rFonts w:ascii="Tahoma" w:eastAsia="MS Mincho" w:hAnsi="Tahoma" w:cs="Tahoma"/>
      <w:sz w:val="16"/>
      <w:szCs w:val="16"/>
      <w:lang w:eastAsia="ko-KR"/>
    </w:rPr>
  </w:style>
  <w:style w:type="paragraph" w:customStyle="1" w:styleId="28">
    <w:name w:val="吹き出し2"/>
    <w:basedOn w:val="a"/>
    <w:semiHidden/>
    <w:rsid w:val="007D5C31"/>
    <w:rPr>
      <w:rFonts w:ascii="Tahoma" w:eastAsia="MS Mincho" w:hAnsi="Tahoma" w:cs="Tahoma"/>
      <w:sz w:val="16"/>
      <w:szCs w:val="16"/>
      <w:lang w:eastAsia="ko-KR"/>
    </w:rPr>
  </w:style>
  <w:style w:type="paragraph" w:customStyle="1" w:styleId="Note">
    <w:name w:val="Note"/>
    <w:basedOn w:val="B10"/>
    <w:rsid w:val="007D5C31"/>
    <w:pPr>
      <w:overflowPunct w:val="0"/>
      <w:autoSpaceDE w:val="0"/>
      <w:autoSpaceDN w:val="0"/>
      <w:adjustRightInd w:val="0"/>
      <w:textAlignment w:val="baseline"/>
    </w:pPr>
    <w:rPr>
      <w:rFonts w:eastAsia="MS Mincho"/>
      <w:lang w:eastAsia="en-GB"/>
    </w:rPr>
  </w:style>
  <w:style w:type="paragraph" w:customStyle="1" w:styleId="91">
    <w:name w:val="目次 91"/>
    <w:basedOn w:val="80"/>
    <w:rsid w:val="007D5C31"/>
    <w:pPr>
      <w:overflowPunct w:val="0"/>
      <w:autoSpaceDE w:val="0"/>
      <w:autoSpaceDN w:val="0"/>
      <w:adjustRightInd w:val="0"/>
      <w:ind w:left="1418" w:hanging="1418"/>
      <w:textAlignment w:val="baseline"/>
    </w:pPr>
    <w:rPr>
      <w:rFonts w:eastAsia="MS Mincho"/>
      <w:lang w:val="en-US" w:eastAsia="en-GB"/>
    </w:rPr>
  </w:style>
  <w:style w:type="paragraph" w:customStyle="1" w:styleId="16">
    <w:name w:val="図表番号1"/>
    <w:basedOn w:val="a"/>
    <w:next w:val="a"/>
    <w:rsid w:val="007D5C31"/>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a"/>
    <w:rsid w:val="007D5C31"/>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
    <w:rsid w:val="007D5C31"/>
    <w:pPr>
      <w:overflowPunct w:val="0"/>
      <w:autoSpaceDE w:val="0"/>
      <w:autoSpaceDN w:val="0"/>
      <w:adjustRightInd w:val="0"/>
      <w:spacing w:after="0"/>
      <w:jc w:val="both"/>
      <w:textAlignment w:val="baseline"/>
    </w:pPr>
    <w:rPr>
      <w:rFonts w:eastAsia="MS Mincho"/>
      <w:lang w:eastAsia="en-GB"/>
    </w:rPr>
  </w:style>
  <w:style w:type="paragraph" w:customStyle="1" w:styleId="ZK">
    <w:name w:val="ZK"/>
    <w:rsid w:val="007D5C31"/>
    <w:pPr>
      <w:spacing w:after="240" w:line="240" w:lineRule="atLeast"/>
      <w:ind w:left="1191" w:right="113" w:hanging="1191"/>
    </w:pPr>
    <w:rPr>
      <w:rFonts w:ascii="Times New Roman" w:eastAsia="MS Mincho" w:hAnsi="Times New Roman"/>
      <w:lang w:val="en-GB" w:eastAsia="en-US"/>
    </w:rPr>
  </w:style>
  <w:style w:type="paragraph" w:customStyle="1" w:styleId="ZC">
    <w:name w:val="ZC"/>
    <w:rsid w:val="007D5C31"/>
    <w:pPr>
      <w:spacing w:line="360" w:lineRule="atLeast"/>
      <w:jc w:val="center"/>
    </w:pPr>
    <w:rPr>
      <w:rFonts w:ascii="Times New Roman" w:eastAsia="MS Mincho" w:hAnsi="Times New Roman"/>
      <w:lang w:val="en-GB" w:eastAsia="en-US"/>
    </w:rPr>
  </w:style>
  <w:style w:type="paragraph" w:customStyle="1" w:styleId="FooterCentred">
    <w:name w:val="FooterCentred"/>
    <w:basedOn w:val="a9"/>
    <w:rsid w:val="007D5C31"/>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NumberedList">
    <w:name w:val="Numbered List"/>
    <w:basedOn w:val="Para1"/>
    <w:rsid w:val="007D5C31"/>
    <w:pPr>
      <w:tabs>
        <w:tab w:val="left" w:pos="360"/>
      </w:tabs>
      <w:ind w:left="360" w:hanging="360"/>
    </w:pPr>
  </w:style>
  <w:style w:type="paragraph" w:customStyle="1" w:styleId="Para1">
    <w:name w:val="Para1"/>
    <w:basedOn w:val="a"/>
    <w:rsid w:val="007D5C31"/>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
    <w:rsid w:val="007D5C31"/>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25"/>
    <w:next w:val="25"/>
    <w:rsid w:val="007D5C31"/>
    <w:pPr>
      <w:keepNext/>
      <w:keepLines/>
      <w:overflowPunct w:val="0"/>
      <w:autoSpaceDE w:val="0"/>
      <w:autoSpaceDN w:val="0"/>
      <w:adjustRightInd w:val="0"/>
      <w:spacing w:after="60"/>
      <w:ind w:left="210"/>
      <w:jc w:val="center"/>
      <w:textAlignment w:val="baseline"/>
    </w:pPr>
    <w:rPr>
      <w:b/>
      <w:sz w:val="20"/>
      <w:lang w:eastAsia="en-GB"/>
    </w:rPr>
  </w:style>
  <w:style w:type="paragraph" w:customStyle="1" w:styleId="17">
    <w:name w:val="図表目次1"/>
    <w:basedOn w:val="a"/>
    <w:next w:val="a"/>
    <w:rsid w:val="007D5C31"/>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a"/>
    <w:rsid w:val="007D5C31"/>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
    <w:rsid w:val="007D5C31"/>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
    <w:rsid w:val="007D5C31"/>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rsid w:val="007D5C31"/>
    <w:pPr>
      <w:ind w:left="244" w:hanging="244"/>
    </w:pPr>
    <w:rPr>
      <w:rFonts w:ascii="Arial" w:hAnsi="Arial"/>
      <w:noProof/>
      <w:color w:val="000000"/>
      <w:lang w:val="en-GB" w:eastAsia="en-US"/>
    </w:rPr>
  </w:style>
  <w:style w:type="paragraph" w:customStyle="1" w:styleId="Heading3Underrubrik2H3">
    <w:name w:val="Heading 3.Underrubrik2.H3"/>
    <w:basedOn w:val="Heading2Head2A2"/>
    <w:next w:val="a"/>
    <w:rsid w:val="007D5C31"/>
    <w:pPr>
      <w:spacing w:before="120"/>
      <w:outlineLvl w:val="2"/>
    </w:pPr>
    <w:rPr>
      <w:sz w:val="28"/>
    </w:rPr>
  </w:style>
  <w:style w:type="paragraph" w:customStyle="1" w:styleId="Heading2Head2A2">
    <w:name w:val="Heading 2.Head2A.2"/>
    <w:basedOn w:val="1"/>
    <w:next w:val="a"/>
    <w:rsid w:val="007D5C31"/>
    <w:pPr>
      <w:pBdr>
        <w:top w:val="none" w:sz="0" w:space="0" w:color="auto"/>
      </w:pBdr>
      <w:overflowPunct w:val="0"/>
      <w:autoSpaceDE w:val="0"/>
      <w:autoSpaceDN w:val="0"/>
      <w:adjustRightInd w:val="0"/>
      <w:spacing w:before="180"/>
      <w:textAlignment w:val="baseline"/>
      <w:outlineLvl w:val="1"/>
    </w:pPr>
    <w:rPr>
      <w:sz w:val="32"/>
      <w:lang w:eastAsia="es-ES"/>
    </w:rPr>
  </w:style>
  <w:style w:type="paragraph" w:customStyle="1" w:styleId="TitleText">
    <w:name w:val="Title Text"/>
    <w:basedOn w:val="a"/>
    <w:next w:val="a"/>
    <w:rsid w:val="007D5C31"/>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1"/>
    <w:next w:val="a"/>
    <w:rsid w:val="007D5C31"/>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2"/>
    <w:next w:val="a"/>
    <w:rsid w:val="007D5C31"/>
    <w:pPr>
      <w:spacing w:before="120"/>
      <w:outlineLvl w:val="2"/>
    </w:pPr>
    <w:rPr>
      <w:rFonts w:eastAsia="MS Mincho"/>
      <w:sz w:val="28"/>
      <w:lang w:eastAsia="de-DE"/>
    </w:rPr>
  </w:style>
  <w:style w:type="paragraph" w:customStyle="1" w:styleId="Bullets">
    <w:name w:val="Bullets"/>
    <w:basedOn w:val="af3"/>
    <w:rsid w:val="007D5C31"/>
    <w:pPr>
      <w:overflowPunct w:val="0"/>
      <w:autoSpaceDE w:val="0"/>
      <w:autoSpaceDN w:val="0"/>
      <w:adjustRightInd w:val="0"/>
      <w:ind w:left="283" w:hanging="283"/>
      <w:textAlignment w:val="baseline"/>
    </w:pPr>
    <w:rPr>
      <w:sz w:val="20"/>
      <w:lang w:eastAsia="de-DE"/>
    </w:rPr>
  </w:style>
  <w:style w:type="paragraph" w:customStyle="1" w:styleId="11BodyText">
    <w:name w:val="11 BodyText"/>
    <w:basedOn w:val="a"/>
    <w:rsid w:val="007D5C31"/>
    <w:pPr>
      <w:spacing w:after="220"/>
      <w:ind w:left="1298"/>
    </w:pPr>
    <w:rPr>
      <w:rFonts w:ascii="Arial" w:hAnsi="Arial"/>
      <w:lang w:val="en-US" w:eastAsia="en-GB"/>
    </w:rPr>
  </w:style>
  <w:style w:type="numbering" w:customStyle="1" w:styleId="18">
    <w:name w:val="无列表1"/>
    <w:next w:val="a2"/>
    <w:semiHidden/>
    <w:rsid w:val="007D5C31"/>
  </w:style>
  <w:style w:type="paragraph" w:customStyle="1" w:styleId="1030302">
    <w:name w:val="样式 样式 标题 1 + 两端对齐 段前: 0.3 行 段后: 0.3 行 行距: 单倍行距 + 段前: 0.2 行 段后: ..."/>
    <w:basedOn w:val="a"/>
    <w:autoRedefine/>
    <w:rsid w:val="007D5C31"/>
    <w:pPr>
      <w:keepNext/>
      <w:tabs>
        <w:tab w:val="num" w:pos="0"/>
      </w:tabs>
      <w:spacing w:beforeLines="20" w:afterLines="10"/>
      <w:ind w:right="284"/>
      <w:jc w:val="both"/>
      <w:outlineLvl w:val="0"/>
    </w:pPr>
    <w:rPr>
      <w:rFonts w:ascii="Arial" w:hAnsi="Arial" w:cs="宋体"/>
      <w:b/>
      <w:bCs/>
      <w:sz w:val="28"/>
      <w:lang w:val="en-US" w:eastAsia="zh-CN"/>
    </w:rPr>
  </w:style>
  <w:style w:type="table" w:customStyle="1" w:styleId="37">
    <w:name w:val="网格型3"/>
    <w:basedOn w:val="a1"/>
    <w:next w:val="af7"/>
    <w:rsid w:val="007D5C31"/>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1"/>
    <w:next w:val="af7"/>
    <w:rsid w:val="007D5C31"/>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a"/>
    <w:rsid w:val="007D5C31"/>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ko-KR"/>
    </w:rPr>
  </w:style>
  <w:style w:type="paragraph" w:customStyle="1" w:styleId="StyleTAC">
    <w:name w:val="Style TAC +"/>
    <w:basedOn w:val="TAC"/>
    <w:next w:val="TAC"/>
    <w:link w:val="StyleTACChar"/>
    <w:autoRedefine/>
    <w:rsid w:val="007D5C31"/>
    <w:rPr>
      <w:rFonts w:eastAsia="Malgun Gothic"/>
      <w:kern w:val="2"/>
    </w:rPr>
  </w:style>
  <w:style w:type="character" w:customStyle="1" w:styleId="StyleTACChar">
    <w:name w:val="Style TAC + Char"/>
    <w:link w:val="StyleTAC"/>
    <w:rsid w:val="007D5C31"/>
    <w:rPr>
      <w:rFonts w:ascii="Arial" w:eastAsia="Malgun Gothic" w:hAnsi="Arial"/>
      <w:kern w:val="2"/>
      <w:sz w:val="18"/>
      <w:lang w:val="en-GB" w:eastAsia="en-US"/>
    </w:rPr>
  </w:style>
  <w:style w:type="character" w:customStyle="1" w:styleId="CharChar29">
    <w:name w:val="Char Char29"/>
    <w:rsid w:val="007D5C31"/>
    <w:rPr>
      <w:rFonts w:ascii="Arial" w:hAnsi="Arial"/>
      <w:sz w:val="36"/>
      <w:lang w:val="en-GB" w:eastAsia="en-US" w:bidi="ar-SA"/>
    </w:rPr>
  </w:style>
  <w:style w:type="character" w:customStyle="1" w:styleId="CharChar28">
    <w:name w:val="Char Char28"/>
    <w:rsid w:val="007D5C31"/>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7D5C31"/>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7D5C31"/>
    <w:rPr>
      <w:rFonts w:ascii="Arial" w:hAnsi="Arial"/>
      <w:sz w:val="22"/>
      <w:lang w:val="en-GB" w:eastAsia="en-GB" w:bidi="ar-SA"/>
    </w:rPr>
  </w:style>
  <w:style w:type="paragraph" w:customStyle="1" w:styleId="Default">
    <w:name w:val="Default"/>
    <w:rsid w:val="007D5C31"/>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rsid w:val="007D5C31"/>
    <w:rPr>
      <w:rFonts w:ascii="Times New Roman" w:hAnsi="Times New Roman"/>
      <w:lang w:val="en-GB"/>
    </w:rPr>
  </w:style>
  <w:style w:type="character" w:styleId="HTML">
    <w:name w:val="HTML Acronym"/>
    <w:uiPriority w:val="99"/>
    <w:unhideWhenUsed/>
    <w:rsid w:val="007D5C31"/>
  </w:style>
  <w:style w:type="numbering" w:customStyle="1" w:styleId="NoList2">
    <w:name w:val="No List2"/>
    <w:next w:val="a2"/>
    <w:semiHidden/>
    <w:rsid w:val="007D5C31"/>
  </w:style>
  <w:style w:type="numbering" w:customStyle="1" w:styleId="NoList3">
    <w:name w:val="No List3"/>
    <w:next w:val="a2"/>
    <w:uiPriority w:val="99"/>
    <w:semiHidden/>
    <w:rsid w:val="007D5C31"/>
  </w:style>
  <w:style w:type="table" w:customStyle="1" w:styleId="TableGrid4">
    <w:name w:val="Table Grid4"/>
    <w:basedOn w:val="a1"/>
    <w:next w:val="af7"/>
    <w:rsid w:val="007D5C3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2"/>
    <w:uiPriority w:val="99"/>
    <w:semiHidden/>
    <w:unhideWhenUsed/>
    <w:rsid w:val="007D5C31"/>
  </w:style>
  <w:style w:type="paragraph" w:customStyle="1" w:styleId="3GPPNormalText">
    <w:name w:val="3GPP Normal Text"/>
    <w:basedOn w:val="af3"/>
    <w:link w:val="3GPPNormalTextChar"/>
    <w:qFormat/>
    <w:rsid w:val="007D5C31"/>
    <w:pPr>
      <w:widowControl/>
      <w:ind w:hanging="22"/>
      <w:jc w:val="both"/>
    </w:pPr>
    <w:rPr>
      <w:rFonts w:ascii="Arial" w:hAnsi="Arial" w:cs="Arial"/>
      <w:szCs w:val="24"/>
      <w:lang w:val="en-US"/>
    </w:rPr>
  </w:style>
  <w:style w:type="character" w:customStyle="1" w:styleId="3GPPNormalTextChar">
    <w:name w:val="3GPP Normal Text Char"/>
    <w:link w:val="3GPPNormalText"/>
    <w:rsid w:val="007D5C31"/>
    <w:rPr>
      <w:rFonts w:ascii="Arial" w:eastAsia="MS Mincho" w:hAnsi="Arial" w:cs="Arial"/>
      <w:sz w:val="24"/>
      <w:szCs w:val="24"/>
      <w:lang w:val="en-US" w:eastAsia="en-US"/>
    </w:rPr>
  </w:style>
  <w:style w:type="numbering" w:customStyle="1" w:styleId="19">
    <w:name w:val="無清單1"/>
    <w:next w:val="a2"/>
    <w:uiPriority w:val="99"/>
    <w:semiHidden/>
    <w:unhideWhenUsed/>
    <w:rsid w:val="007D5C31"/>
  </w:style>
  <w:style w:type="numbering" w:customStyle="1" w:styleId="110">
    <w:name w:val="無清單11"/>
    <w:next w:val="a2"/>
    <w:uiPriority w:val="99"/>
    <w:semiHidden/>
    <w:unhideWhenUsed/>
    <w:rsid w:val="007D5C31"/>
  </w:style>
  <w:style w:type="table" w:customStyle="1" w:styleId="1a">
    <w:name w:val="表格格線1"/>
    <w:basedOn w:val="a1"/>
    <w:next w:val="af7"/>
    <w:rsid w:val="007D5C3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7D5C31"/>
  </w:style>
  <w:style w:type="paragraph" w:customStyle="1" w:styleId="H53GPP">
    <w:name w:val="H5 3GPP"/>
    <w:basedOn w:val="a"/>
    <w:link w:val="H53GPPChar"/>
    <w:qFormat/>
    <w:rsid w:val="007D5C31"/>
    <w:pPr>
      <w:keepNext/>
      <w:keepLines/>
      <w:overflowPunct w:val="0"/>
      <w:autoSpaceDE w:val="0"/>
      <w:autoSpaceDN w:val="0"/>
      <w:adjustRightInd w:val="0"/>
      <w:spacing w:before="120"/>
      <w:ind w:left="1134" w:hanging="1134"/>
      <w:textAlignment w:val="baseline"/>
      <w:outlineLvl w:val="2"/>
    </w:pPr>
    <w:rPr>
      <w:rFonts w:ascii="Arial" w:hAnsi="Arial"/>
      <w:snapToGrid w:val="0"/>
      <w:sz w:val="22"/>
      <w:szCs w:val="22"/>
    </w:rPr>
  </w:style>
  <w:style w:type="character" w:customStyle="1" w:styleId="H53GPPChar">
    <w:name w:val="H5 3GPP Char"/>
    <w:basedOn w:val="a0"/>
    <w:link w:val="H53GPP"/>
    <w:rsid w:val="007D5C31"/>
    <w:rPr>
      <w:rFonts w:ascii="Arial" w:hAnsi="Arial"/>
      <w:snapToGrid w:val="0"/>
      <w:sz w:val="22"/>
      <w:szCs w:val="22"/>
      <w:lang w:val="en-GB" w:eastAsia="en-US"/>
    </w:rPr>
  </w:style>
  <w:style w:type="paragraph" w:styleId="aff3">
    <w:name w:val="Subtitle"/>
    <w:basedOn w:val="a"/>
    <w:next w:val="a"/>
    <w:link w:val="Charf1"/>
    <w:uiPriority w:val="11"/>
    <w:qFormat/>
    <w:rsid w:val="007D5C31"/>
    <w:pPr>
      <w:overflowPunct w:val="0"/>
      <w:autoSpaceDE w:val="0"/>
      <w:autoSpaceDN w:val="0"/>
      <w:adjustRightInd w:val="0"/>
      <w:spacing w:before="240" w:after="60" w:line="312" w:lineRule="auto"/>
      <w:jc w:val="center"/>
      <w:textAlignment w:val="baseline"/>
      <w:outlineLvl w:val="1"/>
    </w:pPr>
    <w:rPr>
      <w:rFonts w:asciiTheme="majorHAnsi" w:hAnsiTheme="majorHAnsi" w:cstheme="majorBidi"/>
      <w:b/>
      <w:bCs/>
      <w:kern w:val="28"/>
      <w:sz w:val="32"/>
      <w:szCs w:val="32"/>
      <w:lang w:eastAsia="ko-KR"/>
    </w:rPr>
  </w:style>
  <w:style w:type="character" w:customStyle="1" w:styleId="Charf1">
    <w:name w:val="副标题 Char"/>
    <w:basedOn w:val="a0"/>
    <w:link w:val="aff3"/>
    <w:uiPriority w:val="11"/>
    <w:rsid w:val="007D5C31"/>
    <w:rPr>
      <w:rFonts w:asciiTheme="majorHAnsi" w:hAnsiTheme="majorHAnsi" w:cstheme="majorBidi"/>
      <w:b/>
      <w:bCs/>
      <w:kern w:val="28"/>
      <w:sz w:val="32"/>
      <w:szCs w:val="32"/>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uiPriority w:val="9"/>
    <w:locked/>
    <w:rsid w:val="007D5C31"/>
    <w:rPr>
      <w:rFonts w:ascii="Arial" w:eastAsia="Batang" w:hAnsi="Arial" w:cs="Times New Roman"/>
      <w:b/>
      <w:bCs/>
      <w:i/>
      <w:iCs/>
      <w:sz w:val="28"/>
      <w:szCs w:val="28"/>
      <w:lang w:val="en-GB" w:eastAsia="en-US" w:bidi="ar-SA"/>
    </w:rPr>
  </w:style>
  <w:style w:type="paragraph" w:customStyle="1" w:styleId="29">
    <w:name w:val="修订2"/>
    <w:hidden/>
    <w:semiHidden/>
    <w:rsid w:val="007D5C31"/>
    <w:rPr>
      <w:rFonts w:ascii="Times New Roman" w:eastAsia="Batang" w:hAnsi="Times New Roman"/>
      <w:lang w:val="en-GB" w:eastAsia="en-US"/>
    </w:rPr>
  </w:style>
  <w:style w:type="character" w:customStyle="1" w:styleId="Heading9Char1">
    <w:name w:val="Heading 9 Char1"/>
    <w:aliases w:val="Figure Heading Char1,FH Char1,标题 9 Char1"/>
    <w:basedOn w:val="a0"/>
    <w:semiHidden/>
    <w:rsid w:val="007D5C31"/>
    <w:rPr>
      <w:rFonts w:asciiTheme="majorHAnsi" w:eastAsiaTheme="majorEastAsia" w:hAnsiTheme="majorHAnsi" w:cstheme="majorBidi"/>
      <w:i/>
      <w:iCs/>
      <w:color w:val="272727" w:themeColor="text1" w:themeTint="D8"/>
      <w:sz w:val="21"/>
      <w:szCs w:val="21"/>
      <w:lang w:val="en-GB"/>
    </w:rPr>
  </w:style>
  <w:style w:type="numbering" w:customStyle="1" w:styleId="NoList111">
    <w:name w:val="No List111"/>
    <w:next w:val="a2"/>
    <w:uiPriority w:val="99"/>
    <w:semiHidden/>
    <w:unhideWhenUsed/>
    <w:rsid w:val="007D5C31"/>
  </w:style>
  <w:style w:type="paragraph" w:customStyle="1" w:styleId="Subtitle1">
    <w:name w:val="Subtitle1"/>
    <w:basedOn w:val="a"/>
    <w:next w:val="a"/>
    <w:uiPriority w:val="11"/>
    <w:qFormat/>
    <w:rsid w:val="007D5C31"/>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character" w:customStyle="1" w:styleId="SubtitleChar1">
    <w:name w:val="Subtitle Char1"/>
    <w:basedOn w:val="a0"/>
    <w:rsid w:val="007D5C31"/>
    <w:rPr>
      <w:rFonts w:asciiTheme="minorHAnsi" w:eastAsiaTheme="minorEastAsia" w:hAnsiTheme="minorHAnsi" w:cstheme="minorBidi"/>
      <w:color w:val="5A5A5A" w:themeColor="text1" w:themeTint="A5"/>
      <w:spacing w:val="15"/>
      <w:sz w:val="22"/>
      <w:szCs w:val="22"/>
      <w:lang w:val="en-GB" w:eastAsia="en-US"/>
    </w:rPr>
  </w:style>
  <w:style w:type="numbering" w:customStyle="1" w:styleId="111">
    <w:name w:val="无列表11"/>
    <w:next w:val="a2"/>
    <w:semiHidden/>
    <w:rsid w:val="007D5C31"/>
  </w:style>
  <w:style w:type="paragraph" w:customStyle="1" w:styleId="1b">
    <w:name w:val="副标题1"/>
    <w:basedOn w:val="a"/>
    <w:next w:val="a"/>
    <w:uiPriority w:val="11"/>
    <w:qFormat/>
    <w:rsid w:val="007D5C31"/>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paragraph" w:customStyle="1" w:styleId="2a">
    <w:name w:val="修订2"/>
    <w:hidden/>
    <w:semiHidden/>
    <w:rsid w:val="007D5C31"/>
    <w:rPr>
      <w:rFonts w:ascii="Times New Roman" w:eastAsia="Batang" w:hAnsi="Times New Roman"/>
      <w:lang w:val="en-GB" w:eastAsia="en-US"/>
    </w:rPr>
  </w:style>
  <w:style w:type="character" w:customStyle="1" w:styleId="Char10">
    <w:name w:val="副标题 Char1"/>
    <w:basedOn w:val="a0"/>
    <w:rsid w:val="007D5C31"/>
    <w:rPr>
      <w:rFonts w:asciiTheme="majorHAnsi" w:eastAsia="宋体" w:hAnsiTheme="majorHAnsi" w:cstheme="majorBidi"/>
      <w:b/>
      <w:bCs/>
      <w:kern w:val="28"/>
      <w:sz w:val="32"/>
      <w:szCs w:val="32"/>
      <w:lang w:val="en-GB" w:eastAsia="en-US"/>
    </w:rPr>
  </w:style>
  <w:style w:type="numbering" w:customStyle="1" w:styleId="2b">
    <w:name w:val="无列表2"/>
    <w:next w:val="a2"/>
    <w:uiPriority w:val="99"/>
    <w:semiHidden/>
    <w:unhideWhenUsed/>
    <w:rsid w:val="007D5C31"/>
  </w:style>
  <w:style w:type="table" w:customStyle="1" w:styleId="1c">
    <w:name w:val="网格型1"/>
    <w:basedOn w:val="a1"/>
    <w:next w:val="af7"/>
    <w:rsid w:val="007D5C3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2"/>
    <w:uiPriority w:val="99"/>
    <w:semiHidden/>
    <w:unhideWhenUsed/>
    <w:rsid w:val="007D5C31"/>
  </w:style>
  <w:style w:type="numbering" w:customStyle="1" w:styleId="112">
    <w:name w:val="リストなし11"/>
    <w:next w:val="a2"/>
    <w:uiPriority w:val="99"/>
    <w:semiHidden/>
    <w:unhideWhenUsed/>
    <w:rsid w:val="007D5C31"/>
  </w:style>
  <w:style w:type="table" w:customStyle="1" w:styleId="TableGrid11">
    <w:name w:val="Table Grid11"/>
    <w:basedOn w:val="a1"/>
    <w:next w:val="af7"/>
    <w:uiPriority w:val="39"/>
    <w:rsid w:val="007D5C3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1"/>
    <w:next w:val="af7"/>
    <w:rsid w:val="007D5C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1"/>
    <w:next w:val="af7"/>
    <w:rsid w:val="007D5C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1"/>
    <w:next w:val="af7"/>
    <w:rsid w:val="007D5C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1"/>
    <w:next w:val="af7"/>
    <w:rsid w:val="007D5C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1"/>
    <w:next w:val="af7"/>
    <w:rsid w:val="007D5C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1"/>
    <w:next w:val="af7"/>
    <w:rsid w:val="007D5C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1"/>
    <w:next w:val="af7"/>
    <w:rsid w:val="007D5C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1"/>
    <w:next w:val="af7"/>
    <w:rsid w:val="007D5C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1"/>
    <w:next w:val="af7"/>
    <w:rsid w:val="007D5C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1"/>
    <w:next w:val="af7"/>
    <w:rsid w:val="007D5C31"/>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1"/>
    <w:next w:val="af7"/>
    <w:rsid w:val="007D5C3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无列表12"/>
    <w:next w:val="a2"/>
    <w:semiHidden/>
    <w:rsid w:val="007D5C31"/>
  </w:style>
  <w:style w:type="table" w:customStyle="1" w:styleId="310">
    <w:name w:val="网格型31"/>
    <w:basedOn w:val="a1"/>
    <w:next w:val="af7"/>
    <w:rsid w:val="007D5C31"/>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a1"/>
    <w:next w:val="af7"/>
    <w:rsid w:val="007D5C31"/>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a2"/>
    <w:semiHidden/>
    <w:rsid w:val="007D5C31"/>
  </w:style>
  <w:style w:type="numbering" w:customStyle="1" w:styleId="NoList31">
    <w:name w:val="No List31"/>
    <w:next w:val="a2"/>
    <w:uiPriority w:val="99"/>
    <w:semiHidden/>
    <w:rsid w:val="007D5C31"/>
  </w:style>
  <w:style w:type="table" w:customStyle="1" w:styleId="TableGrid41">
    <w:name w:val="Table Grid41"/>
    <w:basedOn w:val="a1"/>
    <w:next w:val="af7"/>
    <w:rsid w:val="007D5C3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無清單12"/>
    <w:next w:val="a2"/>
    <w:uiPriority w:val="99"/>
    <w:semiHidden/>
    <w:unhideWhenUsed/>
    <w:rsid w:val="007D5C31"/>
  </w:style>
  <w:style w:type="numbering" w:customStyle="1" w:styleId="1110">
    <w:name w:val="無清單111"/>
    <w:next w:val="a2"/>
    <w:uiPriority w:val="99"/>
    <w:semiHidden/>
    <w:unhideWhenUsed/>
    <w:rsid w:val="007D5C31"/>
  </w:style>
  <w:style w:type="table" w:customStyle="1" w:styleId="113">
    <w:name w:val="表格格線11"/>
    <w:basedOn w:val="a1"/>
    <w:next w:val="af7"/>
    <w:rsid w:val="007D5C3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a2"/>
    <w:uiPriority w:val="99"/>
    <w:semiHidden/>
    <w:unhideWhenUsed/>
    <w:rsid w:val="007D5C31"/>
  </w:style>
  <w:style w:type="numbering" w:customStyle="1" w:styleId="1111">
    <w:name w:val="无列表111"/>
    <w:next w:val="a2"/>
    <w:semiHidden/>
    <w:rsid w:val="007D5C31"/>
  </w:style>
  <w:style w:type="numbering" w:customStyle="1" w:styleId="210">
    <w:name w:val="无列表21"/>
    <w:next w:val="a2"/>
    <w:uiPriority w:val="99"/>
    <w:semiHidden/>
    <w:unhideWhenUsed/>
    <w:rsid w:val="007D5C31"/>
  </w:style>
  <w:style w:type="numbering" w:customStyle="1" w:styleId="NoList121">
    <w:name w:val="No List121"/>
    <w:next w:val="a2"/>
    <w:uiPriority w:val="99"/>
    <w:semiHidden/>
    <w:unhideWhenUsed/>
    <w:rsid w:val="007D5C31"/>
  </w:style>
  <w:style w:type="numbering" w:customStyle="1" w:styleId="1112">
    <w:name w:val="リストなし111"/>
    <w:next w:val="a2"/>
    <w:uiPriority w:val="99"/>
    <w:semiHidden/>
    <w:unhideWhenUsed/>
    <w:rsid w:val="007D5C31"/>
  </w:style>
  <w:style w:type="numbering" w:customStyle="1" w:styleId="1210">
    <w:name w:val="无列表121"/>
    <w:next w:val="a2"/>
    <w:semiHidden/>
    <w:rsid w:val="007D5C31"/>
  </w:style>
  <w:style w:type="numbering" w:customStyle="1" w:styleId="NoList211">
    <w:name w:val="No List211"/>
    <w:next w:val="a2"/>
    <w:semiHidden/>
    <w:rsid w:val="007D5C31"/>
  </w:style>
  <w:style w:type="numbering" w:customStyle="1" w:styleId="NoList311">
    <w:name w:val="No List311"/>
    <w:next w:val="a2"/>
    <w:uiPriority w:val="99"/>
    <w:semiHidden/>
    <w:rsid w:val="007D5C31"/>
  </w:style>
  <w:style w:type="numbering" w:customStyle="1" w:styleId="1211">
    <w:name w:val="無清單121"/>
    <w:next w:val="a2"/>
    <w:uiPriority w:val="99"/>
    <w:semiHidden/>
    <w:unhideWhenUsed/>
    <w:rsid w:val="007D5C31"/>
  </w:style>
  <w:style w:type="numbering" w:customStyle="1" w:styleId="11110">
    <w:name w:val="無清單1111"/>
    <w:next w:val="a2"/>
    <w:uiPriority w:val="99"/>
    <w:semiHidden/>
    <w:unhideWhenUsed/>
    <w:rsid w:val="007D5C31"/>
  </w:style>
  <w:style w:type="numbering" w:customStyle="1" w:styleId="NoList4">
    <w:name w:val="No List4"/>
    <w:next w:val="a2"/>
    <w:uiPriority w:val="99"/>
    <w:semiHidden/>
    <w:unhideWhenUsed/>
    <w:rsid w:val="007D5C31"/>
  </w:style>
  <w:style w:type="character" w:customStyle="1" w:styleId="SubtitleChar2">
    <w:name w:val="Subtitle Char2"/>
    <w:basedOn w:val="a0"/>
    <w:rsid w:val="007D5C31"/>
    <w:rPr>
      <w:rFonts w:asciiTheme="minorHAnsi" w:eastAsiaTheme="minorEastAsia" w:hAnsiTheme="minorHAnsi" w:cstheme="minorBidi"/>
      <w:color w:val="5A5A5A" w:themeColor="text1" w:themeTint="A5"/>
      <w:spacing w:val="15"/>
      <w:sz w:val="22"/>
      <w:szCs w:val="22"/>
      <w:lang w:val="en-GB" w:eastAsia="en-US"/>
    </w:rPr>
  </w:style>
  <w:style w:type="paragraph" w:customStyle="1" w:styleId="Doc-text2">
    <w:name w:val="Doc-text2"/>
    <w:basedOn w:val="a"/>
    <w:link w:val="Doc-text2Char"/>
    <w:qFormat/>
    <w:rsid w:val="007D5C31"/>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sid w:val="007D5C31"/>
    <w:rPr>
      <w:rFonts w:ascii="Arial" w:eastAsia="MS Mincho" w:hAnsi="Arial"/>
      <w:szCs w:val="24"/>
      <w:lang w:val="en-GB" w:eastAsia="en-GB"/>
    </w:rPr>
  </w:style>
  <w:style w:type="numbering" w:customStyle="1" w:styleId="NoList11111">
    <w:name w:val="No List11111"/>
    <w:next w:val="a2"/>
    <w:uiPriority w:val="99"/>
    <w:semiHidden/>
    <w:unhideWhenUsed/>
    <w:rsid w:val="007D5C31"/>
  </w:style>
  <w:style w:type="numbering" w:customStyle="1" w:styleId="11111">
    <w:name w:val="无列表1111"/>
    <w:next w:val="a2"/>
    <w:semiHidden/>
    <w:rsid w:val="007D5C31"/>
  </w:style>
  <w:style w:type="numbering" w:customStyle="1" w:styleId="211">
    <w:name w:val="无列表211"/>
    <w:next w:val="a2"/>
    <w:uiPriority w:val="99"/>
    <w:semiHidden/>
    <w:unhideWhenUsed/>
    <w:rsid w:val="007D5C31"/>
  </w:style>
  <w:style w:type="numbering" w:customStyle="1" w:styleId="NoList1211">
    <w:name w:val="No List1211"/>
    <w:next w:val="a2"/>
    <w:uiPriority w:val="99"/>
    <w:semiHidden/>
    <w:unhideWhenUsed/>
    <w:rsid w:val="007D5C31"/>
  </w:style>
  <w:style w:type="numbering" w:customStyle="1" w:styleId="11112">
    <w:name w:val="リストなし1111"/>
    <w:next w:val="a2"/>
    <w:uiPriority w:val="99"/>
    <w:semiHidden/>
    <w:unhideWhenUsed/>
    <w:rsid w:val="007D5C31"/>
  </w:style>
  <w:style w:type="numbering" w:customStyle="1" w:styleId="12110">
    <w:name w:val="无列表1211"/>
    <w:next w:val="a2"/>
    <w:semiHidden/>
    <w:rsid w:val="007D5C31"/>
  </w:style>
  <w:style w:type="numbering" w:customStyle="1" w:styleId="NoList2111">
    <w:name w:val="No List2111"/>
    <w:next w:val="a2"/>
    <w:semiHidden/>
    <w:rsid w:val="007D5C31"/>
  </w:style>
  <w:style w:type="numbering" w:customStyle="1" w:styleId="NoList3111">
    <w:name w:val="No List3111"/>
    <w:next w:val="a2"/>
    <w:uiPriority w:val="99"/>
    <w:semiHidden/>
    <w:rsid w:val="007D5C31"/>
  </w:style>
  <w:style w:type="numbering" w:customStyle="1" w:styleId="12111">
    <w:name w:val="無清單1211"/>
    <w:next w:val="a2"/>
    <w:uiPriority w:val="99"/>
    <w:semiHidden/>
    <w:unhideWhenUsed/>
    <w:rsid w:val="007D5C31"/>
  </w:style>
  <w:style w:type="numbering" w:customStyle="1" w:styleId="111110">
    <w:name w:val="無清單11111"/>
    <w:next w:val="a2"/>
    <w:uiPriority w:val="99"/>
    <w:semiHidden/>
    <w:unhideWhenUsed/>
    <w:rsid w:val="007D5C31"/>
  </w:style>
  <w:style w:type="character" w:customStyle="1" w:styleId="SubtitleChar3">
    <w:name w:val="Subtitle Char3"/>
    <w:basedOn w:val="a0"/>
    <w:rsid w:val="007D5C31"/>
    <w:rPr>
      <w:rFonts w:asciiTheme="minorHAnsi" w:eastAsiaTheme="minorEastAsia" w:hAnsiTheme="minorHAnsi" w:cstheme="minorBidi"/>
      <w:color w:val="5A5A5A" w:themeColor="text1" w:themeTint="A5"/>
      <w:spacing w:val="15"/>
      <w:sz w:val="22"/>
      <w:szCs w:val="22"/>
      <w:lang w:val="en-GB" w:eastAsia="en-US"/>
    </w:rPr>
  </w:style>
  <w:style w:type="paragraph" w:customStyle="1" w:styleId="38">
    <w:name w:val="修订3"/>
    <w:hidden/>
    <w:semiHidden/>
    <w:rsid w:val="00A77CE5"/>
    <w:rPr>
      <w:rFonts w:ascii="Times New Roman" w:eastAsia="Batang" w:hAnsi="Times New Roman"/>
      <w:lang w:val="en-GB" w:eastAsia="en-US"/>
    </w:rPr>
  </w:style>
  <w:style w:type="character" w:customStyle="1" w:styleId="CharChar34">
    <w:name w:val="Char Char34"/>
    <w:semiHidden/>
    <w:rsid w:val="00A77CE5"/>
    <w:rPr>
      <w:rFonts w:ascii="Arial" w:hAnsi="Arial"/>
      <w:sz w:val="28"/>
      <w:lang w:val="en-GB" w:eastAsia="ko-KR" w:bidi="ar-SA"/>
    </w:rPr>
  </w:style>
  <w:style w:type="character" w:customStyle="1" w:styleId="CharChar33">
    <w:name w:val="Char Char33"/>
    <w:semiHidden/>
    <w:rsid w:val="00A77CE5"/>
    <w:rPr>
      <w:rFonts w:ascii="Arial" w:hAnsi="Arial"/>
      <w:sz w:val="28"/>
      <w:lang w:val="en-GB" w:eastAsia="ko-KR" w:bidi="ar-SA"/>
    </w:rPr>
  </w:style>
  <w:style w:type="character" w:customStyle="1" w:styleId="CharChar32">
    <w:name w:val="Char Char32"/>
    <w:semiHidden/>
    <w:rsid w:val="00A77CE5"/>
    <w:rPr>
      <w:rFonts w:ascii="Arial" w:hAnsi="Arial"/>
      <w:sz w:val="28"/>
      <w:lang w:val="en-GB" w:eastAsia="ko-K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0152404">
      <w:bodyDiv w:val="1"/>
      <w:marLeft w:val="0"/>
      <w:marRight w:val="0"/>
      <w:marTop w:val="0"/>
      <w:marBottom w:val="0"/>
      <w:divBdr>
        <w:top w:val="none" w:sz="0" w:space="0" w:color="auto"/>
        <w:left w:val="none" w:sz="0" w:space="0" w:color="auto"/>
        <w:bottom w:val="none" w:sz="0" w:space="0" w:color="auto"/>
        <w:right w:val="none" w:sz="0" w:space="0" w:color="auto"/>
      </w:divBdr>
    </w:div>
    <w:div w:id="830751029">
      <w:bodyDiv w:val="1"/>
      <w:marLeft w:val="0"/>
      <w:marRight w:val="0"/>
      <w:marTop w:val="0"/>
      <w:marBottom w:val="0"/>
      <w:divBdr>
        <w:top w:val="none" w:sz="0" w:space="0" w:color="auto"/>
        <w:left w:val="none" w:sz="0" w:space="0" w:color="auto"/>
        <w:bottom w:val="none" w:sz="0" w:space="0" w:color="auto"/>
        <w:right w:val="none" w:sz="0" w:space="0" w:color="auto"/>
      </w:divBdr>
    </w:div>
    <w:div w:id="964390800">
      <w:bodyDiv w:val="1"/>
      <w:marLeft w:val="0"/>
      <w:marRight w:val="0"/>
      <w:marTop w:val="0"/>
      <w:marBottom w:val="0"/>
      <w:divBdr>
        <w:top w:val="none" w:sz="0" w:space="0" w:color="auto"/>
        <w:left w:val="none" w:sz="0" w:space="0" w:color="auto"/>
        <w:bottom w:val="none" w:sz="0" w:space="0" w:color="auto"/>
        <w:right w:val="none" w:sz="0" w:space="0" w:color="auto"/>
      </w:divBdr>
    </w:div>
    <w:div w:id="1087113146">
      <w:bodyDiv w:val="1"/>
      <w:marLeft w:val="0"/>
      <w:marRight w:val="0"/>
      <w:marTop w:val="0"/>
      <w:marBottom w:val="0"/>
      <w:divBdr>
        <w:top w:val="none" w:sz="0" w:space="0" w:color="auto"/>
        <w:left w:val="none" w:sz="0" w:space="0" w:color="auto"/>
        <w:bottom w:val="none" w:sz="0" w:space="0" w:color="auto"/>
        <w:right w:val="none" w:sz="0" w:space="0" w:color="auto"/>
      </w:divBdr>
    </w:div>
    <w:div w:id="1213226096">
      <w:bodyDiv w:val="1"/>
      <w:marLeft w:val="0"/>
      <w:marRight w:val="0"/>
      <w:marTop w:val="0"/>
      <w:marBottom w:val="0"/>
      <w:divBdr>
        <w:top w:val="none" w:sz="0" w:space="0" w:color="auto"/>
        <w:left w:val="none" w:sz="0" w:space="0" w:color="auto"/>
        <w:bottom w:val="none" w:sz="0" w:space="0" w:color="auto"/>
        <w:right w:val="none" w:sz="0" w:space="0" w:color="auto"/>
      </w:divBdr>
      <w:divsChild>
        <w:div w:id="1376851249">
          <w:marLeft w:val="547"/>
          <w:marRight w:val="0"/>
          <w:marTop w:val="0"/>
          <w:marBottom w:val="180"/>
          <w:divBdr>
            <w:top w:val="none" w:sz="0" w:space="0" w:color="auto"/>
            <w:left w:val="none" w:sz="0" w:space="0" w:color="auto"/>
            <w:bottom w:val="none" w:sz="0" w:space="0" w:color="auto"/>
            <w:right w:val="none" w:sz="0" w:space="0" w:color="auto"/>
          </w:divBdr>
        </w:div>
        <w:div w:id="1668165955">
          <w:marLeft w:val="547"/>
          <w:marRight w:val="0"/>
          <w:marTop w:val="0"/>
          <w:marBottom w:val="180"/>
          <w:divBdr>
            <w:top w:val="none" w:sz="0" w:space="0" w:color="auto"/>
            <w:left w:val="none" w:sz="0" w:space="0" w:color="auto"/>
            <w:bottom w:val="none" w:sz="0" w:space="0" w:color="auto"/>
            <w:right w:val="none" w:sz="0" w:space="0" w:color="auto"/>
          </w:divBdr>
        </w:div>
        <w:div w:id="1538660789">
          <w:marLeft w:val="547"/>
          <w:marRight w:val="0"/>
          <w:marTop w:val="0"/>
          <w:marBottom w:val="180"/>
          <w:divBdr>
            <w:top w:val="none" w:sz="0" w:space="0" w:color="auto"/>
            <w:left w:val="none" w:sz="0" w:space="0" w:color="auto"/>
            <w:bottom w:val="none" w:sz="0" w:space="0" w:color="auto"/>
            <w:right w:val="none" w:sz="0" w:space="0" w:color="auto"/>
          </w:divBdr>
        </w:div>
        <w:div w:id="144399685">
          <w:marLeft w:val="547"/>
          <w:marRight w:val="0"/>
          <w:marTop w:val="0"/>
          <w:marBottom w:val="180"/>
          <w:divBdr>
            <w:top w:val="none" w:sz="0" w:space="0" w:color="auto"/>
            <w:left w:val="none" w:sz="0" w:space="0" w:color="auto"/>
            <w:bottom w:val="none" w:sz="0" w:space="0" w:color="auto"/>
            <w:right w:val="none" w:sz="0" w:space="0" w:color="auto"/>
          </w:divBdr>
        </w:div>
      </w:divsChild>
    </w:div>
    <w:div w:id="1466192635">
      <w:bodyDiv w:val="1"/>
      <w:marLeft w:val="0"/>
      <w:marRight w:val="0"/>
      <w:marTop w:val="0"/>
      <w:marBottom w:val="0"/>
      <w:divBdr>
        <w:top w:val="none" w:sz="0" w:space="0" w:color="auto"/>
        <w:left w:val="none" w:sz="0" w:space="0" w:color="auto"/>
        <w:bottom w:val="none" w:sz="0" w:space="0" w:color="auto"/>
        <w:right w:val="none" w:sz="0" w:space="0" w:color="auto"/>
      </w:divBdr>
    </w:div>
    <w:div w:id="1711420202">
      <w:bodyDiv w:val="1"/>
      <w:marLeft w:val="0"/>
      <w:marRight w:val="0"/>
      <w:marTop w:val="0"/>
      <w:marBottom w:val="0"/>
      <w:divBdr>
        <w:top w:val="none" w:sz="0" w:space="0" w:color="auto"/>
        <w:left w:val="none" w:sz="0" w:space="0" w:color="auto"/>
        <w:bottom w:val="none" w:sz="0" w:space="0" w:color="auto"/>
        <w:right w:val="none" w:sz="0" w:space="0" w:color="auto"/>
      </w:divBdr>
      <w:divsChild>
        <w:div w:id="1957638142">
          <w:marLeft w:val="1800"/>
          <w:marRight w:val="0"/>
          <w:marTop w:val="67"/>
          <w:marBottom w:val="0"/>
          <w:divBdr>
            <w:top w:val="none" w:sz="0" w:space="0" w:color="auto"/>
            <w:left w:val="none" w:sz="0" w:space="0" w:color="auto"/>
            <w:bottom w:val="none" w:sz="0" w:space="0" w:color="auto"/>
            <w:right w:val="none" w:sz="0" w:space="0" w:color="auto"/>
          </w:divBdr>
        </w:div>
        <w:div w:id="1265452773">
          <w:marLeft w:val="1800"/>
          <w:marRight w:val="0"/>
          <w:marTop w:val="67"/>
          <w:marBottom w:val="0"/>
          <w:divBdr>
            <w:top w:val="none" w:sz="0" w:space="0" w:color="auto"/>
            <w:left w:val="none" w:sz="0" w:space="0" w:color="auto"/>
            <w:bottom w:val="none" w:sz="0" w:space="0" w:color="auto"/>
            <w:right w:val="none" w:sz="0" w:space="0" w:color="auto"/>
          </w:divBdr>
        </w:div>
        <w:div w:id="1253121941">
          <w:marLeft w:val="1800"/>
          <w:marRight w:val="0"/>
          <w:marTop w:val="67"/>
          <w:marBottom w:val="0"/>
          <w:divBdr>
            <w:top w:val="none" w:sz="0" w:space="0" w:color="auto"/>
            <w:left w:val="none" w:sz="0" w:space="0" w:color="auto"/>
            <w:bottom w:val="none" w:sz="0" w:space="0" w:color="auto"/>
            <w:right w:val="none" w:sz="0" w:space="0" w:color="auto"/>
          </w:divBdr>
        </w:div>
        <w:div w:id="1121845914">
          <w:marLeft w:val="1800"/>
          <w:marRight w:val="0"/>
          <w:marTop w:val="67"/>
          <w:marBottom w:val="0"/>
          <w:divBdr>
            <w:top w:val="none" w:sz="0" w:space="0" w:color="auto"/>
            <w:left w:val="none" w:sz="0" w:space="0" w:color="auto"/>
            <w:bottom w:val="none" w:sz="0" w:space="0" w:color="auto"/>
            <w:right w:val="none" w:sz="0" w:space="0" w:color="auto"/>
          </w:divBdr>
        </w:div>
      </w:divsChild>
    </w:div>
    <w:div w:id="1997419682">
      <w:bodyDiv w:val="1"/>
      <w:marLeft w:val="0"/>
      <w:marRight w:val="0"/>
      <w:marTop w:val="0"/>
      <w:marBottom w:val="0"/>
      <w:divBdr>
        <w:top w:val="none" w:sz="0" w:space="0" w:color="auto"/>
        <w:left w:val="none" w:sz="0" w:space="0" w:color="auto"/>
        <w:bottom w:val="none" w:sz="0" w:space="0" w:color="auto"/>
        <w:right w:val="none" w:sz="0" w:space="0" w:color="auto"/>
      </w:divBdr>
    </w:div>
    <w:div w:id="2035960907">
      <w:bodyDiv w:val="1"/>
      <w:marLeft w:val="0"/>
      <w:marRight w:val="0"/>
      <w:marTop w:val="0"/>
      <w:marBottom w:val="0"/>
      <w:divBdr>
        <w:top w:val="none" w:sz="0" w:space="0" w:color="auto"/>
        <w:left w:val="none" w:sz="0" w:space="0" w:color="auto"/>
        <w:bottom w:val="none" w:sz="0" w:space="0" w:color="auto"/>
        <w:right w:val="none" w:sz="0" w:space="0" w:color="auto"/>
      </w:divBdr>
      <w:divsChild>
        <w:div w:id="728303543">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header" Target="header4.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CEEAC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093D55-5D07-4C08-85C1-A46FF5EFEBA5}">
  <ds:schemaRefs>
    <ds:schemaRef ds:uri="http://schemas.microsoft.com/sharepoint/v3/contenttype/forms"/>
  </ds:schemaRefs>
</ds:datastoreItem>
</file>

<file path=customXml/itemProps2.xml><?xml version="1.0" encoding="utf-8"?>
<ds:datastoreItem xmlns:ds="http://schemas.openxmlformats.org/officeDocument/2006/customXml" ds:itemID="{4E82761E-3515-425E-A11F-F82236AD8B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6A6EFB-31FC-42C7-9FF6-0023D5BDE6F6}">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BED6AD00-9414-4F2C-97FE-559AFA1C5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3</Pages>
  <Words>1174</Words>
  <Characters>6694</Characters>
  <Application>Microsoft Office Word</Application>
  <DocSecurity>0</DocSecurity>
  <Lines>55</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7853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cp:lastModifiedBy>
  <cp:revision>3</cp:revision>
  <cp:lastPrinted>1900-12-31T16:00:00Z</cp:lastPrinted>
  <dcterms:created xsi:type="dcterms:W3CDTF">2020-11-10T09:18:00Z</dcterms:created>
  <dcterms:modified xsi:type="dcterms:W3CDTF">2020-11-10T09:20:00Z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NSCPROP_SA">
    <vt:lpwstr>https://www.3gpp.org/ftp/3guInternal/3GPP_ultimate_templates/Template_3GPP_CR.docx</vt:lpwstr>
  </property>
  <property fmtid="{D5CDD505-2E9C-101B-9397-08002B2CF9AE}" pid="22" name="ContentTypeId">
    <vt:lpwstr>0x010100F3E9551B3FDDA24EBF0A209BAAD637CA</vt:lpwstr>
  </property>
  <property fmtid="{D5CDD505-2E9C-101B-9397-08002B2CF9AE}" pid="23" name="_2015_ms_pID_725343">
    <vt:lpwstr>(3)GAc6ZrObWnpsYp+V0iuKEAUsxBIaHQ55Fn+7vCq58V6M0ZqP2MZOsYpdjTYOF+NsB/DHr/+R
pcaBrjXzp+FFnhseAL//AfbiV/dwBmhnMhurgpGTM4As4uQs/knAP5B1VWjwG20z1PDYvQ6C
qe+Mo/Ib5lIkg8cUN78Qkg0UzMr941BPClhk/qJSmK8Vzbd3+OoQS22xhbnNorTjp/DFpzhM
sE/2OMpH3A2cbQiwvG</vt:lpwstr>
  </property>
  <property fmtid="{D5CDD505-2E9C-101B-9397-08002B2CF9AE}" pid="24" name="_2015_ms_pID_7253431">
    <vt:lpwstr>0Bn4dvcjUd6MkfO+OEF6Bem+wC41KSJmggKb8LKdWLU7moB3gIYvBN
bbCKtNs0sJTBRGyVZ1wSoij57+8vSSxV+VkEHe9B2rSrJpGvBbbW4dxG3f5nns4cxNvsCADA
IKGCex2lavlfWkWsdGpXUd1tvHBE0UP4CVmbhyV1JPOwMOxMoGRN526WXQNvYJOV2iCkx0FT
uTO6YlgOxIOkyw3pCWohn1+vvH4bPZcLE9PE</vt:lpwstr>
  </property>
  <property fmtid="{D5CDD505-2E9C-101B-9397-08002B2CF9AE}" pid="25" name="_2015_ms_pID_7253432">
    <vt:lpwstr>Og==</vt:lpwstr>
  </property>
</Properties>
</file>