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F79585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A1A7C" w:rsidRPr="001E0A28">
        <w:rPr>
          <w:rFonts w:ascii="Arial" w:eastAsiaTheme="minorEastAsia" w:hAnsi="Arial" w:cs="Arial"/>
          <w:b/>
          <w:sz w:val="24"/>
          <w:szCs w:val="24"/>
          <w:lang w:eastAsia="zh-CN"/>
        </w:rPr>
        <w:t>20</w:t>
      </w:r>
      <w:r w:rsidR="008A35BB">
        <w:rPr>
          <w:rFonts w:ascii="Arial" w:eastAsiaTheme="minorEastAsia" w:hAnsi="Arial" w:cs="Arial" w:hint="eastAsia"/>
          <w:b/>
          <w:sz w:val="24"/>
          <w:szCs w:val="24"/>
          <w:lang w:eastAsia="zh-CN"/>
        </w:rPr>
        <w:t>17297</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LTE feMob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C1042C"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Huawei, HiSilicon</w:t>
            </w:r>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C1042C"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456D3CCB" w:rsidR="00571777" w:rsidRDefault="004D693F" w:rsidP="00805BE8">
            <w:pPr>
              <w:spacing w:after="120"/>
              <w:rPr>
                <w:rFonts w:eastAsiaTheme="minorEastAsia"/>
                <w:color w:val="0070C0"/>
                <w:lang w:val="en-US" w:eastAsia="zh-CN"/>
              </w:rPr>
            </w:pPr>
            <w:r>
              <w:rPr>
                <w:rFonts w:eastAsiaTheme="minorEastAsia"/>
                <w:color w:val="0070C0"/>
                <w:lang w:val="en-US" w:eastAsia="zh-CN"/>
              </w:rPr>
              <w:t>Ericsson : Identical issue to the discussion on the corresponding NR mobility thread [#207] so I copy NR comments here for visibility</w:t>
            </w:r>
          </w:p>
          <w:p w14:paraId="2AD9BBD4"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This needs significant further discussion. The issue is that if we agree the CR it means that DAPS can only work for TDD with perfect sync (cell phase sync) between the source and target cells. Taking the case of a very small cell we can only set Nta=0 so Nta+Nta,offset is at earliest 25600 Tc before the downlink. Since UL2DL switching time can’t be configured with any margin in this case, we are always done unless the 2 cells are perfectly syncronised. For example, if we thought about time between source cell UL slot  and target cell DL slot, and the UE is operating with source cell UL Nta=0, and that the target cell is coming 3us early due to cell phase sync there is nothing we can do.</w:t>
            </w:r>
          </w:p>
          <w:p w14:paraId="7E076D55"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The same problem exists for the DL2UL switching since the guard period allows up to a cetain cell size to be used in the existing TDD deployment without any propagation delay causing a DL-UL switching problem. If we now say that switching time applies jointly to both cells, and we were on the limit of the cell size before, we can only achive that if we have perfect sync between the cells.</w:t>
            </w:r>
          </w:p>
          <w:p w14:paraId="7DFA62BE" w14:textId="77777777" w:rsidR="004D693F" w:rsidRPr="005F5AB1" w:rsidRDefault="004D693F" w:rsidP="004D693F">
            <w:pPr>
              <w:spacing w:after="120"/>
              <w:rPr>
                <w:rFonts w:eastAsiaTheme="minorEastAsia"/>
                <w:i/>
                <w:iCs/>
                <w:color w:val="0070C0"/>
                <w:lang w:val="en-US" w:eastAsia="zh-CN"/>
              </w:rPr>
            </w:pPr>
          </w:p>
          <w:p w14:paraId="50969CC6" w14:textId="09AAFF73"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The problem Huawei has raised here is indeed completely valid, but as the proposed solution could only work with absolutely perfect sync between the cells in the network we cannot agree it and we need to discuss how to move forward. There doesn’t seem to be an obvious simple answer.</w:t>
            </w:r>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5293D461" w:rsidR="00571777" w:rsidRPr="005F5AB1" w:rsidRDefault="000D4021" w:rsidP="005F5AB1">
            <w:pPr>
              <w:rPr>
                <w:lang w:val="en-US" w:eastAsia="ja-JP"/>
              </w:rPr>
            </w:pPr>
            <w:r>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r w:rsidR="00EB6021">
              <w:rPr>
                <w:lang w:eastAsia="ja-JP"/>
              </w:rPr>
              <w:t>any</w:t>
            </w:r>
            <w:r w:rsidR="00094082">
              <w:rPr>
                <w:lang w:eastAsia="ja-JP"/>
              </w:rPr>
              <w:t> requirements. From that point of view</w:t>
            </w:r>
            <w:r w:rsidR="00904939">
              <w:rPr>
                <w:lang w:eastAsia="ja-JP"/>
              </w:rPr>
              <w:t>,</w:t>
            </w:r>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5F5AB1">
              <w:rPr>
                <w:lang w:eastAsia="ja-JP"/>
              </w:rPr>
              <w:t xml:space="preserve">we </w:t>
            </w:r>
            <w:r w:rsidR="00B94E14">
              <w:rPr>
                <w:lang w:eastAsia="ja-JP"/>
              </w:rPr>
              <w:t>would be</w:t>
            </w:r>
            <w:r w:rsidR="00094082" w:rsidRPr="005F5AB1">
              <w:rPr>
                <w:lang w:eastAsia="ja-JP"/>
              </w:rPr>
              <w:t xml:space="preserve"> open </w:t>
            </w:r>
            <w:r w:rsidR="00094082">
              <w:rPr>
                <w:lang w:eastAsia="ja-JP"/>
              </w:rPr>
              <w:t>to further</w:t>
            </w:r>
            <w:r w:rsidR="00094082" w:rsidRPr="005F5AB1">
              <w:rPr>
                <w:lang w:eastAsia="ja-JP"/>
              </w:rPr>
              <w:t xml:space="preserve"> discussion</w:t>
            </w:r>
            <w:r w:rsidR="00094082">
              <w:rPr>
                <w:lang w:eastAsia="ja-JP"/>
              </w:rPr>
              <w:t>.</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two main changes in the CR:</w:t>
            </w:r>
          </w:p>
          <w:p w14:paraId="5DCFC984" w14:textId="77777777" w:rsidR="005A14CE" w:rsidRPr="003A014D" w:rsidRDefault="005A14CE" w:rsidP="005A14CE">
            <w:pPr>
              <w:spacing w:after="120"/>
              <w:rPr>
                <w:rFonts w:eastAsiaTheme="minorEastAsia"/>
                <w:color w:val="0070C0"/>
                <w:lang w:val="en-US" w:eastAsia="zh-CN"/>
              </w:rPr>
            </w:pPr>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p>
          <w:p w14:paraId="0772BD0D" w14:textId="77777777" w:rsidR="005A14CE" w:rsidRDefault="005A14CE" w:rsidP="005A14CE">
            <w:pPr>
              <w:spacing w:after="120"/>
              <w:rPr>
                <w:rFonts w:eastAsiaTheme="minorEastAsia"/>
                <w:color w:val="0070C0"/>
                <w:lang w:val="en-US" w:eastAsia="zh-CN"/>
              </w:rPr>
            </w:pPr>
            <w:r>
              <w:rPr>
                <w:rFonts w:eastAsiaTheme="minorEastAsia"/>
                <w:color w:val="0070C0"/>
                <w:lang w:val="en-US" w:eastAsia="zh-CN"/>
              </w:rPr>
              <w:t>Second change is to guarantee enough time for DL-to-UL/ UL-to-DL switching not only for the same cell but also for the source and target cell. Thanks Ericsson for pointing out good question. However we think the modification in the CR can still work.</w:t>
            </w:r>
          </w:p>
          <w:p w14:paraId="57CB4502"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sidRPr="003A014D">
              <w:rPr>
                <w:rFonts w:eastAsiaTheme="minorEastAsia"/>
                <w:color w:val="0070C0"/>
                <w:lang w:val="en-US" w:eastAsia="zh-CN"/>
              </w:rPr>
              <w:t>for DL-to-UL</w:t>
            </w:r>
            <w:r>
              <w:rPr>
                <w:rFonts w:eastAsiaTheme="minorEastAsia"/>
                <w:color w:val="0070C0"/>
                <w:lang w:val="en-US" w:eastAsia="zh-CN"/>
              </w:rPr>
              <w:t xml:space="preserve"> (Note 2)</w:t>
            </w:r>
          </w:p>
          <w:p w14:paraId="2C233ACA" w14:textId="77777777" w:rsidR="005A14CE" w:rsidRPr="003A014D" w:rsidRDefault="005A14CE" w:rsidP="005A14CE">
            <w:pPr>
              <w:spacing w:after="120"/>
              <w:rPr>
                <w:rFonts w:eastAsiaTheme="minorEastAsia"/>
                <w:color w:val="0070C0"/>
                <w:lang w:val="en-US" w:eastAsia="zh-CN"/>
              </w:rPr>
            </w:pPr>
            <w:bookmarkStart w:id="0" w:name="OLE_LINK19"/>
            <w:r w:rsidRPr="003A014D">
              <w:rPr>
                <w:rFonts w:eastAsiaTheme="minorEastAsia"/>
                <w:color w:val="0070C0"/>
                <w:lang w:val="en-US" w:eastAsia="zh-CN"/>
              </w:rPr>
              <w:t>Note 2 refers the UE performing DL-to-UL switching, which can be shown as follow:</w:t>
            </w:r>
            <w:bookmarkEnd w:id="0"/>
          </w:p>
          <w:p w14:paraId="5E9321C9" w14:textId="77777777" w:rsidR="005A14CE" w:rsidRDefault="005A14CE" w:rsidP="005A14CE">
            <w:pPr>
              <w:spacing w:after="120"/>
              <w:rPr>
                <w:rFonts w:eastAsiaTheme="minorEastAsia"/>
                <w:lang w:eastAsia="zh-CN"/>
              </w:rPr>
            </w:pPr>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p>
          <w:p w14:paraId="4D840405" w14:textId="77777777" w:rsidR="005A14CE" w:rsidRDefault="005A14CE" w:rsidP="005A14CE">
            <w:pPr>
              <w:spacing w:after="120"/>
              <w:rPr>
                <w:rFonts w:eastAsiaTheme="minorEastAsia"/>
                <w:color w:val="0070C0"/>
                <w:lang w:val="en-US" w:eastAsia="zh-CN"/>
              </w:rPr>
            </w:pPr>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p>
          <w:p w14:paraId="5C9B1226"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p>
          <w:p w14:paraId="44142FF2" w14:textId="77777777" w:rsidR="005A14CE" w:rsidRPr="003A014D" w:rsidRDefault="005A14CE" w:rsidP="005A14CE">
            <w:pPr>
              <w:spacing w:after="120"/>
              <w:rPr>
                <w:rFonts w:eastAsiaTheme="minorEastAsia"/>
                <w:color w:val="0070C0"/>
                <w:lang w:val="en-US" w:eastAsia="zh-CN"/>
              </w:rPr>
            </w:pPr>
            <w:r w:rsidRPr="003A014D">
              <w:rPr>
                <w:rFonts w:eastAsiaTheme="minorEastAsia"/>
                <w:color w:val="0070C0"/>
                <w:lang w:val="en-US" w:eastAsia="zh-CN"/>
              </w:rPr>
              <w:t>Note 3 refers the UE performing UL-to-DL switching, which can be shown as follow:</w:t>
            </w:r>
          </w:p>
          <w:p w14:paraId="55801F38" w14:textId="77777777" w:rsidR="005A14CE" w:rsidRDefault="005A14CE" w:rsidP="005A14CE">
            <w:pPr>
              <w:spacing w:after="120"/>
              <w:rPr>
                <w:rFonts w:eastAsiaTheme="minorEastAsia"/>
                <w:lang w:eastAsia="zh-CN"/>
              </w:rPr>
            </w:pPr>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p>
          <w:p w14:paraId="3693E3EE" w14:textId="2F3A8C0C" w:rsidR="00571777" w:rsidRDefault="005A14CE" w:rsidP="005A14CE">
            <w:pPr>
              <w:spacing w:after="120"/>
              <w:rPr>
                <w:rFonts w:eastAsiaTheme="minorEastAsia"/>
                <w:color w:val="0070C0"/>
                <w:lang w:val="en-US" w:eastAsia="zh-CN"/>
              </w:rPr>
            </w:pPr>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4A3F6427" w:rsidR="00571777" w:rsidRDefault="004D693F" w:rsidP="00571777">
            <w:pPr>
              <w:spacing w:after="120"/>
              <w:rPr>
                <w:rFonts w:eastAsiaTheme="minorEastAsia"/>
                <w:color w:val="0070C0"/>
                <w:lang w:val="en-US" w:eastAsia="zh-CN"/>
              </w:rPr>
            </w:pPr>
            <w:r>
              <w:rPr>
                <w:rFonts w:eastAsiaTheme="minorEastAsia"/>
                <w:color w:val="0070C0"/>
                <w:lang w:val="en-US" w:eastAsia="zh-CN"/>
              </w:rPr>
              <w:t>Ericsson : Agree this improves the readability of CHO requirements</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6EC5CAE7" w:rsidR="00571777" w:rsidRDefault="00DB6401" w:rsidP="00571777">
            <w:pPr>
              <w:spacing w:after="120"/>
              <w:rPr>
                <w:rFonts w:eastAsiaTheme="minorEastAsia"/>
                <w:color w:val="0070C0"/>
                <w:lang w:val="en-US" w:eastAsia="zh-CN"/>
              </w:rPr>
            </w:pPr>
            <w:r>
              <w:rPr>
                <w:rFonts w:eastAsiaTheme="minorEastAsia"/>
                <w:color w:val="0070C0"/>
                <w:lang w:val="en-US" w:eastAsia="zh-CN"/>
              </w:rPr>
              <w:t xml:space="preserve">Qualcomm: </w:t>
            </w:r>
            <w:r w:rsidR="00E95A97">
              <w:rPr>
                <w:rFonts w:eastAsiaTheme="minorEastAsia"/>
                <w:color w:val="0070C0"/>
                <w:lang w:val="en-US" w:eastAsia="zh-CN"/>
              </w:rPr>
              <w:t>Suggest to</w:t>
            </w:r>
            <w:r w:rsidR="000369A0">
              <w:rPr>
                <w:rFonts w:eastAsiaTheme="minorEastAsia"/>
                <w:color w:val="0070C0"/>
                <w:lang w:val="en-US" w:eastAsia="zh-CN"/>
              </w:rPr>
              <w:t xml:space="preserve"> clarify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p>
          <w:p w14:paraId="7AB9F702" w14:textId="257FED88" w:rsidR="000369A0" w:rsidRDefault="000369A0" w:rsidP="00571777">
            <w:pPr>
              <w:spacing w:after="120"/>
              <w:rPr>
                <w:rFonts w:eastAsiaTheme="minorEastAsia"/>
                <w:color w:val="0070C0"/>
                <w:lang w:val="en-US" w:eastAsia="zh-CN"/>
              </w:rPr>
            </w:pPr>
            <w:r w:rsidRPr="00FB5C2E">
              <w:rPr>
                <w:rFonts w:cs="v4.2.0"/>
                <w:lang w:eastAsia="en-GB"/>
              </w:rPr>
              <w:t xml:space="preserve">The measurement time </w:t>
            </w:r>
            <w:r>
              <w:rPr>
                <w:rFonts w:cs="v4.2.0"/>
                <w:lang w:eastAsia="en-GB"/>
              </w:rPr>
              <w:t xml:space="preserve">delay </w:t>
            </w:r>
            <w:r w:rsidRPr="00FB5C2E">
              <w:rPr>
                <w:rFonts w:eastAsia="Times New Roman"/>
                <w:lang w:eastAsia="en-GB"/>
              </w:rPr>
              <w:t>T</w:t>
            </w:r>
            <w:r w:rsidRPr="00FB5C2E">
              <w:rPr>
                <w:rFonts w:eastAsia="Times New Roman"/>
                <w:vertAlign w:val="subscript"/>
                <w:lang w:eastAsia="en-GB"/>
              </w:rPr>
              <w:t>measure</w:t>
            </w:r>
            <w:r w:rsidRPr="00FB5C2E">
              <w:rPr>
                <w:rFonts w:eastAsia="Times New Roman"/>
                <w:lang w:eastAsia="en-GB"/>
              </w:rPr>
              <w:t xml:space="preserve"> is defined</w:t>
            </w:r>
            <w:r>
              <w:rPr>
                <w:rFonts w:eastAsia="Times New Roman"/>
                <w:lang w:eastAsia="en-GB"/>
              </w:rPr>
              <w:t xml:space="preserve"> </w:t>
            </w:r>
            <w:r w:rsidR="00F16721" w:rsidRPr="005F5AB1">
              <w:rPr>
                <w:rFonts w:eastAsia="Times New Roman"/>
                <w:i/>
                <w:iCs/>
                <w:lang w:eastAsia="en-GB"/>
              </w:rPr>
              <w:t>as the time period</w:t>
            </w:r>
            <w:r w:rsidRPr="00FB5C2E">
              <w:rPr>
                <w:rFonts w:eastAsia="Times New Roman"/>
                <w:lang w:eastAsia="en-GB"/>
              </w:rPr>
              <w:t xml:space="preserve"> </w:t>
            </w:r>
            <w:r>
              <w:rPr>
                <w:rFonts w:eastAsia="Times New Roman"/>
                <w:lang w:eastAsia="en-GB"/>
              </w:rPr>
              <w:t xml:space="preserve">from the end of </w:t>
            </w:r>
            <w:r w:rsidRPr="009C5807">
              <w:rPr>
                <w:iCs/>
              </w:rPr>
              <w:t>T</w:t>
            </w:r>
            <w:r w:rsidRPr="009C5807">
              <w:rPr>
                <w:iCs/>
                <w:vertAlign w:val="subscript"/>
              </w:rPr>
              <w:t>Event_DU</w:t>
            </w:r>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r>
              <w:rPr>
                <w:rFonts w:eastAsiaTheme="minorEastAsia"/>
                <w:color w:val="0070C0"/>
                <w:lang w:val="en-US" w:eastAsia="zh-CN"/>
              </w:rPr>
              <w:t xml:space="preserve">Nokia: To Qualcomm, OK, we can update to make it clear.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F5AB1" w14:paraId="2709FE81" w14:textId="77777777" w:rsidTr="0037005F">
        <w:tc>
          <w:tcPr>
            <w:tcW w:w="1242" w:type="dxa"/>
          </w:tcPr>
          <w:p w14:paraId="1521C7ED" w14:textId="239EDBA7" w:rsidR="005F5AB1" w:rsidRDefault="005F5AB1" w:rsidP="005B4802">
            <w:pPr>
              <w:rPr>
                <w:rFonts w:eastAsiaTheme="minorEastAsia"/>
                <w:color w:val="0070C0"/>
                <w:lang w:val="en-US" w:eastAsia="zh-CN"/>
              </w:rPr>
            </w:pPr>
            <w:r w:rsidRPr="005D37F0">
              <w:rPr>
                <w:rFonts w:eastAsiaTheme="minorEastAsia"/>
                <w:lang w:val="en-US" w:eastAsia="zh-CN"/>
              </w:rPr>
              <w:t>R4-2015502</w:t>
            </w:r>
          </w:p>
        </w:tc>
        <w:tc>
          <w:tcPr>
            <w:tcW w:w="8615" w:type="dxa"/>
          </w:tcPr>
          <w:p w14:paraId="4BFF9528" w14:textId="2D60A8DF"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i/>
                <w:lang w:val="en-US" w:eastAsia="zh-CN"/>
              </w:rPr>
              <w:t>Return to</w:t>
            </w:r>
            <w:r w:rsidRPr="00CA1BF0">
              <w:rPr>
                <w:rFonts w:eastAsiaTheme="minorEastAsia"/>
                <w:iCs/>
                <w:lang w:val="en-US" w:eastAsia="zh-CN"/>
              </w:rPr>
              <w:t>”</w:t>
            </w:r>
            <w:r w:rsidR="00284D64" w:rsidRPr="00CA1BF0">
              <w:rPr>
                <w:rFonts w:eastAsiaTheme="minorEastAsia"/>
                <w:iCs/>
                <w:lang w:val="en-US" w:eastAsia="zh-CN"/>
              </w:rPr>
              <w:t xml:space="preserve">, further discussion is needed for this CR. </w:t>
            </w:r>
          </w:p>
        </w:tc>
      </w:tr>
      <w:tr w:rsidR="005F5AB1" w14:paraId="4E58115C" w14:textId="77777777" w:rsidTr="0037005F">
        <w:tc>
          <w:tcPr>
            <w:tcW w:w="1242" w:type="dxa"/>
          </w:tcPr>
          <w:p w14:paraId="4C469366" w14:textId="5B8443BA" w:rsidR="005F5AB1" w:rsidRDefault="005F5AB1" w:rsidP="005B4802">
            <w:pPr>
              <w:rPr>
                <w:rFonts w:eastAsiaTheme="minorEastAsia"/>
                <w:color w:val="0070C0"/>
                <w:lang w:val="en-US" w:eastAsia="zh-CN"/>
              </w:rPr>
            </w:pPr>
            <w:r w:rsidRPr="005D37F0">
              <w:rPr>
                <w:rFonts w:eastAsiaTheme="minorEastAsia"/>
                <w:lang w:val="en-US" w:eastAsia="zh-CN"/>
              </w:rPr>
              <w:t>R4-2016385</w:t>
            </w:r>
          </w:p>
        </w:tc>
        <w:tc>
          <w:tcPr>
            <w:tcW w:w="8615" w:type="dxa"/>
          </w:tcPr>
          <w:p w14:paraId="4A9196EE" w14:textId="5EB622CC"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hint="eastAsia"/>
                <w:i/>
                <w:lang w:val="en-US" w:eastAsia="zh-CN"/>
              </w:rPr>
              <w:t>T</w:t>
            </w:r>
            <w:r w:rsidRPr="00CA1BF0">
              <w:rPr>
                <w:rFonts w:eastAsiaTheme="minorEastAsia"/>
                <w:i/>
                <w:lang w:val="en-US" w:eastAsia="zh-CN"/>
              </w:rPr>
              <w:t>o be revised</w:t>
            </w:r>
            <w:r w:rsidRPr="00CA1BF0">
              <w:rPr>
                <w:rFonts w:eastAsiaTheme="minorEastAsia"/>
                <w:iCs/>
                <w:lang w:val="en-US" w:eastAsia="zh-CN"/>
              </w:rPr>
              <w:t>”</w:t>
            </w:r>
            <w:r w:rsidR="00787BFA">
              <w:rPr>
                <w:rFonts w:eastAsiaTheme="minorEastAsia"/>
                <w:iCs/>
                <w:lang w:val="en-US" w:eastAsia="zh-CN"/>
              </w:rPr>
              <w:t>,</w:t>
            </w:r>
            <w:r w:rsidR="00284D64" w:rsidRPr="00CA1BF0">
              <w:rPr>
                <w:rFonts w:eastAsiaTheme="minorEastAsia"/>
                <w:iCs/>
                <w:lang w:val="en-US" w:eastAsia="zh-CN"/>
              </w:rPr>
              <w:t xml:space="preserve"> to capture Qualcomm’s comments.</w:t>
            </w:r>
          </w:p>
        </w:tc>
      </w:tr>
    </w:tbl>
    <w:p w14:paraId="2A0294E9" w14:textId="77777777" w:rsidR="009415B0" w:rsidRPr="003418CB" w:rsidRDefault="009415B0" w:rsidP="005B4802">
      <w:pPr>
        <w:rPr>
          <w:color w:val="0070C0"/>
          <w:lang w:val="en-US" w:eastAsia="zh-CN"/>
        </w:rPr>
      </w:pPr>
    </w:p>
    <w:p w14:paraId="5C1530F1" w14:textId="665547E3" w:rsidR="00035C50" w:rsidRDefault="00035C50" w:rsidP="00B831AE">
      <w:pPr>
        <w:pStyle w:val="Heading2"/>
      </w:pPr>
      <w:r>
        <w:rPr>
          <w:rFonts w:hint="eastAsia"/>
        </w:rPr>
        <w:lastRenderedPageBreak/>
        <w:t>Discussion on 2nd round</w:t>
      </w:r>
      <w:r w:rsidR="00CB0305">
        <w:t xml:space="preserve"> (if applicable)</w:t>
      </w:r>
    </w:p>
    <w:p w14:paraId="70B3BE48" w14:textId="02E97D54" w:rsidR="00284D64" w:rsidRPr="002D3052" w:rsidRDefault="00284D64" w:rsidP="002D3052">
      <w:pPr>
        <w:rPr>
          <w:lang w:val="sv-SE" w:eastAsia="zh-CN"/>
        </w:rPr>
      </w:pPr>
      <w:r>
        <w:rPr>
          <w:lang w:val="sv-SE" w:eastAsia="zh-CN"/>
        </w:rPr>
        <w:t>Continue discussion on CR R4-2015502 in 2nd round</w:t>
      </w:r>
      <w:r w:rsidR="002D3052">
        <w:rPr>
          <w:lang w:val="sv-SE" w:eastAsia="zh-CN"/>
        </w:rPr>
        <w:t>, Companies are welcome to provide comments on CR</w:t>
      </w:r>
      <w:r w:rsidR="002D3052" w:rsidRPr="002D3052">
        <w:rPr>
          <w:lang w:val="sv-SE" w:eastAsia="zh-CN"/>
        </w:rPr>
        <w:t xml:space="preserve"> </w:t>
      </w:r>
      <w:r w:rsidR="002D3052">
        <w:rPr>
          <w:lang w:val="sv-SE" w:eastAsia="zh-CN"/>
        </w:rPr>
        <w:t>directly.</w:t>
      </w:r>
    </w:p>
    <w:tbl>
      <w:tblPr>
        <w:tblStyle w:val="TableGrid"/>
        <w:tblW w:w="0" w:type="auto"/>
        <w:tblLook w:val="04A0" w:firstRow="1" w:lastRow="0" w:firstColumn="1" w:lastColumn="0" w:noHBand="0" w:noVBand="1"/>
      </w:tblPr>
      <w:tblGrid>
        <w:gridCol w:w="1233"/>
        <w:gridCol w:w="8398"/>
      </w:tblGrid>
      <w:tr w:rsidR="00284D64" w:rsidRPr="00805BE8" w14:paraId="069CF137" w14:textId="77777777" w:rsidTr="00284D64">
        <w:tc>
          <w:tcPr>
            <w:tcW w:w="1233" w:type="dxa"/>
          </w:tcPr>
          <w:p w14:paraId="51B91DA5"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45B33249"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84D64" w:rsidRPr="003418CB" w14:paraId="077AE14C" w14:textId="77777777" w:rsidTr="00284D64">
        <w:tc>
          <w:tcPr>
            <w:tcW w:w="1233" w:type="dxa"/>
            <w:vMerge w:val="restart"/>
          </w:tcPr>
          <w:p w14:paraId="4DDE8486" w14:textId="77777777" w:rsidR="00284D64" w:rsidRPr="005D37F0" w:rsidRDefault="00284D64" w:rsidP="001A08B5">
            <w:pPr>
              <w:spacing w:after="120"/>
              <w:rPr>
                <w:rFonts w:eastAsiaTheme="minorEastAsia"/>
                <w:lang w:val="en-US" w:eastAsia="zh-CN"/>
              </w:rPr>
            </w:pPr>
            <w:r w:rsidRPr="005D37F0">
              <w:rPr>
                <w:rFonts w:eastAsiaTheme="minorEastAsia"/>
                <w:lang w:val="en-US" w:eastAsia="zh-CN"/>
              </w:rPr>
              <w:t>R4-2015502</w:t>
            </w:r>
          </w:p>
        </w:tc>
        <w:tc>
          <w:tcPr>
            <w:tcW w:w="8398" w:type="dxa"/>
          </w:tcPr>
          <w:p w14:paraId="62DE2EFC" w14:textId="2D3E9AC8" w:rsidR="00284D64" w:rsidRDefault="00617C28" w:rsidP="001A08B5">
            <w:pPr>
              <w:spacing w:after="120"/>
              <w:rPr>
                <w:rFonts w:eastAsiaTheme="minorEastAsia"/>
                <w:lang w:val="en-US" w:eastAsia="zh-CN"/>
              </w:rPr>
            </w:pPr>
            <w:r>
              <w:rPr>
                <w:rFonts w:eastAsiaTheme="minorEastAsia"/>
                <w:lang w:val="en-US" w:eastAsia="zh-CN"/>
              </w:rPr>
              <w:t>Ericsson</w:t>
            </w:r>
            <w:r w:rsidR="00284D64" w:rsidRPr="002D3052">
              <w:rPr>
                <w:rFonts w:eastAsiaTheme="minorEastAsia"/>
                <w:lang w:val="en-US" w:eastAsia="zh-CN"/>
              </w:rPr>
              <w:t>:</w:t>
            </w:r>
            <w:r>
              <w:rPr>
                <w:rFonts w:eastAsiaTheme="minorEastAsia"/>
                <w:lang w:val="en-US" w:eastAsia="zh-CN"/>
              </w:rPr>
              <w:t xml:space="preserve"> Since identical discussion is taking place on #207 thread, we provide our comments for LTE DAPS for visibility purposes. In addition, we expect that the requirements/side conditions for NR DAPS HO and LTE DAPS HO will remain aligned. At any rate, our comments are:</w:t>
            </w:r>
          </w:p>
          <w:p w14:paraId="736AB28B"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Ericsson cannot agree with option 1 after first round comments. For large TA, the solution proposed by the proponents would reduce available TDD GP by the synchronization accuracy between source and target which according to cell phase sync requirements is up to 3us.  </w:t>
            </w:r>
          </w:p>
          <w:p w14:paraId="5F506BA1"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Since the GP determines feasible cell size, in an already deployed TDD network with given GP for which the operator then wants to upgrade to support DAPS there would be areas within the network (especially at cell edge where it is needed) where DAPS cannot be supported unless the assumption has been that GP had a margin (such as 3uS) prior to DAPS deployment. Reconfiguring (increasing) GP to roll out DAPS is unattractive as it increases TDD switching overhead and may need to be coordinated and agreed between operators on adjacent channels.</w:t>
            </w:r>
          </w:p>
          <w:p w14:paraId="2B3DDBBA"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For the small TA case we also still have concerns. One is that earlier we had understood note 1 to be about an AGC issue because that was the explanation of companies in RAN4 where it came from. So we expected it would only occur when the UE performs AGC update. Although this is up to UE implementation, our understanding has been that AGC updating would typically relatively infrequently such as every SMTC (20ms+) or even much less frequently especially if the UE is not moving, the pathloss/channel is rather static and the new AGC value is often the same as the old AGC value. We acknowledge that note 1, as it is written, allows the UE to drop every first symbol of every slot if MRTD&gt;CP, on the other hand it could be expected considering real AGC and a desire to make good implementations that this is a very pessimistic view of what would actually happen. However, the reinterpretation of note 1 to include T2R switching adds something we expect that this is going to happen on each T2R switch. So it becomes a much more frequent degradation that the former explanation would have predicted. </w:t>
            </w:r>
          </w:p>
          <w:p w14:paraId="7F23390C" w14:textId="77777777" w:rsidR="00617C28" w:rsidRPr="00617C28" w:rsidRDefault="00617C28" w:rsidP="00617C28">
            <w:pPr>
              <w:spacing w:after="120"/>
              <w:rPr>
                <w:rFonts w:eastAsiaTheme="minorEastAsia"/>
                <w:lang w:val="en-US" w:eastAsia="zh-CN"/>
              </w:rPr>
            </w:pPr>
          </w:p>
          <w:p w14:paraId="05507055"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For Qualcomm, this is a new issue, because we were fine with the spec before whereas the update creates implicit new requirements that if DAPS is to be supported, we need to have perfect sync in NW between geographically separate sites (not feasible), or provide a margin in GP and accept loss of first symbol in cases where it would not have been specified before. We understand that the spec as it was captured before created a similar implementation impossibility for the UE (T2R and R2T switching time requirement is effectively tightened by up to 3uS due to cell phase sync) but if this solution is agreed it provides a very major disincentive for any TDD network to implement DAPS at all. It becomes about as attractive as it would be to tighten the UE switching. </w:t>
            </w:r>
          </w:p>
          <w:p w14:paraId="79F220CD" w14:textId="77777777" w:rsidR="00617C28" w:rsidRPr="00617C28" w:rsidRDefault="00617C28" w:rsidP="00617C28">
            <w:pPr>
              <w:spacing w:after="120"/>
              <w:rPr>
                <w:rFonts w:eastAsiaTheme="minorEastAsia"/>
                <w:lang w:val="en-US" w:eastAsia="zh-CN"/>
              </w:rPr>
            </w:pPr>
          </w:p>
          <w:p w14:paraId="58E153F4"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Finally, we would like to emphasize that the NW is blind to the actual cell phase sync difference/ MRTD at the UE or even Nta used by the UE for either link (network may track accumulated Nta commands but does not know which the UE received). So it means that, in principle, if this condition cannot be ensured by deployment consideration for the entire NW coverage, we should increase GP.</w:t>
            </w:r>
          </w:p>
          <w:p w14:paraId="575E9EAA" w14:textId="77777777" w:rsidR="00617C28" w:rsidRPr="00617C28" w:rsidRDefault="00617C28" w:rsidP="00617C28">
            <w:pPr>
              <w:spacing w:after="120"/>
              <w:rPr>
                <w:rFonts w:eastAsiaTheme="minorEastAsia"/>
                <w:lang w:val="en-US" w:eastAsia="zh-CN"/>
              </w:rPr>
            </w:pPr>
          </w:p>
          <w:p w14:paraId="63F9D698"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So we think RAN4 needs to discuss other solutions. </w:t>
            </w:r>
          </w:p>
          <w:p w14:paraId="02AA6235" w14:textId="77777777" w:rsidR="00617C28" w:rsidRPr="00617C28" w:rsidRDefault="00617C28" w:rsidP="00617C28">
            <w:pPr>
              <w:spacing w:after="120"/>
              <w:rPr>
                <w:rFonts w:eastAsiaTheme="minorEastAsia"/>
                <w:lang w:val="en-US" w:eastAsia="zh-CN"/>
              </w:rPr>
            </w:pPr>
          </w:p>
          <w:p w14:paraId="74449E54" w14:textId="05171DC8" w:rsidR="00617C28" w:rsidRPr="002D3052" w:rsidRDefault="00617C28" w:rsidP="001A08B5">
            <w:pPr>
              <w:spacing w:after="120"/>
              <w:rPr>
                <w:rFonts w:eastAsiaTheme="minorEastAsia"/>
                <w:lang w:val="en-US" w:eastAsia="zh-CN"/>
              </w:rPr>
            </w:pPr>
          </w:p>
        </w:tc>
      </w:tr>
      <w:tr w:rsidR="00284D64" w:rsidRPr="003418CB" w14:paraId="453E97E4" w14:textId="77777777" w:rsidTr="00284D64">
        <w:tc>
          <w:tcPr>
            <w:tcW w:w="1233" w:type="dxa"/>
            <w:vMerge/>
          </w:tcPr>
          <w:p w14:paraId="77917526" w14:textId="77777777" w:rsidR="00284D64" w:rsidRPr="005D37F0" w:rsidRDefault="00284D64" w:rsidP="001A08B5">
            <w:pPr>
              <w:spacing w:after="120"/>
              <w:rPr>
                <w:rFonts w:eastAsiaTheme="minorEastAsia"/>
                <w:lang w:val="en-US" w:eastAsia="zh-CN"/>
              </w:rPr>
            </w:pPr>
          </w:p>
        </w:tc>
        <w:tc>
          <w:tcPr>
            <w:tcW w:w="8398" w:type="dxa"/>
          </w:tcPr>
          <w:p w14:paraId="1034B537" w14:textId="55C4C5B1" w:rsidR="00D91709" w:rsidRPr="008A35BB" w:rsidRDefault="00D91709" w:rsidP="00D91709">
            <w:pPr>
              <w:spacing w:after="120"/>
              <w:rPr>
                <w:rFonts w:eastAsiaTheme="minorEastAsia"/>
                <w:lang w:val="en-US" w:eastAsia="zh-CN"/>
              </w:rPr>
            </w:pPr>
            <w:r>
              <w:rPr>
                <w:rFonts w:eastAsiaTheme="minorEastAsia"/>
                <w:lang w:val="en-US" w:eastAsia="zh-CN"/>
              </w:rPr>
              <w:t>Huawei: Thanks Ericsson for the further discussion. As this part is simultaneously discussed in NR, we can leave it. There are another changes in the CR (first change), s</w:t>
            </w:r>
            <w:r w:rsidRPr="008A35BB">
              <w:rPr>
                <w:rFonts w:eastAsiaTheme="minorEastAsia"/>
                <w:lang w:val="en-US" w:eastAsia="zh-CN"/>
              </w:rPr>
              <w:t>ynchronous condition for DAPS handover aligns with the agreement for NR mobility enhancement in [R4-2012265]</w:t>
            </w:r>
            <w:r>
              <w:rPr>
                <w:rFonts w:eastAsiaTheme="minorEastAsia"/>
                <w:lang w:val="en-US" w:eastAsia="zh-CN"/>
              </w:rPr>
              <w:t xml:space="preserve">. This meeting </w:t>
            </w:r>
            <w:r w:rsidR="00C659A9">
              <w:rPr>
                <w:rFonts w:eastAsiaTheme="minorEastAsia"/>
                <w:lang w:val="en-US" w:eastAsia="zh-CN"/>
              </w:rPr>
              <w:t xml:space="preserve">the CR </w:t>
            </w:r>
            <w:r>
              <w:rPr>
                <w:rFonts w:eastAsiaTheme="minorEastAsia"/>
                <w:lang w:val="en-US" w:eastAsia="zh-CN"/>
              </w:rPr>
              <w:t xml:space="preserve">can focus on the </w:t>
            </w:r>
            <w:r w:rsidR="00FD16AF">
              <w:rPr>
                <w:rFonts w:eastAsiaTheme="minorEastAsia"/>
                <w:lang w:val="en-US" w:eastAsia="zh-CN"/>
              </w:rPr>
              <w:t>first change.</w:t>
            </w:r>
          </w:p>
          <w:p w14:paraId="2248284B" w14:textId="21F81670" w:rsidR="00D91709" w:rsidRPr="002D3052" w:rsidRDefault="00D91709" w:rsidP="00FD16AF">
            <w:pPr>
              <w:spacing w:after="120"/>
              <w:rPr>
                <w:rFonts w:eastAsiaTheme="minorEastAsia"/>
                <w:lang w:val="en-US" w:eastAsia="zh-CN"/>
              </w:rPr>
            </w:pPr>
          </w:p>
        </w:tc>
      </w:tr>
      <w:tr w:rsidR="00284D64" w:rsidRPr="003418CB" w14:paraId="05C44D5B" w14:textId="77777777" w:rsidTr="00284D64">
        <w:tc>
          <w:tcPr>
            <w:tcW w:w="1233" w:type="dxa"/>
            <w:vMerge/>
          </w:tcPr>
          <w:p w14:paraId="07337391" w14:textId="77777777" w:rsidR="00284D64" w:rsidRPr="005D37F0" w:rsidRDefault="00284D64" w:rsidP="001A08B5">
            <w:pPr>
              <w:spacing w:after="120"/>
              <w:rPr>
                <w:rFonts w:eastAsiaTheme="minorEastAsia"/>
                <w:lang w:val="en-US" w:eastAsia="zh-CN"/>
              </w:rPr>
            </w:pPr>
          </w:p>
        </w:tc>
        <w:tc>
          <w:tcPr>
            <w:tcW w:w="8398" w:type="dxa"/>
          </w:tcPr>
          <w:p w14:paraId="5BE5463C" w14:textId="77777777" w:rsidR="00284D64" w:rsidRPr="003418CB" w:rsidRDefault="00284D64" w:rsidP="001A08B5">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5CD698E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12"/>
        <w:gridCol w:w="8419"/>
      </w:tblGrid>
      <w:tr w:rsidR="00AC2664" w:rsidRPr="00004165" w14:paraId="12AA12C2" w14:textId="77777777" w:rsidTr="004D06F6">
        <w:tc>
          <w:tcPr>
            <w:tcW w:w="1212" w:type="dxa"/>
          </w:tcPr>
          <w:p w14:paraId="6A14439B" w14:textId="103C01BC" w:rsidR="00AC2664" w:rsidRPr="00045592" w:rsidRDefault="00AC2664" w:rsidP="00C70DCA">
            <w:pPr>
              <w:rPr>
                <w:rFonts w:eastAsiaTheme="minorEastAsia"/>
                <w:b/>
                <w:bCs/>
                <w:color w:val="0070C0"/>
                <w:lang w:val="en-US" w:eastAsia="zh-CN"/>
              </w:rPr>
            </w:pPr>
          </w:p>
        </w:tc>
        <w:tc>
          <w:tcPr>
            <w:tcW w:w="8419" w:type="dxa"/>
          </w:tcPr>
          <w:p w14:paraId="267286CC" w14:textId="654485EB" w:rsidR="00AC2664" w:rsidRPr="00045592" w:rsidRDefault="00AC2664" w:rsidP="00C70DCA">
            <w:pPr>
              <w:rPr>
                <w:rFonts w:eastAsia="MS Mincho"/>
                <w:b/>
                <w:bCs/>
                <w:color w:val="0070C0"/>
                <w:lang w:val="en-US" w:eastAsia="zh-CN"/>
              </w:rPr>
            </w:pPr>
            <w:r>
              <w:rPr>
                <w:rFonts w:eastAsia="MS Mincho"/>
                <w:b/>
                <w:bCs/>
                <w:color w:val="0070C0"/>
                <w:lang w:val="en-US" w:eastAsia="zh-CN"/>
              </w:rPr>
              <w:t>Status Summary</w:t>
            </w:r>
          </w:p>
        </w:tc>
      </w:tr>
      <w:tr w:rsidR="00AC2664" w14:paraId="227081E2" w14:textId="77777777" w:rsidTr="004D06F6">
        <w:tc>
          <w:tcPr>
            <w:tcW w:w="1212" w:type="dxa"/>
          </w:tcPr>
          <w:p w14:paraId="219E5D5E" w14:textId="6C13CA7B" w:rsidR="00AC2664" w:rsidRPr="003418CB" w:rsidRDefault="00AC2664" w:rsidP="00C70DCA">
            <w:pPr>
              <w:rPr>
                <w:rFonts w:eastAsiaTheme="minorEastAsia"/>
                <w:color w:val="0070C0"/>
                <w:lang w:val="en-US" w:eastAsia="zh-CN"/>
              </w:rPr>
            </w:pPr>
          </w:p>
        </w:tc>
        <w:tc>
          <w:tcPr>
            <w:tcW w:w="8419" w:type="dxa"/>
          </w:tcPr>
          <w:p w14:paraId="14BFB054" w14:textId="1E00A548" w:rsidR="00AE3DBF" w:rsidRPr="004D06F6" w:rsidRDefault="00977281" w:rsidP="00977281">
            <w:pPr>
              <w:rPr>
                <w:rFonts w:eastAsiaTheme="minorEastAsia"/>
                <w:b/>
                <w:bCs/>
                <w:iCs/>
                <w:u w:val="single"/>
                <w:lang w:val="en-US" w:eastAsia="zh-CN"/>
              </w:rPr>
            </w:pPr>
            <w:r w:rsidRPr="00AE3DBF">
              <w:rPr>
                <w:rFonts w:eastAsiaTheme="minorEastAsia"/>
                <w:b/>
                <w:bCs/>
                <w:iCs/>
                <w:u w:val="single"/>
                <w:lang w:val="en-US" w:eastAsia="zh-CN"/>
              </w:rPr>
              <w:t xml:space="preserve">Issue </w:t>
            </w:r>
            <w:r w:rsidR="00B43C65">
              <w:rPr>
                <w:rFonts w:eastAsiaTheme="minorEastAsia" w:hint="eastAsia"/>
                <w:b/>
                <w:bCs/>
                <w:iCs/>
                <w:u w:val="single"/>
                <w:lang w:val="en-US" w:eastAsia="zh-CN"/>
              </w:rPr>
              <w:t>1</w:t>
            </w:r>
            <w:r w:rsidRPr="00AE3DBF">
              <w:rPr>
                <w:rFonts w:eastAsiaTheme="minorEastAsia"/>
                <w:b/>
                <w:bCs/>
                <w:iCs/>
                <w:u w:val="single"/>
                <w:lang w:val="en-US" w:eastAsia="zh-CN"/>
              </w:rPr>
              <w:t xml:space="preserve">-1: </w:t>
            </w:r>
            <w:r w:rsidR="00DE0BE3" w:rsidRPr="00AE3DBF">
              <w:rPr>
                <w:rFonts w:eastAsiaTheme="minorEastAsia"/>
                <w:b/>
                <w:bCs/>
                <w:iCs/>
                <w:u w:val="single"/>
                <w:lang w:val="en-US" w:eastAsia="zh-CN"/>
              </w:rPr>
              <w:t>clarification on DL-to-UL and UL-to-DL switching time</w:t>
            </w:r>
            <w:r w:rsidR="00B43C65">
              <w:rPr>
                <w:rFonts w:eastAsiaTheme="minorEastAsia"/>
                <w:b/>
                <w:bCs/>
                <w:iCs/>
                <w:u w:val="single"/>
                <w:lang w:val="en-US" w:eastAsia="zh-CN"/>
              </w:rPr>
              <w:t xml:space="preserve"> </w:t>
            </w:r>
            <w:r w:rsidR="00B43C65">
              <w:rPr>
                <w:rFonts w:eastAsiaTheme="minorEastAsia" w:hint="eastAsia"/>
                <w:b/>
                <w:bCs/>
                <w:iCs/>
                <w:u w:val="single"/>
                <w:lang w:val="en-US" w:eastAsia="zh-CN"/>
              </w:rPr>
              <w:t xml:space="preserve">in </w:t>
            </w:r>
            <w:r w:rsidR="00B43C65">
              <w:rPr>
                <w:rFonts w:eastAsiaTheme="minorEastAsia"/>
                <w:b/>
                <w:bCs/>
                <w:iCs/>
                <w:u w:val="single"/>
                <w:lang w:val="en-US" w:eastAsia="zh-CN"/>
              </w:rPr>
              <w:t>DAPS handover</w:t>
            </w:r>
          </w:p>
          <w:p w14:paraId="28CD77D5" w14:textId="77777777" w:rsidR="00585DBD" w:rsidRPr="004D06F6" w:rsidRDefault="00585DBD" w:rsidP="00585DBD">
            <w:pPr>
              <w:rPr>
                <w:rFonts w:eastAsiaTheme="minorEastAsia"/>
                <w:i/>
                <w:lang w:val="en-US" w:eastAsia="zh-CN"/>
              </w:rPr>
            </w:pPr>
            <w:r w:rsidRPr="004D06F6">
              <w:rPr>
                <w:rFonts w:eastAsiaTheme="minorEastAsia"/>
                <w:i/>
                <w:lang w:val="en-US" w:eastAsia="zh-CN"/>
              </w:rPr>
              <w:t>Candidate options:</w:t>
            </w:r>
          </w:p>
          <w:p w14:paraId="50778F4B" w14:textId="6AC55F8B" w:rsidR="00AE3DBF" w:rsidRDefault="00AE3DBF" w:rsidP="00585DBD">
            <w:pPr>
              <w:pStyle w:val="ListParagraph"/>
              <w:numPr>
                <w:ilvl w:val="0"/>
                <w:numId w:val="32"/>
              </w:numPr>
              <w:ind w:firstLineChars="0"/>
              <w:rPr>
                <w:rFonts w:eastAsia="Yu Mincho"/>
                <w:lang w:eastAsia="zh-TW"/>
              </w:rPr>
            </w:pPr>
            <w:r w:rsidRPr="004D06F6">
              <w:rPr>
                <w:rFonts w:eastAsiaTheme="minorEastAsia"/>
                <w:iCs/>
                <w:lang w:val="en-US" w:eastAsia="zh-CN"/>
              </w:rPr>
              <w:t>Option1:</w:t>
            </w:r>
            <w:r w:rsidRPr="004D06F6">
              <w:rPr>
                <w:rFonts w:eastAsiaTheme="minorEastAsia"/>
                <w:b/>
                <w:bCs/>
                <w:iCs/>
                <w:u w:val="single"/>
                <w:lang w:val="en-US" w:eastAsia="zh-CN"/>
              </w:rPr>
              <w:t xml:space="preserve"> </w:t>
            </w:r>
            <w:r w:rsidRPr="004D06F6">
              <w:rPr>
                <w:rFonts w:eastAsia="Yu Mincho"/>
                <w:lang w:eastAsia="zh-TW"/>
              </w:rPr>
              <w:t>leave enough DL-to-UL and UL-to-DL switching time between source cell and target cell</w:t>
            </w:r>
          </w:p>
          <w:p w14:paraId="6B54E7D5" w14:textId="1EFE9098" w:rsidR="00AE3DBF" w:rsidRPr="004D06F6" w:rsidRDefault="00AE3DBF" w:rsidP="004D06F6">
            <w:pPr>
              <w:pStyle w:val="TAN"/>
              <w:numPr>
                <w:ilvl w:val="0"/>
                <w:numId w:val="35"/>
              </w:numPr>
              <w:rPr>
                <w:rFonts w:ascii="Times New Roman" w:hAnsi="Times New Roman"/>
              </w:rPr>
            </w:pPr>
            <w:r w:rsidRPr="004D06F6">
              <w:rPr>
                <w:rFonts w:ascii="Times New Roman" w:hAnsi="Times New Roman"/>
                <w:lang w:val="en-US"/>
              </w:rPr>
              <w:t>Note 2:</w:t>
            </w:r>
            <w:r w:rsidRPr="004D06F6">
              <w:rPr>
                <w:rFonts w:ascii="Times New Roman" w:hAnsi="Times New Roman"/>
              </w:rPr>
              <w:t xml:space="preserve">For DAPS handover on a TDD band, </w:t>
            </w:r>
            <w:r w:rsidRPr="004D06F6">
              <w:rPr>
                <w:rFonts w:ascii="Times New Roman" w:hAnsi="Times New Roman"/>
                <w:lang w:val="en-US"/>
              </w:rPr>
              <w:t>a UE is not expected to transmit in the uplink to source or target cell earlier than 20us</w:t>
            </w:r>
            <w:r w:rsidRPr="004D06F6">
              <w:rPr>
                <w:rFonts w:ascii="Times New Roman" w:hAnsi="Times New Roman"/>
                <w:vertAlign w:val="subscript"/>
                <w:lang w:val="en-US"/>
              </w:rPr>
              <w:t xml:space="preserve"> </w:t>
            </w:r>
            <w:r w:rsidRPr="004D06F6">
              <w:rPr>
                <w:rFonts w:ascii="Times New Roman" w:hAnsi="Times New Roman"/>
                <w:lang w:val="en-US"/>
              </w:rPr>
              <w:t>after the end of the last received downlink symbol from source or target cell in the same TDD band.</w:t>
            </w:r>
          </w:p>
          <w:p w14:paraId="266131EE" w14:textId="32D1FA5A" w:rsidR="00F22345" w:rsidRPr="004D06F6" w:rsidRDefault="00F22345" w:rsidP="004D06F6">
            <w:pPr>
              <w:pStyle w:val="TAN"/>
              <w:numPr>
                <w:ilvl w:val="0"/>
                <w:numId w:val="35"/>
              </w:numPr>
              <w:rPr>
                <w:rFonts w:ascii="Times New Roman" w:hAnsi="Times New Roman"/>
              </w:rPr>
            </w:pPr>
            <w:r w:rsidRPr="00C70DCA">
              <w:rPr>
                <w:rFonts w:ascii="Times New Roman" w:hAnsi="Times New Roman"/>
                <w:lang w:val="en-US"/>
              </w:rPr>
              <w:t>Note 3: For DAPS handover on a TDD band, a UE is not expected to receive in the downlink from source or target cell earlier than 20us after the end of the last transmitted uplink symbol towards source or target cell in the same TDD band.</w:t>
            </w:r>
          </w:p>
          <w:p w14:paraId="07CA4F5B" w14:textId="15D14C88" w:rsidR="000B5AE3" w:rsidRPr="004D06F6" w:rsidRDefault="000B5AE3" w:rsidP="004D06F6">
            <w:pPr>
              <w:pStyle w:val="ListParagraph"/>
              <w:numPr>
                <w:ilvl w:val="0"/>
                <w:numId w:val="32"/>
              </w:numPr>
              <w:ind w:firstLineChars="0"/>
              <w:rPr>
                <w:rFonts w:eastAsiaTheme="minorEastAsia"/>
                <w:iCs/>
                <w:lang w:val="en-US" w:eastAsia="zh-CN"/>
              </w:rPr>
            </w:pPr>
            <w:r w:rsidRPr="004D06F6">
              <w:rPr>
                <w:rFonts w:eastAsiaTheme="minorEastAsia"/>
                <w:iCs/>
                <w:lang w:val="en-US" w:eastAsia="zh-CN"/>
              </w:rPr>
              <w:t>Other options</w:t>
            </w:r>
          </w:p>
          <w:p w14:paraId="3B78FCAF" w14:textId="77777777" w:rsidR="00AE3DBF" w:rsidRPr="004D06F6" w:rsidRDefault="00125284" w:rsidP="004D06F6">
            <w:pPr>
              <w:rPr>
                <w:rFonts w:eastAsiaTheme="minorEastAsia"/>
                <w:iCs/>
                <w:lang w:val="en-US" w:eastAsia="zh-CN"/>
              </w:rPr>
            </w:pPr>
            <w:r w:rsidRPr="004D06F6">
              <w:rPr>
                <w:rFonts w:eastAsiaTheme="minorEastAsia" w:hint="eastAsia"/>
                <w:i/>
                <w:lang w:val="en-US" w:eastAsia="zh-CN"/>
              </w:rPr>
              <w:t>C</w:t>
            </w:r>
            <w:r w:rsidRPr="004D06F6">
              <w:rPr>
                <w:rFonts w:eastAsiaTheme="minorEastAsia"/>
                <w:i/>
                <w:lang w:val="en-US" w:eastAsia="zh-CN"/>
              </w:rPr>
              <w:t xml:space="preserve">onclusion: </w:t>
            </w:r>
            <w:r w:rsidRPr="004D06F6">
              <w:rPr>
                <w:rFonts w:eastAsiaTheme="minorEastAsia"/>
                <w:iCs/>
                <w:lang w:val="en-US" w:eastAsia="zh-CN"/>
              </w:rPr>
              <w:t xml:space="preserve">Continue the discussion in next meeting. </w:t>
            </w:r>
          </w:p>
          <w:p w14:paraId="53709E2A" w14:textId="40774AAF" w:rsidR="00B43C65" w:rsidRPr="004D06F6" w:rsidRDefault="00B43C65" w:rsidP="004D06F6">
            <w:pPr>
              <w:pStyle w:val="TAN"/>
              <w:rPr>
                <w:rFonts w:ascii="Times New Roman" w:eastAsiaTheme="minorEastAsia" w:hAnsi="Times New Roman"/>
                <w:color w:val="0070C0"/>
                <w:lang w:val="en-US" w:eastAsia="zh-CN"/>
              </w:rPr>
            </w:pPr>
          </w:p>
        </w:tc>
      </w:tr>
    </w:tbl>
    <w:p w14:paraId="31FA4ACC" w14:textId="77777777" w:rsidR="00AC2664" w:rsidRDefault="00AC2664"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A35BB" w14:paraId="588B2536" w14:textId="77777777" w:rsidTr="000D530B">
        <w:tc>
          <w:tcPr>
            <w:tcW w:w="1242" w:type="dxa"/>
          </w:tcPr>
          <w:p w14:paraId="7278293A" w14:textId="78B80F4C" w:rsidR="008A35BB" w:rsidRPr="008A35BB" w:rsidRDefault="008A35BB" w:rsidP="000D530B">
            <w:pPr>
              <w:rPr>
                <w:rFonts w:eastAsiaTheme="minorEastAsia"/>
                <w:iCs/>
                <w:color w:val="0070C0"/>
                <w:lang w:val="en-US" w:eastAsia="zh-CN"/>
              </w:rPr>
            </w:pPr>
            <w:r w:rsidRPr="00C229FE">
              <w:rPr>
                <w:rFonts w:eastAsiaTheme="minorEastAsia"/>
                <w:iCs/>
                <w:lang w:val="en-US" w:eastAsia="zh-CN"/>
              </w:rPr>
              <w:t>R4-2017322</w:t>
            </w:r>
          </w:p>
        </w:tc>
        <w:tc>
          <w:tcPr>
            <w:tcW w:w="8615" w:type="dxa"/>
          </w:tcPr>
          <w:p w14:paraId="06D29AD9" w14:textId="6B937C74" w:rsidR="008A35BB" w:rsidRPr="008A35BB" w:rsidRDefault="008A35BB" w:rsidP="000D530B">
            <w:pPr>
              <w:rPr>
                <w:rFonts w:eastAsiaTheme="minorEastAsia"/>
                <w:i/>
                <w:lang w:val="en-US" w:eastAsia="zh-CN"/>
              </w:rPr>
            </w:pPr>
            <w:r w:rsidRPr="00DE0BE3">
              <w:rPr>
                <w:rFonts w:eastAsiaTheme="minorEastAsia"/>
                <w:i/>
                <w:highlight w:val="green"/>
                <w:lang w:val="en-US" w:eastAsia="zh-CN"/>
              </w:rPr>
              <w:t>Suggest to “agreeable”</w:t>
            </w:r>
            <w:r w:rsidRPr="008A35BB">
              <w:rPr>
                <w:rFonts w:eastAsiaTheme="minorEastAsia"/>
                <w:i/>
                <w:lang w:val="en-US" w:eastAsia="zh-CN"/>
              </w:rPr>
              <w:t>, (Revised from R4-2015502)</w:t>
            </w:r>
          </w:p>
        </w:tc>
      </w:tr>
      <w:tr w:rsidR="008A35BB" w14:paraId="0D440F48" w14:textId="77777777" w:rsidTr="000D530B">
        <w:tc>
          <w:tcPr>
            <w:tcW w:w="1242" w:type="dxa"/>
          </w:tcPr>
          <w:p w14:paraId="76B8640B" w14:textId="5ED0CA1D" w:rsidR="008A35BB" w:rsidRPr="005D37F0" w:rsidRDefault="008A35BB" w:rsidP="000D530B">
            <w:pPr>
              <w:rPr>
                <w:rFonts w:eastAsiaTheme="minorEastAsia"/>
                <w:lang w:val="en-US" w:eastAsia="zh-CN"/>
              </w:rPr>
            </w:pPr>
            <w:r w:rsidRPr="008A35BB">
              <w:rPr>
                <w:rFonts w:eastAsiaTheme="minorEastAsia"/>
                <w:lang w:val="en-US" w:eastAsia="zh-CN"/>
              </w:rPr>
              <w:t>R4-2017079</w:t>
            </w:r>
          </w:p>
        </w:tc>
        <w:tc>
          <w:tcPr>
            <w:tcW w:w="8615" w:type="dxa"/>
          </w:tcPr>
          <w:p w14:paraId="1AE2E3A6" w14:textId="15211588" w:rsidR="008A35BB" w:rsidRPr="008A35BB" w:rsidRDefault="008A35BB" w:rsidP="000D530B">
            <w:pPr>
              <w:rPr>
                <w:rFonts w:eastAsiaTheme="minorEastAsia"/>
                <w:i/>
                <w:lang w:val="en-US" w:eastAsia="zh-CN"/>
              </w:rPr>
            </w:pPr>
            <w:r w:rsidRPr="00DE0BE3">
              <w:rPr>
                <w:rFonts w:eastAsiaTheme="minorEastAsia"/>
                <w:i/>
                <w:highlight w:val="green"/>
                <w:lang w:val="en-US" w:eastAsia="zh-CN"/>
              </w:rPr>
              <w:t>Suggest to “agreeable”</w:t>
            </w:r>
            <w:r>
              <w:rPr>
                <w:rFonts w:eastAsiaTheme="minorEastAsia"/>
                <w:i/>
                <w:lang w:val="en-US" w:eastAsia="zh-CN"/>
              </w:rPr>
              <w:t>. (Revised from R4-2016385)</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C3EA3">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C1042C" w:rsidP="00045592">
            <w:pPr>
              <w:spacing w:before="120" w:after="120"/>
              <w:rPr>
                <w:rFonts w:asciiTheme="minorHAnsi" w:hAnsiTheme="minorHAnsi" w:cstheme="minorHAnsi"/>
              </w:rPr>
            </w:pPr>
            <w:hyperlink r:id="rId16"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C1042C" w:rsidP="00045592">
            <w:pPr>
              <w:spacing w:before="120" w:after="120"/>
              <w:rPr>
                <w:rFonts w:asciiTheme="minorHAnsi" w:hAnsiTheme="minorHAnsi" w:cstheme="minorHAnsi"/>
              </w:rPr>
            </w:pPr>
            <w:hyperlink r:id="rId17"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C1042C" w:rsidP="00045592">
            <w:pPr>
              <w:spacing w:before="120" w:after="120"/>
              <w:rPr>
                <w:rFonts w:asciiTheme="minorHAnsi" w:hAnsiTheme="minorHAnsi" w:cstheme="minorHAnsi"/>
              </w:rPr>
            </w:pPr>
            <w:hyperlink r:id="rId18"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3505E034" w:rsidR="00DD19DE" w:rsidRPr="003418CB" w:rsidRDefault="006D4758" w:rsidP="00045592">
            <w:pPr>
              <w:spacing w:after="120"/>
              <w:rPr>
                <w:rFonts w:eastAsiaTheme="minorEastAsia"/>
                <w:color w:val="0070C0"/>
                <w:lang w:val="en-US" w:eastAsia="zh-CN"/>
              </w:rPr>
            </w:pPr>
            <w:r>
              <w:rPr>
                <w:rFonts w:eastAsiaTheme="minorEastAsia"/>
                <w:color w:val="0070C0"/>
                <w:lang w:val="en-US" w:eastAsia="zh-CN"/>
              </w:rPr>
              <w:t xml:space="preserve">Nokia: Generally are fine, TDD test cases need to be added according to the agreement in last meeting that </w:t>
            </w:r>
            <w:r w:rsidRPr="006D4758">
              <w:rPr>
                <w:rFonts w:eastAsiaTheme="minorEastAsia"/>
                <w:color w:val="0070C0"/>
                <w:lang w:val="en-US" w:eastAsia="zh-CN"/>
              </w:rPr>
              <w:t>for inter-F DAPS HO should cover both FDD and TDD</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169932AA" w:rsidR="00DD19DE" w:rsidRDefault="005A14CE" w:rsidP="00045592">
            <w:pPr>
              <w:spacing w:after="120"/>
              <w:rPr>
                <w:rFonts w:eastAsiaTheme="minorEastAsia"/>
                <w:color w:val="0070C0"/>
                <w:lang w:val="en-US" w:eastAsia="zh-CN"/>
              </w:rPr>
            </w:pPr>
            <w:r>
              <w:rPr>
                <w:rFonts w:eastAsiaTheme="minorEastAsia"/>
                <w:color w:val="0070C0"/>
                <w:lang w:val="en-US" w:eastAsia="zh-CN"/>
              </w:rPr>
              <w:t>Huawei: Thanks Nokia. According the work split</w:t>
            </w:r>
            <w:r w:rsidRPr="005F5AB1">
              <w:rPr>
                <w:rFonts w:eastAsiaTheme="minorEastAsia"/>
                <w:color w:val="0070C0"/>
                <w:lang w:val="en-US" w:eastAsia="zh-CN"/>
              </w:rPr>
              <w:t xml:space="preserve"> in </w:t>
            </w:r>
            <w:r w:rsidRPr="005A14CE">
              <w:rPr>
                <w:rFonts w:eastAsiaTheme="minorEastAsia"/>
                <w:color w:val="0070C0"/>
                <w:lang w:val="en-US" w:eastAsia="zh-CN"/>
              </w:rPr>
              <w:t>R4-2009135</w:t>
            </w:r>
            <w:r>
              <w:rPr>
                <w:rFonts w:eastAsiaTheme="minorEastAsia"/>
                <w:color w:val="0070C0"/>
                <w:lang w:val="en-US" w:eastAsia="zh-CN"/>
              </w:rPr>
              <w:t>, Huawei is only responsible for these 4 tests in the CR.</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581C4B41"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07FE4B0" w14:textId="371E6F9E" w:rsidR="006D62D5" w:rsidRPr="003D4AA8" w:rsidRDefault="003D4AA8" w:rsidP="00DD19DE">
      <w:pPr>
        <w:rPr>
          <w:iCs/>
          <w:lang w:val="en-US" w:eastAsia="zh-CN"/>
        </w:rPr>
      </w:pPr>
      <w:r>
        <w:rPr>
          <w:iCs/>
          <w:lang w:val="en-US" w:eastAsia="zh-CN"/>
        </w:rPr>
        <w:t>Moderator’s comment</w:t>
      </w:r>
      <w:r w:rsidRPr="003D4AA8">
        <w:rPr>
          <w:iCs/>
          <w:lang w:val="en-US" w:eastAsia="zh-CN"/>
        </w:rPr>
        <w:t xml:space="preserve">: This open issue is raised </w:t>
      </w:r>
      <w:r>
        <w:rPr>
          <w:iCs/>
          <w:lang w:val="en-US" w:eastAsia="zh-CN"/>
        </w:rPr>
        <w:t>during</w:t>
      </w:r>
      <w:r w:rsidRPr="003D4AA8">
        <w:rPr>
          <w:iCs/>
          <w:lang w:val="en-US" w:eastAsia="zh-CN"/>
        </w:rPr>
        <w:t xml:space="preserve"> 1</w:t>
      </w:r>
      <w:r w:rsidRPr="003D4AA8">
        <w:rPr>
          <w:iCs/>
          <w:vertAlign w:val="superscript"/>
          <w:lang w:val="en-US" w:eastAsia="zh-CN"/>
        </w:rPr>
        <w:t>st</w:t>
      </w:r>
      <w:r w:rsidRPr="003D4AA8">
        <w:rPr>
          <w:iCs/>
          <w:lang w:val="en-US" w:eastAsia="zh-CN"/>
        </w:rPr>
        <w:t xml:space="preserve"> round discussion. </w:t>
      </w:r>
      <w:r>
        <w:rPr>
          <w:iCs/>
          <w:lang w:val="en-US" w:eastAsia="zh-CN"/>
        </w:rPr>
        <w:t>Suggest to discuss it in 2</w:t>
      </w:r>
      <w:r w:rsidRPr="003D4AA8">
        <w:rPr>
          <w:iCs/>
          <w:vertAlign w:val="superscript"/>
          <w:lang w:val="en-US" w:eastAsia="zh-CN"/>
        </w:rPr>
        <w:t>nd</w:t>
      </w:r>
      <w:r>
        <w:rPr>
          <w:iCs/>
          <w:lang w:val="en-US" w:eastAsia="zh-CN"/>
        </w:rPr>
        <w:t xml:space="preserve"> round.</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9D4BF4">
        <w:tc>
          <w:tcPr>
            <w:tcW w:w="1229" w:type="dxa"/>
          </w:tcPr>
          <w:p w14:paraId="1BAD9367" w14:textId="77777777" w:rsidR="00DD19DE" w:rsidRPr="00045592" w:rsidRDefault="00DD19DE" w:rsidP="00045592">
            <w:pPr>
              <w:rPr>
                <w:rFonts w:eastAsiaTheme="minorEastAsia"/>
                <w:b/>
                <w:bCs/>
                <w:color w:val="0070C0"/>
                <w:lang w:val="en-US" w:eastAsia="zh-CN"/>
              </w:rPr>
            </w:pPr>
          </w:p>
        </w:tc>
        <w:tc>
          <w:tcPr>
            <w:tcW w:w="8402"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4BF4" w14:paraId="5968011C" w14:textId="77777777" w:rsidTr="009D4BF4">
        <w:tc>
          <w:tcPr>
            <w:tcW w:w="1229" w:type="dxa"/>
          </w:tcPr>
          <w:p w14:paraId="721B6567" w14:textId="2B85BB24" w:rsidR="009D4BF4" w:rsidRPr="00045592" w:rsidRDefault="009D4BF4" w:rsidP="009D4BF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2" w:type="dxa"/>
          </w:tcPr>
          <w:p w14:paraId="44691797" w14:textId="6577DB50" w:rsidR="009D4BF4" w:rsidRPr="00E751E1" w:rsidRDefault="009D4BF4" w:rsidP="009D4BF4">
            <w:pPr>
              <w:rPr>
                <w:rFonts w:eastAsiaTheme="minorEastAsia"/>
                <w:b/>
                <w:bCs/>
                <w:iCs/>
                <w:u w:val="single"/>
                <w:lang w:val="en-US" w:eastAsia="zh-CN"/>
              </w:rPr>
            </w:pPr>
            <w:r w:rsidRPr="00E751E1">
              <w:rPr>
                <w:rFonts w:eastAsiaTheme="minorEastAsia"/>
                <w:b/>
                <w:bCs/>
                <w:iCs/>
                <w:u w:val="single"/>
                <w:lang w:val="en-US" w:eastAsia="zh-CN"/>
              </w:rPr>
              <w:t xml:space="preserve">Issue 2-1: </w:t>
            </w:r>
            <w:r w:rsidR="002E5211" w:rsidRPr="00E751E1">
              <w:rPr>
                <w:rFonts w:eastAsiaTheme="minorEastAsia"/>
                <w:b/>
                <w:bCs/>
                <w:iCs/>
                <w:u w:val="single"/>
                <w:lang w:val="en-US" w:eastAsia="zh-CN"/>
              </w:rPr>
              <w:t xml:space="preserve">Missing </w:t>
            </w:r>
            <w:r w:rsidRPr="00E751E1">
              <w:rPr>
                <w:rFonts w:eastAsiaTheme="minorEastAsia"/>
                <w:b/>
                <w:bCs/>
                <w:iCs/>
                <w:u w:val="single"/>
                <w:lang w:val="en-US" w:eastAsia="zh-CN"/>
              </w:rPr>
              <w:t xml:space="preserve">TCs for DAPS handover </w:t>
            </w:r>
          </w:p>
          <w:p w14:paraId="4D6846BA" w14:textId="77777777" w:rsidR="00943604" w:rsidRDefault="00943604" w:rsidP="009D4BF4">
            <w:pPr>
              <w:rPr>
                <w:rFonts w:eastAsiaTheme="minorEastAsia"/>
                <w:iCs/>
                <w:lang w:val="en-US" w:eastAsia="zh-CN"/>
              </w:rPr>
            </w:pPr>
            <w:r>
              <w:rPr>
                <w:rFonts w:eastAsiaTheme="minorEastAsia"/>
                <w:iCs/>
                <w:lang w:val="en-US" w:eastAsia="zh-CN"/>
              </w:rPr>
              <w:t xml:space="preserve">Background: </w:t>
            </w:r>
            <w:r w:rsidR="009D4BF4" w:rsidRPr="001E51C1">
              <w:rPr>
                <w:rFonts w:eastAsiaTheme="minorEastAsia"/>
                <w:iCs/>
                <w:lang w:val="en-US" w:eastAsia="zh-CN"/>
              </w:rPr>
              <w:t xml:space="preserve">In RAN4#96e meeting, it was agreed that inter-frequency DAPS handover and conditional </w:t>
            </w:r>
            <w:r w:rsidR="009D4BF4" w:rsidRPr="001E51C1">
              <w:rPr>
                <w:rFonts w:eastAsiaTheme="minorEastAsia" w:hint="eastAsia"/>
                <w:iCs/>
                <w:lang w:val="en-US" w:eastAsia="zh-CN"/>
              </w:rPr>
              <w:t>handover</w:t>
            </w:r>
            <w:r w:rsidR="009D4BF4" w:rsidRPr="001E51C1">
              <w:rPr>
                <w:rFonts w:eastAsiaTheme="minorEastAsia"/>
                <w:iCs/>
                <w:lang w:val="en-US" w:eastAsia="zh-CN"/>
              </w:rPr>
              <w:t xml:space="preserve"> test cases should cover both for FDD and TDD</w:t>
            </w:r>
            <w:r w:rsidR="00A80B09" w:rsidRPr="001E51C1">
              <w:rPr>
                <w:rFonts w:eastAsiaTheme="minorEastAsia"/>
                <w:iCs/>
                <w:lang w:val="en-US" w:eastAsia="zh-CN"/>
              </w:rPr>
              <w:t xml:space="preserve"> since the related TCs for TDD were missing in the list TCs agreed </w:t>
            </w:r>
            <w:r w:rsidR="00A80B09" w:rsidRPr="001E51C1">
              <w:rPr>
                <w:rFonts w:eastAsiaTheme="minorEastAsia" w:hint="eastAsia"/>
                <w:iCs/>
                <w:lang w:val="en-US" w:eastAsia="zh-CN"/>
              </w:rPr>
              <w:t>W</w:t>
            </w:r>
            <w:r w:rsidR="00A80B09" w:rsidRPr="001E51C1">
              <w:rPr>
                <w:rFonts w:eastAsiaTheme="minorEastAsia"/>
                <w:iCs/>
                <w:lang w:val="en-US" w:eastAsia="zh-CN"/>
              </w:rPr>
              <w:t>F R4-2009135 in RAN4#95e. TCs for TDD CHO were introduced in CR R4-2016384 in this meeting. TCs for TDD inter-frequency DAPS HO are still missing</w:t>
            </w:r>
            <w:r w:rsidR="002E5211" w:rsidRPr="001E51C1">
              <w:rPr>
                <w:rFonts w:eastAsiaTheme="minorEastAsia"/>
                <w:iCs/>
                <w:lang w:val="en-US" w:eastAsia="zh-CN"/>
              </w:rPr>
              <w:t>, and TDD-FDD inter-frequency TCs are also not assigned yet</w:t>
            </w:r>
            <w:r w:rsidR="00A80B09" w:rsidRPr="001E51C1">
              <w:rPr>
                <w:rFonts w:eastAsiaTheme="minorEastAsia"/>
                <w:iCs/>
                <w:lang w:val="en-US" w:eastAsia="zh-CN"/>
              </w:rPr>
              <w:t xml:space="preserve">. </w:t>
            </w:r>
          </w:p>
          <w:p w14:paraId="61AB6709" w14:textId="7E9FA41F" w:rsidR="009D4BF4" w:rsidRPr="001E51C1" w:rsidRDefault="002E5211" w:rsidP="009D4BF4">
            <w:pPr>
              <w:rPr>
                <w:rFonts w:eastAsiaTheme="minorEastAsia"/>
                <w:iCs/>
                <w:lang w:val="en-US" w:eastAsia="zh-CN"/>
              </w:rPr>
            </w:pPr>
            <w:r w:rsidRPr="001E51C1">
              <w:rPr>
                <w:rFonts w:eastAsiaTheme="minorEastAsia"/>
                <w:iCs/>
                <w:lang w:val="en-US" w:eastAsia="zh-CN"/>
              </w:rPr>
              <w:t xml:space="preserve">Here is the proposal for missing </w:t>
            </w:r>
            <w:r w:rsidR="00A80B09" w:rsidRPr="001E51C1">
              <w:rPr>
                <w:rFonts w:eastAsiaTheme="minorEastAsia"/>
                <w:iCs/>
                <w:lang w:val="en-US" w:eastAsia="zh-CN"/>
              </w:rPr>
              <w:t xml:space="preserve">inter-frequency DAPS HO </w:t>
            </w:r>
            <w:r w:rsidRPr="001E51C1">
              <w:rPr>
                <w:rFonts w:eastAsiaTheme="minorEastAsia"/>
                <w:iCs/>
                <w:lang w:val="en-US" w:eastAsia="zh-CN"/>
              </w:rPr>
              <w:t>test cases</w:t>
            </w:r>
            <w:r w:rsidR="00A80B09" w:rsidRPr="001E51C1">
              <w:rPr>
                <w:rFonts w:eastAsiaTheme="minorEastAsia"/>
                <w:iCs/>
                <w:lang w:val="en-US" w:eastAsia="zh-CN"/>
              </w:rPr>
              <w:t xml:space="preserve">: </w:t>
            </w:r>
          </w:p>
          <w:p w14:paraId="0EBAC896" w14:textId="6D516212"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TDD – TDD intra-band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2EADD5F8" w14:textId="00FC1685"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 xml:space="preserve">TDD – TDD inter-band inter-frequency </w:t>
            </w:r>
            <w:r w:rsidR="00A80B09" w:rsidRPr="001E51C1">
              <w:rPr>
                <w:rFonts w:ascii="Times New Roman" w:hAnsi="Times New Roman"/>
              </w:rPr>
              <w:t xml:space="preserve">synchronous </w:t>
            </w:r>
            <w:r w:rsidRPr="001E51C1">
              <w:rPr>
                <w:rFonts w:ascii="Times New Roman" w:hAnsi="Times New Roman"/>
              </w:rPr>
              <w:t>DAPS handover</w:t>
            </w:r>
          </w:p>
          <w:p w14:paraId="4F51A498" w14:textId="4D92ACD3"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FDD – TDD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608BD44C" w14:textId="6F5C5E98"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FDD – TDD inter-frequency asynchronous DAPS handover</w:t>
            </w:r>
          </w:p>
          <w:p w14:paraId="45A5D824" w14:textId="24E5CB0F"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TDD – FDD inter-frequency synchronous DAPS handover</w:t>
            </w:r>
          </w:p>
          <w:p w14:paraId="0A242973" w14:textId="0AB733E8" w:rsidR="009D4BF4" w:rsidRPr="001E51C1" w:rsidRDefault="009D4BF4" w:rsidP="00943604">
            <w:pPr>
              <w:pStyle w:val="CRCoverPage"/>
              <w:numPr>
                <w:ilvl w:val="0"/>
                <w:numId w:val="27"/>
              </w:numPr>
              <w:spacing w:after="0"/>
              <w:rPr>
                <w:rFonts w:ascii="Times New Roman" w:hAnsi="Times New Roman"/>
              </w:rPr>
            </w:pPr>
            <w:r w:rsidRPr="001E51C1">
              <w:rPr>
                <w:rFonts w:ascii="Times New Roman" w:hAnsi="Times New Roman"/>
              </w:rPr>
              <w:t xml:space="preserve">TDD – FDD inter-frequency </w:t>
            </w:r>
            <w:r w:rsidR="00A80B09" w:rsidRPr="001E51C1">
              <w:rPr>
                <w:rFonts w:ascii="Times New Roman" w:hAnsi="Times New Roman"/>
              </w:rPr>
              <w:t xml:space="preserve">asynchronous </w:t>
            </w:r>
            <w:r w:rsidRPr="001E51C1">
              <w:rPr>
                <w:rFonts w:ascii="Times New Roman" w:hAnsi="Times New Roman"/>
              </w:rPr>
              <w:t>DAPS handover</w:t>
            </w:r>
          </w:p>
          <w:p w14:paraId="314F0128" w14:textId="77777777" w:rsidR="00943604" w:rsidRPr="001E51C1" w:rsidRDefault="00943604" w:rsidP="001E51C1">
            <w:pPr>
              <w:pStyle w:val="CRCoverPage"/>
              <w:spacing w:after="0"/>
              <w:ind w:left="644"/>
              <w:rPr>
                <w:rFonts w:asciiTheme="minorHAnsi" w:hAnsiTheme="minorHAnsi" w:cstheme="minorHAnsi"/>
              </w:rPr>
            </w:pPr>
          </w:p>
          <w:p w14:paraId="200E232C" w14:textId="52A5927B" w:rsidR="009D4BF4" w:rsidRPr="00855107" w:rsidRDefault="009D4BF4" w:rsidP="009D4BF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80B09">
              <w:rPr>
                <w:rFonts w:eastAsiaTheme="minorEastAsia"/>
                <w:i/>
                <w:color w:val="0070C0"/>
                <w:lang w:val="en-US" w:eastAsia="zh-CN"/>
              </w:rPr>
              <w:t xml:space="preserve"> </w:t>
            </w:r>
            <w:r w:rsidR="00A80B09" w:rsidRPr="001E51C1">
              <w:rPr>
                <w:rFonts w:eastAsiaTheme="minorEastAsia"/>
                <w:iCs/>
                <w:lang w:val="en-US" w:eastAsia="zh-CN"/>
              </w:rPr>
              <w:t xml:space="preserve">Companies </w:t>
            </w:r>
            <w:r w:rsidR="002E5211" w:rsidRPr="001E51C1">
              <w:rPr>
                <w:rFonts w:eastAsiaTheme="minorEastAsia"/>
                <w:iCs/>
                <w:lang w:val="en-US" w:eastAsia="zh-CN"/>
              </w:rPr>
              <w:t>are encouraged to comment and volunteer on the test cases in 2</w:t>
            </w:r>
            <w:r w:rsidR="002E5211" w:rsidRPr="001E51C1">
              <w:rPr>
                <w:rFonts w:eastAsiaTheme="minorEastAsia"/>
                <w:iCs/>
                <w:vertAlign w:val="superscript"/>
                <w:lang w:val="en-US" w:eastAsia="zh-CN"/>
              </w:rPr>
              <w:t>nd</w:t>
            </w:r>
            <w:r w:rsidR="002E5211" w:rsidRPr="001E51C1">
              <w:rPr>
                <w:rFonts w:eastAsiaTheme="minorEastAsia"/>
                <w:iCs/>
                <w:lang w:val="en-US" w:eastAsia="zh-CN"/>
              </w:rPr>
              <w:t xml:space="preserve"> round</w:t>
            </w:r>
            <w:r w:rsidR="002E5211">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94BE0">
        <w:trPr>
          <w:trHeight w:val="462"/>
        </w:trPr>
        <w:tc>
          <w:tcPr>
            <w:tcW w:w="1395" w:type="dxa"/>
            <w:vAlign w:val="center"/>
          </w:tcPr>
          <w:p w14:paraId="6CD67201" w14:textId="77777777" w:rsidR="00962108" w:rsidRPr="003418CB" w:rsidRDefault="00962108" w:rsidP="00394BE0">
            <w:pP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79E07211" w14:textId="3A5AF8B5" w:rsidR="00962108" w:rsidRPr="005509A7" w:rsidRDefault="00394BE0" w:rsidP="00394BE0">
            <w:pPr>
              <w:rPr>
                <w:rFonts w:eastAsiaTheme="minorEastAsia"/>
                <w:lang w:val="en-US" w:eastAsia="zh-CN"/>
              </w:rPr>
            </w:pPr>
            <w:r w:rsidRPr="005509A7">
              <w:rPr>
                <w:rFonts w:eastAsiaTheme="minorEastAsia"/>
                <w:lang w:val="en-US" w:eastAsia="zh-CN"/>
              </w:rPr>
              <w:t>WF on</w:t>
            </w:r>
            <w:r w:rsidR="00E751E1">
              <w:rPr>
                <w:rFonts w:eastAsiaTheme="minorEastAsia"/>
                <w:lang w:val="en-US" w:eastAsia="zh-CN"/>
              </w:rPr>
              <w:t xml:space="preserve"> further</w:t>
            </w:r>
            <w:r w:rsidRPr="005509A7">
              <w:rPr>
                <w:rFonts w:eastAsiaTheme="minorEastAsia"/>
                <w:lang w:val="en-US" w:eastAsia="zh-CN"/>
              </w:rPr>
              <w:t xml:space="preserve"> test cases for LTE feMob </w:t>
            </w:r>
          </w:p>
        </w:tc>
        <w:tc>
          <w:tcPr>
            <w:tcW w:w="2932" w:type="dxa"/>
            <w:vAlign w:val="center"/>
          </w:tcPr>
          <w:p w14:paraId="3284F0FC" w14:textId="77777777" w:rsidR="00962108" w:rsidRPr="005509A7" w:rsidRDefault="00962108" w:rsidP="00394BE0">
            <w:pPr>
              <w:spacing w:after="0"/>
              <w:rPr>
                <w:rFonts w:eastAsiaTheme="minorEastAsia"/>
                <w:lang w:val="en-US" w:eastAsia="zh-CN"/>
              </w:rPr>
            </w:pPr>
          </w:p>
          <w:p w14:paraId="311DC24C" w14:textId="26EA1CD9" w:rsidR="00962108" w:rsidRPr="005509A7" w:rsidRDefault="00394BE0" w:rsidP="00394BE0">
            <w:pPr>
              <w:spacing w:after="0"/>
              <w:rPr>
                <w:rFonts w:eastAsiaTheme="minorEastAsia"/>
                <w:lang w:val="en-US" w:eastAsia="zh-CN"/>
              </w:rPr>
            </w:pPr>
            <w:r w:rsidRPr="005509A7">
              <w:rPr>
                <w:rFonts w:eastAsiaTheme="minorEastAsia"/>
                <w:lang w:val="en-US" w:eastAsia="zh-CN"/>
              </w:rPr>
              <w:t>Nokia, Nokia Shanghai Bell</w:t>
            </w:r>
          </w:p>
          <w:p w14:paraId="5DB3B3C7" w14:textId="77777777" w:rsidR="00962108" w:rsidRPr="005509A7" w:rsidRDefault="00962108" w:rsidP="00394BE0">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4A0F" w14:paraId="5BE66CC1" w14:textId="77777777" w:rsidTr="00045592">
        <w:tc>
          <w:tcPr>
            <w:tcW w:w="1242" w:type="dxa"/>
          </w:tcPr>
          <w:p w14:paraId="664BF046" w14:textId="6361F460" w:rsidR="00284A0F" w:rsidRDefault="00284A0F" w:rsidP="00045592">
            <w:pPr>
              <w:rPr>
                <w:rFonts w:eastAsiaTheme="minorEastAsia"/>
                <w:color w:val="0070C0"/>
                <w:lang w:val="en-US" w:eastAsia="zh-CN"/>
              </w:rPr>
            </w:pPr>
            <w:r w:rsidRPr="005E7026">
              <w:rPr>
                <w:rFonts w:eastAsiaTheme="minorEastAsia"/>
                <w:lang w:val="en-US" w:eastAsia="zh-CN"/>
              </w:rPr>
              <w:t>R4-2015501</w:t>
            </w:r>
          </w:p>
        </w:tc>
        <w:tc>
          <w:tcPr>
            <w:tcW w:w="8615" w:type="dxa"/>
          </w:tcPr>
          <w:p w14:paraId="0A4D8B52" w14:textId="328FE85F"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6486D653" w14:textId="77777777" w:rsidTr="00045592">
        <w:tc>
          <w:tcPr>
            <w:tcW w:w="1242" w:type="dxa"/>
          </w:tcPr>
          <w:p w14:paraId="2419EEF5" w14:textId="5E5CF4A6" w:rsidR="00284A0F" w:rsidRDefault="00284A0F" w:rsidP="00045592">
            <w:pPr>
              <w:rPr>
                <w:rFonts w:eastAsiaTheme="minorEastAsia"/>
                <w:color w:val="0070C0"/>
                <w:lang w:val="en-US" w:eastAsia="zh-CN"/>
              </w:rPr>
            </w:pPr>
            <w:r w:rsidRPr="005E7026">
              <w:rPr>
                <w:rFonts w:eastAsiaTheme="minorEastAsia"/>
                <w:lang w:val="en-US" w:eastAsia="zh-CN"/>
              </w:rPr>
              <w:t>R4-2016384</w:t>
            </w:r>
          </w:p>
        </w:tc>
        <w:tc>
          <w:tcPr>
            <w:tcW w:w="8615" w:type="dxa"/>
          </w:tcPr>
          <w:p w14:paraId="11F0F8D6" w14:textId="2F2C6ADC"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07FBD689" w14:textId="77777777" w:rsidTr="00045592">
        <w:tc>
          <w:tcPr>
            <w:tcW w:w="1242" w:type="dxa"/>
          </w:tcPr>
          <w:p w14:paraId="6F5E7B09" w14:textId="6C5DC55B" w:rsidR="00284A0F" w:rsidRDefault="00284A0F" w:rsidP="00045592">
            <w:pPr>
              <w:rPr>
                <w:rFonts w:eastAsiaTheme="minorEastAsia"/>
                <w:color w:val="0070C0"/>
                <w:lang w:val="en-US" w:eastAsia="zh-CN"/>
              </w:rPr>
            </w:pPr>
            <w:r w:rsidRPr="005E7026">
              <w:rPr>
                <w:rFonts w:eastAsiaTheme="minorEastAsia"/>
                <w:lang w:val="en-US" w:eastAsia="zh-CN"/>
              </w:rPr>
              <w:t>R4-2016554</w:t>
            </w:r>
          </w:p>
        </w:tc>
        <w:tc>
          <w:tcPr>
            <w:tcW w:w="8615" w:type="dxa"/>
          </w:tcPr>
          <w:p w14:paraId="16A30B79" w14:textId="25D656BE"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7047599F" w14:textId="77777777" w:rsidR="008E3831" w:rsidRPr="00805BE8" w:rsidRDefault="008E3831" w:rsidP="008E3831">
      <w:pPr>
        <w:pStyle w:val="Heading3"/>
        <w:rPr>
          <w:sz w:val="24"/>
          <w:szCs w:val="16"/>
        </w:rPr>
      </w:pPr>
      <w:r w:rsidRPr="00805BE8">
        <w:rPr>
          <w:sz w:val="24"/>
          <w:szCs w:val="16"/>
        </w:rPr>
        <w:t xml:space="preserve">Open issues </w:t>
      </w:r>
    </w:p>
    <w:p w14:paraId="5B5485C5" w14:textId="0E0889CA" w:rsidR="008E3831" w:rsidRPr="006D62D5" w:rsidRDefault="008E3831" w:rsidP="008E3831">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549CBE91" w14:textId="77777777" w:rsidR="008E3831" w:rsidRPr="006D62D5" w:rsidRDefault="008E3831" w:rsidP="008E3831">
      <w:pPr>
        <w:rPr>
          <w:lang w:val="en-US" w:eastAsia="zh-CN"/>
        </w:rPr>
      </w:pPr>
      <w:r w:rsidRPr="006D62D5">
        <w:rPr>
          <w:lang w:val="en-US" w:eastAsia="zh-CN"/>
        </w:rPr>
        <w:t xml:space="preserve">Background: In RAN4#96e meeting, it was agreed that inter-frequency DAPS handover and conditional </w:t>
      </w:r>
      <w:r w:rsidRPr="006D62D5">
        <w:rPr>
          <w:rFonts w:hint="eastAsia"/>
          <w:lang w:val="en-US" w:eastAsia="zh-CN"/>
        </w:rPr>
        <w:t>handover</w:t>
      </w:r>
      <w:r w:rsidRPr="006D62D5">
        <w:rPr>
          <w:lang w:val="en-US" w:eastAsia="zh-CN"/>
        </w:rPr>
        <w:t xml:space="preserve"> test cases should cover both for FDD and TDD since the related TCs for TDD were missing in the list TCs agreed </w:t>
      </w:r>
      <w:r w:rsidRPr="006D62D5">
        <w:rPr>
          <w:rFonts w:hint="eastAsia"/>
          <w:lang w:val="en-US" w:eastAsia="zh-CN"/>
        </w:rPr>
        <w:t>W</w:t>
      </w:r>
      <w:r w:rsidRPr="006D62D5">
        <w:rPr>
          <w:lang w:val="en-US" w:eastAsia="zh-CN"/>
        </w:rPr>
        <w:t xml:space="preserve">F R4-2009135 in RAN4#95e. TCs for TDD CHO were introduced in CR R4-2016384 in this meeting. TCs for TDD inter-frequency DAPS HO are still missing, and TDD-FDD inter-frequency TCs are also not assigned yet. </w:t>
      </w:r>
    </w:p>
    <w:p w14:paraId="76952AA1" w14:textId="08D21117" w:rsidR="00BB3E4D" w:rsidRPr="006D62D5" w:rsidRDefault="00BB3E4D" w:rsidP="006D62D5">
      <w:pPr>
        <w:pStyle w:val="ListParagraph"/>
        <w:numPr>
          <w:ilvl w:val="0"/>
          <w:numId w:val="30"/>
        </w:numPr>
        <w:ind w:firstLineChars="0"/>
        <w:rPr>
          <w:rFonts w:eastAsiaTheme="minorEastAsia"/>
          <w:iCs/>
          <w:lang w:val="en-US" w:eastAsia="zh-CN"/>
        </w:rPr>
      </w:pPr>
      <w:r w:rsidRPr="006D62D5">
        <w:rPr>
          <w:rFonts w:eastAsiaTheme="minorEastAsia"/>
          <w:iCs/>
          <w:lang w:val="en-US" w:eastAsia="zh-CN"/>
        </w:rPr>
        <w:t xml:space="preserve">Proposal for missing inter-frequency DAPS HO test cases: </w:t>
      </w:r>
    </w:p>
    <w:tbl>
      <w:tblPr>
        <w:tblStyle w:val="TableGrid"/>
        <w:tblW w:w="0" w:type="auto"/>
        <w:tblInd w:w="846" w:type="dxa"/>
        <w:tblLook w:val="04A0" w:firstRow="1" w:lastRow="0" w:firstColumn="1" w:lastColumn="0" w:noHBand="0" w:noVBand="1"/>
      </w:tblPr>
      <w:tblGrid>
        <w:gridCol w:w="6379"/>
        <w:gridCol w:w="1701"/>
      </w:tblGrid>
      <w:tr w:rsidR="00BB3E4D" w14:paraId="4982B854" w14:textId="77777777" w:rsidTr="00792CD5">
        <w:tc>
          <w:tcPr>
            <w:tcW w:w="6379" w:type="dxa"/>
          </w:tcPr>
          <w:p w14:paraId="128C1E9F" w14:textId="46D631A8"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701" w:type="dxa"/>
          </w:tcPr>
          <w:p w14:paraId="247F7A47" w14:textId="74C79076"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BB3E4D" w14:paraId="30C26AB5" w14:textId="77777777" w:rsidTr="00792CD5">
        <w:tc>
          <w:tcPr>
            <w:tcW w:w="6379" w:type="dxa"/>
          </w:tcPr>
          <w:p w14:paraId="36E653BF" w14:textId="63F8F51E" w:rsidR="00BB3E4D" w:rsidRPr="006D62D5" w:rsidRDefault="00787BFA" w:rsidP="006D62D5">
            <w:pPr>
              <w:pStyle w:val="CRCoverPage"/>
              <w:spacing w:after="0"/>
              <w:rPr>
                <w:rFonts w:ascii="Times New Roman" w:hAnsi="Times New Roman"/>
              </w:rPr>
            </w:pPr>
            <w:r>
              <w:rPr>
                <w:rFonts w:ascii="Times New Roman" w:hAnsi="Times New Roman"/>
              </w:rPr>
              <w:t xml:space="preserve">TC1: </w:t>
            </w:r>
            <w:r w:rsidR="00BB3E4D" w:rsidRPr="001E51C1">
              <w:rPr>
                <w:rFonts w:ascii="Times New Roman" w:hAnsi="Times New Roman"/>
              </w:rPr>
              <w:t>TDD – TDD intra-band inter-frequency synchronous DAPS handover</w:t>
            </w:r>
          </w:p>
        </w:tc>
        <w:tc>
          <w:tcPr>
            <w:tcW w:w="1701" w:type="dxa"/>
          </w:tcPr>
          <w:p w14:paraId="3D278913" w14:textId="0BAF7C4B" w:rsidR="00BB3E4D" w:rsidRDefault="00FD16AF" w:rsidP="008E3831">
            <w:pPr>
              <w:pStyle w:val="ListParagraph"/>
              <w:ind w:firstLineChars="0" w:firstLine="0"/>
              <w:textAlignment w:val="auto"/>
              <w:rPr>
                <w:rFonts w:eastAsiaTheme="minorEastAsia"/>
                <w:iCs/>
                <w:color w:val="0070C0"/>
                <w:lang w:val="en-US" w:eastAsia="zh-CN"/>
              </w:rPr>
            </w:pPr>
            <w:r>
              <w:rPr>
                <w:rFonts w:eastAsiaTheme="minorEastAsia" w:hint="eastAsia"/>
                <w:iCs/>
                <w:color w:val="0070C0"/>
                <w:lang w:val="en-US" w:eastAsia="zh-CN"/>
              </w:rPr>
              <w:t>H</w:t>
            </w:r>
            <w:r>
              <w:rPr>
                <w:rFonts w:eastAsiaTheme="minorEastAsia"/>
                <w:iCs/>
                <w:color w:val="0070C0"/>
                <w:lang w:val="en-US" w:eastAsia="zh-CN"/>
              </w:rPr>
              <w:t>uawei</w:t>
            </w:r>
          </w:p>
        </w:tc>
      </w:tr>
      <w:tr w:rsidR="00BB3E4D" w14:paraId="13417F08" w14:textId="77777777" w:rsidTr="00792CD5">
        <w:tc>
          <w:tcPr>
            <w:tcW w:w="6379" w:type="dxa"/>
          </w:tcPr>
          <w:p w14:paraId="2D845C33" w14:textId="07942868" w:rsidR="00BB3E4D" w:rsidRPr="006D62D5" w:rsidRDefault="00787BFA" w:rsidP="006D62D5">
            <w:pPr>
              <w:pStyle w:val="CRCoverPage"/>
              <w:spacing w:after="0"/>
              <w:rPr>
                <w:rFonts w:ascii="Times New Roman" w:hAnsi="Times New Roman"/>
              </w:rPr>
            </w:pPr>
            <w:r>
              <w:rPr>
                <w:rFonts w:ascii="Times New Roman" w:hAnsi="Times New Roman"/>
              </w:rPr>
              <w:t xml:space="preserve">TC2: </w:t>
            </w:r>
            <w:r w:rsidR="00BB3E4D" w:rsidRPr="001E51C1">
              <w:rPr>
                <w:rFonts w:ascii="Times New Roman" w:hAnsi="Times New Roman"/>
              </w:rPr>
              <w:t>TDD – TDD inter-band inter-frequency synchronous DAPS handover</w:t>
            </w:r>
          </w:p>
        </w:tc>
        <w:tc>
          <w:tcPr>
            <w:tcW w:w="1701" w:type="dxa"/>
          </w:tcPr>
          <w:p w14:paraId="49D1DE14" w14:textId="26A33E58" w:rsidR="00BB3E4D" w:rsidRDefault="00FD16AF" w:rsidP="008E3831">
            <w:pPr>
              <w:pStyle w:val="ListParagraph"/>
              <w:ind w:firstLineChars="0" w:firstLine="0"/>
              <w:textAlignment w:val="auto"/>
              <w:rPr>
                <w:rFonts w:eastAsiaTheme="minorEastAsia"/>
                <w:iCs/>
                <w:color w:val="0070C0"/>
                <w:lang w:val="en-US" w:eastAsia="zh-CN"/>
              </w:rPr>
            </w:pPr>
            <w:r>
              <w:rPr>
                <w:rFonts w:eastAsiaTheme="minorEastAsia" w:hint="eastAsia"/>
                <w:iCs/>
                <w:color w:val="0070C0"/>
                <w:lang w:val="en-US" w:eastAsia="zh-CN"/>
              </w:rPr>
              <w:t>H</w:t>
            </w:r>
            <w:r>
              <w:rPr>
                <w:rFonts w:eastAsiaTheme="minorEastAsia"/>
                <w:iCs/>
                <w:color w:val="0070C0"/>
                <w:lang w:val="en-US" w:eastAsia="zh-CN"/>
              </w:rPr>
              <w:t>uawei</w:t>
            </w:r>
          </w:p>
        </w:tc>
      </w:tr>
      <w:tr w:rsidR="00BB3E4D" w14:paraId="65B67EEC" w14:textId="77777777" w:rsidTr="00792CD5">
        <w:tc>
          <w:tcPr>
            <w:tcW w:w="6379" w:type="dxa"/>
          </w:tcPr>
          <w:p w14:paraId="52B3209C" w14:textId="16376975" w:rsidR="00BB3E4D" w:rsidRPr="006D62D5" w:rsidRDefault="00787BFA" w:rsidP="006D62D5">
            <w:pPr>
              <w:pStyle w:val="CRCoverPage"/>
              <w:spacing w:after="0"/>
              <w:rPr>
                <w:rFonts w:ascii="Times New Roman" w:hAnsi="Times New Roman"/>
              </w:rPr>
            </w:pPr>
            <w:r>
              <w:rPr>
                <w:rFonts w:ascii="Times New Roman" w:hAnsi="Times New Roman"/>
              </w:rPr>
              <w:t xml:space="preserve">TC3: </w:t>
            </w:r>
            <w:r w:rsidR="00BB3E4D" w:rsidRPr="001E51C1">
              <w:rPr>
                <w:rFonts w:ascii="Times New Roman" w:hAnsi="Times New Roman"/>
              </w:rPr>
              <w:t>FDD – TDD inter-frequency synchronous DAPS handover</w:t>
            </w:r>
          </w:p>
        </w:tc>
        <w:tc>
          <w:tcPr>
            <w:tcW w:w="1701" w:type="dxa"/>
          </w:tcPr>
          <w:p w14:paraId="3CF6DE2F"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5670A1BA" w14:textId="77777777" w:rsidTr="00792CD5">
        <w:tc>
          <w:tcPr>
            <w:tcW w:w="6379" w:type="dxa"/>
          </w:tcPr>
          <w:p w14:paraId="25301960" w14:textId="1C8F1F61" w:rsidR="00BB3E4D" w:rsidRPr="006D62D5" w:rsidRDefault="00787BFA" w:rsidP="008E3831">
            <w:pPr>
              <w:pStyle w:val="ListParagraph"/>
              <w:ind w:firstLineChars="0" w:firstLine="0"/>
              <w:textAlignment w:val="auto"/>
              <w:rPr>
                <w:rFonts w:eastAsiaTheme="minorEastAsia"/>
                <w:iCs/>
                <w:color w:val="0070C0"/>
                <w:lang w:eastAsia="zh-CN"/>
              </w:rPr>
            </w:pPr>
            <w:r>
              <w:rPr>
                <w:rFonts w:eastAsiaTheme="minorEastAsia"/>
                <w:iCs/>
                <w:lang w:eastAsia="zh-CN"/>
              </w:rPr>
              <w:t xml:space="preserve">TC4: </w:t>
            </w:r>
            <w:r w:rsidR="00BB3E4D" w:rsidRPr="006D62D5">
              <w:rPr>
                <w:rFonts w:eastAsiaTheme="minorEastAsia"/>
                <w:iCs/>
                <w:lang w:eastAsia="zh-CN"/>
              </w:rPr>
              <w:t>FDD – TDD inter-frequency asynchronous DAPS handover</w:t>
            </w:r>
          </w:p>
        </w:tc>
        <w:tc>
          <w:tcPr>
            <w:tcW w:w="1701" w:type="dxa"/>
          </w:tcPr>
          <w:p w14:paraId="414A3218"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221EA063" w14:textId="77777777" w:rsidTr="00792CD5">
        <w:tc>
          <w:tcPr>
            <w:tcW w:w="6379" w:type="dxa"/>
          </w:tcPr>
          <w:p w14:paraId="39F942B3" w14:textId="7A44AA3F" w:rsidR="00BB3E4D" w:rsidRPr="006D62D5" w:rsidRDefault="00787BFA" w:rsidP="006D62D5">
            <w:pPr>
              <w:pStyle w:val="CRCoverPage"/>
              <w:spacing w:after="0"/>
              <w:rPr>
                <w:rFonts w:eastAsiaTheme="minorEastAsia"/>
                <w:iCs/>
                <w:color w:val="0070C0"/>
                <w:lang w:eastAsia="zh-CN"/>
              </w:rPr>
            </w:pPr>
            <w:r>
              <w:rPr>
                <w:rFonts w:ascii="Times New Roman" w:hAnsi="Times New Roman"/>
              </w:rPr>
              <w:t xml:space="preserve">TC5: </w:t>
            </w:r>
            <w:r w:rsidR="00BB3E4D" w:rsidRPr="001E51C1">
              <w:rPr>
                <w:rFonts w:ascii="Times New Roman" w:hAnsi="Times New Roman"/>
              </w:rPr>
              <w:t>TDD – FDD inter-frequency synchronous DAPS handover</w:t>
            </w:r>
          </w:p>
        </w:tc>
        <w:tc>
          <w:tcPr>
            <w:tcW w:w="1701" w:type="dxa"/>
          </w:tcPr>
          <w:p w14:paraId="2A80969C"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2FC324E" w14:textId="77777777" w:rsidTr="00792CD5">
        <w:tc>
          <w:tcPr>
            <w:tcW w:w="6379" w:type="dxa"/>
          </w:tcPr>
          <w:p w14:paraId="1C77B645" w14:textId="07D5C2CC" w:rsidR="00BB3E4D" w:rsidRPr="006D62D5" w:rsidRDefault="00787BFA" w:rsidP="006D62D5">
            <w:pPr>
              <w:pStyle w:val="CRCoverPage"/>
              <w:spacing w:after="0"/>
              <w:rPr>
                <w:rFonts w:ascii="Times New Roman" w:hAnsi="Times New Roman"/>
              </w:rPr>
            </w:pPr>
            <w:r>
              <w:rPr>
                <w:rFonts w:ascii="Times New Roman" w:hAnsi="Times New Roman"/>
              </w:rPr>
              <w:t xml:space="preserve">TC6: </w:t>
            </w:r>
            <w:r w:rsidR="00BB3E4D" w:rsidRPr="001E51C1">
              <w:rPr>
                <w:rFonts w:ascii="Times New Roman" w:hAnsi="Times New Roman"/>
              </w:rPr>
              <w:t>TDD – FDD inter-frequency asynchronous DAPS handover</w:t>
            </w:r>
          </w:p>
        </w:tc>
        <w:tc>
          <w:tcPr>
            <w:tcW w:w="1701" w:type="dxa"/>
          </w:tcPr>
          <w:p w14:paraId="37982625" w14:textId="77777777" w:rsidR="00BB3E4D" w:rsidRDefault="00BB3E4D" w:rsidP="008E3831">
            <w:pPr>
              <w:pStyle w:val="ListParagraph"/>
              <w:ind w:firstLineChars="0" w:firstLine="0"/>
              <w:textAlignment w:val="auto"/>
              <w:rPr>
                <w:rFonts w:eastAsiaTheme="minorEastAsia"/>
                <w:iCs/>
                <w:color w:val="0070C0"/>
                <w:lang w:val="en-US" w:eastAsia="zh-CN"/>
              </w:rPr>
            </w:pPr>
          </w:p>
        </w:tc>
      </w:tr>
    </w:tbl>
    <w:p w14:paraId="07E7E11B" w14:textId="0BD614C6" w:rsidR="008E3831" w:rsidRDefault="008E3831" w:rsidP="008E3831">
      <w:pPr>
        <w:pStyle w:val="ListParagraph"/>
        <w:ind w:left="644" w:firstLineChars="0" w:firstLine="0"/>
        <w:textAlignment w:val="auto"/>
        <w:rPr>
          <w:rFonts w:eastAsiaTheme="minorEastAsia"/>
          <w:iCs/>
          <w:color w:val="0070C0"/>
          <w:lang w:val="en-US" w:eastAsia="zh-CN"/>
        </w:rPr>
      </w:pPr>
    </w:p>
    <w:p w14:paraId="21463ED0" w14:textId="77777777" w:rsidR="00BB3E4D" w:rsidRPr="006D62D5" w:rsidRDefault="00BB3E4D" w:rsidP="00BB3E4D">
      <w:pPr>
        <w:pStyle w:val="ListParagraph"/>
        <w:numPr>
          <w:ilvl w:val="0"/>
          <w:numId w:val="29"/>
        </w:numPr>
        <w:ind w:firstLineChars="0"/>
        <w:textAlignment w:val="auto"/>
        <w:rPr>
          <w:rFonts w:eastAsiaTheme="minorEastAsia"/>
          <w:iCs/>
          <w:lang w:val="en-US" w:eastAsia="zh-CN"/>
        </w:rPr>
      </w:pPr>
      <w:r w:rsidRPr="006D62D5">
        <w:rPr>
          <w:iCs/>
          <w:szCs w:val="24"/>
          <w:lang w:eastAsia="zh-CN"/>
        </w:rPr>
        <w:t xml:space="preserve">Recommended WF: </w:t>
      </w:r>
    </w:p>
    <w:p w14:paraId="2EE797F1" w14:textId="31E7B638" w:rsidR="00BB3E4D" w:rsidRPr="006D62D5" w:rsidRDefault="00BB3E4D" w:rsidP="006D62D5">
      <w:pPr>
        <w:pStyle w:val="ListParagraph"/>
        <w:numPr>
          <w:ilvl w:val="1"/>
          <w:numId w:val="29"/>
        </w:numPr>
        <w:ind w:firstLineChars="0"/>
        <w:textAlignment w:val="auto"/>
        <w:rPr>
          <w:rFonts w:eastAsiaTheme="minorEastAsia"/>
          <w:iCs/>
          <w:lang w:val="en-US" w:eastAsia="zh-CN"/>
        </w:rPr>
      </w:pPr>
      <w:r w:rsidRPr="006D62D5">
        <w:rPr>
          <w:iCs/>
          <w:szCs w:val="24"/>
          <w:lang w:eastAsia="zh-CN"/>
        </w:rPr>
        <w:t xml:space="preserve">Discuss is needed. </w:t>
      </w:r>
      <w:r w:rsidRPr="006D62D5">
        <w:rPr>
          <w:rFonts w:eastAsiaTheme="minorEastAsia"/>
          <w:iCs/>
          <w:lang w:val="en-US" w:eastAsia="zh-CN"/>
        </w:rPr>
        <w:t xml:space="preserve">Companies are encouraged to comment and volunteer on the test cases </w:t>
      </w:r>
    </w:p>
    <w:p w14:paraId="159837F6" w14:textId="77777777" w:rsidR="00BB3E4D" w:rsidRPr="006D62D5" w:rsidRDefault="00BB3E4D" w:rsidP="006D62D5">
      <w:pPr>
        <w:pStyle w:val="ListParagraph"/>
        <w:ind w:left="720" w:firstLineChars="0" w:firstLine="0"/>
        <w:textAlignment w:val="auto"/>
        <w:rPr>
          <w:rFonts w:eastAsiaTheme="minorEastAsia"/>
          <w:iCs/>
          <w:color w:val="0070C0"/>
          <w:lang w:val="en-US" w:eastAsia="zh-CN"/>
        </w:rPr>
      </w:pPr>
    </w:p>
    <w:tbl>
      <w:tblPr>
        <w:tblStyle w:val="TableGrid"/>
        <w:tblW w:w="0" w:type="auto"/>
        <w:tblLook w:val="04A0" w:firstRow="1" w:lastRow="0" w:firstColumn="1" w:lastColumn="0" w:noHBand="0" w:noVBand="1"/>
      </w:tblPr>
      <w:tblGrid>
        <w:gridCol w:w="1236"/>
        <w:gridCol w:w="8395"/>
      </w:tblGrid>
      <w:tr w:rsidR="00BB3E4D" w14:paraId="3EB1A7E4" w14:textId="77777777" w:rsidTr="00BB3E4D">
        <w:tc>
          <w:tcPr>
            <w:tcW w:w="1236" w:type="dxa"/>
            <w:tcBorders>
              <w:top w:val="single" w:sz="4" w:space="0" w:color="auto"/>
              <w:left w:val="single" w:sz="4" w:space="0" w:color="auto"/>
              <w:bottom w:val="single" w:sz="4" w:space="0" w:color="auto"/>
              <w:right w:val="single" w:sz="4" w:space="0" w:color="auto"/>
            </w:tcBorders>
            <w:hideMark/>
          </w:tcPr>
          <w:p w14:paraId="082717C9"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EC82148"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Comments</w:t>
            </w:r>
          </w:p>
        </w:tc>
      </w:tr>
      <w:tr w:rsidR="00BB3E4D" w14:paraId="2B066B3D" w14:textId="77777777" w:rsidTr="006D62D5">
        <w:tc>
          <w:tcPr>
            <w:tcW w:w="1242" w:type="dxa"/>
            <w:tcBorders>
              <w:top w:val="single" w:sz="4" w:space="0" w:color="auto"/>
              <w:left w:val="single" w:sz="4" w:space="0" w:color="auto"/>
              <w:bottom w:val="single" w:sz="4" w:space="0" w:color="auto"/>
              <w:right w:val="single" w:sz="4" w:space="0" w:color="auto"/>
            </w:tcBorders>
          </w:tcPr>
          <w:p w14:paraId="40829C69" w14:textId="1673F109"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6DB74607" w14:textId="411153DE" w:rsidR="00BB3E4D" w:rsidRDefault="00BB3E4D">
            <w:pPr>
              <w:spacing w:after="120"/>
              <w:rPr>
                <w:rFonts w:eastAsiaTheme="minorEastAsia"/>
                <w:color w:val="0070C0"/>
                <w:lang w:val="en-US" w:eastAsia="zh-CN"/>
              </w:rPr>
            </w:pPr>
          </w:p>
        </w:tc>
      </w:tr>
      <w:tr w:rsidR="00BB3E4D" w14:paraId="3BC2B12B" w14:textId="77777777" w:rsidTr="006D62D5">
        <w:tc>
          <w:tcPr>
            <w:tcW w:w="1242" w:type="dxa"/>
            <w:tcBorders>
              <w:top w:val="single" w:sz="4" w:space="0" w:color="auto"/>
              <w:left w:val="single" w:sz="4" w:space="0" w:color="auto"/>
              <w:bottom w:val="single" w:sz="4" w:space="0" w:color="auto"/>
              <w:right w:val="single" w:sz="4" w:space="0" w:color="auto"/>
            </w:tcBorders>
          </w:tcPr>
          <w:p w14:paraId="304CBDD5" w14:textId="773CFC6F"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5C120E7D" w14:textId="71097229" w:rsidR="00BB3E4D" w:rsidRDefault="00BB3E4D">
            <w:pPr>
              <w:spacing w:after="120"/>
              <w:rPr>
                <w:rFonts w:eastAsiaTheme="minorEastAsia"/>
                <w:color w:val="0070C0"/>
                <w:lang w:val="en-US" w:eastAsia="zh-CN"/>
              </w:rPr>
            </w:pPr>
          </w:p>
        </w:tc>
      </w:tr>
    </w:tbl>
    <w:p w14:paraId="2B35B009" w14:textId="4C78B58A" w:rsidR="00DD19DE" w:rsidRPr="006D62D5" w:rsidRDefault="00DD19DE"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44C17573"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12"/>
        <w:gridCol w:w="8419"/>
      </w:tblGrid>
      <w:tr w:rsidR="009F68D2" w:rsidRPr="00004165" w14:paraId="2023339E" w14:textId="77777777" w:rsidTr="00C70DCA">
        <w:tc>
          <w:tcPr>
            <w:tcW w:w="1212" w:type="dxa"/>
          </w:tcPr>
          <w:p w14:paraId="297734F2" w14:textId="77777777" w:rsidR="006570FA" w:rsidRPr="00045592" w:rsidRDefault="006570FA" w:rsidP="00C70DCA">
            <w:pPr>
              <w:rPr>
                <w:rFonts w:eastAsiaTheme="minorEastAsia"/>
                <w:b/>
                <w:bCs/>
                <w:color w:val="0070C0"/>
                <w:lang w:val="en-US" w:eastAsia="zh-CN"/>
              </w:rPr>
            </w:pPr>
          </w:p>
        </w:tc>
        <w:tc>
          <w:tcPr>
            <w:tcW w:w="8419" w:type="dxa"/>
          </w:tcPr>
          <w:p w14:paraId="5D36F35E" w14:textId="77777777" w:rsidR="006570FA" w:rsidRPr="00045592" w:rsidRDefault="006570FA" w:rsidP="00C70DCA">
            <w:pPr>
              <w:rPr>
                <w:rFonts w:eastAsia="MS Mincho"/>
                <w:b/>
                <w:bCs/>
                <w:color w:val="0070C0"/>
                <w:lang w:val="en-US" w:eastAsia="zh-CN"/>
              </w:rPr>
            </w:pPr>
            <w:r>
              <w:rPr>
                <w:rFonts w:eastAsia="MS Mincho"/>
                <w:b/>
                <w:bCs/>
                <w:color w:val="0070C0"/>
                <w:lang w:val="en-US" w:eastAsia="zh-CN"/>
              </w:rPr>
              <w:t>Status Summary</w:t>
            </w:r>
          </w:p>
        </w:tc>
      </w:tr>
      <w:tr w:rsidR="009F68D2" w14:paraId="6C5AD517" w14:textId="77777777" w:rsidTr="00C70DCA">
        <w:tc>
          <w:tcPr>
            <w:tcW w:w="1212" w:type="dxa"/>
          </w:tcPr>
          <w:p w14:paraId="017FFF68" w14:textId="77777777" w:rsidR="006570FA" w:rsidRPr="003418CB" w:rsidRDefault="006570FA" w:rsidP="00C70DCA">
            <w:pPr>
              <w:rPr>
                <w:rFonts w:eastAsiaTheme="minorEastAsia"/>
                <w:color w:val="0070C0"/>
                <w:lang w:val="en-US" w:eastAsia="zh-CN"/>
              </w:rPr>
            </w:pPr>
          </w:p>
        </w:tc>
        <w:tc>
          <w:tcPr>
            <w:tcW w:w="8419" w:type="dxa"/>
          </w:tcPr>
          <w:p w14:paraId="092BC190" w14:textId="77777777" w:rsidR="006570FA" w:rsidRPr="006D62D5" w:rsidRDefault="006570FA" w:rsidP="006570FA">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13EFDD6C" w14:textId="77777777" w:rsidR="006570FA" w:rsidRPr="004D06F6" w:rsidRDefault="006570FA" w:rsidP="00C70DCA">
            <w:pPr>
              <w:rPr>
                <w:rFonts w:eastAsiaTheme="minorEastAsia"/>
                <w:i/>
                <w:lang w:val="en-US" w:eastAsia="zh-CN"/>
              </w:rPr>
            </w:pPr>
            <w:r w:rsidRPr="004D06F6">
              <w:rPr>
                <w:rFonts w:eastAsiaTheme="minorEastAsia"/>
                <w:i/>
                <w:lang w:val="en-US" w:eastAsia="zh-CN"/>
              </w:rPr>
              <w:t>Candidate options:</w:t>
            </w:r>
          </w:p>
          <w:tbl>
            <w:tblPr>
              <w:tblStyle w:val="TableGrid"/>
              <w:tblW w:w="0" w:type="auto"/>
              <w:tblInd w:w="455" w:type="dxa"/>
              <w:tblLook w:val="04A0" w:firstRow="1" w:lastRow="0" w:firstColumn="1" w:lastColumn="0" w:noHBand="0" w:noVBand="1"/>
            </w:tblPr>
            <w:tblGrid>
              <w:gridCol w:w="5728"/>
              <w:gridCol w:w="1619"/>
            </w:tblGrid>
            <w:tr w:rsidR="006570FA" w14:paraId="66CBCF55" w14:textId="77777777" w:rsidTr="004803F4">
              <w:tc>
                <w:tcPr>
                  <w:tcW w:w="5728" w:type="dxa"/>
                </w:tcPr>
                <w:p w14:paraId="19036A52" w14:textId="77777777" w:rsidR="006570FA" w:rsidRPr="006D62D5" w:rsidRDefault="006570FA" w:rsidP="006570FA">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619" w:type="dxa"/>
                </w:tcPr>
                <w:p w14:paraId="3312797F" w14:textId="77777777" w:rsidR="006570FA" w:rsidRPr="006D62D5" w:rsidRDefault="006570FA" w:rsidP="006570FA">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6570FA" w14:paraId="2FC1C9CD" w14:textId="77777777" w:rsidTr="004803F4">
              <w:tc>
                <w:tcPr>
                  <w:tcW w:w="5728" w:type="dxa"/>
                </w:tcPr>
                <w:p w14:paraId="33DDD3AF"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TC1: TDD – TDD intra-band inter-frequency synchronous DAPS handover</w:t>
                  </w:r>
                </w:p>
              </w:tc>
              <w:tc>
                <w:tcPr>
                  <w:tcW w:w="1619" w:type="dxa"/>
                </w:tcPr>
                <w:p w14:paraId="600EB850"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hint="eastAsia"/>
                      <w:sz w:val="18"/>
                      <w:szCs w:val="18"/>
                    </w:rPr>
                    <w:t>H</w:t>
                  </w:r>
                  <w:r w:rsidRPr="004803F4">
                    <w:rPr>
                      <w:rFonts w:ascii="Times New Roman" w:hAnsi="Times New Roman"/>
                      <w:sz w:val="18"/>
                      <w:szCs w:val="18"/>
                    </w:rPr>
                    <w:t>uawei</w:t>
                  </w:r>
                </w:p>
              </w:tc>
            </w:tr>
            <w:tr w:rsidR="006570FA" w14:paraId="320396E8" w14:textId="77777777" w:rsidTr="004803F4">
              <w:tc>
                <w:tcPr>
                  <w:tcW w:w="5728" w:type="dxa"/>
                </w:tcPr>
                <w:p w14:paraId="3867972A"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TC2: TDD – TDD inter-band inter-frequency synchronous DAPS handover</w:t>
                  </w:r>
                </w:p>
              </w:tc>
              <w:tc>
                <w:tcPr>
                  <w:tcW w:w="1619" w:type="dxa"/>
                </w:tcPr>
                <w:p w14:paraId="791EE9FD"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hint="eastAsia"/>
                      <w:sz w:val="18"/>
                      <w:szCs w:val="18"/>
                    </w:rPr>
                    <w:t>H</w:t>
                  </w:r>
                  <w:r w:rsidRPr="004803F4">
                    <w:rPr>
                      <w:rFonts w:ascii="Times New Roman" w:hAnsi="Times New Roman"/>
                      <w:sz w:val="18"/>
                      <w:szCs w:val="18"/>
                    </w:rPr>
                    <w:t>uawei</w:t>
                  </w:r>
                </w:p>
              </w:tc>
            </w:tr>
            <w:tr w:rsidR="006570FA" w14:paraId="2E3BAE25" w14:textId="77777777" w:rsidTr="004803F4">
              <w:tc>
                <w:tcPr>
                  <w:tcW w:w="5728" w:type="dxa"/>
                </w:tcPr>
                <w:p w14:paraId="4EC10FD5"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TC3: FDD – TDD inter-frequency synchronous DAPS handover</w:t>
                  </w:r>
                </w:p>
              </w:tc>
              <w:tc>
                <w:tcPr>
                  <w:tcW w:w="1619" w:type="dxa"/>
                </w:tcPr>
                <w:p w14:paraId="5F893824" w14:textId="169C499F" w:rsidR="006570FA" w:rsidRPr="004803F4" w:rsidRDefault="008A4660" w:rsidP="004803F4">
                  <w:pPr>
                    <w:pStyle w:val="CRCoverPage"/>
                    <w:spacing w:after="0"/>
                    <w:rPr>
                      <w:rFonts w:ascii="Times New Roman" w:hAnsi="Times New Roman"/>
                      <w:sz w:val="18"/>
                      <w:szCs w:val="18"/>
                    </w:rPr>
                  </w:pPr>
                  <w:ins w:id="1" w:author="Nokia" w:date="2020-11-12T22:48:00Z">
                    <w:r>
                      <w:rPr>
                        <w:rFonts w:ascii="Times New Roman" w:hAnsi="Times New Roman"/>
                        <w:sz w:val="18"/>
                        <w:szCs w:val="18"/>
                      </w:rPr>
                      <w:t>Nokia</w:t>
                    </w:r>
                  </w:ins>
                </w:p>
              </w:tc>
            </w:tr>
            <w:tr w:rsidR="006570FA" w14:paraId="3158E50C" w14:textId="77777777" w:rsidTr="004803F4">
              <w:tc>
                <w:tcPr>
                  <w:tcW w:w="5728" w:type="dxa"/>
                </w:tcPr>
                <w:p w14:paraId="42949EF4"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sz w:val="18"/>
                      <w:szCs w:val="18"/>
                    </w:rPr>
                    <w:t>TC4: FDD – TDD inter-frequency asynchronous DAPS handover</w:t>
                  </w:r>
                </w:p>
              </w:tc>
              <w:tc>
                <w:tcPr>
                  <w:tcW w:w="1619" w:type="dxa"/>
                </w:tcPr>
                <w:p w14:paraId="5AA2C47D" w14:textId="0A9A5BE6" w:rsidR="006570FA" w:rsidRPr="004803F4" w:rsidRDefault="008A4660" w:rsidP="004803F4">
                  <w:pPr>
                    <w:pStyle w:val="CRCoverPage"/>
                    <w:spacing w:after="0"/>
                    <w:rPr>
                      <w:rFonts w:ascii="Times New Roman" w:hAnsi="Times New Roman" w:hint="eastAsia"/>
                      <w:sz w:val="18"/>
                      <w:szCs w:val="18"/>
                    </w:rPr>
                  </w:pPr>
                  <w:ins w:id="2" w:author="Nokia" w:date="2020-11-12T22:47:00Z">
                    <w:r>
                      <w:rPr>
                        <w:rFonts w:ascii="Times New Roman" w:hAnsi="Times New Roman" w:hint="eastAsia"/>
                        <w:sz w:val="18"/>
                        <w:szCs w:val="18"/>
                      </w:rPr>
                      <w:t>E</w:t>
                    </w:r>
                    <w:r>
                      <w:rPr>
                        <w:rFonts w:ascii="Times New Roman" w:hAnsi="Times New Roman"/>
                        <w:sz w:val="18"/>
                        <w:szCs w:val="18"/>
                      </w:rPr>
                      <w:t>ricsson</w:t>
                    </w:r>
                  </w:ins>
                </w:p>
              </w:tc>
            </w:tr>
            <w:tr w:rsidR="006570FA" w14:paraId="517B6513" w14:textId="77777777" w:rsidTr="004803F4">
              <w:tc>
                <w:tcPr>
                  <w:tcW w:w="5728" w:type="dxa"/>
                </w:tcPr>
                <w:p w14:paraId="3A57DDF1"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TC5: TDD – FDD inter-frequency synchronous DAPS handover</w:t>
                  </w:r>
                </w:p>
              </w:tc>
              <w:tc>
                <w:tcPr>
                  <w:tcW w:w="1619" w:type="dxa"/>
                </w:tcPr>
                <w:p w14:paraId="57EA458F" w14:textId="71EC254B" w:rsidR="006570FA" w:rsidRPr="004803F4" w:rsidRDefault="008A4660" w:rsidP="004803F4">
                  <w:pPr>
                    <w:pStyle w:val="CRCoverPage"/>
                    <w:spacing w:after="0"/>
                    <w:rPr>
                      <w:rFonts w:ascii="Times New Roman" w:hAnsi="Times New Roman"/>
                      <w:sz w:val="18"/>
                      <w:szCs w:val="18"/>
                    </w:rPr>
                  </w:pPr>
                  <w:ins w:id="3" w:author="Nokia" w:date="2020-11-12T22:48:00Z">
                    <w:r>
                      <w:rPr>
                        <w:rFonts w:ascii="Times New Roman" w:hAnsi="Times New Roman"/>
                        <w:sz w:val="18"/>
                        <w:szCs w:val="18"/>
                      </w:rPr>
                      <w:t>Nokia</w:t>
                    </w:r>
                  </w:ins>
                  <w:bookmarkStart w:id="4" w:name="_GoBack"/>
                  <w:bookmarkEnd w:id="4"/>
                </w:p>
              </w:tc>
            </w:tr>
            <w:tr w:rsidR="006570FA" w:rsidRPr="004803F4" w14:paraId="0E5528CD" w14:textId="77777777" w:rsidTr="004803F4">
              <w:trPr>
                <w:trHeight w:val="50"/>
              </w:trPr>
              <w:tc>
                <w:tcPr>
                  <w:tcW w:w="5728" w:type="dxa"/>
                </w:tcPr>
                <w:p w14:paraId="05E179D9"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TC6: TDD – FDD inter-frequency asynchronous DAPS handover</w:t>
                  </w:r>
                </w:p>
              </w:tc>
              <w:tc>
                <w:tcPr>
                  <w:tcW w:w="1619" w:type="dxa"/>
                </w:tcPr>
                <w:p w14:paraId="360C3B8C" w14:textId="3D160C5F" w:rsidR="006570FA" w:rsidRPr="004803F4" w:rsidRDefault="008A4660" w:rsidP="004803F4">
                  <w:pPr>
                    <w:pStyle w:val="CRCoverPage"/>
                    <w:spacing w:after="0"/>
                    <w:rPr>
                      <w:rFonts w:ascii="Times New Roman" w:hAnsi="Times New Roman"/>
                      <w:sz w:val="18"/>
                      <w:szCs w:val="18"/>
                    </w:rPr>
                  </w:pPr>
                  <w:ins w:id="5" w:author="Nokia" w:date="2020-11-12T22:48:00Z">
                    <w:r>
                      <w:rPr>
                        <w:rFonts w:ascii="Times New Roman" w:hAnsi="Times New Roman"/>
                        <w:sz w:val="18"/>
                        <w:szCs w:val="18"/>
                      </w:rPr>
                      <w:t>Ericsson</w:t>
                    </w:r>
                  </w:ins>
                </w:p>
              </w:tc>
            </w:tr>
          </w:tbl>
          <w:p w14:paraId="66D0C48C" w14:textId="56DAC877" w:rsidR="006570FA" w:rsidRPr="004803F4" w:rsidRDefault="006570FA" w:rsidP="004803F4">
            <w:pPr>
              <w:pStyle w:val="CRCoverPage"/>
              <w:spacing w:after="0"/>
              <w:rPr>
                <w:rFonts w:ascii="Times New Roman" w:hAnsi="Times New Roman"/>
                <w:sz w:val="18"/>
                <w:szCs w:val="18"/>
              </w:rPr>
            </w:pPr>
          </w:p>
          <w:p w14:paraId="18360B43" w14:textId="55F41D3F" w:rsidR="006570FA" w:rsidRPr="004D06F6" w:rsidRDefault="006570FA" w:rsidP="004803F4">
            <w:pPr>
              <w:rPr>
                <w:rFonts w:eastAsiaTheme="minorEastAsia"/>
                <w:color w:val="0070C0"/>
                <w:lang w:val="en-US" w:eastAsia="zh-CN"/>
              </w:rPr>
            </w:pPr>
            <w:r w:rsidRPr="004D06F6">
              <w:rPr>
                <w:rFonts w:eastAsiaTheme="minorEastAsia" w:hint="eastAsia"/>
                <w:i/>
                <w:lang w:val="en-US" w:eastAsia="zh-CN"/>
              </w:rPr>
              <w:t>C</w:t>
            </w:r>
            <w:r w:rsidRPr="004D06F6">
              <w:rPr>
                <w:rFonts w:eastAsiaTheme="minorEastAsia"/>
                <w:i/>
                <w:lang w:val="en-US" w:eastAsia="zh-CN"/>
              </w:rPr>
              <w:t xml:space="preserve">onclusion: </w:t>
            </w:r>
            <w:r>
              <w:rPr>
                <w:rFonts w:eastAsiaTheme="minorEastAsia" w:hint="eastAsia"/>
                <w:iCs/>
                <w:lang w:val="en-US" w:eastAsia="zh-CN"/>
              </w:rPr>
              <w:t>C</w:t>
            </w:r>
            <w:r>
              <w:rPr>
                <w:rFonts w:eastAsiaTheme="minorEastAsia"/>
                <w:iCs/>
                <w:lang w:val="en-US" w:eastAsia="zh-CN"/>
              </w:rPr>
              <w:t xml:space="preserve">ompanies </w:t>
            </w:r>
            <w:r w:rsidR="004803F4">
              <w:rPr>
                <w:rFonts w:eastAsiaTheme="minorEastAsia"/>
                <w:iCs/>
                <w:lang w:val="en-US" w:eastAsia="zh-CN"/>
              </w:rPr>
              <w:t xml:space="preserve">provide </w:t>
            </w:r>
            <w:r>
              <w:rPr>
                <w:rFonts w:eastAsiaTheme="minorEastAsia"/>
                <w:iCs/>
                <w:lang w:val="en-US" w:eastAsia="zh-CN"/>
              </w:rPr>
              <w:t>the missing test cases in next meeting.</w:t>
            </w:r>
          </w:p>
        </w:tc>
      </w:tr>
    </w:tbl>
    <w:p w14:paraId="4CC387EE" w14:textId="0442966C" w:rsidR="006570FA" w:rsidRPr="009F68D2" w:rsidRDefault="006570FA" w:rsidP="00962108">
      <w:pPr>
        <w:rPr>
          <w:i/>
          <w:color w:val="0070C0"/>
          <w:lang w:eastAsia="zh-CN"/>
        </w:rPr>
      </w:pPr>
    </w:p>
    <w:p w14:paraId="0991625D" w14:textId="77777777" w:rsidR="006570FA" w:rsidRDefault="006570FA" w:rsidP="0096210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35A81AF7"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229FE" w14:paraId="1DB034D0" w14:textId="77777777" w:rsidTr="000D530B">
        <w:tc>
          <w:tcPr>
            <w:tcW w:w="1242" w:type="dxa"/>
          </w:tcPr>
          <w:p w14:paraId="304B8F81" w14:textId="6677452E" w:rsidR="00C229FE" w:rsidRPr="00AC2664" w:rsidRDefault="00C229FE" w:rsidP="000D530B">
            <w:pPr>
              <w:rPr>
                <w:rFonts w:eastAsiaTheme="minorEastAsia"/>
                <w:lang w:val="en-US" w:eastAsia="zh-CN"/>
              </w:rPr>
            </w:pPr>
            <w:r w:rsidRPr="00AC2664">
              <w:rPr>
                <w:rFonts w:eastAsiaTheme="minorEastAsia"/>
                <w:lang w:val="en-US" w:eastAsia="zh-CN"/>
              </w:rPr>
              <w:t>R4-2017078</w:t>
            </w:r>
          </w:p>
        </w:tc>
        <w:tc>
          <w:tcPr>
            <w:tcW w:w="8615" w:type="dxa"/>
          </w:tcPr>
          <w:p w14:paraId="5DCD07C7" w14:textId="600EDF4F" w:rsidR="00C229FE" w:rsidRPr="00AC2664" w:rsidRDefault="00C229FE" w:rsidP="000D530B">
            <w:pPr>
              <w:rPr>
                <w:rFonts w:eastAsiaTheme="minorEastAsia"/>
                <w:i/>
                <w:lang w:val="en-US" w:eastAsia="zh-CN"/>
              </w:rPr>
            </w:pPr>
            <w:r w:rsidRPr="00DE0BE3">
              <w:rPr>
                <w:rFonts w:eastAsiaTheme="minorEastAsia"/>
                <w:i/>
                <w:highlight w:val="green"/>
                <w:lang w:val="en-US" w:eastAsia="zh-CN"/>
              </w:rPr>
              <w:t>Suggest to “agreeable”</w:t>
            </w:r>
          </w:p>
        </w:tc>
      </w:tr>
      <w:tr w:rsidR="00C229FE" w14:paraId="18B5DD62" w14:textId="77777777" w:rsidTr="000D530B">
        <w:tc>
          <w:tcPr>
            <w:tcW w:w="1242" w:type="dxa"/>
          </w:tcPr>
          <w:p w14:paraId="387928FB" w14:textId="1B45B5CE" w:rsidR="00C229FE" w:rsidRPr="00AC2664" w:rsidRDefault="00C229FE" w:rsidP="000D530B">
            <w:pPr>
              <w:rPr>
                <w:rFonts w:eastAsiaTheme="minorEastAsia"/>
                <w:lang w:val="en-US" w:eastAsia="zh-CN"/>
              </w:rPr>
            </w:pPr>
            <w:r w:rsidRPr="00AC2664">
              <w:rPr>
                <w:rFonts w:eastAsiaTheme="minorEastAsia"/>
                <w:lang w:val="en-US" w:eastAsia="zh-CN"/>
              </w:rPr>
              <w:t>R4-2017308</w:t>
            </w:r>
          </w:p>
        </w:tc>
        <w:tc>
          <w:tcPr>
            <w:tcW w:w="8615" w:type="dxa"/>
          </w:tcPr>
          <w:p w14:paraId="1B25EB05" w14:textId="4B112B78" w:rsidR="00C229FE" w:rsidRPr="00AC2664" w:rsidRDefault="00C229FE" w:rsidP="000D530B">
            <w:pPr>
              <w:rPr>
                <w:rFonts w:eastAsiaTheme="minorEastAsia"/>
                <w:i/>
                <w:lang w:val="en-US" w:eastAsia="zh-CN"/>
              </w:rPr>
            </w:pPr>
            <w:r w:rsidRPr="00DE0BE3">
              <w:rPr>
                <w:rFonts w:eastAsiaTheme="minorEastAsia"/>
                <w:i/>
                <w:highlight w:val="green"/>
                <w:lang w:val="en-US" w:eastAsia="zh-CN"/>
              </w:rPr>
              <w:t>Suggest to “agreeable”</w:t>
            </w:r>
            <w:r w:rsidRPr="00AC2664">
              <w:rPr>
                <w:rFonts w:eastAsiaTheme="minorEastAsia"/>
                <w:i/>
                <w:lang w:val="en-US" w:eastAsia="zh-CN"/>
              </w:rPr>
              <w:t>. (Revised from R4-2016384)</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6613C" w14:textId="77777777" w:rsidR="00C1042C" w:rsidRDefault="00C1042C">
      <w:r>
        <w:separator/>
      </w:r>
    </w:p>
  </w:endnote>
  <w:endnote w:type="continuationSeparator" w:id="0">
    <w:p w14:paraId="70355540" w14:textId="77777777" w:rsidR="00C1042C" w:rsidRDefault="00C1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1F14" w14:textId="77777777" w:rsidR="00C1042C" w:rsidRDefault="00C1042C">
      <w:r>
        <w:separator/>
      </w:r>
    </w:p>
  </w:footnote>
  <w:footnote w:type="continuationSeparator" w:id="0">
    <w:p w14:paraId="14E85E7E" w14:textId="77777777" w:rsidR="00C1042C" w:rsidRDefault="00C1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4C7"/>
    <w:multiLevelType w:val="hybridMultilevel"/>
    <w:tmpl w:val="531247E2"/>
    <w:lvl w:ilvl="0" w:tplc="6CE4FDC0">
      <w:start w:val="1"/>
      <w:numFmt w:val="bullet"/>
      <w:lvlText w:val="•"/>
      <w:lvlJc w:val="left"/>
      <w:pPr>
        <w:ind w:left="644" w:hanging="36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58A351A"/>
    <w:multiLevelType w:val="hybridMultilevel"/>
    <w:tmpl w:val="B11E6A5C"/>
    <w:lvl w:ilvl="0" w:tplc="04090001">
      <w:start w:val="1"/>
      <w:numFmt w:val="bullet"/>
      <w:lvlText w:val=""/>
      <w:lvlJc w:val="left"/>
      <w:pPr>
        <w:ind w:left="644" w:hanging="360"/>
      </w:pPr>
      <w:rPr>
        <w:rFonts w:ascii="Symbol" w:hAnsi="Symbol" w:hint="default"/>
      </w:rPr>
    </w:lvl>
    <w:lvl w:ilvl="1" w:tplc="6E72A67C">
      <w:start w:val="240"/>
      <w:numFmt w:val="bullet"/>
      <w:lvlText w:val="-"/>
      <w:lvlJc w:val="left"/>
      <w:pPr>
        <w:ind w:left="1364" w:hanging="360"/>
      </w:pPr>
      <w:rPr>
        <w:rFonts w:ascii="Calibri" w:eastAsia="MS Mincho" w:hAnsi="Calibri" w:cs="Calibri" w:hint="default"/>
        <w:color w:val="auto"/>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2D2BC1"/>
    <w:multiLevelType w:val="hybridMultilevel"/>
    <w:tmpl w:val="86BC6D42"/>
    <w:lvl w:ilvl="0" w:tplc="6E72A67C">
      <w:start w:val="240"/>
      <w:numFmt w:val="bullet"/>
      <w:lvlText w:val="-"/>
      <w:lvlJc w:val="left"/>
      <w:pPr>
        <w:ind w:left="928" w:hanging="360"/>
      </w:pPr>
      <w:rPr>
        <w:rFonts w:ascii="Calibri" w:eastAsia="MS Mincho" w:hAnsi="Calibri" w:cs="Calibri"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0909"/>
    <w:multiLevelType w:val="hybridMultilevel"/>
    <w:tmpl w:val="A71AF906"/>
    <w:lvl w:ilvl="0" w:tplc="6E72A67C">
      <w:start w:val="240"/>
      <w:numFmt w:val="bullet"/>
      <w:lvlText w:val="-"/>
      <w:lvlJc w:val="left"/>
      <w:pPr>
        <w:ind w:left="720" w:hanging="360"/>
      </w:pPr>
      <w:rPr>
        <w:rFonts w:ascii="Calibri" w:eastAsia="MS Mincho"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02D78"/>
    <w:multiLevelType w:val="hybridMultilevel"/>
    <w:tmpl w:val="3F7CCDF4"/>
    <w:lvl w:ilvl="0" w:tplc="6E72A67C">
      <w:start w:val="240"/>
      <w:numFmt w:val="bullet"/>
      <w:lvlText w:val="-"/>
      <w:lvlJc w:val="left"/>
      <w:pPr>
        <w:ind w:left="720" w:hanging="360"/>
      </w:pPr>
      <w:rPr>
        <w:rFonts w:ascii="Calibri" w:eastAsia="MS Mincho"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630396"/>
    <w:multiLevelType w:val="hybridMultilevel"/>
    <w:tmpl w:val="7C16D318"/>
    <w:lvl w:ilvl="0" w:tplc="6CE4FD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1926F48"/>
    <w:multiLevelType w:val="hybridMultilevel"/>
    <w:tmpl w:val="B4C45110"/>
    <w:lvl w:ilvl="0" w:tplc="C2F81B32">
      <w:start w:val="2020"/>
      <w:numFmt w:val="bullet"/>
      <w:lvlText w:val="-"/>
      <w:lvlJc w:val="left"/>
      <w:pPr>
        <w:ind w:left="360" w:hanging="360"/>
      </w:pPr>
      <w:rPr>
        <w:rFonts w:ascii="Arial" w:eastAsiaTheme="minorEastAsia" w:hAnsi="Arial" w:cs="Arial" w:hint="default"/>
      </w:rPr>
    </w:lvl>
    <w:lvl w:ilvl="1" w:tplc="6CE4FDC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57758D"/>
    <w:multiLevelType w:val="hybridMultilevel"/>
    <w:tmpl w:val="04B0443A"/>
    <w:lvl w:ilvl="0" w:tplc="6CE4F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5EB6"/>
    <w:multiLevelType w:val="hybridMultilevel"/>
    <w:tmpl w:val="5E34694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7BD20BEF"/>
    <w:multiLevelType w:val="hybridMultilevel"/>
    <w:tmpl w:val="19F4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9"/>
  </w:num>
  <w:num w:numId="3">
    <w:abstractNumId w:val="22"/>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3"/>
  </w:num>
  <w:num w:numId="23">
    <w:abstractNumId w:val="14"/>
  </w:num>
  <w:num w:numId="24">
    <w:abstractNumId w:val="4"/>
  </w:num>
  <w:num w:numId="25">
    <w:abstractNumId w:val="12"/>
  </w:num>
  <w:num w:numId="26">
    <w:abstractNumId w:val="10"/>
  </w:num>
  <w:num w:numId="27">
    <w:abstractNumId w:val="0"/>
  </w:num>
  <w:num w:numId="28">
    <w:abstractNumId w:val="21"/>
  </w:num>
  <w:num w:numId="29">
    <w:abstractNumId w:val="8"/>
  </w:num>
  <w:num w:numId="30">
    <w:abstractNumId w:val="19"/>
  </w:num>
  <w:num w:numId="31">
    <w:abstractNumId w:val="20"/>
  </w:num>
  <w:num w:numId="32">
    <w:abstractNumId w:val="1"/>
  </w:num>
  <w:num w:numId="33">
    <w:abstractNumId w:val="5"/>
  </w:num>
  <w:num w:numId="34">
    <w:abstractNumId w:val="6"/>
  </w:num>
  <w:num w:numId="3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56CF5"/>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B5AE3"/>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284"/>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38CC"/>
    <w:rsid w:val="001A59CB"/>
    <w:rsid w:val="001C1409"/>
    <w:rsid w:val="001C1507"/>
    <w:rsid w:val="001C2AE6"/>
    <w:rsid w:val="001C4A89"/>
    <w:rsid w:val="001C6177"/>
    <w:rsid w:val="001D0363"/>
    <w:rsid w:val="001D7D94"/>
    <w:rsid w:val="001E0A28"/>
    <w:rsid w:val="001E4218"/>
    <w:rsid w:val="001E45BB"/>
    <w:rsid w:val="001E51C1"/>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56F53"/>
    <w:rsid w:val="00260EC7"/>
    <w:rsid w:val="00261539"/>
    <w:rsid w:val="0026179F"/>
    <w:rsid w:val="002655BF"/>
    <w:rsid w:val="002666AE"/>
    <w:rsid w:val="00274E1A"/>
    <w:rsid w:val="002775B1"/>
    <w:rsid w:val="002775B9"/>
    <w:rsid w:val="002811C4"/>
    <w:rsid w:val="00282213"/>
    <w:rsid w:val="00284016"/>
    <w:rsid w:val="00284A0F"/>
    <w:rsid w:val="00284D64"/>
    <w:rsid w:val="002858BF"/>
    <w:rsid w:val="002939AF"/>
    <w:rsid w:val="002943FE"/>
    <w:rsid w:val="00294491"/>
    <w:rsid w:val="00294BDE"/>
    <w:rsid w:val="002A0CED"/>
    <w:rsid w:val="002A4CD0"/>
    <w:rsid w:val="002A7DA6"/>
    <w:rsid w:val="002B516C"/>
    <w:rsid w:val="002B5E1D"/>
    <w:rsid w:val="002B60C1"/>
    <w:rsid w:val="002B68C8"/>
    <w:rsid w:val="002C4B52"/>
    <w:rsid w:val="002D03E5"/>
    <w:rsid w:val="002D3052"/>
    <w:rsid w:val="002D36EB"/>
    <w:rsid w:val="002D6BDF"/>
    <w:rsid w:val="002E2CE9"/>
    <w:rsid w:val="002E3BF7"/>
    <w:rsid w:val="002E403E"/>
    <w:rsid w:val="002E5211"/>
    <w:rsid w:val="002F158C"/>
    <w:rsid w:val="002F17A0"/>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7779E"/>
    <w:rsid w:val="00383E37"/>
    <w:rsid w:val="00393042"/>
    <w:rsid w:val="00394AD5"/>
    <w:rsid w:val="00394BE0"/>
    <w:rsid w:val="0039642D"/>
    <w:rsid w:val="003A1A7C"/>
    <w:rsid w:val="003A2E40"/>
    <w:rsid w:val="003B0158"/>
    <w:rsid w:val="003B2E15"/>
    <w:rsid w:val="003B40B6"/>
    <w:rsid w:val="003B56DB"/>
    <w:rsid w:val="003B755E"/>
    <w:rsid w:val="003C228E"/>
    <w:rsid w:val="003C51E7"/>
    <w:rsid w:val="003C6893"/>
    <w:rsid w:val="003C6DE2"/>
    <w:rsid w:val="003D1EFD"/>
    <w:rsid w:val="003D28BF"/>
    <w:rsid w:val="003D4215"/>
    <w:rsid w:val="003D4AA8"/>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0CF"/>
    <w:rsid w:val="004412A0"/>
    <w:rsid w:val="00446408"/>
    <w:rsid w:val="00450F27"/>
    <w:rsid w:val="004510E5"/>
    <w:rsid w:val="00456A75"/>
    <w:rsid w:val="00457AA3"/>
    <w:rsid w:val="00461E39"/>
    <w:rsid w:val="00462D3A"/>
    <w:rsid w:val="00463521"/>
    <w:rsid w:val="00467970"/>
    <w:rsid w:val="00471125"/>
    <w:rsid w:val="0047437A"/>
    <w:rsid w:val="004803F4"/>
    <w:rsid w:val="00480E42"/>
    <w:rsid w:val="00484C5D"/>
    <w:rsid w:val="0048543E"/>
    <w:rsid w:val="004868C1"/>
    <w:rsid w:val="0048750F"/>
    <w:rsid w:val="004A495F"/>
    <w:rsid w:val="004A7544"/>
    <w:rsid w:val="004B6B0F"/>
    <w:rsid w:val="004C7DC8"/>
    <w:rsid w:val="004D06F6"/>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09A7"/>
    <w:rsid w:val="005543EC"/>
    <w:rsid w:val="00571201"/>
    <w:rsid w:val="00571777"/>
    <w:rsid w:val="00580FF5"/>
    <w:rsid w:val="005814E4"/>
    <w:rsid w:val="0058519C"/>
    <w:rsid w:val="00585DBD"/>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E7FED"/>
    <w:rsid w:val="005F2145"/>
    <w:rsid w:val="005F5AB1"/>
    <w:rsid w:val="006016E1"/>
    <w:rsid w:val="00602D27"/>
    <w:rsid w:val="006144A1"/>
    <w:rsid w:val="00615EBB"/>
    <w:rsid w:val="00616096"/>
    <w:rsid w:val="006160A2"/>
    <w:rsid w:val="00617C28"/>
    <w:rsid w:val="006302AA"/>
    <w:rsid w:val="006329EB"/>
    <w:rsid w:val="006363BD"/>
    <w:rsid w:val="006412DC"/>
    <w:rsid w:val="00642BC6"/>
    <w:rsid w:val="00644790"/>
    <w:rsid w:val="006501AF"/>
    <w:rsid w:val="00650DDE"/>
    <w:rsid w:val="00654A00"/>
    <w:rsid w:val="0065505B"/>
    <w:rsid w:val="006570FA"/>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D62D5"/>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87BFA"/>
    <w:rsid w:val="00792CD5"/>
    <w:rsid w:val="007A1EAA"/>
    <w:rsid w:val="007A79FD"/>
    <w:rsid w:val="007B0B9D"/>
    <w:rsid w:val="007B24CF"/>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366"/>
    <w:rsid w:val="00866D5B"/>
    <w:rsid w:val="00866FF5"/>
    <w:rsid w:val="00872FA0"/>
    <w:rsid w:val="00873E1F"/>
    <w:rsid w:val="00874C16"/>
    <w:rsid w:val="00886D1F"/>
    <w:rsid w:val="00891EE1"/>
    <w:rsid w:val="00893987"/>
    <w:rsid w:val="008963EF"/>
    <w:rsid w:val="0089688E"/>
    <w:rsid w:val="008A1FBE"/>
    <w:rsid w:val="008A35BB"/>
    <w:rsid w:val="008A4660"/>
    <w:rsid w:val="008B3194"/>
    <w:rsid w:val="008B5AE7"/>
    <w:rsid w:val="008C60E9"/>
    <w:rsid w:val="008D1B7C"/>
    <w:rsid w:val="008D6657"/>
    <w:rsid w:val="008E1F60"/>
    <w:rsid w:val="008E307E"/>
    <w:rsid w:val="008E3831"/>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3604"/>
    <w:rsid w:val="00947E7E"/>
    <w:rsid w:val="0095139A"/>
    <w:rsid w:val="00953E16"/>
    <w:rsid w:val="009542AC"/>
    <w:rsid w:val="00961BB2"/>
    <w:rsid w:val="00962108"/>
    <w:rsid w:val="00962485"/>
    <w:rsid w:val="009638D6"/>
    <w:rsid w:val="0097408E"/>
    <w:rsid w:val="00974BB2"/>
    <w:rsid w:val="00974FA7"/>
    <w:rsid w:val="009756E5"/>
    <w:rsid w:val="00977281"/>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4BF4"/>
    <w:rsid w:val="009D793C"/>
    <w:rsid w:val="009E16A9"/>
    <w:rsid w:val="009E375F"/>
    <w:rsid w:val="009E39D4"/>
    <w:rsid w:val="009E5401"/>
    <w:rsid w:val="009F1472"/>
    <w:rsid w:val="009F68D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B09"/>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664"/>
    <w:rsid w:val="00AC27DB"/>
    <w:rsid w:val="00AC6D6B"/>
    <w:rsid w:val="00AD7736"/>
    <w:rsid w:val="00AE10CE"/>
    <w:rsid w:val="00AE3DBF"/>
    <w:rsid w:val="00AE70D4"/>
    <w:rsid w:val="00AE7868"/>
    <w:rsid w:val="00AF0407"/>
    <w:rsid w:val="00AF4D8B"/>
    <w:rsid w:val="00B067CA"/>
    <w:rsid w:val="00B12B26"/>
    <w:rsid w:val="00B163F8"/>
    <w:rsid w:val="00B2431E"/>
    <w:rsid w:val="00B2472D"/>
    <w:rsid w:val="00B24CA0"/>
    <w:rsid w:val="00B2549F"/>
    <w:rsid w:val="00B34672"/>
    <w:rsid w:val="00B4108D"/>
    <w:rsid w:val="00B43C65"/>
    <w:rsid w:val="00B57265"/>
    <w:rsid w:val="00B633AE"/>
    <w:rsid w:val="00B66116"/>
    <w:rsid w:val="00B665D2"/>
    <w:rsid w:val="00B66B25"/>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3E4D"/>
    <w:rsid w:val="00BB572E"/>
    <w:rsid w:val="00BB6CF3"/>
    <w:rsid w:val="00BB74FD"/>
    <w:rsid w:val="00BC5982"/>
    <w:rsid w:val="00BC60BF"/>
    <w:rsid w:val="00BD28BF"/>
    <w:rsid w:val="00BD6404"/>
    <w:rsid w:val="00BE33AE"/>
    <w:rsid w:val="00BE5C19"/>
    <w:rsid w:val="00BF046F"/>
    <w:rsid w:val="00C01D50"/>
    <w:rsid w:val="00C056DC"/>
    <w:rsid w:val="00C1042C"/>
    <w:rsid w:val="00C1329B"/>
    <w:rsid w:val="00C13F65"/>
    <w:rsid w:val="00C229FE"/>
    <w:rsid w:val="00C24C05"/>
    <w:rsid w:val="00C24D2F"/>
    <w:rsid w:val="00C26222"/>
    <w:rsid w:val="00C31283"/>
    <w:rsid w:val="00C33C48"/>
    <w:rsid w:val="00C340E5"/>
    <w:rsid w:val="00C35AA7"/>
    <w:rsid w:val="00C36937"/>
    <w:rsid w:val="00C43BA1"/>
    <w:rsid w:val="00C43DAB"/>
    <w:rsid w:val="00C47F08"/>
    <w:rsid w:val="00C514A6"/>
    <w:rsid w:val="00C5739F"/>
    <w:rsid w:val="00C57CF0"/>
    <w:rsid w:val="00C649BD"/>
    <w:rsid w:val="00C65891"/>
    <w:rsid w:val="00C659A9"/>
    <w:rsid w:val="00C66AC9"/>
    <w:rsid w:val="00C724D3"/>
    <w:rsid w:val="00C77DD9"/>
    <w:rsid w:val="00C83BE6"/>
    <w:rsid w:val="00C85354"/>
    <w:rsid w:val="00C86ABA"/>
    <w:rsid w:val="00C943F3"/>
    <w:rsid w:val="00CA08C6"/>
    <w:rsid w:val="00CA0A77"/>
    <w:rsid w:val="00CA1BF0"/>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1709"/>
    <w:rsid w:val="00D97F0C"/>
    <w:rsid w:val="00DA3A86"/>
    <w:rsid w:val="00DB07CF"/>
    <w:rsid w:val="00DB6401"/>
    <w:rsid w:val="00DC2500"/>
    <w:rsid w:val="00DC77DC"/>
    <w:rsid w:val="00DD0453"/>
    <w:rsid w:val="00DD0C2C"/>
    <w:rsid w:val="00DD19DE"/>
    <w:rsid w:val="00DD28BC"/>
    <w:rsid w:val="00DE0BE3"/>
    <w:rsid w:val="00DE31F0"/>
    <w:rsid w:val="00DE3D1C"/>
    <w:rsid w:val="00DF0CA8"/>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14F4"/>
    <w:rsid w:val="00E726EB"/>
    <w:rsid w:val="00E751E1"/>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2345"/>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16AF"/>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70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684436">
      <w:bodyDiv w:val="1"/>
      <w:marLeft w:val="0"/>
      <w:marRight w:val="0"/>
      <w:marTop w:val="0"/>
      <w:marBottom w:val="0"/>
      <w:divBdr>
        <w:top w:val="none" w:sz="0" w:space="0" w:color="auto"/>
        <w:left w:val="none" w:sz="0" w:space="0" w:color="auto"/>
        <w:bottom w:val="none" w:sz="0" w:space="0" w:color="auto"/>
        <w:right w:val="none" w:sz="0" w:space="0" w:color="auto"/>
      </w:divBdr>
    </w:div>
    <w:div w:id="13250155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09683">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663925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2.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D1725-302F-4686-B042-87E168A4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9</Pages>
  <Words>2792</Words>
  <Characters>15918</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22</cp:revision>
  <cp:lastPrinted>2019-04-25T01:09:00Z</cp:lastPrinted>
  <dcterms:created xsi:type="dcterms:W3CDTF">2020-11-09T20:02:00Z</dcterms:created>
  <dcterms:modified xsi:type="dcterms:W3CDTF">2020-11-12T14:48:00Z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(2)9vcxCdsFMUBam1CzLw7e7rt1xMAlKptVu2xLV0NhuiZnUKiSFjNaG8YZhNAohBvYyrr16p5+
pXcrpllT4UaEwr+LXUEZGeqp/ZKUNh76G3ycHGLPy4l7Z2WjdEi271Q0cKbrwQoej08ZA1U+
/3dyHnOrM1AlYdsMzuW9izTI27tQheFqa7ayb3LloblzIg+FsliUQkS+41RuM95EiJMHqzkT
jBHWQmYHMZRB6teUwi</vt:lpwstr>
  </property>
  <property fmtid="{D5CDD505-2E9C-101B-9397-08002B2CF9AE}" pid="15" name="_2015_ms_pID_7253431">
    <vt:lpwstr>mdHP7OmjNeLrgUXmPZzA5lAZPnynWOzw8Xlqmofv9fxA6l9mwKucDy
RDhXYiX94cQL2h7S2KQI0a9ezqVdotrxrgpi4adhbme/KKrcFNYdUFzIdje8NKQjgpaaLlCU
zNW2gsy7+f34jD43MIomAH0Y6ZvYGPu71xwIfMaieF6XpPgCPJk04u6ESOltHAtBFCtFp0+K
sL3xk/rMnAaJdi3I</vt:lpwstr>
  </property>
</Properties>
</file>