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3FC811D"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0C483E">
        <w:rPr>
          <w:rFonts w:ascii="Arial" w:eastAsiaTheme="minorEastAsia" w:hAnsi="Arial" w:cs="Arial" w:hint="eastAsia"/>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A1A7C" w:rsidRPr="001E0A28">
        <w:rPr>
          <w:rFonts w:ascii="Arial" w:eastAsiaTheme="minorEastAsia" w:hAnsi="Arial" w:cs="Arial"/>
          <w:b/>
          <w:sz w:val="24"/>
          <w:szCs w:val="24"/>
          <w:lang w:eastAsia="zh-CN"/>
        </w:rPr>
        <w:t>20</w:t>
      </w:r>
      <w:r w:rsidR="003A1A7C">
        <w:rPr>
          <w:rFonts w:ascii="Arial" w:eastAsiaTheme="minorEastAsia" w:hAnsi="Arial" w:cs="Arial"/>
          <w:b/>
          <w:sz w:val="24"/>
          <w:szCs w:val="24"/>
          <w:lang w:eastAsia="zh-CN"/>
        </w:rPr>
        <w:t>xxxxx</w:t>
      </w:r>
    </w:p>
    <w:p w14:paraId="0E0F466F" w14:textId="0438934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0C483E">
        <w:rPr>
          <w:rFonts w:ascii="Arial" w:eastAsiaTheme="minorEastAsia" w:hAnsi="Arial" w:cs="Arial" w:hint="eastAsia"/>
          <w:b/>
          <w:sz w:val="24"/>
          <w:szCs w:val="24"/>
          <w:lang w:eastAsia="zh-CN"/>
        </w:rPr>
        <w:t>1</w:t>
      </w:r>
      <w:r w:rsidRPr="001E0A28">
        <w:rPr>
          <w:rFonts w:ascii="Arial" w:eastAsiaTheme="minorEastAsia" w:hAnsi="Arial" w:cs="Arial"/>
          <w:b/>
          <w:sz w:val="24"/>
          <w:szCs w:val="24"/>
          <w:lang w:eastAsia="zh-CN"/>
        </w:rPr>
        <w:t xml:space="preserve">3 </w:t>
      </w:r>
      <w:r w:rsidR="000C483E">
        <w:rPr>
          <w:rFonts w:ascii="Arial" w:eastAsiaTheme="minorEastAsia" w:hAnsi="Arial" w:cs="Arial" w:hint="eastAsia"/>
          <w:b/>
          <w:sz w:val="24"/>
          <w:szCs w:val="24"/>
          <w:lang w:val="en-US" w:eastAsia="zh-CN"/>
        </w:rPr>
        <w:t>N</w:t>
      </w:r>
      <w:r w:rsidR="000C483E">
        <w:rPr>
          <w:rFonts w:ascii="Arial" w:eastAsiaTheme="minorEastAsia" w:hAnsi="Arial" w:cs="Arial"/>
          <w:b/>
          <w:sz w:val="24"/>
          <w:szCs w:val="24"/>
          <w:lang w:val="en-US" w:eastAsia="zh-CN"/>
        </w:rPr>
        <w:t>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E29C06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483E">
        <w:rPr>
          <w:rFonts w:ascii="Arial" w:eastAsia="MS Mincho" w:hAnsi="Arial" w:cs="Arial"/>
          <w:b/>
          <w:color w:val="000000"/>
          <w:sz w:val="22"/>
          <w:lang w:val="pt-BR" w:eastAsia="ja-JP"/>
        </w:rPr>
        <w:t>6.3</w:t>
      </w:r>
    </w:p>
    <w:p w14:paraId="50D5329D" w14:textId="6E690B8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0C483E">
        <w:rPr>
          <w:rFonts w:ascii="Arial" w:hAnsi="Arial" w:cs="Arial"/>
          <w:color w:val="000000"/>
          <w:sz w:val="22"/>
          <w:lang w:eastAsia="zh-CN"/>
        </w:rPr>
        <w:t>Moderator</w:t>
      </w:r>
      <w:r w:rsidR="00321150" w:rsidRPr="000C483E">
        <w:rPr>
          <w:rFonts w:ascii="Arial" w:hAnsi="Arial" w:cs="Arial"/>
          <w:color w:val="000000"/>
          <w:sz w:val="22"/>
          <w:lang w:eastAsia="zh-CN"/>
        </w:rPr>
        <w:t xml:space="preserve"> </w:t>
      </w:r>
      <w:r w:rsidR="004D737D" w:rsidRPr="000C483E">
        <w:rPr>
          <w:rFonts w:ascii="Arial" w:hAnsi="Arial" w:cs="Arial"/>
          <w:color w:val="000000"/>
          <w:sz w:val="22"/>
          <w:lang w:eastAsia="zh-CN"/>
        </w:rPr>
        <w:t>(</w:t>
      </w:r>
      <w:r w:rsidR="000C483E" w:rsidRPr="000C483E">
        <w:rPr>
          <w:rFonts w:ascii="Arial" w:hAnsi="Arial" w:cs="Arial"/>
          <w:color w:val="000000"/>
          <w:sz w:val="22"/>
          <w:lang w:eastAsia="zh-CN"/>
        </w:rPr>
        <w:t>Nokia, Nokia Shanghai Bell</w:t>
      </w:r>
      <w:r w:rsidR="004D737D" w:rsidRPr="000C483E">
        <w:rPr>
          <w:rFonts w:ascii="Arial" w:hAnsi="Arial" w:cs="Arial"/>
          <w:color w:val="000000"/>
          <w:sz w:val="22"/>
          <w:lang w:eastAsia="zh-CN"/>
        </w:rPr>
        <w:t>)</w:t>
      </w:r>
    </w:p>
    <w:p w14:paraId="1E0389E7" w14:textId="2D91D03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0C483E">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0C483E">
        <w:rPr>
          <w:rFonts w:ascii="Arial" w:eastAsiaTheme="minorEastAsia" w:hAnsi="Arial" w:cs="Arial"/>
          <w:color w:val="000000"/>
          <w:sz w:val="22"/>
          <w:lang w:eastAsia="zh-CN"/>
        </w:rPr>
        <w:t>227</w:t>
      </w:r>
      <w:r w:rsidR="00533159" w:rsidRPr="00533159">
        <w:rPr>
          <w:rFonts w:ascii="Arial" w:eastAsiaTheme="minorEastAsia" w:hAnsi="Arial" w:cs="Arial"/>
          <w:color w:val="000000"/>
          <w:sz w:val="22"/>
          <w:lang w:eastAsia="zh-CN"/>
        </w:rPr>
        <w:t xml:space="preserve">] </w:t>
      </w:r>
      <w:r w:rsidR="000C483E">
        <w:rPr>
          <w:rFonts w:ascii="Arial" w:eastAsiaTheme="minorEastAsia" w:hAnsi="Arial" w:cs="Arial"/>
          <w:color w:val="000000"/>
          <w:sz w:val="22"/>
          <w:lang w:eastAsia="zh-CN"/>
        </w:rPr>
        <w:t>LTE feMob 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4DED209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4B4E936" w14:textId="20199347" w:rsidR="00FA7927" w:rsidRDefault="00FA7927" w:rsidP="000C483E">
      <w:pPr>
        <w:rPr>
          <w:color w:val="000000" w:themeColor="text1"/>
          <w:lang w:eastAsia="zh-CN"/>
        </w:rPr>
      </w:pPr>
      <w:r>
        <w:rPr>
          <w:color w:val="000000" w:themeColor="text1"/>
          <w:lang w:eastAsia="zh-CN"/>
        </w:rPr>
        <w:t>In RAN4#96e meeting, we have discussed the core requirements and performance requirements for LTE mobility enhancement, the agreements and the remaining open issues were captured in the 2</w:t>
      </w:r>
      <w:r w:rsidRPr="00FA7927">
        <w:rPr>
          <w:color w:val="000000" w:themeColor="text1"/>
          <w:vertAlign w:val="superscript"/>
          <w:lang w:eastAsia="zh-CN"/>
        </w:rPr>
        <w:t>nd</w:t>
      </w:r>
      <w:r>
        <w:rPr>
          <w:color w:val="000000" w:themeColor="text1"/>
          <w:lang w:eastAsia="zh-CN"/>
        </w:rPr>
        <w:t xml:space="preserve"> round email discussion summary R4-2012230. This email summary will be the input for this topic in RAN4#97e meeting. </w:t>
      </w:r>
    </w:p>
    <w:p w14:paraId="0405E217" w14:textId="05673DA7" w:rsidR="000C483E" w:rsidRDefault="000C483E" w:rsidP="000C483E">
      <w:pPr>
        <w:rPr>
          <w:color w:val="000000" w:themeColor="text1"/>
          <w:lang w:eastAsia="zh-CN"/>
        </w:rPr>
      </w:pPr>
      <w:r>
        <w:rPr>
          <w:color w:val="000000" w:themeColor="text1"/>
          <w:lang w:eastAsia="zh-CN"/>
        </w:rPr>
        <w:t xml:space="preserve">According to the meeting agenda, we will have 2 topics for discussion: </w:t>
      </w:r>
    </w:p>
    <w:p w14:paraId="70BF4573" w14:textId="77777777" w:rsidR="000C483E" w:rsidRDefault="000C483E" w:rsidP="000C483E">
      <w:pPr>
        <w:numPr>
          <w:ilvl w:val="0"/>
          <w:numId w:val="17"/>
        </w:numPr>
        <w:overflowPunct w:val="0"/>
        <w:autoSpaceDE w:val="0"/>
        <w:autoSpaceDN w:val="0"/>
        <w:adjustRightInd w:val="0"/>
        <w:rPr>
          <w:color w:val="000000" w:themeColor="text1"/>
          <w:lang w:eastAsia="zh-CN"/>
        </w:rPr>
      </w:pPr>
      <w:r>
        <w:rPr>
          <w:color w:val="000000" w:themeColor="text1"/>
          <w:lang w:eastAsia="zh-CN"/>
        </w:rPr>
        <w:t>Core requirements</w:t>
      </w:r>
    </w:p>
    <w:p w14:paraId="1D077E66" w14:textId="5DF0D25E" w:rsidR="000C483E" w:rsidRPr="000C483E" w:rsidRDefault="000C483E" w:rsidP="00077271">
      <w:pPr>
        <w:numPr>
          <w:ilvl w:val="0"/>
          <w:numId w:val="17"/>
        </w:numPr>
        <w:overflowPunct w:val="0"/>
        <w:autoSpaceDE w:val="0"/>
        <w:autoSpaceDN w:val="0"/>
        <w:adjustRightInd w:val="0"/>
        <w:rPr>
          <w:i/>
          <w:color w:val="0070C0"/>
          <w:lang w:eastAsia="zh-CN"/>
        </w:rPr>
      </w:pPr>
      <w:r w:rsidRPr="000C483E">
        <w:rPr>
          <w:color w:val="000000" w:themeColor="text1"/>
          <w:lang w:eastAsia="zh-CN"/>
        </w:rPr>
        <w:t>Performance requirements</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F195DF4" w14:textId="77777777" w:rsidR="000C483E" w:rsidRDefault="000C483E" w:rsidP="000C483E">
      <w:pPr>
        <w:pStyle w:val="afe"/>
        <w:numPr>
          <w:ilvl w:val="0"/>
          <w:numId w:val="18"/>
        </w:numPr>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Discuss the core requirements and the test cases for performance requirements. Get agreement on the core requirements, Get agreement on the test cases for performance requirements if possible.</w:t>
      </w:r>
    </w:p>
    <w:p w14:paraId="0EE06B6A" w14:textId="7A47613C" w:rsidR="00004165" w:rsidRPr="00184A63" w:rsidRDefault="000C483E" w:rsidP="00BC7668">
      <w:pPr>
        <w:pStyle w:val="afe"/>
        <w:numPr>
          <w:ilvl w:val="0"/>
          <w:numId w:val="18"/>
        </w:numPr>
        <w:ind w:firstLineChars="0"/>
        <w:textAlignment w:val="auto"/>
        <w:rPr>
          <w:rFonts w:eastAsiaTheme="minorEastAsia"/>
          <w:lang w:eastAsia="zh-CN"/>
        </w:rPr>
      </w:pPr>
      <w:r w:rsidRPr="00FA7927">
        <w:rPr>
          <w:rFonts w:eastAsiaTheme="minorEastAsia"/>
          <w:lang w:eastAsia="zh-CN"/>
        </w:rPr>
        <w:t>2</w:t>
      </w:r>
      <w:r w:rsidRPr="00184A63">
        <w:rPr>
          <w:rFonts w:eastAsiaTheme="minorEastAsia"/>
          <w:lang w:eastAsia="zh-CN"/>
        </w:rPr>
        <w:t>nd</w:t>
      </w:r>
      <w:r w:rsidRPr="00FA7927">
        <w:rPr>
          <w:rFonts w:eastAsiaTheme="minorEastAsia"/>
          <w:lang w:eastAsia="zh-CN"/>
        </w:rPr>
        <w:t xml:space="preserve"> round: Get agreements on the remaining open issues after 1</w:t>
      </w:r>
      <w:r w:rsidRPr="00184A63">
        <w:rPr>
          <w:rFonts w:eastAsiaTheme="minorEastAsia"/>
          <w:lang w:eastAsia="zh-CN"/>
        </w:rPr>
        <w:t>st</w:t>
      </w:r>
      <w:r w:rsidRPr="00FA7927">
        <w:rPr>
          <w:rFonts w:eastAsiaTheme="minorEastAsia"/>
          <w:lang w:eastAsia="zh-CN"/>
        </w:rPr>
        <w:t xml:space="preserve"> round discussion. Get agreement on the CRs for performance requirements.</w:t>
      </w:r>
    </w:p>
    <w:p w14:paraId="609286E5" w14:textId="21B09FBB"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6116">
        <w:rPr>
          <w:lang w:eastAsia="ja-JP"/>
        </w:rPr>
        <w:t>Core requirements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0"/>
        <w:gridCol w:w="1422"/>
        <w:gridCol w:w="658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537A8D15" w:rsidR="00F53FE2" w:rsidRPr="004A7544" w:rsidRDefault="001A38CC" w:rsidP="00805BE8">
            <w:pPr>
              <w:spacing w:before="120" w:after="120"/>
            </w:pPr>
            <w:hyperlink r:id="rId12" w:history="1">
              <w:r w:rsidR="00F53FE2" w:rsidRPr="003B2E15">
                <w:rPr>
                  <w:rStyle w:val="ac"/>
                </w:rPr>
                <w:t>R4-20</w:t>
              </w:r>
              <w:r w:rsidR="00B66116" w:rsidRPr="003B2E15">
                <w:rPr>
                  <w:rStyle w:val="ac"/>
                </w:rPr>
                <w:t>15502</w:t>
              </w:r>
            </w:hyperlink>
          </w:p>
        </w:tc>
        <w:tc>
          <w:tcPr>
            <w:tcW w:w="1437" w:type="dxa"/>
          </w:tcPr>
          <w:p w14:paraId="1A5AAE84" w14:textId="7033D067" w:rsidR="00F53FE2" w:rsidRPr="004A7544" w:rsidRDefault="00B66116" w:rsidP="00805BE8">
            <w:pPr>
              <w:spacing w:before="120" w:after="120"/>
            </w:pPr>
            <w:r>
              <w:t>Huawei, HiSilicon</w:t>
            </w:r>
          </w:p>
        </w:tc>
        <w:tc>
          <w:tcPr>
            <w:tcW w:w="6772" w:type="dxa"/>
          </w:tcPr>
          <w:p w14:paraId="08A6FEEF" w14:textId="77777777" w:rsidR="005E366A" w:rsidRPr="00AB2EA1" w:rsidRDefault="00B66116" w:rsidP="00AB2EA1">
            <w:pPr>
              <w:spacing w:before="120" w:after="120"/>
            </w:pPr>
            <w:r w:rsidRPr="00AB2EA1">
              <w:t>CR for Correction on the synchronous condition for DAPS handover</w:t>
            </w:r>
          </w:p>
          <w:p w14:paraId="2D2365BB" w14:textId="5893A26C" w:rsidR="003B2E15" w:rsidRPr="00AB2EA1" w:rsidRDefault="003B2E15" w:rsidP="00AB2EA1">
            <w:pPr>
              <w:pStyle w:val="CRCoverPage"/>
              <w:spacing w:after="0"/>
              <w:rPr>
                <w:rFonts w:asciiTheme="minorHAnsi" w:hAnsiTheme="minorHAnsi" w:cstheme="minorHAnsi"/>
              </w:rPr>
            </w:pPr>
            <w:r w:rsidRPr="00AB2EA1">
              <w:rPr>
                <w:rFonts w:asciiTheme="minorHAnsi" w:hAnsiTheme="minorHAnsi" w:cstheme="minorHAnsi"/>
              </w:rPr>
              <w:t>Summary of change:</w:t>
            </w:r>
          </w:p>
          <w:p w14:paraId="3DA8C37B" w14:textId="2A90B525" w:rsidR="003B2E15" w:rsidRPr="00AB2EA1" w:rsidRDefault="003B2E15" w:rsidP="00AB2EA1">
            <w:pPr>
              <w:pStyle w:val="CRCoverPage"/>
              <w:numPr>
                <w:ilvl w:val="0"/>
                <w:numId w:val="24"/>
              </w:numPr>
              <w:spacing w:after="0"/>
              <w:rPr>
                <w:rFonts w:asciiTheme="minorHAnsi" w:hAnsiTheme="minorHAnsi" w:cstheme="minorHAnsi"/>
              </w:rPr>
            </w:pPr>
            <w:r w:rsidRPr="00AB2EA1">
              <w:rPr>
                <w:rFonts w:asciiTheme="minorHAnsi" w:hAnsiTheme="minorHAnsi" w:cstheme="minorHAnsi"/>
              </w:rPr>
              <w:t>Synchronous condition for DAPS handover aligns with the agreement for NR mobility enhancement in [R4-2012265].</w:t>
            </w:r>
          </w:p>
          <w:p w14:paraId="23E5CF1A" w14:textId="734D93D8" w:rsidR="003B2E15" w:rsidRPr="00AB2EA1" w:rsidRDefault="003B2E15" w:rsidP="00AB2EA1">
            <w:pPr>
              <w:pStyle w:val="CRCoverPage"/>
              <w:numPr>
                <w:ilvl w:val="0"/>
                <w:numId w:val="24"/>
              </w:numPr>
              <w:spacing w:after="0"/>
              <w:rPr>
                <w:rFonts w:asciiTheme="minorHAnsi" w:hAnsiTheme="minorHAnsi" w:cstheme="minorHAnsi"/>
              </w:rPr>
            </w:pPr>
            <w:r w:rsidRPr="00AB2EA1">
              <w:rPr>
                <w:rFonts w:asciiTheme="minorHAnsi" w:hAnsiTheme="minorHAnsi" w:cstheme="minorHAnsi"/>
              </w:rPr>
              <w:t>Further correct note2 and note 3 to leave enough DL-to-UL and UL-to-DL switching time between source cell and target cell</w:t>
            </w:r>
          </w:p>
        </w:tc>
      </w:tr>
      <w:tr w:rsidR="00B66116" w14:paraId="7A4FAE8C" w14:textId="77777777" w:rsidTr="00805BE8">
        <w:trPr>
          <w:trHeight w:val="468"/>
        </w:trPr>
        <w:tc>
          <w:tcPr>
            <w:tcW w:w="1648" w:type="dxa"/>
          </w:tcPr>
          <w:p w14:paraId="3BFD4EBD" w14:textId="0039865B" w:rsidR="00B66116" w:rsidRDefault="001A38CC" w:rsidP="00805BE8">
            <w:pPr>
              <w:spacing w:before="120" w:after="120"/>
            </w:pPr>
            <w:hyperlink r:id="rId13" w:history="1">
              <w:r w:rsidR="00B66116" w:rsidRPr="00512C58">
                <w:rPr>
                  <w:rStyle w:val="ac"/>
                </w:rPr>
                <w:t>R4-2016385</w:t>
              </w:r>
            </w:hyperlink>
          </w:p>
        </w:tc>
        <w:tc>
          <w:tcPr>
            <w:tcW w:w="1437" w:type="dxa"/>
          </w:tcPr>
          <w:p w14:paraId="7FC27409" w14:textId="1FD55655" w:rsidR="00B66116" w:rsidRDefault="00B66116" w:rsidP="00805BE8">
            <w:pPr>
              <w:spacing w:before="120" w:after="120"/>
            </w:pPr>
            <w:r>
              <w:t>Nokia, Nokia Shanghai Bell</w:t>
            </w:r>
          </w:p>
        </w:tc>
        <w:tc>
          <w:tcPr>
            <w:tcW w:w="6772" w:type="dxa"/>
          </w:tcPr>
          <w:p w14:paraId="564ABBA7" w14:textId="77777777" w:rsidR="00B66116" w:rsidRDefault="00B66116" w:rsidP="00805BE8">
            <w:pPr>
              <w:spacing w:before="120" w:after="120"/>
            </w:pPr>
            <w:r w:rsidRPr="00B66116">
              <w:t>Maintenance CR on 36133 LTE CHO</w:t>
            </w:r>
          </w:p>
          <w:p w14:paraId="0C0DCC5D" w14:textId="77777777" w:rsidR="003B2E15" w:rsidRPr="00AB2EA1" w:rsidRDefault="003B2E15" w:rsidP="00AB2EA1">
            <w:pPr>
              <w:pStyle w:val="CRCoverPage"/>
              <w:spacing w:after="0"/>
              <w:rPr>
                <w:rFonts w:asciiTheme="minorHAnsi" w:hAnsiTheme="minorHAnsi" w:cstheme="minorHAnsi"/>
              </w:rPr>
            </w:pPr>
            <w:r w:rsidRPr="00AB2EA1">
              <w:rPr>
                <w:rFonts w:asciiTheme="minorHAnsi" w:hAnsiTheme="minorHAnsi" w:cstheme="minorHAnsi"/>
              </w:rPr>
              <w:t>Summary of change:</w:t>
            </w:r>
          </w:p>
          <w:p w14:paraId="61EA7321" w14:textId="06F4AFE8" w:rsidR="003B2E15" w:rsidRPr="00AB2EA1" w:rsidRDefault="003B2E15" w:rsidP="00AB2EA1">
            <w:pPr>
              <w:pStyle w:val="CRCoverPage"/>
              <w:numPr>
                <w:ilvl w:val="0"/>
                <w:numId w:val="17"/>
              </w:numPr>
              <w:spacing w:after="0"/>
            </w:pPr>
            <w:r w:rsidRPr="00AB2EA1">
              <w:rPr>
                <w:rFonts w:asciiTheme="minorHAnsi" w:hAnsiTheme="minorHAnsi" w:cstheme="minorHAnsi"/>
              </w:rPr>
              <w:t>Update the equation of conditional handover delay and align with NR conditional handover.</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C85179F" w14:textId="3B4B4A87"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276E02E" w14:textId="3545DEE7" w:rsidR="005D37F0" w:rsidRDefault="005D37F0" w:rsidP="005B4802">
      <w:pPr>
        <w:rPr>
          <w:i/>
          <w:color w:val="0070C0"/>
          <w:lang w:eastAsia="zh-CN"/>
        </w:rPr>
      </w:pPr>
      <w:r>
        <w:rPr>
          <w:iCs/>
          <w:lang w:eastAsia="zh-CN"/>
        </w:rPr>
        <w:t>Provide comments on CR directly in 1.3.2.</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34B388F" w14:textId="64A84353" w:rsidR="003418CB" w:rsidRPr="005D37F0" w:rsidRDefault="005D37F0" w:rsidP="005B4802">
      <w:pPr>
        <w:rPr>
          <w:lang w:val="en-US" w:eastAsia="zh-CN"/>
        </w:rPr>
      </w:pPr>
      <w:r>
        <w:rPr>
          <w:lang w:val="en-US" w:eastAsia="zh-CN"/>
        </w:rPr>
        <w:t>Provide comments on CRs directly</w:t>
      </w:r>
      <w:r w:rsidR="00705BE6">
        <w:rPr>
          <w:lang w:val="en-US" w:eastAsia="zh-CN"/>
        </w:rPr>
        <w:t xml:space="preserve"> in 1.3.2</w:t>
      </w:r>
      <w:r>
        <w:rPr>
          <w:lang w:val="en-US" w:eastAsia="zh-CN"/>
        </w:rPr>
        <w:t>.</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03"/>
        <w:gridCol w:w="8428"/>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6C0A346C" w:rsidR="00571777" w:rsidRPr="005D37F0" w:rsidRDefault="005D37F0" w:rsidP="00805BE8">
            <w:pPr>
              <w:spacing w:after="120"/>
              <w:rPr>
                <w:rFonts w:eastAsiaTheme="minorEastAsia"/>
                <w:lang w:val="en-US" w:eastAsia="zh-CN"/>
              </w:rPr>
            </w:pPr>
            <w:r w:rsidRPr="005D37F0">
              <w:rPr>
                <w:rFonts w:eastAsiaTheme="minorEastAsia"/>
                <w:lang w:val="en-US" w:eastAsia="zh-CN"/>
              </w:rPr>
              <w:t>R4-2015502</w:t>
            </w:r>
          </w:p>
        </w:tc>
        <w:tc>
          <w:tcPr>
            <w:tcW w:w="8615" w:type="dxa"/>
          </w:tcPr>
          <w:p w14:paraId="3C04690C" w14:textId="456D3CCB" w:rsidR="00571777" w:rsidRDefault="004D693F" w:rsidP="00805BE8">
            <w:pPr>
              <w:spacing w:after="120"/>
              <w:rPr>
                <w:rFonts w:eastAsiaTheme="minorEastAsia"/>
                <w:color w:val="0070C0"/>
                <w:lang w:val="en-US" w:eastAsia="zh-CN"/>
              </w:rPr>
            </w:pPr>
            <w:r>
              <w:rPr>
                <w:rFonts w:eastAsiaTheme="minorEastAsia"/>
                <w:color w:val="0070C0"/>
                <w:lang w:val="en-US" w:eastAsia="zh-CN"/>
              </w:rPr>
              <w:t>Ericsson : Identical issue to the discussion on the corresponding NR mobility thread [#207] so I copy NR comments here for visibility</w:t>
            </w:r>
          </w:p>
          <w:p w14:paraId="2AD9BBD4" w14:textId="77777777" w:rsidR="004D693F" w:rsidRPr="005F5AB1" w:rsidRDefault="004D693F" w:rsidP="004D693F">
            <w:pPr>
              <w:spacing w:after="120"/>
              <w:rPr>
                <w:rFonts w:eastAsiaTheme="minorEastAsia"/>
                <w:i/>
                <w:iCs/>
                <w:color w:val="0070C0"/>
                <w:lang w:val="en-US" w:eastAsia="zh-CN"/>
              </w:rPr>
            </w:pPr>
            <w:r w:rsidRPr="005F5AB1">
              <w:rPr>
                <w:rFonts w:eastAsiaTheme="minorEastAsia"/>
                <w:i/>
                <w:iCs/>
                <w:color w:val="0070C0"/>
                <w:lang w:val="en-US" w:eastAsia="zh-CN"/>
              </w:rPr>
              <w:t>This needs significant further discussion. The issue is that if we agree the CR it means that DAPS can only work for TDD with perfect sync (cell phase sync) between the source and target cells. Taking the case of a very small cell we can only set Nta=0 so Nta+Nta,offset is at earliest 25600 Tc before the downlink. Since UL2DL switching time can’t be configured with any margin in this case, we are always done unless the 2 cells are perfectly syncronised. For example, if we thought about time between source cell UL slot  and target cell DL slot, and the UE is operating with source cell UL Nta=0, and that the target cell is coming 3us early due to cell phase sync there is nothing we can do.</w:t>
            </w:r>
          </w:p>
          <w:p w14:paraId="7E076D55" w14:textId="77777777" w:rsidR="004D693F" w:rsidRPr="005F5AB1" w:rsidRDefault="004D693F" w:rsidP="004D693F">
            <w:pPr>
              <w:spacing w:after="120"/>
              <w:rPr>
                <w:rFonts w:eastAsiaTheme="minorEastAsia"/>
                <w:i/>
                <w:iCs/>
                <w:color w:val="0070C0"/>
                <w:lang w:val="en-US" w:eastAsia="zh-CN"/>
              </w:rPr>
            </w:pPr>
            <w:r w:rsidRPr="005F5AB1">
              <w:rPr>
                <w:rFonts w:eastAsiaTheme="minorEastAsia"/>
                <w:i/>
                <w:iCs/>
                <w:color w:val="0070C0"/>
                <w:lang w:val="en-US" w:eastAsia="zh-CN"/>
              </w:rPr>
              <w:t>The same problem exists for the DL2UL switching since the guard period allows up to a cetain cell size to be used in the existing TDD deployment without any propagation delay causing a DL-UL switching problem. If we now say that switching time applies jointly to both cells, and we were on the limit of the cell size before, we can only achive that if we have perfect sync between the cells.</w:t>
            </w:r>
          </w:p>
          <w:p w14:paraId="7DFA62BE" w14:textId="77777777" w:rsidR="004D693F" w:rsidRPr="005F5AB1" w:rsidRDefault="004D693F" w:rsidP="004D693F">
            <w:pPr>
              <w:spacing w:after="120"/>
              <w:rPr>
                <w:rFonts w:eastAsiaTheme="minorEastAsia"/>
                <w:i/>
                <w:iCs/>
                <w:color w:val="0070C0"/>
                <w:lang w:val="en-US" w:eastAsia="zh-CN"/>
              </w:rPr>
            </w:pPr>
          </w:p>
          <w:p w14:paraId="50969CC6" w14:textId="09AAFF73" w:rsidR="004D693F" w:rsidRPr="005F5AB1" w:rsidRDefault="004D693F" w:rsidP="004D693F">
            <w:pPr>
              <w:spacing w:after="120"/>
              <w:rPr>
                <w:rFonts w:eastAsiaTheme="minorEastAsia"/>
                <w:i/>
                <w:iCs/>
                <w:color w:val="0070C0"/>
                <w:lang w:val="en-US" w:eastAsia="zh-CN"/>
              </w:rPr>
            </w:pPr>
            <w:r w:rsidRPr="005F5AB1">
              <w:rPr>
                <w:rFonts w:eastAsiaTheme="minorEastAsia"/>
                <w:i/>
                <w:iCs/>
                <w:color w:val="0070C0"/>
                <w:lang w:val="en-US" w:eastAsia="zh-CN"/>
              </w:rPr>
              <w:t>The problem Huawei has raised here is indeed completely valid, but as the proposed solution could only work with absolutely perfect sync between the cells in the network we cannot agree it and we need to discuss how to move forward. There doesn’t seem to be an obvious simple answer.</w:t>
            </w:r>
          </w:p>
          <w:p w14:paraId="4BB207B7" w14:textId="103EB446" w:rsidR="004D693F" w:rsidRPr="003418CB" w:rsidRDefault="004D693F" w:rsidP="00805BE8">
            <w:pPr>
              <w:spacing w:after="120"/>
              <w:rPr>
                <w:rFonts w:eastAsiaTheme="minorEastAsia"/>
                <w:color w:val="0070C0"/>
                <w:lang w:val="en-US" w:eastAsia="zh-CN"/>
              </w:rPr>
            </w:pPr>
          </w:p>
        </w:tc>
      </w:tr>
      <w:tr w:rsidR="00571777" w:rsidRPr="00571777" w14:paraId="6107E4A4" w14:textId="77777777" w:rsidTr="0037005F">
        <w:tc>
          <w:tcPr>
            <w:tcW w:w="1242" w:type="dxa"/>
            <w:vMerge/>
          </w:tcPr>
          <w:p w14:paraId="5C77C2BE" w14:textId="77777777" w:rsidR="00571777" w:rsidRPr="005D37F0" w:rsidRDefault="00571777" w:rsidP="00571777">
            <w:pPr>
              <w:spacing w:after="120"/>
              <w:rPr>
                <w:rFonts w:eastAsiaTheme="minorEastAsia"/>
                <w:lang w:val="en-US" w:eastAsia="zh-CN"/>
              </w:rPr>
            </w:pPr>
          </w:p>
        </w:tc>
        <w:tc>
          <w:tcPr>
            <w:tcW w:w="8615" w:type="dxa"/>
          </w:tcPr>
          <w:p w14:paraId="7976E3A3" w14:textId="5293D461" w:rsidR="00571777" w:rsidRPr="005F5AB1" w:rsidRDefault="000D4021" w:rsidP="005F5AB1">
            <w:pPr>
              <w:rPr>
                <w:lang w:val="en-US" w:eastAsia="ja-JP"/>
              </w:rPr>
            </w:pPr>
            <w:r>
              <w:rPr>
                <w:rFonts w:eastAsiaTheme="minorEastAsia"/>
                <w:color w:val="0070C0"/>
                <w:lang w:val="en-US" w:eastAsia="zh-CN"/>
              </w:rPr>
              <w:t>Qualcomm</w:t>
            </w:r>
            <w:r w:rsidR="00094082">
              <w:rPr>
                <w:rFonts w:eastAsiaTheme="minorEastAsia"/>
                <w:color w:val="0070C0"/>
                <w:lang w:val="en-US" w:eastAsia="zh-CN"/>
              </w:rPr>
              <w:t xml:space="preserve">: </w:t>
            </w:r>
            <w:r w:rsidR="00094082">
              <w:rPr>
                <w:lang w:eastAsia="ja-JP"/>
              </w:rPr>
              <w:t xml:space="preserve">Our view is that the proposed clarifications are consistent with the original intent of the text and therefore are not adding or modifying </w:t>
            </w:r>
            <w:r w:rsidR="00EB6021">
              <w:rPr>
                <w:lang w:eastAsia="ja-JP"/>
              </w:rPr>
              <w:t>any</w:t>
            </w:r>
            <w:r w:rsidR="00094082">
              <w:rPr>
                <w:lang w:eastAsia="ja-JP"/>
              </w:rPr>
              <w:t> requirements. From that point of view</w:t>
            </w:r>
            <w:r w:rsidR="00904939">
              <w:rPr>
                <w:lang w:eastAsia="ja-JP"/>
              </w:rPr>
              <w:t>,</w:t>
            </w:r>
            <w:r w:rsidR="00094082">
              <w:rPr>
                <w:lang w:eastAsia="ja-JP"/>
              </w:rPr>
              <w:t xml:space="preserve"> we can support the changes. To Ericsson’s concern: if Ericsson can show that these changes are creating a </w:t>
            </w:r>
            <w:r w:rsidR="00094082">
              <w:rPr>
                <w:i/>
                <w:iCs/>
                <w:lang w:eastAsia="ja-JP"/>
              </w:rPr>
              <w:t>new</w:t>
            </w:r>
            <w:r w:rsidR="00094082">
              <w:rPr>
                <w:lang w:eastAsia="ja-JP"/>
              </w:rPr>
              <w:t xml:space="preserve"> issue then </w:t>
            </w:r>
            <w:r w:rsidR="00094082" w:rsidRPr="005F5AB1">
              <w:rPr>
                <w:lang w:eastAsia="ja-JP"/>
              </w:rPr>
              <w:t xml:space="preserve">we </w:t>
            </w:r>
            <w:r w:rsidR="00B94E14">
              <w:rPr>
                <w:lang w:eastAsia="ja-JP"/>
              </w:rPr>
              <w:t>would be</w:t>
            </w:r>
            <w:r w:rsidR="00094082" w:rsidRPr="005F5AB1">
              <w:rPr>
                <w:lang w:eastAsia="ja-JP"/>
              </w:rPr>
              <w:t xml:space="preserve"> open </w:t>
            </w:r>
            <w:r w:rsidR="00094082">
              <w:rPr>
                <w:lang w:eastAsia="ja-JP"/>
              </w:rPr>
              <w:t>to further</w:t>
            </w:r>
            <w:r w:rsidR="00094082" w:rsidRPr="005F5AB1">
              <w:rPr>
                <w:lang w:eastAsia="ja-JP"/>
              </w:rPr>
              <w:t xml:space="preserve"> discussion</w:t>
            </w:r>
            <w:r w:rsidR="00094082">
              <w:rPr>
                <w:lang w:eastAsia="ja-JP"/>
              </w:rPr>
              <w:t>.</w:t>
            </w:r>
          </w:p>
        </w:tc>
      </w:tr>
      <w:tr w:rsidR="00571777" w:rsidRPr="00571777" w14:paraId="629BFFB8" w14:textId="77777777" w:rsidTr="0037005F">
        <w:tc>
          <w:tcPr>
            <w:tcW w:w="1242" w:type="dxa"/>
            <w:vMerge/>
          </w:tcPr>
          <w:p w14:paraId="52AF9FD7" w14:textId="77777777" w:rsidR="00571777" w:rsidRPr="005D37F0" w:rsidRDefault="00571777" w:rsidP="00571777">
            <w:pPr>
              <w:spacing w:after="120"/>
              <w:rPr>
                <w:rFonts w:eastAsiaTheme="minorEastAsia"/>
                <w:lang w:val="en-US" w:eastAsia="zh-CN"/>
              </w:rPr>
            </w:pPr>
          </w:p>
        </w:tc>
        <w:tc>
          <w:tcPr>
            <w:tcW w:w="8615" w:type="dxa"/>
          </w:tcPr>
          <w:p w14:paraId="3008D493" w14:textId="77777777" w:rsidR="005A14CE" w:rsidRDefault="005A14CE" w:rsidP="005A14C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two main changes in the CR:</w:t>
            </w:r>
          </w:p>
          <w:p w14:paraId="5DCFC984" w14:textId="77777777" w:rsidR="005A14CE" w:rsidRPr="003A014D" w:rsidRDefault="005A14CE" w:rsidP="005A14CE">
            <w:pPr>
              <w:spacing w:after="120"/>
              <w:rPr>
                <w:rFonts w:eastAsiaTheme="minorEastAsia"/>
                <w:color w:val="0070C0"/>
                <w:lang w:val="en-US" w:eastAsia="zh-CN"/>
              </w:rPr>
            </w:pPr>
            <w:r>
              <w:rPr>
                <w:rFonts w:eastAsiaTheme="minorEastAsia"/>
                <w:color w:val="0070C0"/>
                <w:lang w:val="en-US" w:eastAsia="zh-CN"/>
              </w:rPr>
              <w:t xml:space="preserve">First change: </w:t>
            </w:r>
            <w:r w:rsidRPr="003A014D">
              <w:rPr>
                <w:rFonts w:eastAsiaTheme="minorEastAsia"/>
                <w:color w:val="0070C0"/>
                <w:lang w:val="en-US" w:eastAsia="zh-CN"/>
              </w:rPr>
              <w:t xml:space="preserve">Synchronous condition for DAPS handover aligns with the agreement for NR mobility enhancement in [R4-2012265]. </w:t>
            </w:r>
          </w:p>
          <w:p w14:paraId="0772BD0D" w14:textId="77777777" w:rsidR="005A14CE" w:rsidRDefault="005A14CE" w:rsidP="005A14CE">
            <w:pPr>
              <w:spacing w:after="120"/>
              <w:rPr>
                <w:rFonts w:eastAsiaTheme="minorEastAsia"/>
                <w:color w:val="0070C0"/>
                <w:lang w:val="en-US" w:eastAsia="zh-CN"/>
              </w:rPr>
            </w:pPr>
            <w:r>
              <w:rPr>
                <w:rFonts w:eastAsiaTheme="minorEastAsia"/>
                <w:color w:val="0070C0"/>
                <w:lang w:val="en-US" w:eastAsia="zh-CN"/>
              </w:rPr>
              <w:t>Second change is to guarantee enough time for DL-to-UL/ UL-to-DL switching not only for the same cell but also for the source and target cell. Thanks Ericsson for pointing out good question. However we think the modification in the CR can still work.</w:t>
            </w:r>
          </w:p>
          <w:p w14:paraId="57CB4502" w14:textId="77777777" w:rsidR="005A14CE" w:rsidRPr="003A014D" w:rsidRDefault="005A14CE" w:rsidP="005A14CE">
            <w:pPr>
              <w:pStyle w:val="afe"/>
              <w:numPr>
                <w:ilvl w:val="0"/>
                <w:numId w:val="25"/>
              </w:numPr>
              <w:spacing w:after="120"/>
              <w:ind w:firstLineChars="0"/>
              <w:rPr>
                <w:rFonts w:eastAsiaTheme="minorEastAsia"/>
                <w:color w:val="0070C0"/>
                <w:lang w:val="en-US" w:eastAsia="zh-CN"/>
              </w:rPr>
            </w:pPr>
            <w:r w:rsidRPr="003A014D">
              <w:rPr>
                <w:rFonts w:eastAsiaTheme="minorEastAsia"/>
                <w:color w:val="0070C0"/>
                <w:lang w:val="en-US" w:eastAsia="zh-CN"/>
              </w:rPr>
              <w:t>for DL-to-UL</w:t>
            </w:r>
            <w:r>
              <w:rPr>
                <w:rFonts w:eastAsiaTheme="minorEastAsia"/>
                <w:color w:val="0070C0"/>
                <w:lang w:val="en-US" w:eastAsia="zh-CN"/>
              </w:rPr>
              <w:t xml:space="preserve"> (Note 2)</w:t>
            </w:r>
          </w:p>
          <w:p w14:paraId="2C233ACA" w14:textId="77777777" w:rsidR="005A14CE" w:rsidRPr="003A014D" w:rsidRDefault="005A14CE" w:rsidP="005A14CE">
            <w:pPr>
              <w:spacing w:after="120"/>
              <w:rPr>
                <w:rFonts w:eastAsiaTheme="minorEastAsia"/>
                <w:color w:val="0070C0"/>
                <w:lang w:val="en-US" w:eastAsia="zh-CN"/>
              </w:rPr>
            </w:pPr>
            <w:bookmarkStart w:id="0" w:name="OLE_LINK19"/>
            <w:r w:rsidRPr="003A014D">
              <w:rPr>
                <w:rFonts w:eastAsiaTheme="minorEastAsia"/>
                <w:color w:val="0070C0"/>
                <w:lang w:val="en-US" w:eastAsia="zh-CN"/>
              </w:rPr>
              <w:t>Note 2 refers the UE performing DL-to-UL switching, which can be shown as follow:</w:t>
            </w:r>
            <w:bookmarkEnd w:id="0"/>
          </w:p>
          <w:p w14:paraId="5E9321C9" w14:textId="77777777" w:rsidR="005A14CE" w:rsidRDefault="005A14CE" w:rsidP="005A14CE">
            <w:pPr>
              <w:spacing w:after="120"/>
              <w:rPr>
                <w:rFonts w:eastAsiaTheme="minorEastAsia"/>
                <w:lang w:eastAsia="zh-CN"/>
              </w:rPr>
            </w:pPr>
            <w:r>
              <w:rPr>
                <w:noProof/>
                <w:lang w:val="en-US" w:eastAsia="zh-CN"/>
              </w:rPr>
              <w:lastRenderedPageBreak/>
              <w:drawing>
                <wp:inline distT="0" distB="0" distL="0" distR="0" wp14:anchorId="741B86FE" wp14:editId="5F16A7EC">
                  <wp:extent cx="4322565" cy="972924"/>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3886" cy="979974"/>
                          </a:xfrm>
                          <a:prstGeom prst="rect">
                            <a:avLst/>
                          </a:prstGeom>
                        </pic:spPr>
                      </pic:pic>
                    </a:graphicData>
                  </a:graphic>
                </wp:inline>
              </w:drawing>
            </w:r>
          </w:p>
          <w:p w14:paraId="4D840405" w14:textId="77777777" w:rsidR="005A14CE" w:rsidRDefault="005A14CE" w:rsidP="005A14CE">
            <w:pPr>
              <w:spacing w:after="120"/>
              <w:rPr>
                <w:rFonts w:eastAsiaTheme="minorEastAsia"/>
                <w:color w:val="0070C0"/>
                <w:lang w:val="en-US" w:eastAsia="zh-CN"/>
              </w:rPr>
            </w:pPr>
            <w:r w:rsidRPr="003A014D">
              <w:rPr>
                <w:rFonts w:eastAsiaTheme="minorEastAsia"/>
                <w:color w:val="0070C0"/>
                <w:lang w:val="en-US" w:eastAsia="zh-CN"/>
              </w:rPr>
              <w:t xml:space="preserve">For single cell, the allowed switching period equals to ‘GP - NTA - NTA-offset’, where ‘NTA + NTA-offset’ is the timing advance for uplink. In considering the MRTD between source and target cell, the allowed switching period equals to ‘GP - NTA - NTA-offset - MRTD’. </w:t>
            </w:r>
            <w:r>
              <w:rPr>
                <w:rFonts w:eastAsiaTheme="minorEastAsia"/>
                <w:color w:val="0070C0"/>
                <w:lang w:val="en-US" w:eastAsia="zh-CN"/>
              </w:rPr>
              <w:t xml:space="preserve">This means network can configure proper GP length to </w:t>
            </w:r>
            <w:r w:rsidRPr="003A014D">
              <w:rPr>
                <w:rFonts w:eastAsiaTheme="minorEastAsia"/>
                <w:color w:val="0070C0"/>
                <w:lang w:val="en-US" w:eastAsia="zh-CN"/>
              </w:rPr>
              <w:t xml:space="preserve">make ‘GP - NTA - NTA-offset - MRTD’ longer than </w:t>
            </w:r>
            <w:r>
              <w:rPr>
                <w:rFonts w:eastAsiaTheme="minorEastAsia"/>
                <w:color w:val="0070C0"/>
                <w:lang w:val="en-US" w:eastAsia="zh-CN"/>
              </w:rPr>
              <w:t>20us</w:t>
            </w:r>
            <w:r w:rsidRPr="003A014D">
              <w:rPr>
                <w:rFonts w:eastAsiaTheme="minorEastAsia"/>
                <w:color w:val="0070C0"/>
                <w:lang w:val="en-US" w:eastAsia="zh-CN"/>
              </w:rPr>
              <w:t>.</w:t>
            </w:r>
          </w:p>
          <w:p w14:paraId="5C9B1226" w14:textId="77777777" w:rsidR="005A14CE" w:rsidRPr="003A014D" w:rsidRDefault="005A14CE" w:rsidP="005A14CE">
            <w:pPr>
              <w:pStyle w:val="afe"/>
              <w:numPr>
                <w:ilvl w:val="0"/>
                <w:numId w:val="25"/>
              </w:numPr>
              <w:spacing w:after="120"/>
              <w:ind w:firstLineChars="0"/>
              <w:rPr>
                <w:rFonts w:eastAsiaTheme="minorEastAsia"/>
                <w:color w:val="0070C0"/>
                <w:lang w:val="en-US" w:eastAsia="zh-CN"/>
              </w:rPr>
            </w:pPr>
            <w:r>
              <w:rPr>
                <w:rFonts w:eastAsiaTheme="minorEastAsia"/>
                <w:color w:val="0070C0"/>
                <w:lang w:val="en-US" w:eastAsia="zh-CN"/>
              </w:rPr>
              <w:t xml:space="preserve">For </w:t>
            </w:r>
            <w:r w:rsidRPr="003A014D">
              <w:rPr>
                <w:rFonts w:eastAsiaTheme="minorEastAsia"/>
                <w:color w:val="0070C0"/>
                <w:lang w:val="en-US" w:eastAsia="zh-CN"/>
              </w:rPr>
              <w:t>UL-to-DL</w:t>
            </w:r>
            <w:r>
              <w:rPr>
                <w:rFonts w:eastAsiaTheme="minorEastAsia"/>
                <w:color w:val="0070C0"/>
                <w:lang w:val="en-US" w:eastAsia="zh-CN"/>
              </w:rPr>
              <w:t xml:space="preserve"> (Note 3)</w:t>
            </w:r>
          </w:p>
          <w:p w14:paraId="44142FF2" w14:textId="77777777" w:rsidR="005A14CE" w:rsidRPr="003A014D" w:rsidRDefault="005A14CE" w:rsidP="005A14CE">
            <w:pPr>
              <w:spacing w:after="120"/>
              <w:rPr>
                <w:rFonts w:eastAsiaTheme="minorEastAsia"/>
                <w:color w:val="0070C0"/>
                <w:lang w:val="en-US" w:eastAsia="zh-CN"/>
              </w:rPr>
            </w:pPr>
            <w:r w:rsidRPr="003A014D">
              <w:rPr>
                <w:rFonts w:eastAsiaTheme="minorEastAsia"/>
                <w:color w:val="0070C0"/>
                <w:lang w:val="en-US" w:eastAsia="zh-CN"/>
              </w:rPr>
              <w:t>Note 3 refers the UE performing UL-to-DL switching, which can be shown as follow:</w:t>
            </w:r>
          </w:p>
          <w:p w14:paraId="55801F38" w14:textId="77777777" w:rsidR="005A14CE" w:rsidRDefault="005A14CE" w:rsidP="005A14CE">
            <w:pPr>
              <w:spacing w:after="120"/>
              <w:rPr>
                <w:rFonts w:eastAsiaTheme="minorEastAsia"/>
                <w:lang w:eastAsia="zh-CN"/>
              </w:rPr>
            </w:pPr>
            <w:r>
              <w:rPr>
                <w:noProof/>
                <w:lang w:val="en-US" w:eastAsia="zh-CN"/>
              </w:rPr>
              <w:drawing>
                <wp:inline distT="0" distB="0" distL="0" distR="0" wp14:anchorId="0334E713" wp14:editId="1F916B51">
                  <wp:extent cx="4347350" cy="1026752"/>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11105" cy="1041810"/>
                          </a:xfrm>
                          <a:prstGeom prst="rect">
                            <a:avLst/>
                          </a:prstGeom>
                        </pic:spPr>
                      </pic:pic>
                    </a:graphicData>
                  </a:graphic>
                </wp:inline>
              </w:drawing>
            </w:r>
          </w:p>
          <w:p w14:paraId="3693E3EE" w14:textId="2F3A8C0C" w:rsidR="00571777" w:rsidRDefault="005A14CE" w:rsidP="005A14CE">
            <w:pPr>
              <w:spacing w:after="120"/>
              <w:rPr>
                <w:rFonts w:eastAsiaTheme="minorEastAsia"/>
                <w:color w:val="0070C0"/>
                <w:lang w:val="en-US" w:eastAsia="zh-CN"/>
              </w:rPr>
            </w:pPr>
            <w:r w:rsidRPr="003A014D">
              <w:rPr>
                <w:rFonts w:eastAsiaTheme="minorEastAsia"/>
                <w:color w:val="0070C0"/>
                <w:lang w:val="en-US" w:eastAsia="zh-CN"/>
              </w:rPr>
              <w:t>The question raised by Ericsson is valid in the scenario with TA=0. The above figure shows the worst with NTA=0 for one cell. According to Note 3, the UE will not receive signals before T2, and will miss the reception of source cell between T1 and T2. However, as clarified in Note 1, the demodulation performance degradation for the first symbol of the slot is allowed. In other words, the issue can be covered by note 1.</w:t>
            </w:r>
          </w:p>
        </w:tc>
      </w:tr>
      <w:tr w:rsidR="00571777" w:rsidRPr="00571777" w14:paraId="5EF0FAF0" w14:textId="77777777" w:rsidTr="0037005F">
        <w:tc>
          <w:tcPr>
            <w:tcW w:w="1242" w:type="dxa"/>
            <w:vMerge w:val="restart"/>
          </w:tcPr>
          <w:p w14:paraId="68F6E76E" w14:textId="4665A1E5" w:rsidR="00571777" w:rsidRPr="005D37F0" w:rsidRDefault="005D37F0" w:rsidP="00571777">
            <w:pPr>
              <w:spacing w:after="120"/>
              <w:rPr>
                <w:rFonts w:eastAsiaTheme="minorEastAsia"/>
                <w:lang w:val="en-US" w:eastAsia="zh-CN"/>
              </w:rPr>
            </w:pPr>
            <w:r w:rsidRPr="005D37F0">
              <w:rPr>
                <w:rFonts w:eastAsiaTheme="minorEastAsia"/>
                <w:lang w:val="en-US" w:eastAsia="zh-CN"/>
              </w:rPr>
              <w:lastRenderedPageBreak/>
              <w:t>R4-2016385</w:t>
            </w:r>
          </w:p>
        </w:tc>
        <w:tc>
          <w:tcPr>
            <w:tcW w:w="8615" w:type="dxa"/>
          </w:tcPr>
          <w:p w14:paraId="63195C26" w14:textId="4A3F6427" w:rsidR="00571777" w:rsidRDefault="004D693F" w:rsidP="00571777">
            <w:pPr>
              <w:spacing w:after="120"/>
              <w:rPr>
                <w:rFonts w:eastAsiaTheme="minorEastAsia"/>
                <w:color w:val="0070C0"/>
                <w:lang w:val="en-US" w:eastAsia="zh-CN"/>
              </w:rPr>
            </w:pPr>
            <w:r>
              <w:rPr>
                <w:rFonts w:eastAsiaTheme="minorEastAsia"/>
                <w:color w:val="0070C0"/>
                <w:lang w:val="en-US" w:eastAsia="zh-CN"/>
              </w:rPr>
              <w:t>Ericsson : Agree this improves the readability of CHO requirements</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5E21603D" w14:textId="6EC5CAE7" w:rsidR="00571777" w:rsidRDefault="00DB6401" w:rsidP="00571777">
            <w:pPr>
              <w:spacing w:after="120"/>
              <w:rPr>
                <w:rFonts w:eastAsiaTheme="minorEastAsia"/>
                <w:color w:val="0070C0"/>
                <w:lang w:val="en-US" w:eastAsia="zh-CN"/>
              </w:rPr>
            </w:pPr>
            <w:r>
              <w:rPr>
                <w:rFonts w:eastAsiaTheme="minorEastAsia"/>
                <w:color w:val="0070C0"/>
                <w:lang w:val="en-US" w:eastAsia="zh-CN"/>
              </w:rPr>
              <w:t xml:space="preserve">Qualcomm: </w:t>
            </w:r>
            <w:r w:rsidR="00E95A97">
              <w:rPr>
                <w:rFonts w:eastAsiaTheme="minorEastAsia"/>
                <w:color w:val="0070C0"/>
                <w:lang w:val="en-US" w:eastAsia="zh-CN"/>
              </w:rPr>
              <w:t>Suggest to</w:t>
            </w:r>
            <w:r w:rsidR="000369A0">
              <w:rPr>
                <w:rFonts w:eastAsiaTheme="minorEastAsia"/>
                <w:color w:val="0070C0"/>
                <w:lang w:val="en-US" w:eastAsia="zh-CN"/>
              </w:rPr>
              <w:t xml:space="preserve"> clarify the wording in</w:t>
            </w:r>
            <w:r w:rsidR="00E95A97">
              <w:rPr>
                <w:rFonts w:eastAsiaTheme="minorEastAsia"/>
                <w:color w:val="0070C0"/>
                <w:lang w:val="en-US" w:eastAsia="zh-CN"/>
              </w:rPr>
              <w:t xml:space="preserve"> 5.1.2.6.2</w:t>
            </w:r>
            <w:r w:rsidR="000369A0">
              <w:rPr>
                <w:rFonts w:eastAsiaTheme="minorEastAsia"/>
                <w:color w:val="0070C0"/>
                <w:lang w:val="en-US" w:eastAsia="zh-CN"/>
              </w:rPr>
              <w:t>.</w:t>
            </w:r>
          </w:p>
          <w:p w14:paraId="7AB9F702" w14:textId="257FED88" w:rsidR="000369A0" w:rsidRDefault="000369A0" w:rsidP="00571777">
            <w:pPr>
              <w:spacing w:after="120"/>
              <w:rPr>
                <w:rFonts w:eastAsiaTheme="minorEastAsia"/>
                <w:color w:val="0070C0"/>
                <w:lang w:val="en-US" w:eastAsia="zh-CN"/>
              </w:rPr>
            </w:pPr>
            <w:r w:rsidRPr="00FB5C2E">
              <w:rPr>
                <w:rFonts w:cs="v4.2.0"/>
                <w:lang w:eastAsia="en-GB"/>
              </w:rPr>
              <w:t xml:space="preserve">The measurement time </w:t>
            </w:r>
            <w:r>
              <w:rPr>
                <w:rFonts w:cs="v4.2.0"/>
                <w:lang w:eastAsia="en-GB"/>
              </w:rPr>
              <w:t xml:space="preserve">delay </w:t>
            </w:r>
            <w:r w:rsidRPr="00FB5C2E">
              <w:rPr>
                <w:rFonts w:eastAsia="Times New Roman"/>
                <w:lang w:eastAsia="en-GB"/>
              </w:rPr>
              <w:t>T</w:t>
            </w:r>
            <w:r w:rsidRPr="00FB5C2E">
              <w:rPr>
                <w:rFonts w:eastAsia="Times New Roman"/>
                <w:vertAlign w:val="subscript"/>
                <w:lang w:eastAsia="en-GB"/>
              </w:rPr>
              <w:t>measure</w:t>
            </w:r>
            <w:r w:rsidRPr="00FB5C2E">
              <w:rPr>
                <w:rFonts w:eastAsia="Times New Roman"/>
                <w:lang w:eastAsia="en-GB"/>
              </w:rPr>
              <w:t xml:space="preserve"> is defined</w:t>
            </w:r>
            <w:r>
              <w:rPr>
                <w:rFonts w:eastAsia="Times New Roman"/>
                <w:lang w:eastAsia="en-GB"/>
              </w:rPr>
              <w:t xml:space="preserve"> </w:t>
            </w:r>
            <w:r w:rsidR="00F16721" w:rsidRPr="005F5AB1">
              <w:rPr>
                <w:rFonts w:eastAsia="Times New Roman"/>
                <w:i/>
                <w:iCs/>
                <w:lang w:eastAsia="en-GB"/>
              </w:rPr>
              <w:t>as the time period</w:t>
            </w:r>
            <w:r w:rsidRPr="00FB5C2E">
              <w:rPr>
                <w:rFonts w:eastAsia="Times New Roman"/>
                <w:lang w:eastAsia="en-GB"/>
              </w:rPr>
              <w:t xml:space="preserve"> </w:t>
            </w:r>
            <w:r>
              <w:rPr>
                <w:rFonts w:eastAsia="Times New Roman"/>
                <w:lang w:eastAsia="en-GB"/>
              </w:rPr>
              <w:t xml:space="preserve">from the end of </w:t>
            </w:r>
            <w:r w:rsidRPr="009C5807">
              <w:rPr>
                <w:iCs/>
              </w:rPr>
              <w:t>T</w:t>
            </w:r>
            <w:r w:rsidRPr="009C5807">
              <w:rPr>
                <w:iCs/>
                <w:vertAlign w:val="subscript"/>
              </w:rPr>
              <w:t>Event_DU</w:t>
            </w:r>
            <w:r w:rsidRPr="009C5807">
              <w:t xml:space="preserve"> </w:t>
            </w:r>
            <w:r>
              <w:t xml:space="preserve">until </w:t>
            </w:r>
            <w:r w:rsidRPr="00FB5C2E">
              <w:rPr>
                <w:rFonts w:eastAsia="Times New Roman"/>
                <w:lang w:eastAsia="en-GB"/>
              </w:rPr>
              <w:t>the UE begins the preparation time for handover execution</w:t>
            </w:r>
            <w:r>
              <w:rPr>
                <w:rFonts w:eastAsia="Times New Roman"/>
                <w:lang w:eastAsia="en-GB"/>
              </w:rPr>
              <w:t>.</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57C13DED" w:rsidR="00571777" w:rsidRDefault="00872FA0" w:rsidP="00571777">
            <w:pPr>
              <w:spacing w:after="120"/>
              <w:rPr>
                <w:rFonts w:eastAsiaTheme="minorEastAsia"/>
                <w:color w:val="0070C0"/>
                <w:lang w:val="en-US" w:eastAsia="zh-CN"/>
              </w:rPr>
            </w:pPr>
            <w:r>
              <w:rPr>
                <w:rFonts w:eastAsiaTheme="minorEastAsia"/>
                <w:color w:val="0070C0"/>
                <w:lang w:val="en-US" w:eastAsia="zh-CN"/>
              </w:rPr>
              <w:t xml:space="preserve">Nokia: To Qualcomm, OK, we can update to make it clear. </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2"/>
        <w:gridCol w:w="8399"/>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5F5AB1" w14:paraId="2709FE81" w14:textId="77777777" w:rsidTr="0037005F">
        <w:tc>
          <w:tcPr>
            <w:tcW w:w="1242" w:type="dxa"/>
          </w:tcPr>
          <w:p w14:paraId="1521C7ED" w14:textId="239EDBA7" w:rsidR="005F5AB1" w:rsidRDefault="005F5AB1" w:rsidP="005B4802">
            <w:pPr>
              <w:rPr>
                <w:rFonts w:eastAsiaTheme="minorEastAsia"/>
                <w:color w:val="0070C0"/>
                <w:lang w:val="en-US" w:eastAsia="zh-CN"/>
              </w:rPr>
            </w:pPr>
            <w:r w:rsidRPr="005D37F0">
              <w:rPr>
                <w:rFonts w:eastAsiaTheme="minorEastAsia"/>
                <w:lang w:val="en-US" w:eastAsia="zh-CN"/>
              </w:rPr>
              <w:t>R4-2015502</w:t>
            </w:r>
          </w:p>
        </w:tc>
        <w:tc>
          <w:tcPr>
            <w:tcW w:w="8615" w:type="dxa"/>
          </w:tcPr>
          <w:p w14:paraId="4BFF9528" w14:textId="2D60A8DF" w:rsidR="005F5AB1" w:rsidRPr="00CA1BF0" w:rsidRDefault="005F5AB1" w:rsidP="00B831AE">
            <w:pPr>
              <w:rPr>
                <w:rFonts w:eastAsiaTheme="minorEastAsia"/>
                <w:iCs/>
                <w:lang w:val="en-US" w:eastAsia="zh-CN"/>
              </w:rPr>
            </w:pPr>
            <w:r w:rsidRPr="00CA1BF0">
              <w:rPr>
                <w:rFonts w:eastAsiaTheme="minorEastAsia"/>
                <w:iCs/>
                <w:lang w:val="en-US" w:eastAsia="zh-CN"/>
              </w:rPr>
              <w:t>Suggest to “</w:t>
            </w:r>
            <w:r w:rsidRPr="00CA1BF0">
              <w:rPr>
                <w:rFonts w:eastAsiaTheme="minorEastAsia"/>
                <w:i/>
                <w:lang w:val="en-US" w:eastAsia="zh-CN"/>
              </w:rPr>
              <w:t>Return to</w:t>
            </w:r>
            <w:r w:rsidRPr="00CA1BF0">
              <w:rPr>
                <w:rFonts w:eastAsiaTheme="minorEastAsia"/>
                <w:iCs/>
                <w:lang w:val="en-US" w:eastAsia="zh-CN"/>
              </w:rPr>
              <w:t>”</w:t>
            </w:r>
            <w:r w:rsidR="00284D64" w:rsidRPr="00CA1BF0">
              <w:rPr>
                <w:rFonts w:eastAsiaTheme="minorEastAsia"/>
                <w:iCs/>
                <w:lang w:val="en-US" w:eastAsia="zh-CN"/>
              </w:rPr>
              <w:t xml:space="preserve">, further discussion is needed for this CR. </w:t>
            </w:r>
          </w:p>
        </w:tc>
      </w:tr>
      <w:tr w:rsidR="005F5AB1" w14:paraId="4E58115C" w14:textId="77777777" w:rsidTr="0037005F">
        <w:tc>
          <w:tcPr>
            <w:tcW w:w="1242" w:type="dxa"/>
          </w:tcPr>
          <w:p w14:paraId="4C469366" w14:textId="5B8443BA" w:rsidR="005F5AB1" w:rsidRDefault="005F5AB1" w:rsidP="005B4802">
            <w:pPr>
              <w:rPr>
                <w:rFonts w:eastAsiaTheme="minorEastAsia"/>
                <w:color w:val="0070C0"/>
                <w:lang w:val="en-US" w:eastAsia="zh-CN"/>
              </w:rPr>
            </w:pPr>
            <w:r w:rsidRPr="005D37F0">
              <w:rPr>
                <w:rFonts w:eastAsiaTheme="minorEastAsia"/>
                <w:lang w:val="en-US" w:eastAsia="zh-CN"/>
              </w:rPr>
              <w:t>R4-2016385</w:t>
            </w:r>
          </w:p>
        </w:tc>
        <w:tc>
          <w:tcPr>
            <w:tcW w:w="8615" w:type="dxa"/>
          </w:tcPr>
          <w:p w14:paraId="4A9196EE" w14:textId="5EB622CC" w:rsidR="005F5AB1" w:rsidRPr="00CA1BF0" w:rsidRDefault="005F5AB1" w:rsidP="00B831AE">
            <w:pPr>
              <w:rPr>
                <w:rFonts w:eastAsiaTheme="minorEastAsia"/>
                <w:iCs/>
                <w:lang w:val="en-US" w:eastAsia="zh-CN"/>
              </w:rPr>
            </w:pPr>
            <w:r w:rsidRPr="00CA1BF0">
              <w:rPr>
                <w:rFonts w:eastAsiaTheme="minorEastAsia"/>
                <w:iCs/>
                <w:lang w:val="en-US" w:eastAsia="zh-CN"/>
              </w:rPr>
              <w:t>Suggest to “</w:t>
            </w:r>
            <w:r w:rsidRPr="00CA1BF0">
              <w:rPr>
                <w:rFonts w:eastAsiaTheme="minorEastAsia" w:hint="eastAsia"/>
                <w:i/>
                <w:lang w:val="en-US" w:eastAsia="zh-CN"/>
              </w:rPr>
              <w:t>T</w:t>
            </w:r>
            <w:r w:rsidRPr="00CA1BF0">
              <w:rPr>
                <w:rFonts w:eastAsiaTheme="minorEastAsia"/>
                <w:i/>
                <w:lang w:val="en-US" w:eastAsia="zh-CN"/>
              </w:rPr>
              <w:t>o be revised</w:t>
            </w:r>
            <w:r w:rsidRPr="00CA1BF0">
              <w:rPr>
                <w:rFonts w:eastAsiaTheme="minorEastAsia"/>
                <w:iCs/>
                <w:lang w:val="en-US" w:eastAsia="zh-CN"/>
              </w:rPr>
              <w:t>”</w:t>
            </w:r>
            <w:r w:rsidR="00787BFA">
              <w:rPr>
                <w:rFonts w:eastAsiaTheme="minorEastAsia"/>
                <w:iCs/>
                <w:lang w:val="en-US" w:eastAsia="zh-CN"/>
              </w:rPr>
              <w:t>,</w:t>
            </w:r>
            <w:r w:rsidR="00284D64" w:rsidRPr="00CA1BF0">
              <w:rPr>
                <w:rFonts w:eastAsiaTheme="minorEastAsia"/>
                <w:iCs/>
                <w:lang w:val="en-US" w:eastAsia="zh-CN"/>
              </w:rPr>
              <w:t xml:space="preserve"> to capture Qualcomm’s comments.</w:t>
            </w:r>
          </w:p>
        </w:tc>
      </w:tr>
    </w:tbl>
    <w:p w14:paraId="2A0294E9" w14:textId="77777777" w:rsidR="009415B0" w:rsidRPr="003418CB" w:rsidRDefault="009415B0" w:rsidP="005B4802">
      <w:pPr>
        <w:rPr>
          <w:color w:val="0070C0"/>
          <w:lang w:val="en-US" w:eastAsia="zh-CN"/>
        </w:rPr>
      </w:pPr>
    </w:p>
    <w:p w14:paraId="5C1530F1" w14:textId="665547E3" w:rsidR="00035C50" w:rsidRDefault="00035C50" w:rsidP="00B831AE">
      <w:pPr>
        <w:pStyle w:val="2"/>
      </w:pPr>
      <w:r>
        <w:rPr>
          <w:rFonts w:hint="eastAsia"/>
        </w:rPr>
        <w:lastRenderedPageBreak/>
        <w:t>Discussion on 2nd round</w:t>
      </w:r>
      <w:r w:rsidR="00CB0305">
        <w:t xml:space="preserve"> (if applicable)</w:t>
      </w:r>
    </w:p>
    <w:p w14:paraId="70B3BE48" w14:textId="02E97D54" w:rsidR="00284D64" w:rsidRPr="002D3052" w:rsidRDefault="00284D64" w:rsidP="002D3052">
      <w:pPr>
        <w:rPr>
          <w:lang w:val="sv-SE" w:eastAsia="zh-CN"/>
        </w:rPr>
      </w:pPr>
      <w:r>
        <w:rPr>
          <w:lang w:val="sv-SE" w:eastAsia="zh-CN"/>
        </w:rPr>
        <w:t>Continue discussion on CR R4-2015502 in 2nd round</w:t>
      </w:r>
      <w:r w:rsidR="002D3052">
        <w:rPr>
          <w:lang w:val="sv-SE" w:eastAsia="zh-CN"/>
        </w:rPr>
        <w:t>, Companies are welcome to provide comments on CR</w:t>
      </w:r>
      <w:r w:rsidR="002D3052" w:rsidRPr="002D3052">
        <w:rPr>
          <w:lang w:val="sv-SE" w:eastAsia="zh-CN"/>
        </w:rPr>
        <w:t xml:space="preserve"> </w:t>
      </w:r>
      <w:r w:rsidR="002D3052">
        <w:rPr>
          <w:lang w:val="sv-SE" w:eastAsia="zh-CN"/>
        </w:rPr>
        <w:t>directly.</w:t>
      </w:r>
    </w:p>
    <w:tbl>
      <w:tblPr>
        <w:tblStyle w:val="afd"/>
        <w:tblW w:w="0" w:type="auto"/>
        <w:tblLook w:val="04A0" w:firstRow="1" w:lastRow="0" w:firstColumn="1" w:lastColumn="0" w:noHBand="0" w:noVBand="1"/>
      </w:tblPr>
      <w:tblGrid>
        <w:gridCol w:w="1233"/>
        <w:gridCol w:w="8398"/>
      </w:tblGrid>
      <w:tr w:rsidR="00284D64" w:rsidRPr="00805BE8" w14:paraId="069CF137" w14:textId="77777777" w:rsidTr="00284D64">
        <w:tc>
          <w:tcPr>
            <w:tcW w:w="1233" w:type="dxa"/>
          </w:tcPr>
          <w:p w14:paraId="51B91DA5" w14:textId="77777777" w:rsidR="00284D64" w:rsidRPr="00805BE8" w:rsidRDefault="00284D64" w:rsidP="001A08B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45B33249" w14:textId="77777777" w:rsidR="00284D64" w:rsidRPr="00805BE8" w:rsidRDefault="00284D64" w:rsidP="001A08B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284D64" w:rsidRPr="003418CB" w14:paraId="077AE14C" w14:textId="77777777" w:rsidTr="00284D64">
        <w:tc>
          <w:tcPr>
            <w:tcW w:w="1233" w:type="dxa"/>
            <w:vMerge w:val="restart"/>
          </w:tcPr>
          <w:p w14:paraId="4DDE8486" w14:textId="77777777" w:rsidR="00284D64" w:rsidRPr="005D37F0" w:rsidRDefault="00284D64" w:rsidP="001A08B5">
            <w:pPr>
              <w:spacing w:after="120"/>
              <w:rPr>
                <w:rFonts w:eastAsiaTheme="minorEastAsia"/>
                <w:lang w:val="en-US" w:eastAsia="zh-CN"/>
              </w:rPr>
            </w:pPr>
            <w:r w:rsidRPr="005D37F0">
              <w:rPr>
                <w:rFonts w:eastAsiaTheme="minorEastAsia"/>
                <w:lang w:val="en-US" w:eastAsia="zh-CN"/>
              </w:rPr>
              <w:t>R4-2015502</w:t>
            </w:r>
          </w:p>
        </w:tc>
        <w:tc>
          <w:tcPr>
            <w:tcW w:w="8398" w:type="dxa"/>
          </w:tcPr>
          <w:p w14:paraId="62DE2EFC" w14:textId="1661A235" w:rsidR="00284D64" w:rsidRDefault="00284D64" w:rsidP="001A08B5">
            <w:pPr>
              <w:spacing w:after="120"/>
              <w:rPr>
                <w:ins w:id="1" w:author="Ericsson" w:date="2020-11-09T19:58:00Z"/>
                <w:rFonts w:eastAsiaTheme="minorEastAsia"/>
                <w:lang w:val="en-US" w:eastAsia="zh-CN"/>
              </w:rPr>
            </w:pPr>
            <w:del w:id="2" w:author="Ericsson" w:date="2020-11-09T19:58:00Z">
              <w:r w:rsidRPr="002D3052" w:rsidDel="00617C28">
                <w:rPr>
                  <w:rFonts w:eastAsiaTheme="minorEastAsia"/>
                  <w:lang w:val="en-US" w:eastAsia="zh-CN"/>
                </w:rPr>
                <w:delText>Company A</w:delText>
              </w:r>
            </w:del>
            <w:ins w:id="3" w:author="Ericsson" w:date="2020-11-09T19:58:00Z">
              <w:r w:rsidR="00617C28">
                <w:rPr>
                  <w:rFonts w:eastAsiaTheme="minorEastAsia"/>
                  <w:lang w:val="en-US" w:eastAsia="zh-CN"/>
                </w:rPr>
                <w:t>Ericsson</w:t>
              </w:r>
            </w:ins>
            <w:r w:rsidRPr="002D3052">
              <w:rPr>
                <w:rFonts w:eastAsiaTheme="minorEastAsia"/>
                <w:lang w:val="en-US" w:eastAsia="zh-CN"/>
              </w:rPr>
              <w:t>:</w:t>
            </w:r>
            <w:ins w:id="4" w:author="Ericsson" w:date="2020-11-09T19:59:00Z">
              <w:r w:rsidR="00617C28">
                <w:rPr>
                  <w:rFonts w:eastAsiaTheme="minorEastAsia"/>
                  <w:lang w:val="en-US" w:eastAsia="zh-CN"/>
                </w:rPr>
                <w:t xml:space="preserve"> Since identical discussion is taking place on #207 thread, we provide our comments for LTE DAPS for visib</w:t>
              </w:r>
            </w:ins>
            <w:ins w:id="5" w:author="Ericsson" w:date="2020-11-09T20:00:00Z">
              <w:r w:rsidR="00617C28">
                <w:rPr>
                  <w:rFonts w:eastAsiaTheme="minorEastAsia"/>
                  <w:lang w:val="en-US" w:eastAsia="zh-CN"/>
                </w:rPr>
                <w:t>ility purposes. In addition, we expect that the requirements/side conditions for NR DAPS HO and LTE DAPS HO will remain aligned. At any rat</w:t>
              </w:r>
            </w:ins>
            <w:ins w:id="6" w:author="Ericsson" w:date="2020-11-09T20:01:00Z">
              <w:r w:rsidR="00617C28">
                <w:rPr>
                  <w:rFonts w:eastAsiaTheme="minorEastAsia"/>
                  <w:lang w:val="en-US" w:eastAsia="zh-CN"/>
                </w:rPr>
                <w:t>e, our comments are:</w:t>
              </w:r>
            </w:ins>
          </w:p>
          <w:p w14:paraId="736AB28B" w14:textId="77777777" w:rsidR="00617C28" w:rsidRPr="00617C28" w:rsidRDefault="00617C28" w:rsidP="00617C28">
            <w:pPr>
              <w:spacing w:after="120"/>
              <w:rPr>
                <w:ins w:id="7" w:author="Ericsson" w:date="2020-11-09T19:59:00Z"/>
                <w:rFonts w:eastAsiaTheme="minorEastAsia"/>
                <w:lang w:val="en-US" w:eastAsia="zh-CN"/>
              </w:rPr>
            </w:pPr>
            <w:ins w:id="8" w:author="Ericsson" w:date="2020-11-09T19:59:00Z">
              <w:r w:rsidRPr="00617C28">
                <w:rPr>
                  <w:rFonts w:eastAsiaTheme="minorEastAsia"/>
                  <w:lang w:val="en-US" w:eastAsia="zh-CN"/>
                </w:rPr>
                <w:t xml:space="preserve">Ericsson cannot agree with option 1 after first round comments. For large TA, the solution proposed by the proponents would reduce available TDD GP by the synchronization accuracy between source and target which according to cell phase sync requirements is up to 3us.  </w:t>
              </w:r>
            </w:ins>
          </w:p>
          <w:p w14:paraId="5F506BA1" w14:textId="77777777" w:rsidR="00617C28" w:rsidRPr="00617C28" w:rsidRDefault="00617C28" w:rsidP="00617C28">
            <w:pPr>
              <w:spacing w:after="120"/>
              <w:rPr>
                <w:ins w:id="9" w:author="Ericsson" w:date="2020-11-09T19:59:00Z"/>
                <w:rFonts w:eastAsiaTheme="minorEastAsia"/>
                <w:lang w:val="en-US" w:eastAsia="zh-CN"/>
              </w:rPr>
            </w:pPr>
            <w:ins w:id="10" w:author="Ericsson" w:date="2020-11-09T19:59:00Z">
              <w:r w:rsidRPr="00617C28">
                <w:rPr>
                  <w:rFonts w:eastAsiaTheme="minorEastAsia"/>
                  <w:lang w:val="en-US" w:eastAsia="zh-CN"/>
                </w:rPr>
                <w:t>Since the GP determines feasible cell size, in an already deployed TDD network with given GP for which the operator then wants to upgrade to support DAPS there would be areas within the network (especially at cell edge where it is needed) where DAPS cannot be supported unless the assumption has been that GP had a margin (such as 3uS) prior to DAPS deployment. Reconfiguring (increasing) GP to roll out DAPS is unattractive as it increases TDD switching overhead and may need to be coordinated and agreed between operators on adjacent channels.</w:t>
              </w:r>
            </w:ins>
          </w:p>
          <w:p w14:paraId="2B3DDBBA" w14:textId="77777777" w:rsidR="00617C28" w:rsidRPr="00617C28" w:rsidRDefault="00617C28" w:rsidP="00617C28">
            <w:pPr>
              <w:spacing w:after="120"/>
              <w:rPr>
                <w:ins w:id="11" w:author="Ericsson" w:date="2020-11-09T19:59:00Z"/>
                <w:rFonts w:eastAsiaTheme="minorEastAsia"/>
                <w:lang w:val="en-US" w:eastAsia="zh-CN"/>
              </w:rPr>
            </w:pPr>
            <w:ins w:id="12" w:author="Ericsson" w:date="2020-11-09T19:59:00Z">
              <w:r w:rsidRPr="00617C28">
                <w:rPr>
                  <w:rFonts w:eastAsiaTheme="minorEastAsia"/>
                  <w:lang w:val="en-US" w:eastAsia="zh-CN"/>
                </w:rPr>
                <w:t xml:space="preserve">For the small TA case we also still have concerns. One is that earlier we had understood note 1 to be about an AGC issue because that was the explanation of companies in RAN4 where it came from. So we expected it would only occur when the UE performs AGC update. Although this is up to UE implementation, our understanding has been that AGC updating would typically relatively infrequently such as every SMTC (20ms+) or even much less frequently especially if the UE is not moving, the pathloss/channel is rather static and the new AGC value is often the same as the old AGC value. We acknowledge that note 1, as it is written, allows the UE to drop every first symbol of every slot if MRTD&gt;CP, on the other hand it could be expected considering real AGC and a desire to make good implementations that this is a very pessimistic view of what would actually happen. However, the reinterpretation of note 1 to include T2R switching adds something we expect that this is going to happen on each T2R switch. So it becomes a much more frequent degradation that the former explanation would have predicted. </w:t>
              </w:r>
            </w:ins>
          </w:p>
          <w:p w14:paraId="7F23390C" w14:textId="77777777" w:rsidR="00617C28" w:rsidRPr="00617C28" w:rsidRDefault="00617C28" w:rsidP="00617C28">
            <w:pPr>
              <w:spacing w:after="120"/>
              <w:rPr>
                <w:ins w:id="13" w:author="Ericsson" w:date="2020-11-09T19:59:00Z"/>
                <w:rFonts w:eastAsiaTheme="minorEastAsia"/>
                <w:lang w:val="en-US" w:eastAsia="zh-CN"/>
              </w:rPr>
            </w:pPr>
          </w:p>
          <w:p w14:paraId="05507055" w14:textId="77777777" w:rsidR="00617C28" w:rsidRPr="00617C28" w:rsidRDefault="00617C28" w:rsidP="00617C28">
            <w:pPr>
              <w:spacing w:after="120"/>
              <w:rPr>
                <w:ins w:id="14" w:author="Ericsson" w:date="2020-11-09T19:59:00Z"/>
                <w:rFonts w:eastAsiaTheme="minorEastAsia"/>
                <w:lang w:val="en-US" w:eastAsia="zh-CN"/>
              </w:rPr>
            </w:pPr>
            <w:ins w:id="15" w:author="Ericsson" w:date="2020-11-09T19:59:00Z">
              <w:r w:rsidRPr="00617C28">
                <w:rPr>
                  <w:rFonts w:eastAsiaTheme="minorEastAsia"/>
                  <w:lang w:val="en-US" w:eastAsia="zh-CN"/>
                </w:rPr>
                <w:t xml:space="preserve">For Qualcomm, this is a new issue, because we were fine with the spec before whereas the update creates implicit new requirements that if DAPS is to be supported, we need to have perfect sync in NW between geographically separate sites (not feasible), or provide a margin in GP and accept loss of first symbol in cases where it would not have been specified before. We understand that the spec as it was captured before created a similar implementation impossibility for the UE (T2R and R2T switching time requirement is effectively tightened by up to 3uS due to cell phase sync) but if this solution is agreed it provides a very major disincentive for any TDD network to implement DAPS at all. It becomes about as attractive as it would be to tighten the UE switching. </w:t>
              </w:r>
            </w:ins>
          </w:p>
          <w:p w14:paraId="79F220CD" w14:textId="77777777" w:rsidR="00617C28" w:rsidRPr="00617C28" w:rsidRDefault="00617C28" w:rsidP="00617C28">
            <w:pPr>
              <w:spacing w:after="120"/>
              <w:rPr>
                <w:ins w:id="16" w:author="Ericsson" w:date="2020-11-09T19:59:00Z"/>
                <w:rFonts w:eastAsiaTheme="minorEastAsia"/>
                <w:lang w:val="en-US" w:eastAsia="zh-CN"/>
              </w:rPr>
            </w:pPr>
          </w:p>
          <w:p w14:paraId="58E153F4" w14:textId="77777777" w:rsidR="00617C28" w:rsidRPr="00617C28" w:rsidRDefault="00617C28" w:rsidP="00617C28">
            <w:pPr>
              <w:spacing w:after="120"/>
              <w:rPr>
                <w:ins w:id="17" w:author="Ericsson" w:date="2020-11-09T19:59:00Z"/>
                <w:rFonts w:eastAsiaTheme="minorEastAsia"/>
                <w:lang w:val="en-US" w:eastAsia="zh-CN"/>
              </w:rPr>
            </w:pPr>
            <w:ins w:id="18" w:author="Ericsson" w:date="2020-11-09T19:59:00Z">
              <w:r w:rsidRPr="00617C28">
                <w:rPr>
                  <w:rFonts w:eastAsiaTheme="minorEastAsia"/>
                  <w:lang w:val="en-US" w:eastAsia="zh-CN"/>
                </w:rPr>
                <w:t>Finally, we would like to emphasize that the NW is blind to the actual cell phase sync difference/ MRTD at the UE or even Nta used by the UE for either link (network may track accumulated Nta commands but does not know which the UE received). So it means that, in principle, if this condition cannot be ensured by deployment consideration for the entire NW coverage, we should increase GP.</w:t>
              </w:r>
            </w:ins>
          </w:p>
          <w:p w14:paraId="575E9EAA" w14:textId="77777777" w:rsidR="00617C28" w:rsidRPr="00617C28" w:rsidRDefault="00617C28" w:rsidP="00617C28">
            <w:pPr>
              <w:spacing w:after="120"/>
              <w:rPr>
                <w:ins w:id="19" w:author="Ericsson" w:date="2020-11-09T19:59:00Z"/>
                <w:rFonts w:eastAsiaTheme="minorEastAsia"/>
                <w:lang w:val="en-US" w:eastAsia="zh-CN"/>
              </w:rPr>
            </w:pPr>
          </w:p>
          <w:p w14:paraId="63F9D698" w14:textId="77777777" w:rsidR="00617C28" w:rsidRPr="00617C28" w:rsidRDefault="00617C28" w:rsidP="00617C28">
            <w:pPr>
              <w:spacing w:after="120"/>
              <w:rPr>
                <w:ins w:id="20" w:author="Ericsson" w:date="2020-11-09T19:59:00Z"/>
                <w:rFonts w:eastAsiaTheme="minorEastAsia"/>
                <w:lang w:val="en-US" w:eastAsia="zh-CN"/>
              </w:rPr>
            </w:pPr>
            <w:ins w:id="21" w:author="Ericsson" w:date="2020-11-09T19:59:00Z">
              <w:r w:rsidRPr="00617C28">
                <w:rPr>
                  <w:rFonts w:eastAsiaTheme="minorEastAsia"/>
                  <w:lang w:val="en-US" w:eastAsia="zh-CN"/>
                </w:rPr>
                <w:t xml:space="preserve">So we think RAN4 needs to discuss other solutions. </w:t>
              </w:r>
            </w:ins>
          </w:p>
          <w:p w14:paraId="02AA6235" w14:textId="77777777" w:rsidR="00617C28" w:rsidRPr="00617C28" w:rsidRDefault="00617C28" w:rsidP="00617C28">
            <w:pPr>
              <w:spacing w:after="120"/>
              <w:rPr>
                <w:ins w:id="22" w:author="Ericsson" w:date="2020-11-09T19:59:00Z"/>
                <w:rFonts w:eastAsiaTheme="minorEastAsia"/>
                <w:lang w:val="en-US" w:eastAsia="zh-CN"/>
              </w:rPr>
            </w:pPr>
          </w:p>
          <w:p w14:paraId="74449E54" w14:textId="05171DC8" w:rsidR="00617C28" w:rsidRPr="002D3052" w:rsidRDefault="00617C28" w:rsidP="001A08B5">
            <w:pPr>
              <w:spacing w:after="120"/>
              <w:rPr>
                <w:rFonts w:eastAsiaTheme="minorEastAsia"/>
                <w:lang w:val="en-US" w:eastAsia="zh-CN"/>
              </w:rPr>
            </w:pPr>
          </w:p>
        </w:tc>
      </w:tr>
      <w:tr w:rsidR="00284D64" w:rsidRPr="003418CB" w14:paraId="453E97E4" w14:textId="77777777" w:rsidTr="00284D64">
        <w:tc>
          <w:tcPr>
            <w:tcW w:w="1233" w:type="dxa"/>
            <w:vMerge/>
          </w:tcPr>
          <w:p w14:paraId="77917526" w14:textId="77777777" w:rsidR="00284D64" w:rsidRPr="005D37F0" w:rsidRDefault="00284D64" w:rsidP="001A08B5">
            <w:pPr>
              <w:spacing w:after="120"/>
              <w:rPr>
                <w:rFonts w:eastAsiaTheme="minorEastAsia"/>
                <w:lang w:val="en-US" w:eastAsia="zh-CN"/>
              </w:rPr>
            </w:pPr>
          </w:p>
        </w:tc>
        <w:tc>
          <w:tcPr>
            <w:tcW w:w="8398" w:type="dxa"/>
          </w:tcPr>
          <w:p w14:paraId="1034B537" w14:textId="6BE63F31" w:rsidR="00D91709" w:rsidRPr="00D91709" w:rsidRDefault="00284D64" w:rsidP="00D91709">
            <w:pPr>
              <w:spacing w:after="120"/>
              <w:rPr>
                <w:ins w:id="23" w:author="Huawei" w:date="2020-11-10T16:47:00Z"/>
                <w:rFonts w:eastAsiaTheme="minorEastAsia"/>
                <w:lang w:val="en-US" w:eastAsia="zh-CN"/>
                <w:rPrChange w:id="24" w:author="Huawei" w:date="2020-11-10T16:47:00Z">
                  <w:rPr>
                    <w:ins w:id="25" w:author="Huawei" w:date="2020-11-10T16:47:00Z"/>
                    <w:rFonts w:eastAsiaTheme="minorEastAsia"/>
                    <w:color w:val="0070C0"/>
                    <w:lang w:val="en-US" w:eastAsia="zh-CN"/>
                  </w:rPr>
                </w:rPrChange>
              </w:rPr>
            </w:pPr>
            <w:del w:id="26" w:author="Huawei" w:date="2020-11-10T16:41:00Z">
              <w:r w:rsidRPr="002D3052" w:rsidDel="00D91709">
                <w:rPr>
                  <w:rFonts w:eastAsiaTheme="minorEastAsia"/>
                  <w:lang w:val="en-US" w:eastAsia="zh-CN"/>
                </w:rPr>
                <w:delText>Company B:</w:delText>
              </w:r>
            </w:del>
            <w:ins w:id="27" w:author="Huawei" w:date="2020-11-10T16:41:00Z">
              <w:r w:rsidR="00D91709">
                <w:rPr>
                  <w:rFonts w:eastAsiaTheme="minorEastAsia"/>
                  <w:lang w:val="en-US" w:eastAsia="zh-CN"/>
                </w:rPr>
                <w:t xml:space="preserve">Huawei: Thanks </w:t>
              </w:r>
            </w:ins>
            <w:ins w:id="28" w:author="Huawei" w:date="2020-11-10T16:42:00Z">
              <w:r w:rsidR="00D91709">
                <w:rPr>
                  <w:rFonts w:eastAsiaTheme="minorEastAsia"/>
                  <w:lang w:val="en-US" w:eastAsia="zh-CN"/>
                </w:rPr>
                <w:t xml:space="preserve">Ericsson for the </w:t>
              </w:r>
            </w:ins>
            <w:ins w:id="29" w:author="Huawei" w:date="2020-11-10T16:43:00Z">
              <w:r w:rsidR="00D91709">
                <w:rPr>
                  <w:rFonts w:eastAsiaTheme="minorEastAsia"/>
                  <w:lang w:val="en-US" w:eastAsia="zh-CN"/>
                </w:rPr>
                <w:t xml:space="preserve">further discussion. </w:t>
              </w:r>
            </w:ins>
            <w:ins w:id="30" w:author="Huawei" w:date="2020-11-10T16:44:00Z">
              <w:r w:rsidR="00D91709">
                <w:rPr>
                  <w:rFonts w:eastAsiaTheme="minorEastAsia"/>
                  <w:lang w:val="en-US" w:eastAsia="zh-CN"/>
                </w:rPr>
                <w:t>As t</w:t>
              </w:r>
            </w:ins>
            <w:ins w:id="31" w:author="Huawei" w:date="2020-11-10T16:43:00Z">
              <w:r w:rsidR="00D91709">
                <w:rPr>
                  <w:rFonts w:eastAsiaTheme="minorEastAsia"/>
                  <w:lang w:val="en-US" w:eastAsia="zh-CN"/>
                </w:rPr>
                <w:t xml:space="preserve">his </w:t>
              </w:r>
            </w:ins>
            <w:ins w:id="32" w:author="Huawei" w:date="2020-11-10T16:44:00Z">
              <w:r w:rsidR="00D91709">
                <w:rPr>
                  <w:rFonts w:eastAsiaTheme="minorEastAsia"/>
                  <w:lang w:val="en-US" w:eastAsia="zh-CN"/>
                </w:rPr>
                <w:t xml:space="preserve">part is simultaneously discussed in NR, </w:t>
              </w:r>
            </w:ins>
            <w:ins w:id="33" w:author="Huawei" w:date="2020-11-10T16:47:00Z">
              <w:r w:rsidR="00D91709">
                <w:rPr>
                  <w:rFonts w:eastAsiaTheme="minorEastAsia"/>
                  <w:lang w:val="en-US" w:eastAsia="zh-CN"/>
                </w:rPr>
                <w:t xml:space="preserve">we can leave it. There are another changes in the CR (first change), </w:t>
              </w:r>
            </w:ins>
            <w:ins w:id="34" w:author="Huawei" w:date="2020-11-10T16:48:00Z">
              <w:r w:rsidR="00D91709">
                <w:rPr>
                  <w:rFonts w:eastAsiaTheme="minorEastAsia"/>
                  <w:lang w:val="en-US" w:eastAsia="zh-CN"/>
                </w:rPr>
                <w:t>s</w:t>
              </w:r>
            </w:ins>
            <w:ins w:id="35" w:author="Huawei" w:date="2020-11-10T16:47:00Z">
              <w:r w:rsidR="00D91709" w:rsidRPr="00D91709">
                <w:rPr>
                  <w:rFonts w:eastAsiaTheme="minorEastAsia"/>
                  <w:lang w:val="en-US" w:eastAsia="zh-CN"/>
                  <w:rPrChange w:id="36" w:author="Huawei" w:date="2020-11-10T16:48:00Z">
                    <w:rPr>
                      <w:rFonts w:eastAsiaTheme="minorEastAsia"/>
                      <w:color w:val="0070C0"/>
                      <w:lang w:val="en-US" w:eastAsia="zh-CN"/>
                    </w:rPr>
                  </w:rPrChange>
                </w:rPr>
                <w:t>ynchronous condition for DAPS handover aligns with the agreement for NR mobility enhancement in [R4-2012265]</w:t>
              </w:r>
            </w:ins>
            <w:ins w:id="37" w:author="Huawei" w:date="2020-11-10T16:48:00Z">
              <w:r w:rsidR="00D91709">
                <w:rPr>
                  <w:rFonts w:eastAsiaTheme="minorEastAsia"/>
                  <w:lang w:val="en-US" w:eastAsia="zh-CN"/>
                </w:rPr>
                <w:t xml:space="preserve">. This meeting </w:t>
              </w:r>
            </w:ins>
            <w:ins w:id="38" w:author="Huawei" w:date="2020-11-10T17:03:00Z">
              <w:r w:rsidR="00C659A9">
                <w:rPr>
                  <w:rFonts w:eastAsiaTheme="minorEastAsia"/>
                  <w:lang w:val="en-US" w:eastAsia="zh-CN"/>
                </w:rPr>
                <w:t xml:space="preserve">the CR </w:t>
              </w:r>
            </w:ins>
            <w:bookmarkStart w:id="39" w:name="_GoBack"/>
            <w:bookmarkEnd w:id="39"/>
            <w:ins w:id="40" w:author="Huawei" w:date="2020-11-10T16:48:00Z">
              <w:r w:rsidR="00D91709">
                <w:rPr>
                  <w:rFonts w:eastAsiaTheme="minorEastAsia"/>
                  <w:lang w:val="en-US" w:eastAsia="zh-CN"/>
                </w:rPr>
                <w:t xml:space="preserve">can focus on the </w:t>
              </w:r>
            </w:ins>
            <w:ins w:id="41" w:author="Huawei" w:date="2020-11-10T16:54:00Z">
              <w:r w:rsidR="00FD16AF">
                <w:rPr>
                  <w:rFonts w:eastAsiaTheme="minorEastAsia"/>
                  <w:lang w:val="en-US" w:eastAsia="zh-CN"/>
                </w:rPr>
                <w:t xml:space="preserve">first </w:t>
              </w:r>
            </w:ins>
            <w:ins w:id="42" w:author="Huawei" w:date="2020-11-10T16:55:00Z">
              <w:r w:rsidR="00FD16AF">
                <w:rPr>
                  <w:rFonts w:eastAsiaTheme="minorEastAsia"/>
                  <w:lang w:val="en-US" w:eastAsia="zh-CN"/>
                </w:rPr>
                <w:t>change.</w:t>
              </w:r>
            </w:ins>
          </w:p>
          <w:p w14:paraId="2248284B" w14:textId="21F81670" w:rsidR="00D91709" w:rsidRPr="002D3052" w:rsidRDefault="00D91709" w:rsidP="00FD16AF">
            <w:pPr>
              <w:spacing w:after="120"/>
              <w:rPr>
                <w:rFonts w:eastAsiaTheme="minorEastAsia"/>
                <w:lang w:val="en-US" w:eastAsia="zh-CN"/>
              </w:rPr>
            </w:pPr>
          </w:p>
        </w:tc>
      </w:tr>
      <w:tr w:rsidR="00284D64" w:rsidRPr="003418CB" w14:paraId="05C44D5B" w14:textId="77777777" w:rsidTr="00284D64">
        <w:tc>
          <w:tcPr>
            <w:tcW w:w="1233" w:type="dxa"/>
            <w:vMerge/>
          </w:tcPr>
          <w:p w14:paraId="07337391" w14:textId="77777777" w:rsidR="00284D64" w:rsidRPr="005D37F0" w:rsidRDefault="00284D64" w:rsidP="001A08B5">
            <w:pPr>
              <w:spacing w:after="120"/>
              <w:rPr>
                <w:rFonts w:eastAsiaTheme="minorEastAsia"/>
                <w:lang w:val="en-US" w:eastAsia="zh-CN"/>
              </w:rPr>
            </w:pPr>
          </w:p>
        </w:tc>
        <w:tc>
          <w:tcPr>
            <w:tcW w:w="8398" w:type="dxa"/>
          </w:tcPr>
          <w:p w14:paraId="5BE5463C" w14:textId="77777777" w:rsidR="00284D64" w:rsidRPr="003418CB" w:rsidRDefault="00284D64" w:rsidP="001A08B5">
            <w:pPr>
              <w:spacing w:after="120"/>
              <w:rPr>
                <w:rFonts w:eastAsiaTheme="minorEastAsia"/>
                <w:color w:val="0070C0"/>
                <w:lang w:val="en-US" w:eastAsia="zh-CN"/>
              </w:rPr>
            </w:pPr>
          </w:p>
        </w:tc>
      </w:tr>
    </w:tbl>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DB296EA"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FC3EA3">
        <w:rPr>
          <w:lang w:eastAsia="ja-JP"/>
        </w:rPr>
        <w:t>Performance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31"/>
        <w:gridCol w:w="6579"/>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4905DA80" w:rsidR="00DD19DE" w:rsidRPr="00805BE8" w:rsidRDefault="001A38CC" w:rsidP="00045592">
            <w:pPr>
              <w:spacing w:before="120" w:after="120"/>
              <w:rPr>
                <w:rFonts w:asciiTheme="minorHAnsi" w:hAnsiTheme="minorHAnsi" w:cstheme="minorHAnsi"/>
              </w:rPr>
            </w:pPr>
            <w:hyperlink r:id="rId16" w:history="1">
              <w:r w:rsidR="00DD19DE" w:rsidRPr="002943FE">
                <w:rPr>
                  <w:rStyle w:val="ac"/>
                  <w:rFonts w:asciiTheme="minorHAnsi" w:hAnsiTheme="minorHAnsi" w:cstheme="minorHAnsi"/>
                </w:rPr>
                <w:t>R4-20</w:t>
              </w:r>
              <w:r w:rsidR="00FC3EA3" w:rsidRPr="002943FE">
                <w:rPr>
                  <w:rStyle w:val="ac"/>
                  <w:rFonts w:asciiTheme="minorHAnsi" w:hAnsiTheme="minorHAnsi" w:cstheme="minorHAnsi"/>
                </w:rPr>
                <w:t>15501</w:t>
              </w:r>
            </w:hyperlink>
          </w:p>
        </w:tc>
        <w:tc>
          <w:tcPr>
            <w:tcW w:w="1437" w:type="dxa"/>
          </w:tcPr>
          <w:p w14:paraId="786ACC88" w14:textId="7F7EFBEE" w:rsidR="00DD19DE" w:rsidRPr="00805BE8" w:rsidRDefault="00FC3EA3" w:rsidP="0004559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36FE9379" w14:textId="77777777" w:rsidR="00DD19DE" w:rsidRPr="00CF3B10" w:rsidRDefault="007F0219" w:rsidP="00CF3B10">
            <w:pPr>
              <w:spacing w:before="120" w:after="120"/>
              <w:rPr>
                <w:rFonts w:asciiTheme="minorHAnsi" w:hAnsiTheme="minorHAnsi" w:cstheme="minorHAnsi"/>
              </w:rPr>
            </w:pPr>
            <w:r w:rsidRPr="00CF3B10">
              <w:rPr>
                <w:rFonts w:asciiTheme="minorHAnsi" w:hAnsiTheme="minorHAnsi" w:cstheme="minorHAnsi"/>
              </w:rPr>
              <w:t>CR for Test cases for inter-frequency DAPS handover</w:t>
            </w:r>
          </w:p>
          <w:p w14:paraId="07818A93" w14:textId="77777777" w:rsidR="00CF3B10" w:rsidRPr="00CF3B10" w:rsidRDefault="00CF3B10" w:rsidP="00CF3B10">
            <w:pPr>
              <w:pStyle w:val="CRCoverPage"/>
              <w:spacing w:after="0"/>
              <w:rPr>
                <w:rFonts w:asciiTheme="minorHAnsi" w:hAnsiTheme="minorHAnsi" w:cstheme="minorHAnsi"/>
              </w:rPr>
            </w:pPr>
            <w:r w:rsidRPr="00CF3B10">
              <w:rPr>
                <w:rFonts w:asciiTheme="minorHAnsi" w:hAnsiTheme="minorHAnsi" w:cstheme="minorHAnsi"/>
              </w:rPr>
              <w:t xml:space="preserve">Summary of change: </w:t>
            </w:r>
          </w:p>
          <w:p w14:paraId="42460E50" w14:textId="77777777" w:rsidR="00CF3B10" w:rsidRPr="00CF3B10" w:rsidRDefault="00CF3B10" w:rsidP="009F1472">
            <w:pPr>
              <w:pStyle w:val="CRCoverPage"/>
              <w:spacing w:after="0"/>
              <w:rPr>
                <w:rFonts w:asciiTheme="minorHAnsi" w:hAnsiTheme="minorHAnsi" w:cstheme="minorHAnsi"/>
              </w:rPr>
            </w:pPr>
            <w:r w:rsidRPr="00CF3B10">
              <w:rPr>
                <w:rFonts w:asciiTheme="minorHAnsi" w:hAnsiTheme="minorHAnsi" w:cstheme="minorHAnsi"/>
              </w:rPr>
              <w:t>The following test cases for inter-frequency DAPS are defined:</w:t>
            </w:r>
          </w:p>
          <w:p w14:paraId="149FE7A9"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Intra-band Inter-frequency sync DAPS handover test for FDD-FDD</w:t>
            </w:r>
          </w:p>
          <w:p w14:paraId="5586F4A4"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Intra-band Inter-frequency async DAPS handover test for FDD-FDD</w:t>
            </w:r>
          </w:p>
          <w:p w14:paraId="356424E6"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Inter-band Inter-frequency sync DAPS handover test for FDD-FDD</w:t>
            </w:r>
          </w:p>
          <w:p w14:paraId="7FAB433F" w14:textId="5DE865EB"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Inter-band Inter-frequency async DAPS handover test for FDD-FDD</w:t>
            </w:r>
          </w:p>
        </w:tc>
      </w:tr>
      <w:tr w:rsidR="00FC3EA3" w14:paraId="7E4E3C77" w14:textId="77777777" w:rsidTr="00045592">
        <w:trPr>
          <w:trHeight w:val="468"/>
        </w:trPr>
        <w:tc>
          <w:tcPr>
            <w:tcW w:w="1648" w:type="dxa"/>
          </w:tcPr>
          <w:p w14:paraId="67E35B0B" w14:textId="577AC64A" w:rsidR="00FC3EA3" w:rsidRPr="00805BE8" w:rsidRDefault="001A38CC" w:rsidP="00045592">
            <w:pPr>
              <w:spacing w:before="120" w:after="120"/>
              <w:rPr>
                <w:rFonts w:asciiTheme="minorHAnsi" w:hAnsiTheme="minorHAnsi" w:cstheme="minorHAnsi"/>
              </w:rPr>
            </w:pPr>
            <w:hyperlink r:id="rId17" w:history="1">
              <w:r w:rsidR="00FC3EA3" w:rsidRPr="002943FE">
                <w:rPr>
                  <w:rStyle w:val="ac"/>
                  <w:rFonts w:asciiTheme="minorHAnsi" w:hAnsiTheme="minorHAnsi" w:cstheme="minorHAnsi"/>
                </w:rPr>
                <w:t>R4-2016384</w:t>
              </w:r>
            </w:hyperlink>
          </w:p>
        </w:tc>
        <w:tc>
          <w:tcPr>
            <w:tcW w:w="1437" w:type="dxa"/>
          </w:tcPr>
          <w:p w14:paraId="1828A252" w14:textId="67A8B503" w:rsidR="00FC3EA3" w:rsidRPr="00805BE8" w:rsidRDefault="00FC3EA3" w:rsidP="0004559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07BD5750" w14:textId="77777777" w:rsidR="00FC3EA3" w:rsidRDefault="007F0219" w:rsidP="007F0219">
            <w:pPr>
              <w:spacing w:before="120" w:after="120"/>
              <w:rPr>
                <w:rFonts w:asciiTheme="minorHAnsi" w:hAnsiTheme="minorHAnsi" w:cstheme="minorHAnsi"/>
              </w:rPr>
            </w:pPr>
            <w:r w:rsidRPr="007F0219">
              <w:rPr>
                <w:rFonts w:asciiTheme="minorHAnsi" w:hAnsiTheme="minorHAnsi" w:cstheme="minorHAnsi"/>
              </w:rPr>
              <w:t>CR on 36133 LTE CHO TCs</w:t>
            </w:r>
          </w:p>
          <w:p w14:paraId="1B36BCA6" w14:textId="77777777" w:rsidR="009F1472" w:rsidRDefault="009F1472" w:rsidP="001E45BB">
            <w:pPr>
              <w:pStyle w:val="CRCoverPage"/>
              <w:spacing w:after="0"/>
              <w:rPr>
                <w:rFonts w:asciiTheme="minorHAnsi" w:hAnsiTheme="minorHAnsi" w:cstheme="minorHAnsi"/>
              </w:rPr>
            </w:pPr>
            <w:r>
              <w:rPr>
                <w:rFonts w:asciiTheme="minorHAnsi" w:hAnsiTheme="minorHAnsi" w:cstheme="minorHAnsi"/>
              </w:rPr>
              <w:t>Summary of change:</w:t>
            </w:r>
          </w:p>
          <w:p w14:paraId="6EA68A3A" w14:textId="11EBCCC3"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Add test cases</w:t>
            </w:r>
            <w:r w:rsidR="001E45BB">
              <w:rPr>
                <w:rFonts w:asciiTheme="minorHAnsi" w:hAnsiTheme="minorHAnsi" w:cstheme="minorHAnsi"/>
              </w:rPr>
              <w:t xml:space="preserve"> for LTE CHO</w:t>
            </w:r>
            <w:r w:rsidRPr="009F1472">
              <w:rPr>
                <w:rFonts w:asciiTheme="minorHAnsi" w:hAnsiTheme="minorHAnsi" w:cstheme="minorHAnsi"/>
              </w:rPr>
              <w:t>:</w:t>
            </w:r>
          </w:p>
          <w:p w14:paraId="0611B6A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1.</w:t>
            </w:r>
            <w:r w:rsidRPr="009F1472">
              <w:rPr>
                <w:rFonts w:asciiTheme="minorHAnsi" w:hAnsiTheme="minorHAnsi" w:cstheme="minorHAnsi"/>
              </w:rPr>
              <w:tab/>
              <w:t>E-UTRAN FDD – FDD intra-F test cases</w:t>
            </w:r>
          </w:p>
          <w:p w14:paraId="7098E794"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2.</w:t>
            </w:r>
            <w:r w:rsidRPr="009F1472">
              <w:rPr>
                <w:rFonts w:asciiTheme="minorHAnsi" w:hAnsiTheme="minorHAnsi" w:cstheme="minorHAnsi"/>
              </w:rPr>
              <w:tab/>
              <w:t xml:space="preserve">E-UTRAN FDD – FDD inter-F test cases </w:t>
            </w:r>
          </w:p>
          <w:p w14:paraId="34F8FA79"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3.</w:t>
            </w:r>
            <w:r w:rsidRPr="009F1472">
              <w:rPr>
                <w:rFonts w:asciiTheme="minorHAnsi" w:hAnsiTheme="minorHAnsi" w:cstheme="minorHAnsi"/>
              </w:rPr>
              <w:tab/>
              <w:t>E-UTRAN TDD – TDD intra-F test cases</w:t>
            </w:r>
          </w:p>
          <w:p w14:paraId="4EADC86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4.</w:t>
            </w:r>
            <w:r w:rsidRPr="009F1472">
              <w:rPr>
                <w:rFonts w:asciiTheme="minorHAnsi" w:hAnsiTheme="minorHAnsi" w:cstheme="minorHAnsi"/>
              </w:rPr>
              <w:tab/>
              <w:t>E-UTRAN TDD – TDD inter-F test cases</w:t>
            </w:r>
          </w:p>
          <w:p w14:paraId="7BEDE61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5.</w:t>
            </w:r>
            <w:r w:rsidRPr="009F1472">
              <w:rPr>
                <w:rFonts w:asciiTheme="minorHAnsi" w:hAnsiTheme="minorHAnsi" w:cstheme="minorHAnsi"/>
              </w:rPr>
              <w:tab/>
              <w:t>E-UTRAN FDD – TDD inter-F test cases</w:t>
            </w:r>
          </w:p>
          <w:p w14:paraId="69E7D7C9" w14:textId="70A0F5EA" w:rsidR="009F1472" w:rsidRPr="00805BE8"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6.</w:t>
            </w:r>
            <w:r w:rsidRPr="009F1472">
              <w:rPr>
                <w:rFonts w:asciiTheme="minorHAnsi" w:hAnsiTheme="minorHAnsi" w:cstheme="minorHAnsi"/>
              </w:rPr>
              <w:tab/>
              <w:t>E-UTRAN TDD – FDD inter-F test cases</w:t>
            </w:r>
          </w:p>
        </w:tc>
      </w:tr>
      <w:tr w:rsidR="00FC3EA3" w14:paraId="51EF38AA" w14:textId="77777777" w:rsidTr="00045592">
        <w:trPr>
          <w:trHeight w:val="468"/>
        </w:trPr>
        <w:tc>
          <w:tcPr>
            <w:tcW w:w="1648" w:type="dxa"/>
          </w:tcPr>
          <w:p w14:paraId="3A18034E" w14:textId="2345A1EA" w:rsidR="00FC3EA3" w:rsidRPr="00805BE8" w:rsidRDefault="001A38CC" w:rsidP="00045592">
            <w:pPr>
              <w:spacing w:before="120" w:after="120"/>
              <w:rPr>
                <w:rFonts w:asciiTheme="minorHAnsi" w:hAnsiTheme="minorHAnsi" w:cstheme="minorHAnsi"/>
              </w:rPr>
            </w:pPr>
            <w:hyperlink r:id="rId18" w:history="1">
              <w:r w:rsidR="00FC3EA3" w:rsidRPr="002943FE">
                <w:rPr>
                  <w:rStyle w:val="ac"/>
                  <w:rFonts w:asciiTheme="minorHAnsi" w:hAnsiTheme="minorHAnsi" w:cstheme="minorHAnsi"/>
                </w:rPr>
                <w:t>R4-2016554</w:t>
              </w:r>
            </w:hyperlink>
          </w:p>
        </w:tc>
        <w:tc>
          <w:tcPr>
            <w:tcW w:w="1437" w:type="dxa"/>
          </w:tcPr>
          <w:p w14:paraId="46438F0B" w14:textId="5591EE8E" w:rsidR="00FC3EA3" w:rsidRPr="00805BE8" w:rsidRDefault="00FC3EA3" w:rsidP="00045592">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3DE48800" w14:textId="77777777" w:rsidR="00FC3EA3" w:rsidRDefault="007F0219" w:rsidP="007F0219">
            <w:pPr>
              <w:tabs>
                <w:tab w:val="left" w:pos="920"/>
              </w:tabs>
              <w:spacing w:before="120" w:after="120"/>
              <w:rPr>
                <w:rFonts w:asciiTheme="minorHAnsi" w:hAnsiTheme="minorHAnsi" w:cstheme="minorHAnsi"/>
              </w:rPr>
            </w:pPr>
            <w:r>
              <w:rPr>
                <w:rFonts w:asciiTheme="minorHAnsi" w:hAnsiTheme="minorHAnsi" w:cstheme="minorHAnsi"/>
              </w:rPr>
              <w:t xml:space="preserve">CR for </w:t>
            </w:r>
            <w:r w:rsidRPr="007F0219">
              <w:rPr>
                <w:rFonts w:asciiTheme="minorHAnsi" w:hAnsiTheme="minorHAnsi" w:cstheme="minorHAnsi"/>
              </w:rPr>
              <w:t>Introduction of intra-frequency sync and async LTE DAPS HO test cases</w:t>
            </w:r>
          </w:p>
          <w:p w14:paraId="55E335F9" w14:textId="77777777" w:rsidR="00D837B7" w:rsidRDefault="00D837B7" w:rsidP="00D837B7">
            <w:pPr>
              <w:pStyle w:val="CRCoverPage"/>
              <w:spacing w:after="0"/>
              <w:rPr>
                <w:rFonts w:asciiTheme="minorHAnsi" w:hAnsiTheme="minorHAnsi" w:cstheme="minorHAnsi"/>
              </w:rPr>
            </w:pPr>
            <w:r>
              <w:rPr>
                <w:rFonts w:asciiTheme="minorHAnsi" w:hAnsiTheme="minorHAnsi" w:cstheme="minorHAnsi"/>
              </w:rPr>
              <w:t>Summary of change:</w:t>
            </w:r>
          </w:p>
          <w:p w14:paraId="089A6AED" w14:textId="37D72F3A" w:rsidR="00D837B7" w:rsidRPr="00D837B7" w:rsidRDefault="00D837B7" w:rsidP="00D837B7">
            <w:pPr>
              <w:pStyle w:val="CRCoverPage"/>
              <w:numPr>
                <w:ilvl w:val="0"/>
                <w:numId w:val="23"/>
              </w:numPr>
              <w:spacing w:after="0"/>
              <w:rPr>
                <w:rFonts w:asciiTheme="minorHAnsi" w:hAnsiTheme="minorHAnsi" w:cstheme="minorHAnsi"/>
              </w:rPr>
            </w:pPr>
            <w:r w:rsidRPr="00D837B7">
              <w:rPr>
                <w:rFonts w:asciiTheme="minorHAnsi" w:hAnsiTheme="minorHAnsi" w:cstheme="minorHAnsi"/>
              </w:rPr>
              <w:t>Adding LTE FDD-FDD intra-frequency DAPS HO test case (async)</w:t>
            </w:r>
          </w:p>
          <w:p w14:paraId="28D36C51" w14:textId="631A9BA8" w:rsidR="00D837B7" w:rsidRPr="00805BE8" w:rsidRDefault="00D837B7" w:rsidP="00D837B7">
            <w:pPr>
              <w:pStyle w:val="CRCoverPage"/>
              <w:numPr>
                <w:ilvl w:val="0"/>
                <w:numId w:val="23"/>
              </w:numPr>
              <w:spacing w:after="0"/>
              <w:rPr>
                <w:rFonts w:asciiTheme="minorHAnsi" w:hAnsiTheme="minorHAnsi" w:cstheme="minorHAnsi"/>
              </w:rPr>
            </w:pPr>
            <w:r w:rsidRPr="00D837B7">
              <w:rPr>
                <w:rFonts w:asciiTheme="minorHAnsi" w:hAnsiTheme="minorHAnsi" w:cstheme="minorHAnsi"/>
              </w:rPr>
              <w:t>Adding LTE TDD-TDD intra-frequency DAPS HO test case (sync)</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05EBB272"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E297450" w14:textId="66CAE96F" w:rsidR="00F60A94" w:rsidRPr="005C34F8" w:rsidRDefault="00705BE6" w:rsidP="00DD19DE">
      <w:pPr>
        <w:rPr>
          <w:iCs/>
          <w:lang w:eastAsia="zh-CN"/>
        </w:rPr>
      </w:pPr>
      <w:r>
        <w:rPr>
          <w:lang w:val="en-US" w:eastAsia="zh-CN"/>
        </w:rPr>
        <w:t>Provide comments on CRs directly in 2.3.2</w:t>
      </w:r>
    </w:p>
    <w:p w14:paraId="297E9BED" w14:textId="77777777" w:rsidR="00DD19DE" w:rsidRPr="00035C50" w:rsidRDefault="00DD19DE" w:rsidP="00DD19DE">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2BD0B9C4" w14:textId="408B67BB" w:rsidR="00DD19DE" w:rsidRDefault="00705BE6" w:rsidP="00DD19DE">
      <w:pPr>
        <w:rPr>
          <w:color w:val="0070C0"/>
          <w:lang w:val="en-US" w:eastAsia="zh-CN"/>
        </w:rPr>
      </w:pPr>
      <w:r>
        <w:rPr>
          <w:lang w:val="en-US" w:eastAsia="zh-CN"/>
        </w:rPr>
        <w:t xml:space="preserve">Provide comments on CRs directly in </w:t>
      </w:r>
      <w:r w:rsidR="005543EC">
        <w:rPr>
          <w:lang w:val="en-US" w:eastAsia="zh-CN"/>
        </w:rPr>
        <w:t>2</w:t>
      </w:r>
      <w:r>
        <w:rPr>
          <w:lang w:val="en-US" w:eastAsia="zh-CN"/>
        </w:rPr>
        <w:t>.3.2</w:t>
      </w:r>
      <w:r w:rsidR="00DD19DE"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E7026">
        <w:tc>
          <w:tcPr>
            <w:tcW w:w="123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7026">
        <w:tc>
          <w:tcPr>
            <w:tcW w:w="1232" w:type="dxa"/>
            <w:vMerge w:val="restart"/>
          </w:tcPr>
          <w:p w14:paraId="497DC71D" w14:textId="7A2DF585" w:rsidR="00DD19DE" w:rsidRPr="005E7026" w:rsidRDefault="005E7026" w:rsidP="00045592">
            <w:pPr>
              <w:spacing w:after="120"/>
              <w:rPr>
                <w:rFonts w:eastAsiaTheme="minorEastAsia"/>
                <w:lang w:val="en-US" w:eastAsia="zh-CN"/>
              </w:rPr>
            </w:pPr>
            <w:r w:rsidRPr="005E7026">
              <w:rPr>
                <w:rFonts w:eastAsiaTheme="minorEastAsia"/>
                <w:lang w:val="en-US" w:eastAsia="zh-CN"/>
              </w:rPr>
              <w:t>R4-2015501</w:t>
            </w:r>
          </w:p>
        </w:tc>
        <w:tc>
          <w:tcPr>
            <w:tcW w:w="8399" w:type="dxa"/>
          </w:tcPr>
          <w:p w14:paraId="794C77FA" w14:textId="3505E034" w:rsidR="00DD19DE" w:rsidRPr="003418CB" w:rsidRDefault="006D4758" w:rsidP="00045592">
            <w:pPr>
              <w:spacing w:after="120"/>
              <w:rPr>
                <w:rFonts w:eastAsiaTheme="minorEastAsia"/>
                <w:color w:val="0070C0"/>
                <w:lang w:val="en-US" w:eastAsia="zh-CN"/>
              </w:rPr>
            </w:pPr>
            <w:r>
              <w:rPr>
                <w:rFonts w:eastAsiaTheme="minorEastAsia"/>
                <w:color w:val="0070C0"/>
                <w:lang w:val="en-US" w:eastAsia="zh-CN"/>
              </w:rPr>
              <w:t xml:space="preserve">Nokia: Generally are fine, TDD test cases need to be added according to the agreement in last meeting that </w:t>
            </w:r>
            <w:r w:rsidRPr="006D4758">
              <w:rPr>
                <w:rFonts w:eastAsiaTheme="minorEastAsia"/>
                <w:color w:val="0070C0"/>
                <w:lang w:val="en-US" w:eastAsia="zh-CN"/>
              </w:rPr>
              <w:t>for inter-F DAPS HO should cover both FDD and TDD</w:t>
            </w:r>
          </w:p>
        </w:tc>
      </w:tr>
      <w:tr w:rsidR="00DD19DE" w:rsidRPr="00571777" w14:paraId="49888B70" w14:textId="77777777" w:rsidTr="005E7026">
        <w:tc>
          <w:tcPr>
            <w:tcW w:w="1232" w:type="dxa"/>
            <w:vMerge/>
          </w:tcPr>
          <w:p w14:paraId="72451545" w14:textId="77777777" w:rsidR="00DD19DE" w:rsidRPr="005E7026" w:rsidRDefault="00DD19DE" w:rsidP="00045592">
            <w:pPr>
              <w:spacing w:after="120"/>
              <w:rPr>
                <w:rFonts w:eastAsiaTheme="minorEastAsia"/>
                <w:lang w:val="en-US" w:eastAsia="zh-CN"/>
              </w:rPr>
            </w:pPr>
          </w:p>
        </w:tc>
        <w:tc>
          <w:tcPr>
            <w:tcW w:w="8399" w:type="dxa"/>
          </w:tcPr>
          <w:p w14:paraId="5F4DDF9E" w14:textId="169932AA" w:rsidR="00DD19DE" w:rsidRDefault="005A14CE" w:rsidP="00045592">
            <w:pPr>
              <w:spacing w:after="120"/>
              <w:rPr>
                <w:rFonts w:eastAsiaTheme="minorEastAsia"/>
                <w:color w:val="0070C0"/>
                <w:lang w:val="en-US" w:eastAsia="zh-CN"/>
              </w:rPr>
            </w:pPr>
            <w:r>
              <w:rPr>
                <w:rFonts w:eastAsiaTheme="minorEastAsia"/>
                <w:color w:val="0070C0"/>
                <w:lang w:val="en-US" w:eastAsia="zh-CN"/>
              </w:rPr>
              <w:t>Huawei: Thanks Nokia. According the work split</w:t>
            </w:r>
            <w:r w:rsidRPr="005F5AB1">
              <w:rPr>
                <w:rFonts w:eastAsiaTheme="minorEastAsia"/>
                <w:color w:val="0070C0"/>
                <w:lang w:val="en-US" w:eastAsia="zh-CN"/>
              </w:rPr>
              <w:t xml:space="preserve"> in </w:t>
            </w:r>
            <w:r w:rsidRPr="005A14CE">
              <w:rPr>
                <w:rFonts w:eastAsiaTheme="minorEastAsia"/>
                <w:color w:val="0070C0"/>
                <w:lang w:val="en-US" w:eastAsia="zh-CN"/>
              </w:rPr>
              <w:t>R4-2009135</w:t>
            </w:r>
            <w:r>
              <w:rPr>
                <w:rFonts w:eastAsiaTheme="minorEastAsia"/>
                <w:color w:val="0070C0"/>
                <w:lang w:val="en-US" w:eastAsia="zh-CN"/>
              </w:rPr>
              <w:t>, Huawei is only responsible for these 4 tests in the CR.</w:t>
            </w:r>
          </w:p>
        </w:tc>
      </w:tr>
      <w:tr w:rsidR="00DD19DE" w:rsidRPr="00571777" w14:paraId="72E39A08" w14:textId="77777777" w:rsidTr="005E7026">
        <w:tc>
          <w:tcPr>
            <w:tcW w:w="1232" w:type="dxa"/>
            <w:vMerge/>
          </w:tcPr>
          <w:p w14:paraId="165A15C4" w14:textId="77777777" w:rsidR="00DD19DE" w:rsidRPr="005E7026" w:rsidRDefault="00DD19DE" w:rsidP="00045592">
            <w:pPr>
              <w:spacing w:after="120"/>
              <w:rPr>
                <w:rFonts w:eastAsiaTheme="minorEastAsia"/>
                <w:lang w:val="en-US" w:eastAsia="zh-CN"/>
              </w:rPr>
            </w:pPr>
          </w:p>
        </w:tc>
        <w:tc>
          <w:tcPr>
            <w:tcW w:w="8399"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5E7026">
        <w:tc>
          <w:tcPr>
            <w:tcW w:w="1232" w:type="dxa"/>
            <w:vMerge w:val="restart"/>
          </w:tcPr>
          <w:p w14:paraId="20992B68" w14:textId="75031A8A" w:rsidR="00DD19DE" w:rsidRPr="005E7026" w:rsidRDefault="005E7026" w:rsidP="00045592">
            <w:pPr>
              <w:spacing w:after="120"/>
              <w:rPr>
                <w:rFonts w:eastAsiaTheme="minorEastAsia"/>
                <w:lang w:val="en-US" w:eastAsia="zh-CN"/>
              </w:rPr>
            </w:pPr>
            <w:r w:rsidRPr="005E7026">
              <w:rPr>
                <w:rFonts w:eastAsiaTheme="minorEastAsia"/>
                <w:lang w:val="en-US" w:eastAsia="zh-CN"/>
              </w:rPr>
              <w:t>R4-2016384</w:t>
            </w:r>
          </w:p>
        </w:tc>
        <w:tc>
          <w:tcPr>
            <w:tcW w:w="8399"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E7026">
        <w:tc>
          <w:tcPr>
            <w:tcW w:w="1232" w:type="dxa"/>
            <w:vMerge/>
          </w:tcPr>
          <w:p w14:paraId="078D9013" w14:textId="77777777" w:rsidR="00DD19DE" w:rsidRPr="005E7026" w:rsidRDefault="00DD19DE" w:rsidP="00045592">
            <w:pPr>
              <w:spacing w:after="120"/>
              <w:rPr>
                <w:rFonts w:eastAsiaTheme="minorEastAsia"/>
                <w:lang w:val="en-US" w:eastAsia="zh-CN"/>
              </w:rPr>
            </w:pPr>
          </w:p>
        </w:tc>
        <w:tc>
          <w:tcPr>
            <w:tcW w:w="8399"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E7026">
        <w:tc>
          <w:tcPr>
            <w:tcW w:w="1232" w:type="dxa"/>
            <w:vMerge/>
          </w:tcPr>
          <w:p w14:paraId="0BAFB7DD" w14:textId="77777777" w:rsidR="00DD19DE" w:rsidRPr="005E7026" w:rsidRDefault="00DD19DE" w:rsidP="00045592">
            <w:pPr>
              <w:spacing w:after="120"/>
              <w:rPr>
                <w:rFonts w:eastAsiaTheme="minorEastAsia"/>
                <w:lang w:val="en-US" w:eastAsia="zh-CN"/>
              </w:rPr>
            </w:pPr>
          </w:p>
        </w:tc>
        <w:tc>
          <w:tcPr>
            <w:tcW w:w="8399" w:type="dxa"/>
          </w:tcPr>
          <w:p w14:paraId="6F2D5A65" w14:textId="77777777" w:rsidR="00DD19DE" w:rsidRDefault="00DD19DE" w:rsidP="00045592">
            <w:pPr>
              <w:spacing w:after="120"/>
              <w:rPr>
                <w:rFonts w:eastAsiaTheme="minorEastAsia"/>
                <w:color w:val="0070C0"/>
                <w:lang w:val="en-US" w:eastAsia="zh-CN"/>
              </w:rPr>
            </w:pPr>
          </w:p>
        </w:tc>
      </w:tr>
      <w:tr w:rsidR="005E7026" w14:paraId="190621BF" w14:textId="77777777" w:rsidTr="005E7026">
        <w:tc>
          <w:tcPr>
            <w:tcW w:w="1232" w:type="dxa"/>
            <w:vMerge w:val="restart"/>
          </w:tcPr>
          <w:p w14:paraId="070C1412" w14:textId="28C446D1" w:rsidR="005E7026" w:rsidRPr="005E7026" w:rsidRDefault="005E7026" w:rsidP="004D7894">
            <w:pPr>
              <w:spacing w:after="120"/>
              <w:rPr>
                <w:rFonts w:eastAsiaTheme="minorEastAsia"/>
                <w:lang w:val="en-US" w:eastAsia="zh-CN"/>
              </w:rPr>
            </w:pPr>
            <w:r w:rsidRPr="005E7026">
              <w:rPr>
                <w:rFonts w:eastAsiaTheme="minorEastAsia"/>
                <w:lang w:val="en-US" w:eastAsia="zh-CN"/>
              </w:rPr>
              <w:t>R4-2016554</w:t>
            </w:r>
          </w:p>
        </w:tc>
        <w:tc>
          <w:tcPr>
            <w:tcW w:w="8399" w:type="dxa"/>
          </w:tcPr>
          <w:p w14:paraId="756AB09B" w14:textId="77777777" w:rsidR="005E7026" w:rsidRDefault="005E7026" w:rsidP="004D7894">
            <w:pPr>
              <w:spacing w:after="120"/>
              <w:rPr>
                <w:rFonts w:eastAsiaTheme="minorEastAsia"/>
                <w:color w:val="0070C0"/>
                <w:lang w:val="en-US" w:eastAsia="zh-CN"/>
              </w:rPr>
            </w:pPr>
            <w:r>
              <w:rPr>
                <w:rFonts w:eastAsiaTheme="minorEastAsia" w:hint="eastAsia"/>
                <w:color w:val="0070C0"/>
                <w:lang w:val="en-US" w:eastAsia="zh-CN"/>
              </w:rPr>
              <w:t>Company A</w:t>
            </w:r>
          </w:p>
        </w:tc>
      </w:tr>
      <w:tr w:rsidR="005E7026" w14:paraId="2D279438" w14:textId="77777777" w:rsidTr="005E7026">
        <w:tc>
          <w:tcPr>
            <w:tcW w:w="1232" w:type="dxa"/>
            <w:vMerge/>
          </w:tcPr>
          <w:p w14:paraId="1B49648C" w14:textId="77777777" w:rsidR="005E7026" w:rsidRDefault="005E7026" w:rsidP="004D7894">
            <w:pPr>
              <w:spacing w:after="120"/>
              <w:rPr>
                <w:rFonts w:eastAsiaTheme="minorEastAsia"/>
                <w:color w:val="0070C0"/>
                <w:lang w:val="en-US" w:eastAsia="zh-CN"/>
              </w:rPr>
            </w:pPr>
          </w:p>
        </w:tc>
        <w:tc>
          <w:tcPr>
            <w:tcW w:w="8399" w:type="dxa"/>
          </w:tcPr>
          <w:p w14:paraId="69A2FF43" w14:textId="77777777" w:rsidR="005E7026" w:rsidRDefault="005E7026" w:rsidP="004D789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E7026" w14:paraId="6A5752C7" w14:textId="77777777" w:rsidTr="005E7026">
        <w:tc>
          <w:tcPr>
            <w:tcW w:w="1232" w:type="dxa"/>
            <w:vMerge/>
          </w:tcPr>
          <w:p w14:paraId="626DEAE1" w14:textId="77777777" w:rsidR="005E7026" w:rsidRDefault="005E7026" w:rsidP="004D7894">
            <w:pPr>
              <w:spacing w:after="120"/>
              <w:rPr>
                <w:rFonts w:eastAsiaTheme="minorEastAsia"/>
                <w:color w:val="0070C0"/>
                <w:lang w:val="en-US" w:eastAsia="zh-CN"/>
              </w:rPr>
            </w:pPr>
          </w:p>
        </w:tc>
        <w:tc>
          <w:tcPr>
            <w:tcW w:w="8399" w:type="dxa"/>
          </w:tcPr>
          <w:p w14:paraId="2DD89EF8" w14:textId="77777777" w:rsidR="005E7026" w:rsidRDefault="005E7026" w:rsidP="004D789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581C4B41"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507FE4B0" w14:textId="371E6F9E" w:rsidR="006D62D5" w:rsidRPr="003D4AA8" w:rsidRDefault="003D4AA8" w:rsidP="00DD19DE">
      <w:pPr>
        <w:rPr>
          <w:iCs/>
          <w:lang w:val="en-US" w:eastAsia="zh-CN"/>
        </w:rPr>
      </w:pPr>
      <w:r>
        <w:rPr>
          <w:iCs/>
          <w:lang w:val="en-US" w:eastAsia="zh-CN"/>
        </w:rPr>
        <w:t>Moderator’s comment</w:t>
      </w:r>
      <w:r w:rsidRPr="003D4AA8">
        <w:rPr>
          <w:iCs/>
          <w:lang w:val="en-US" w:eastAsia="zh-CN"/>
        </w:rPr>
        <w:t xml:space="preserve">: This open issue is raised </w:t>
      </w:r>
      <w:r>
        <w:rPr>
          <w:iCs/>
          <w:lang w:val="en-US" w:eastAsia="zh-CN"/>
        </w:rPr>
        <w:t>during</w:t>
      </w:r>
      <w:r w:rsidRPr="003D4AA8">
        <w:rPr>
          <w:iCs/>
          <w:lang w:val="en-US" w:eastAsia="zh-CN"/>
        </w:rPr>
        <w:t xml:space="preserve"> 1</w:t>
      </w:r>
      <w:r w:rsidRPr="003D4AA8">
        <w:rPr>
          <w:iCs/>
          <w:vertAlign w:val="superscript"/>
          <w:lang w:val="en-US" w:eastAsia="zh-CN"/>
        </w:rPr>
        <w:t>st</w:t>
      </w:r>
      <w:r w:rsidRPr="003D4AA8">
        <w:rPr>
          <w:iCs/>
          <w:lang w:val="en-US" w:eastAsia="zh-CN"/>
        </w:rPr>
        <w:t xml:space="preserve"> round discussion. </w:t>
      </w:r>
      <w:r>
        <w:rPr>
          <w:iCs/>
          <w:lang w:val="en-US" w:eastAsia="zh-CN"/>
        </w:rPr>
        <w:t>Suggest to discuss it in 2</w:t>
      </w:r>
      <w:r w:rsidRPr="003D4AA8">
        <w:rPr>
          <w:iCs/>
          <w:vertAlign w:val="superscript"/>
          <w:lang w:val="en-US" w:eastAsia="zh-CN"/>
        </w:rPr>
        <w:t>nd</w:t>
      </w:r>
      <w:r>
        <w:rPr>
          <w:iCs/>
          <w:lang w:val="en-US" w:eastAsia="zh-CN"/>
        </w:rPr>
        <w:t xml:space="preserve"> round.</w:t>
      </w:r>
    </w:p>
    <w:tbl>
      <w:tblPr>
        <w:tblStyle w:val="afd"/>
        <w:tblW w:w="0" w:type="auto"/>
        <w:tblLook w:val="04A0" w:firstRow="1" w:lastRow="0" w:firstColumn="1" w:lastColumn="0" w:noHBand="0" w:noVBand="1"/>
      </w:tblPr>
      <w:tblGrid>
        <w:gridCol w:w="1229"/>
        <w:gridCol w:w="8402"/>
      </w:tblGrid>
      <w:tr w:rsidR="00DD19DE" w:rsidRPr="00004165" w14:paraId="3122F244" w14:textId="77777777" w:rsidTr="009D4BF4">
        <w:tc>
          <w:tcPr>
            <w:tcW w:w="1229" w:type="dxa"/>
          </w:tcPr>
          <w:p w14:paraId="1BAD9367" w14:textId="77777777" w:rsidR="00DD19DE" w:rsidRPr="00045592" w:rsidRDefault="00DD19DE" w:rsidP="00045592">
            <w:pPr>
              <w:rPr>
                <w:rFonts w:eastAsiaTheme="minorEastAsia"/>
                <w:b/>
                <w:bCs/>
                <w:color w:val="0070C0"/>
                <w:lang w:val="en-US" w:eastAsia="zh-CN"/>
              </w:rPr>
            </w:pPr>
          </w:p>
        </w:tc>
        <w:tc>
          <w:tcPr>
            <w:tcW w:w="8402"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D4BF4" w14:paraId="5968011C" w14:textId="77777777" w:rsidTr="009D4BF4">
        <w:tc>
          <w:tcPr>
            <w:tcW w:w="1229" w:type="dxa"/>
          </w:tcPr>
          <w:p w14:paraId="721B6567" w14:textId="2B85BB24" w:rsidR="009D4BF4" w:rsidRPr="00045592" w:rsidRDefault="009D4BF4" w:rsidP="009D4BF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2" w:type="dxa"/>
          </w:tcPr>
          <w:p w14:paraId="44691797" w14:textId="6577DB50" w:rsidR="009D4BF4" w:rsidRPr="00E751E1" w:rsidRDefault="009D4BF4" w:rsidP="009D4BF4">
            <w:pPr>
              <w:rPr>
                <w:rFonts w:eastAsiaTheme="minorEastAsia"/>
                <w:b/>
                <w:bCs/>
                <w:iCs/>
                <w:u w:val="single"/>
                <w:lang w:val="en-US" w:eastAsia="zh-CN"/>
              </w:rPr>
            </w:pPr>
            <w:r w:rsidRPr="00E751E1">
              <w:rPr>
                <w:rFonts w:eastAsiaTheme="minorEastAsia"/>
                <w:b/>
                <w:bCs/>
                <w:iCs/>
                <w:u w:val="single"/>
                <w:lang w:val="en-US" w:eastAsia="zh-CN"/>
              </w:rPr>
              <w:t xml:space="preserve">Issue 2-1: </w:t>
            </w:r>
            <w:r w:rsidR="002E5211" w:rsidRPr="00E751E1">
              <w:rPr>
                <w:rFonts w:eastAsiaTheme="minorEastAsia"/>
                <w:b/>
                <w:bCs/>
                <w:iCs/>
                <w:u w:val="single"/>
                <w:lang w:val="en-US" w:eastAsia="zh-CN"/>
              </w:rPr>
              <w:t xml:space="preserve">Missing </w:t>
            </w:r>
            <w:r w:rsidRPr="00E751E1">
              <w:rPr>
                <w:rFonts w:eastAsiaTheme="minorEastAsia"/>
                <w:b/>
                <w:bCs/>
                <w:iCs/>
                <w:u w:val="single"/>
                <w:lang w:val="en-US" w:eastAsia="zh-CN"/>
              </w:rPr>
              <w:t xml:space="preserve">TCs for DAPS handover </w:t>
            </w:r>
          </w:p>
          <w:p w14:paraId="4D6846BA" w14:textId="77777777" w:rsidR="00943604" w:rsidRDefault="00943604" w:rsidP="009D4BF4">
            <w:pPr>
              <w:rPr>
                <w:rFonts w:eastAsiaTheme="minorEastAsia"/>
                <w:iCs/>
                <w:lang w:val="en-US" w:eastAsia="zh-CN"/>
              </w:rPr>
            </w:pPr>
            <w:r>
              <w:rPr>
                <w:rFonts w:eastAsiaTheme="minorEastAsia"/>
                <w:iCs/>
                <w:lang w:val="en-US" w:eastAsia="zh-CN"/>
              </w:rPr>
              <w:t xml:space="preserve">Background: </w:t>
            </w:r>
            <w:r w:rsidR="009D4BF4" w:rsidRPr="001E51C1">
              <w:rPr>
                <w:rFonts w:eastAsiaTheme="minorEastAsia"/>
                <w:iCs/>
                <w:lang w:val="en-US" w:eastAsia="zh-CN"/>
              </w:rPr>
              <w:t xml:space="preserve">In RAN4#96e meeting, it was agreed that inter-frequency DAPS handover and conditional </w:t>
            </w:r>
            <w:r w:rsidR="009D4BF4" w:rsidRPr="001E51C1">
              <w:rPr>
                <w:rFonts w:eastAsiaTheme="minorEastAsia" w:hint="eastAsia"/>
                <w:iCs/>
                <w:lang w:val="en-US" w:eastAsia="zh-CN"/>
              </w:rPr>
              <w:t>handover</w:t>
            </w:r>
            <w:r w:rsidR="009D4BF4" w:rsidRPr="001E51C1">
              <w:rPr>
                <w:rFonts w:eastAsiaTheme="minorEastAsia"/>
                <w:iCs/>
                <w:lang w:val="en-US" w:eastAsia="zh-CN"/>
              </w:rPr>
              <w:t xml:space="preserve"> test cases should cover both for FDD and TDD</w:t>
            </w:r>
            <w:r w:rsidR="00A80B09" w:rsidRPr="001E51C1">
              <w:rPr>
                <w:rFonts w:eastAsiaTheme="minorEastAsia"/>
                <w:iCs/>
                <w:lang w:val="en-US" w:eastAsia="zh-CN"/>
              </w:rPr>
              <w:t xml:space="preserve"> since the related TCs for TDD were missing in the list TCs agreed </w:t>
            </w:r>
            <w:r w:rsidR="00A80B09" w:rsidRPr="001E51C1">
              <w:rPr>
                <w:rFonts w:eastAsiaTheme="minorEastAsia" w:hint="eastAsia"/>
                <w:iCs/>
                <w:lang w:val="en-US" w:eastAsia="zh-CN"/>
              </w:rPr>
              <w:t>W</w:t>
            </w:r>
            <w:r w:rsidR="00A80B09" w:rsidRPr="001E51C1">
              <w:rPr>
                <w:rFonts w:eastAsiaTheme="minorEastAsia"/>
                <w:iCs/>
                <w:lang w:val="en-US" w:eastAsia="zh-CN"/>
              </w:rPr>
              <w:t>F R4-2009135 in RAN4#95e. TCs for TDD CHO were introduced in CR R4-2016384 in this meeting. TCs for TDD inter-frequency DAPS HO are still missing</w:t>
            </w:r>
            <w:r w:rsidR="002E5211" w:rsidRPr="001E51C1">
              <w:rPr>
                <w:rFonts w:eastAsiaTheme="minorEastAsia"/>
                <w:iCs/>
                <w:lang w:val="en-US" w:eastAsia="zh-CN"/>
              </w:rPr>
              <w:t>, and TDD-FDD inter-frequency TCs are also not assigned yet</w:t>
            </w:r>
            <w:r w:rsidR="00A80B09" w:rsidRPr="001E51C1">
              <w:rPr>
                <w:rFonts w:eastAsiaTheme="minorEastAsia"/>
                <w:iCs/>
                <w:lang w:val="en-US" w:eastAsia="zh-CN"/>
              </w:rPr>
              <w:t xml:space="preserve">. </w:t>
            </w:r>
          </w:p>
          <w:p w14:paraId="61AB6709" w14:textId="7E9FA41F" w:rsidR="009D4BF4" w:rsidRPr="001E51C1" w:rsidRDefault="002E5211" w:rsidP="009D4BF4">
            <w:pPr>
              <w:rPr>
                <w:rFonts w:eastAsiaTheme="minorEastAsia"/>
                <w:iCs/>
                <w:lang w:val="en-US" w:eastAsia="zh-CN"/>
              </w:rPr>
            </w:pPr>
            <w:r w:rsidRPr="001E51C1">
              <w:rPr>
                <w:rFonts w:eastAsiaTheme="minorEastAsia"/>
                <w:iCs/>
                <w:lang w:val="en-US" w:eastAsia="zh-CN"/>
              </w:rPr>
              <w:t xml:space="preserve">Here is the proposal for missing </w:t>
            </w:r>
            <w:r w:rsidR="00A80B09" w:rsidRPr="001E51C1">
              <w:rPr>
                <w:rFonts w:eastAsiaTheme="minorEastAsia"/>
                <w:iCs/>
                <w:lang w:val="en-US" w:eastAsia="zh-CN"/>
              </w:rPr>
              <w:t xml:space="preserve">inter-frequency DAPS HO </w:t>
            </w:r>
            <w:r w:rsidRPr="001E51C1">
              <w:rPr>
                <w:rFonts w:eastAsiaTheme="minorEastAsia"/>
                <w:iCs/>
                <w:lang w:val="en-US" w:eastAsia="zh-CN"/>
              </w:rPr>
              <w:t>test cases</w:t>
            </w:r>
            <w:r w:rsidR="00A80B09" w:rsidRPr="001E51C1">
              <w:rPr>
                <w:rFonts w:eastAsiaTheme="minorEastAsia"/>
                <w:iCs/>
                <w:lang w:val="en-US" w:eastAsia="zh-CN"/>
              </w:rPr>
              <w:t xml:space="preserve">: </w:t>
            </w:r>
          </w:p>
          <w:p w14:paraId="0EBAC896" w14:textId="6D516212" w:rsidR="009D4BF4" w:rsidRPr="001E51C1" w:rsidRDefault="009D4BF4" w:rsidP="001E51C1">
            <w:pPr>
              <w:pStyle w:val="CRCoverPage"/>
              <w:numPr>
                <w:ilvl w:val="0"/>
                <w:numId w:val="27"/>
              </w:numPr>
              <w:spacing w:after="0"/>
              <w:rPr>
                <w:rFonts w:ascii="Times New Roman" w:hAnsi="Times New Roman"/>
              </w:rPr>
            </w:pPr>
            <w:r w:rsidRPr="001E51C1">
              <w:rPr>
                <w:rFonts w:ascii="Times New Roman" w:hAnsi="Times New Roman"/>
              </w:rPr>
              <w:t>TDD – TDD intra-band inter-frequency</w:t>
            </w:r>
            <w:r w:rsidR="00A80B09" w:rsidRPr="001E51C1">
              <w:rPr>
                <w:rFonts w:ascii="Times New Roman" w:hAnsi="Times New Roman"/>
              </w:rPr>
              <w:t xml:space="preserve"> synchronous</w:t>
            </w:r>
            <w:r w:rsidRPr="001E51C1">
              <w:rPr>
                <w:rFonts w:ascii="Times New Roman" w:hAnsi="Times New Roman"/>
              </w:rPr>
              <w:t xml:space="preserve"> DAPS handover</w:t>
            </w:r>
          </w:p>
          <w:p w14:paraId="2EADD5F8" w14:textId="00FC1685" w:rsidR="009D4BF4" w:rsidRPr="001E51C1" w:rsidRDefault="009D4BF4" w:rsidP="001E51C1">
            <w:pPr>
              <w:pStyle w:val="CRCoverPage"/>
              <w:numPr>
                <w:ilvl w:val="0"/>
                <w:numId w:val="27"/>
              </w:numPr>
              <w:spacing w:after="0"/>
              <w:rPr>
                <w:rFonts w:ascii="Times New Roman" w:hAnsi="Times New Roman"/>
              </w:rPr>
            </w:pPr>
            <w:r w:rsidRPr="001E51C1">
              <w:rPr>
                <w:rFonts w:ascii="Times New Roman" w:hAnsi="Times New Roman"/>
              </w:rPr>
              <w:t xml:space="preserve">TDD – TDD inter-band inter-frequency </w:t>
            </w:r>
            <w:r w:rsidR="00A80B09" w:rsidRPr="001E51C1">
              <w:rPr>
                <w:rFonts w:ascii="Times New Roman" w:hAnsi="Times New Roman"/>
              </w:rPr>
              <w:t xml:space="preserve">synchronous </w:t>
            </w:r>
            <w:r w:rsidRPr="001E51C1">
              <w:rPr>
                <w:rFonts w:ascii="Times New Roman" w:hAnsi="Times New Roman"/>
              </w:rPr>
              <w:t>DAPS handover</w:t>
            </w:r>
          </w:p>
          <w:p w14:paraId="4F51A498" w14:textId="4D92ACD3" w:rsidR="009D4BF4" w:rsidRPr="001E51C1" w:rsidRDefault="009D4BF4" w:rsidP="001E51C1">
            <w:pPr>
              <w:pStyle w:val="CRCoverPage"/>
              <w:numPr>
                <w:ilvl w:val="0"/>
                <w:numId w:val="27"/>
              </w:numPr>
              <w:spacing w:after="0"/>
              <w:rPr>
                <w:rFonts w:ascii="Times New Roman" w:hAnsi="Times New Roman"/>
              </w:rPr>
            </w:pPr>
            <w:r w:rsidRPr="001E51C1">
              <w:rPr>
                <w:rFonts w:ascii="Times New Roman" w:hAnsi="Times New Roman"/>
              </w:rPr>
              <w:t>FDD – TDD inter-frequency</w:t>
            </w:r>
            <w:r w:rsidR="00A80B09" w:rsidRPr="001E51C1">
              <w:rPr>
                <w:rFonts w:ascii="Times New Roman" w:hAnsi="Times New Roman"/>
              </w:rPr>
              <w:t xml:space="preserve"> synchronous</w:t>
            </w:r>
            <w:r w:rsidRPr="001E51C1">
              <w:rPr>
                <w:rFonts w:ascii="Times New Roman" w:hAnsi="Times New Roman"/>
              </w:rPr>
              <w:t xml:space="preserve"> DAPS handover</w:t>
            </w:r>
          </w:p>
          <w:p w14:paraId="608BD44C" w14:textId="6F5C5E98" w:rsidR="00A80B09" w:rsidRPr="001E51C1" w:rsidRDefault="00A80B09" w:rsidP="001E51C1">
            <w:pPr>
              <w:pStyle w:val="CRCoverPage"/>
              <w:numPr>
                <w:ilvl w:val="0"/>
                <w:numId w:val="27"/>
              </w:numPr>
              <w:spacing w:after="0"/>
              <w:rPr>
                <w:rFonts w:ascii="Times New Roman" w:hAnsi="Times New Roman"/>
              </w:rPr>
            </w:pPr>
            <w:r w:rsidRPr="001E51C1">
              <w:rPr>
                <w:rFonts w:ascii="Times New Roman" w:hAnsi="Times New Roman"/>
              </w:rPr>
              <w:t>FDD – TDD inter-frequency asynchronous DAPS handover</w:t>
            </w:r>
          </w:p>
          <w:p w14:paraId="45A5D824" w14:textId="24E5CB0F" w:rsidR="00A80B09" w:rsidRPr="001E51C1" w:rsidRDefault="00A80B09" w:rsidP="001E51C1">
            <w:pPr>
              <w:pStyle w:val="CRCoverPage"/>
              <w:numPr>
                <w:ilvl w:val="0"/>
                <w:numId w:val="27"/>
              </w:numPr>
              <w:spacing w:after="0"/>
              <w:rPr>
                <w:rFonts w:ascii="Times New Roman" w:hAnsi="Times New Roman"/>
              </w:rPr>
            </w:pPr>
            <w:r w:rsidRPr="001E51C1">
              <w:rPr>
                <w:rFonts w:ascii="Times New Roman" w:hAnsi="Times New Roman"/>
              </w:rPr>
              <w:t>TDD – FDD inter-frequency synchronous DAPS handover</w:t>
            </w:r>
          </w:p>
          <w:p w14:paraId="0A242973" w14:textId="0AB733E8" w:rsidR="009D4BF4" w:rsidRPr="001E51C1" w:rsidRDefault="009D4BF4" w:rsidP="00943604">
            <w:pPr>
              <w:pStyle w:val="CRCoverPage"/>
              <w:numPr>
                <w:ilvl w:val="0"/>
                <w:numId w:val="27"/>
              </w:numPr>
              <w:spacing w:after="0"/>
              <w:rPr>
                <w:rFonts w:ascii="Times New Roman" w:hAnsi="Times New Roman"/>
              </w:rPr>
            </w:pPr>
            <w:r w:rsidRPr="001E51C1">
              <w:rPr>
                <w:rFonts w:ascii="Times New Roman" w:hAnsi="Times New Roman"/>
              </w:rPr>
              <w:t xml:space="preserve">TDD – FDD inter-frequency </w:t>
            </w:r>
            <w:r w:rsidR="00A80B09" w:rsidRPr="001E51C1">
              <w:rPr>
                <w:rFonts w:ascii="Times New Roman" w:hAnsi="Times New Roman"/>
              </w:rPr>
              <w:t xml:space="preserve">asynchronous </w:t>
            </w:r>
            <w:r w:rsidRPr="001E51C1">
              <w:rPr>
                <w:rFonts w:ascii="Times New Roman" w:hAnsi="Times New Roman"/>
              </w:rPr>
              <w:t>DAPS handover</w:t>
            </w:r>
          </w:p>
          <w:p w14:paraId="314F0128" w14:textId="77777777" w:rsidR="00943604" w:rsidRPr="001E51C1" w:rsidRDefault="00943604" w:rsidP="001E51C1">
            <w:pPr>
              <w:pStyle w:val="CRCoverPage"/>
              <w:spacing w:after="0"/>
              <w:ind w:left="644"/>
              <w:rPr>
                <w:rFonts w:asciiTheme="minorHAnsi" w:hAnsiTheme="minorHAnsi" w:cstheme="minorHAnsi"/>
              </w:rPr>
            </w:pPr>
          </w:p>
          <w:p w14:paraId="200E232C" w14:textId="52A5927B" w:rsidR="009D4BF4" w:rsidRPr="00855107" w:rsidRDefault="009D4BF4" w:rsidP="009D4BF4">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A80B09">
              <w:rPr>
                <w:rFonts w:eastAsiaTheme="minorEastAsia"/>
                <w:i/>
                <w:color w:val="0070C0"/>
                <w:lang w:val="en-US" w:eastAsia="zh-CN"/>
              </w:rPr>
              <w:t xml:space="preserve"> </w:t>
            </w:r>
            <w:r w:rsidR="00A80B09" w:rsidRPr="001E51C1">
              <w:rPr>
                <w:rFonts w:eastAsiaTheme="minorEastAsia"/>
                <w:iCs/>
                <w:lang w:val="en-US" w:eastAsia="zh-CN"/>
              </w:rPr>
              <w:t xml:space="preserve">Companies </w:t>
            </w:r>
            <w:r w:rsidR="002E5211" w:rsidRPr="001E51C1">
              <w:rPr>
                <w:rFonts w:eastAsiaTheme="minorEastAsia"/>
                <w:iCs/>
                <w:lang w:val="en-US" w:eastAsia="zh-CN"/>
              </w:rPr>
              <w:t>are encouraged to comment and volunteer on the test cases in 2</w:t>
            </w:r>
            <w:r w:rsidR="002E5211" w:rsidRPr="001E51C1">
              <w:rPr>
                <w:rFonts w:eastAsiaTheme="minorEastAsia"/>
                <w:iCs/>
                <w:vertAlign w:val="superscript"/>
                <w:lang w:val="en-US" w:eastAsia="zh-CN"/>
              </w:rPr>
              <w:t>nd</w:t>
            </w:r>
            <w:r w:rsidR="002E5211" w:rsidRPr="001E51C1">
              <w:rPr>
                <w:rFonts w:eastAsiaTheme="minorEastAsia"/>
                <w:iCs/>
                <w:lang w:val="en-US" w:eastAsia="zh-CN"/>
              </w:rPr>
              <w:t xml:space="preserve"> round</w:t>
            </w:r>
            <w:r w:rsidR="002E5211">
              <w:rPr>
                <w:rFonts w:eastAsiaTheme="minor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94BE0">
        <w:trPr>
          <w:trHeight w:val="462"/>
        </w:trPr>
        <w:tc>
          <w:tcPr>
            <w:tcW w:w="1395" w:type="dxa"/>
            <w:vAlign w:val="center"/>
          </w:tcPr>
          <w:p w14:paraId="6CD67201" w14:textId="77777777" w:rsidR="00962108" w:rsidRPr="003418CB" w:rsidRDefault="00962108" w:rsidP="00394BE0">
            <w:pPr>
              <w:rPr>
                <w:rFonts w:eastAsiaTheme="minorEastAsia"/>
                <w:color w:val="0070C0"/>
                <w:lang w:val="en-US" w:eastAsia="zh-CN"/>
              </w:rPr>
            </w:pPr>
            <w:r>
              <w:rPr>
                <w:rFonts w:eastAsiaTheme="minorEastAsia" w:hint="eastAsia"/>
                <w:color w:val="0070C0"/>
                <w:lang w:val="en-US" w:eastAsia="zh-CN"/>
              </w:rPr>
              <w:t>#1</w:t>
            </w:r>
          </w:p>
        </w:tc>
        <w:tc>
          <w:tcPr>
            <w:tcW w:w="4554" w:type="dxa"/>
            <w:vAlign w:val="center"/>
          </w:tcPr>
          <w:p w14:paraId="79E07211" w14:textId="3A5AF8B5" w:rsidR="00962108" w:rsidRPr="005509A7" w:rsidRDefault="00394BE0" w:rsidP="00394BE0">
            <w:pPr>
              <w:rPr>
                <w:rFonts w:eastAsiaTheme="minorEastAsia"/>
                <w:lang w:val="en-US" w:eastAsia="zh-CN"/>
              </w:rPr>
            </w:pPr>
            <w:r w:rsidRPr="005509A7">
              <w:rPr>
                <w:rFonts w:eastAsiaTheme="minorEastAsia"/>
                <w:lang w:val="en-US" w:eastAsia="zh-CN"/>
              </w:rPr>
              <w:t>WF on</w:t>
            </w:r>
            <w:r w:rsidR="00E751E1">
              <w:rPr>
                <w:rFonts w:eastAsiaTheme="minorEastAsia"/>
                <w:lang w:val="en-US" w:eastAsia="zh-CN"/>
              </w:rPr>
              <w:t xml:space="preserve"> further</w:t>
            </w:r>
            <w:r w:rsidRPr="005509A7">
              <w:rPr>
                <w:rFonts w:eastAsiaTheme="minorEastAsia"/>
                <w:lang w:val="en-US" w:eastAsia="zh-CN"/>
              </w:rPr>
              <w:t xml:space="preserve"> test cases for LTE feMob </w:t>
            </w:r>
          </w:p>
        </w:tc>
        <w:tc>
          <w:tcPr>
            <w:tcW w:w="2932" w:type="dxa"/>
            <w:vAlign w:val="center"/>
          </w:tcPr>
          <w:p w14:paraId="3284F0FC" w14:textId="77777777" w:rsidR="00962108" w:rsidRPr="005509A7" w:rsidRDefault="00962108" w:rsidP="00394BE0">
            <w:pPr>
              <w:spacing w:after="0"/>
              <w:rPr>
                <w:rFonts w:eastAsiaTheme="minorEastAsia"/>
                <w:lang w:val="en-US" w:eastAsia="zh-CN"/>
              </w:rPr>
            </w:pPr>
          </w:p>
          <w:p w14:paraId="311DC24C" w14:textId="26EA1CD9" w:rsidR="00962108" w:rsidRPr="005509A7" w:rsidRDefault="00394BE0" w:rsidP="00394BE0">
            <w:pPr>
              <w:spacing w:after="0"/>
              <w:rPr>
                <w:rFonts w:eastAsiaTheme="minorEastAsia"/>
                <w:lang w:val="en-US" w:eastAsia="zh-CN"/>
              </w:rPr>
            </w:pPr>
            <w:r w:rsidRPr="005509A7">
              <w:rPr>
                <w:rFonts w:eastAsiaTheme="minorEastAsia"/>
                <w:lang w:val="en-US" w:eastAsia="zh-CN"/>
              </w:rPr>
              <w:t>Nokia, Nokia Shanghai Bell</w:t>
            </w:r>
          </w:p>
          <w:p w14:paraId="5DB3B3C7" w14:textId="77777777" w:rsidR="00962108" w:rsidRPr="005509A7" w:rsidRDefault="00962108" w:rsidP="00394BE0">
            <w:pPr>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284A0F" w14:paraId="5BE66CC1" w14:textId="77777777" w:rsidTr="00045592">
        <w:tc>
          <w:tcPr>
            <w:tcW w:w="1242" w:type="dxa"/>
          </w:tcPr>
          <w:p w14:paraId="664BF046" w14:textId="6361F460" w:rsidR="00284A0F" w:rsidRDefault="00284A0F" w:rsidP="00045592">
            <w:pPr>
              <w:rPr>
                <w:rFonts w:eastAsiaTheme="minorEastAsia"/>
                <w:color w:val="0070C0"/>
                <w:lang w:val="en-US" w:eastAsia="zh-CN"/>
              </w:rPr>
            </w:pPr>
            <w:r w:rsidRPr="005E7026">
              <w:rPr>
                <w:rFonts w:eastAsiaTheme="minorEastAsia"/>
                <w:lang w:val="en-US" w:eastAsia="zh-CN"/>
              </w:rPr>
              <w:t>R4-2015501</w:t>
            </w:r>
          </w:p>
        </w:tc>
        <w:tc>
          <w:tcPr>
            <w:tcW w:w="8615" w:type="dxa"/>
          </w:tcPr>
          <w:p w14:paraId="0A4D8B52" w14:textId="328FE85F" w:rsidR="00284A0F" w:rsidRPr="00CA1BF0" w:rsidRDefault="001E51C1" w:rsidP="00045592">
            <w:pPr>
              <w:rPr>
                <w:rFonts w:eastAsiaTheme="minorEastAsia"/>
                <w:i/>
                <w:lang w:val="en-US" w:eastAsia="zh-CN"/>
              </w:rPr>
            </w:pPr>
            <w:r w:rsidRPr="00CA1BF0">
              <w:rPr>
                <w:rFonts w:eastAsiaTheme="minorEastAsia"/>
                <w:iCs/>
                <w:lang w:val="en-US" w:eastAsia="zh-CN"/>
              </w:rPr>
              <w:t>Suggest to</w:t>
            </w:r>
            <w:r w:rsidRPr="00CA1BF0">
              <w:rPr>
                <w:rFonts w:eastAsiaTheme="minorEastAsia"/>
                <w:i/>
                <w:lang w:val="en-US" w:eastAsia="zh-CN"/>
              </w:rPr>
              <w:t xml:space="preserve"> “Agreeable”</w:t>
            </w:r>
          </w:p>
        </w:tc>
      </w:tr>
      <w:tr w:rsidR="00284A0F" w14:paraId="6486D653" w14:textId="77777777" w:rsidTr="00045592">
        <w:tc>
          <w:tcPr>
            <w:tcW w:w="1242" w:type="dxa"/>
          </w:tcPr>
          <w:p w14:paraId="2419EEF5" w14:textId="5E5CF4A6" w:rsidR="00284A0F" w:rsidRDefault="00284A0F" w:rsidP="00045592">
            <w:pPr>
              <w:rPr>
                <w:rFonts w:eastAsiaTheme="minorEastAsia"/>
                <w:color w:val="0070C0"/>
                <w:lang w:val="en-US" w:eastAsia="zh-CN"/>
              </w:rPr>
            </w:pPr>
            <w:r w:rsidRPr="005E7026">
              <w:rPr>
                <w:rFonts w:eastAsiaTheme="minorEastAsia"/>
                <w:lang w:val="en-US" w:eastAsia="zh-CN"/>
              </w:rPr>
              <w:t>R4-2016384</w:t>
            </w:r>
          </w:p>
        </w:tc>
        <w:tc>
          <w:tcPr>
            <w:tcW w:w="8615" w:type="dxa"/>
          </w:tcPr>
          <w:p w14:paraId="11F0F8D6" w14:textId="2F2C6ADC" w:rsidR="00284A0F" w:rsidRPr="00CA1BF0" w:rsidRDefault="001E51C1" w:rsidP="00045592">
            <w:pPr>
              <w:rPr>
                <w:rFonts w:eastAsiaTheme="minorEastAsia"/>
                <w:i/>
                <w:lang w:val="en-US" w:eastAsia="zh-CN"/>
              </w:rPr>
            </w:pPr>
            <w:r w:rsidRPr="00CA1BF0">
              <w:rPr>
                <w:rFonts w:eastAsiaTheme="minorEastAsia"/>
                <w:iCs/>
                <w:lang w:val="en-US" w:eastAsia="zh-CN"/>
              </w:rPr>
              <w:t>Suggest to</w:t>
            </w:r>
            <w:r w:rsidRPr="00CA1BF0">
              <w:rPr>
                <w:rFonts w:eastAsiaTheme="minorEastAsia"/>
                <w:i/>
                <w:lang w:val="en-US" w:eastAsia="zh-CN"/>
              </w:rPr>
              <w:t xml:space="preserve"> “Agreeable”</w:t>
            </w:r>
          </w:p>
        </w:tc>
      </w:tr>
      <w:tr w:rsidR="00284A0F" w14:paraId="07FBD689" w14:textId="77777777" w:rsidTr="00045592">
        <w:tc>
          <w:tcPr>
            <w:tcW w:w="1242" w:type="dxa"/>
          </w:tcPr>
          <w:p w14:paraId="6F5E7B09" w14:textId="6C5DC55B" w:rsidR="00284A0F" w:rsidRDefault="00284A0F" w:rsidP="00045592">
            <w:pPr>
              <w:rPr>
                <w:rFonts w:eastAsiaTheme="minorEastAsia"/>
                <w:color w:val="0070C0"/>
                <w:lang w:val="en-US" w:eastAsia="zh-CN"/>
              </w:rPr>
            </w:pPr>
            <w:r w:rsidRPr="005E7026">
              <w:rPr>
                <w:rFonts w:eastAsiaTheme="minorEastAsia"/>
                <w:lang w:val="en-US" w:eastAsia="zh-CN"/>
              </w:rPr>
              <w:t>R4-2016554</w:t>
            </w:r>
          </w:p>
        </w:tc>
        <w:tc>
          <w:tcPr>
            <w:tcW w:w="8615" w:type="dxa"/>
          </w:tcPr>
          <w:p w14:paraId="16A30B79" w14:textId="25D656BE" w:rsidR="00284A0F" w:rsidRPr="00CA1BF0" w:rsidRDefault="001E51C1" w:rsidP="00045592">
            <w:pPr>
              <w:rPr>
                <w:rFonts w:eastAsiaTheme="minorEastAsia"/>
                <w:i/>
                <w:lang w:val="en-US" w:eastAsia="zh-CN"/>
              </w:rPr>
            </w:pPr>
            <w:r w:rsidRPr="00CA1BF0">
              <w:rPr>
                <w:rFonts w:eastAsiaTheme="minorEastAsia"/>
                <w:iCs/>
                <w:lang w:val="en-US" w:eastAsia="zh-CN"/>
              </w:rPr>
              <w:t>Suggest to</w:t>
            </w:r>
            <w:r w:rsidRPr="00CA1BF0">
              <w:rPr>
                <w:rFonts w:eastAsiaTheme="minorEastAsia"/>
                <w:i/>
                <w:lang w:val="en-US" w:eastAsia="zh-CN"/>
              </w:rPr>
              <w:t xml:space="preserve"> “Agreeable”</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7047599F" w14:textId="77777777" w:rsidR="008E3831" w:rsidRPr="00805BE8" w:rsidRDefault="008E3831" w:rsidP="008E3831">
      <w:pPr>
        <w:pStyle w:val="3"/>
        <w:rPr>
          <w:sz w:val="24"/>
          <w:szCs w:val="16"/>
        </w:rPr>
      </w:pPr>
      <w:r w:rsidRPr="00805BE8">
        <w:rPr>
          <w:sz w:val="24"/>
          <w:szCs w:val="16"/>
        </w:rPr>
        <w:t xml:space="preserve">Open issues </w:t>
      </w:r>
    </w:p>
    <w:p w14:paraId="5B5485C5" w14:textId="0E0889CA" w:rsidR="008E3831" w:rsidRPr="006D62D5" w:rsidRDefault="008E3831" w:rsidP="008E3831">
      <w:pPr>
        <w:rPr>
          <w:rFonts w:eastAsiaTheme="minorEastAsia"/>
          <w:b/>
          <w:bCs/>
          <w:iCs/>
          <w:u w:val="single"/>
          <w:lang w:val="en-US" w:eastAsia="zh-CN"/>
        </w:rPr>
      </w:pPr>
      <w:r w:rsidRPr="006D62D5">
        <w:rPr>
          <w:rFonts w:eastAsiaTheme="minorEastAsia"/>
          <w:b/>
          <w:bCs/>
          <w:iCs/>
          <w:u w:val="single"/>
          <w:lang w:val="en-US" w:eastAsia="zh-CN"/>
        </w:rPr>
        <w:t xml:space="preserve">Issue 2-1: Missing TCs for DAPS handover </w:t>
      </w:r>
    </w:p>
    <w:p w14:paraId="549CBE91" w14:textId="77777777" w:rsidR="008E3831" w:rsidRPr="006D62D5" w:rsidRDefault="008E3831" w:rsidP="008E3831">
      <w:pPr>
        <w:rPr>
          <w:lang w:val="en-US" w:eastAsia="zh-CN"/>
        </w:rPr>
      </w:pPr>
      <w:r w:rsidRPr="006D62D5">
        <w:rPr>
          <w:lang w:val="en-US" w:eastAsia="zh-CN"/>
        </w:rPr>
        <w:t xml:space="preserve">Background: In RAN4#96e meeting, it was agreed that inter-frequency DAPS handover and conditional </w:t>
      </w:r>
      <w:r w:rsidRPr="006D62D5">
        <w:rPr>
          <w:rFonts w:hint="eastAsia"/>
          <w:lang w:val="en-US" w:eastAsia="zh-CN"/>
        </w:rPr>
        <w:t>handover</w:t>
      </w:r>
      <w:r w:rsidRPr="006D62D5">
        <w:rPr>
          <w:lang w:val="en-US" w:eastAsia="zh-CN"/>
        </w:rPr>
        <w:t xml:space="preserve"> test cases should cover both for FDD and TDD since the related TCs for TDD were missing in the list TCs agreed </w:t>
      </w:r>
      <w:r w:rsidRPr="006D62D5">
        <w:rPr>
          <w:rFonts w:hint="eastAsia"/>
          <w:lang w:val="en-US" w:eastAsia="zh-CN"/>
        </w:rPr>
        <w:t>W</w:t>
      </w:r>
      <w:r w:rsidRPr="006D62D5">
        <w:rPr>
          <w:lang w:val="en-US" w:eastAsia="zh-CN"/>
        </w:rPr>
        <w:t xml:space="preserve">F R4-2009135 in RAN4#95e. TCs for TDD CHO were introduced in CR R4-2016384 in this meeting. TCs for TDD inter-frequency DAPS HO are still missing, and TDD-FDD inter-frequency TCs are also not assigned yet. </w:t>
      </w:r>
    </w:p>
    <w:p w14:paraId="76952AA1" w14:textId="08D21117" w:rsidR="00BB3E4D" w:rsidRPr="006D62D5" w:rsidRDefault="00BB3E4D" w:rsidP="006D62D5">
      <w:pPr>
        <w:pStyle w:val="afe"/>
        <w:numPr>
          <w:ilvl w:val="0"/>
          <w:numId w:val="30"/>
        </w:numPr>
        <w:ind w:firstLineChars="0"/>
        <w:rPr>
          <w:rFonts w:eastAsiaTheme="minorEastAsia"/>
          <w:iCs/>
          <w:lang w:val="en-US" w:eastAsia="zh-CN"/>
        </w:rPr>
      </w:pPr>
      <w:r w:rsidRPr="006D62D5">
        <w:rPr>
          <w:rFonts w:eastAsiaTheme="minorEastAsia"/>
          <w:iCs/>
          <w:lang w:val="en-US" w:eastAsia="zh-CN"/>
        </w:rPr>
        <w:t xml:space="preserve">Proposal for missing inter-frequency DAPS HO test cases: </w:t>
      </w:r>
    </w:p>
    <w:tbl>
      <w:tblPr>
        <w:tblStyle w:val="afd"/>
        <w:tblW w:w="0" w:type="auto"/>
        <w:tblInd w:w="846" w:type="dxa"/>
        <w:tblLook w:val="04A0" w:firstRow="1" w:lastRow="0" w:firstColumn="1" w:lastColumn="0" w:noHBand="0" w:noVBand="1"/>
      </w:tblPr>
      <w:tblGrid>
        <w:gridCol w:w="6379"/>
        <w:gridCol w:w="1701"/>
      </w:tblGrid>
      <w:tr w:rsidR="00BB3E4D" w14:paraId="4982B854" w14:textId="77777777" w:rsidTr="00792CD5">
        <w:tc>
          <w:tcPr>
            <w:tcW w:w="6379" w:type="dxa"/>
          </w:tcPr>
          <w:p w14:paraId="128C1E9F" w14:textId="46D631A8" w:rsidR="00BB3E4D" w:rsidRPr="006D62D5" w:rsidRDefault="00BB3E4D" w:rsidP="008E3831">
            <w:pPr>
              <w:pStyle w:val="afe"/>
              <w:ind w:firstLineChars="0" w:firstLine="0"/>
              <w:textAlignment w:val="auto"/>
              <w:rPr>
                <w:rFonts w:eastAsiaTheme="minorEastAsia"/>
                <w:b/>
                <w:bCs/>
                <w:iCs/>
                <w:lang w:val="en-US" w:eastAsia="zh-CN"/>
              </w:rPr>
            </w:pPr>
            <w:r w:rsidRPr="006D62D5">
              <w:rPr>
                <w:rFonts w:eastAsiaTheme="minorEastAsia"/>
                <w:b/>
                <w:bCs/>
                <w:iCs/>
                <w:lang w:val="en-US" w:eastAsia="zh-CN"/>
              </w:rPr>
              <w:t>TC</w:t>
            </w:r>
          </w:p>
        </w:tc>
        <w:tc>
          <w:tcPr>
            <w:tcW w:w="1701" w:type="dxa"/>
          </w:tcPr>
          <w:p w14:paraId="247F7A47" w14:textId="74C79076" w:rsidR="00BB3E4D" w:rsidRPr="006D62D5" w:rsidRDefault="00BB3E4D" w:rsidP="008E3831">
            <w:pPr>
              <w:pStyle w:val="afe"/>
              <w:ind w:firstLineChars="0" w:firstLine="0"/>
              <w:textAlignment w:val="auto"/>
              <w:rPr>
                <w:rFonts w:eastAsiaTheme="minorEastAsia"/>
                <w:b/>
                <w:bCs/>
                <w:iCs/>
                <w:lang w:val="en-US" w:eastAsia="zh-CN"/>
              </w:rPr>
            </w:pPr>
            <w:r w:rsidRPr="006D62D5">
              <w:rPr>
                <w:rFonts w:eastAsiaTheme="minorEastAsia"/>
                <w:b/>
                <w:bCs/>
                <w:iCs/>
                <w:lang w:val="en-US" w:eastAsia="zh-CN"/>
              </w:rPr>
              <w:t>Company</w:t>
            </w:r>
          </w:p>
        </w:tc>
      </w:tr>
      <w:tr w:rsidR="00BB3E4D" w14:paraId="30C26AB5" w14:textId="77777777" w:rsidTr="00792CD5">
        <w:tc>
          <w:tcPr>
            <w:tcW w:w="6379" w:type="dxa"/>
          </w:tcPr>
          <w:p w14:paraId="36E653BF" w14:textId="63F8F51E" w:rsidR="00BB3E4D" w:rsidRPr="006D62D5" w:rsidRDefault="00787BFA" w:rsidP="006D62D5">
            <w:pPr>
              <w:pStyle w:val="CRCoverPage"/>
              <w:spacing w:after="0"/>
              <w:rPr>
                <w:rFonts w:ascii="Times New Roman" w:hAnsi="Times New Roman"/>
              </w:rPr>
            </w:pPr>
            <w:r>
              <w:rPr>
                <w:rFonts w:ascii="Times New Roman" w:hAnsi="Times New Roman"/>
              </w:rPr>
              <w:t xml:space="preserve">TC1: </w:t>
            </w:r>
            <w:r w:rsidR="00BB3E4D" w:rsidRPr="001E51C1">
              <w:rPr>
                <w:rFonts w:ascii="Times New Roman" w:hAnsi="Times New Roman"/>
              </w:rPr>
              <w:t>TDD – TDD intra-band inter-frequency synchronous DAPS handover</w:t>
            </w:r>
          </w:p>
        </w:tc>
        <w:tc>
          <w:tcPr>
            <w:tcW w:w="1701" w:type="dxa"/>
          </w:tcPr>
          <w:p w14:paraId="3D278913" w14:textId="0BAF7C4B" w:rsidR="00BB3E4D" w:rsidRDefault="00FD16AF" w:rsidP="008E3831">
            <w:pPr>
              <w:pStyle w:val="afe"/>
              <w:ind w:firstLineChars="0" w:firstLine="0"/>
              <w:textAlignment w:val="auto"/>
              <w:rPr>
                <w:rFonts w:eastAsiaTheme="minorEastAsia"/>
                <w:iCs/>
                <w:color w:val="0070C0"/>
                <w:lang w:val="en-US" w:eastAsia="zh-CN"/>
              </w:rPr>
            </w:pPr>
            <w:ins w:id="43" w:author="Huawei" w:date="2020-11-10T17:00:00Z">
              <w:r>
                <w:rPr>
                  <w:rFonts w:eastAsiaTheme="minorEastAsia" w:hint="eastAsia"/>
                  <w:iCs/>
                  <w:color w:val="0070C0"/>
                  <w:lang w:val="en-US" w:eastAsia="zh-CN"/>
                </w:rPr>
                <w:t>H</w:t>
              </w:r>
              <w:r>
                <w:rPr>
                  <w:rFonts w:eastAsiaTheme="minorEastAsia"/>
                  <w:iCs/>
                  <w:color w:val="0070C0"/>
                  <w:lang w:val="en-US" w:eastAsia="zh-CN"/>
                </w:rPr>
                <w:t>uawei</w:t>
              </w:r>
            </w:ins>
          </w:p>
        </w:tc>
      </w:tr>
      <w:tr w:rsidR="00BB3E4D" w14:paraId="13417F08" w14:textId="77777777" w:rsidTr="00792CD5">
        <w:tc>
          <w:tcPr>
            <w:tcW w:w="6379" w:type="dxa"/>
          </w:tcPr>
          <w:p w14:paraId="2D845C33" w14:textId="07942868" w:rsidR="00BB3E4D" w:rsidRPr="006D62D5" w:rsidRDefault="00787BFA" w:rsidP="006D62D5">
            <w:pPr>
              <w:pStyle w:val="CRCoverPage"/>
              <w:spacing w:after="0"/>
              <w:rPr>
                <w:rFonts w:ascii="Times New Roman" w:hAnsi="Times New Roman"/>
              </w:rPr>
            </w:pPr>
            <w:r>
              <w:rPr>
                <w:rFonts w:ascii="Times New Roman" w:hAnsi="Times New Roman"/>
              </w:rPr>
              <w:t xml:space="preserve">TC2: </w:t>
            </w:r>
            <w:r w:rsidR="00BB3E4D" w:rsidRPr="001E51C1">
              <w:rPr>
                <w:rFonts w:ascii="Times New Roman" w:hAnsi="Times New Roman"/>
              </w:rPr>
              <w:t>TDD – TDD inter-band inter-frequency synchronous DAPS handover</w:t>
            </w:r>
          </w:p>
        </w:tc>
        <w:tc>
          <w:tcPr>
            <w:tcW w:w="1701" w:type="dxa"/>
          </w:tcPr>
          <w:p w14:paraId="49D1DE14" w14:textId="26A33E58" w:rsidR="00BB3E4D" w:rsidRDefault="00FD16AF" w:rsidP="008E3831">
            <w:pPr>
              <w:pStyle w:val="afe"/>
              <w:ind w:firstLineChars="0" w:firstLine="0"/>
              <w:textAlignment w:val="auto"/>
              <w:rPr>
                <w:rFonts w:eastAsiaTheme="minorEastAsia"/>
                <w:iCs/>
                <w:color w:val="0070C0"/>
                <w:lang w:val="en-US" w:eastAsia="zh-CN"/>
              </w:rPr>
            </w:pPr>
            <w:ins w:id="44" w:author="Huawei" w:date="2020-11-10T17:00:00Z">
              <w:r>
                <w:rPr>
                  <w:rFonts w:eastAsiaTheme="minorEastAsia" w:hint="eastAsia"/>
                  <w:iCs/>
                  <w:color w:val="0070C0"/>
                  <w:lang w:val="en-US" w:eastAsia="zh-CN"/>
                </w:rPr>
                <w:t>H</w:t>
              </w:r>
              <w:r>
                <w:rPr>
                  <w:rFonts w:eastAsiaTheme="minorEastAsia"/>
                  <w:iCs/>
                  <w:color w:val="0070C0"/>
                  <w:lang w:val="en-US" w:eastAsia="zh-CN"/>
                </w:rPr>
                <w:t>uawei</w:t>
              </w:r>
            </w:ins>
          </w:p>
        </w:tc>
      </w:tr>
      <w:tr w:rsidR="00BB3E4D" w14:paraId="65B67EEC" w14:textId="77777777" w:rsidTr="00792CD5">
        <w:tc>
          <w:tcPr>
            <w:tcW w:w="6379" w:type="dxa"/>
          </w:tcPr>
          <w:p w14:paraId="52B3209C" w14:textId="16376975" w:rsidR="00BB3E4D" w:rsidRPr="006D62D5" w:rsidRDefault="00787BFA" w:rsidP="006D62D5">
            <w:pPr>
              <w:pStyle w:val="CRCoverPage"/>
              <w:spacing w:after="0"/>
              <w:rPr>
                <w:rFonts w:ascii="Times New Roman" w:hAnsi="Times New Roman"/>
              </w:rPr>
            </w:pPr>
            <w:r>
              <w:rPr>
                <w:rFonts w:ascii="Times New Roman" w:hAnsi="Times New Roman"/>
              </w:rPr>
              <w:t xml:space="preserve">TC3: </w:t>
            </w:r>
            <w:r w:rsidR="00BB3E4D" w:rsidRPr="001E51C1">
              <w:rPr>
                <w:rFonts w:ascii="Times New Roman" w:hAnsi="Times New Roman"/>
              </w:rPr>
              <w:t>FDD – TDD inter-frequency synchronous DAPS handover</w:t>
            </w:r>
          </w:p>
        </w:tc>
        <w:tc>
          <w:tcPr>
            <w:tcW w:w="1701" w:type="dxa"/>
          </w:tcPr>
          <w:p w14:paraId="3CF6DE2F" w14:textId="77777777" w:rsidR="00BB3E4D" w:rsidRDefault="00BB3E4D" w:rsidP="008E3831">
            <w:pPr>
              <w:pStyle w:val="afe"/>
              <w:ind w:firstLineChars="0" w:firstLine="0"/>
              <w:textAlignment w:val="auto"/>
              <w:rPr>
                <w:rFonts w:eastAsiaTheme="minorEastAsia"/>
                <w:iCs/>
                <w:color w:val="0070C0"/>
                <w:lang w:val="en-US" w:eastAsia="zh-CN"/>
              </w:rPr>
            </w:pPr>
          </w:p>
        </w:tc>
      </w:tr>
      <w:tr w:rsidR="00BB3E4D" w14:paraId="5670A1BA" w14:textId="77777777" w:rsidTr="00792CD5">
        <w:tc>
          <w:tcPr>
            <w:tcW w:w="6379" w:type="dxa"/>
          </w:tcPr>
          <w:p w14:paraId="25301960" w14:textId="1C8F1F61" w:rsidR="00BB3E4D" w:rsidRPr="006D62D5" w:rsidRDefault="00787BFA" w:rsidP="008E3831">
            <w:pPr>
              <w:pStyle w:val="afe"/>
              <w:ind w:firstLineChars="0" w:firstLine="0"/>
              <w:textAlignment w:val="auto"/>
              <w:rPr>
                <w:rFonts w:eastAsiaTheme="minorEastAsia"/>
                <w:iCs/>
                <w:color w:val="0070C0"/>
                <w:lang w:eastAsia="zh-CN"/>
              </w:rPr>
            </w:pPr>
            <w:r>
              <w:rPr>
                <w:rFonts w:eastAsiaTheme="minorEastAsia"/>
                <w:iCs/>
                <w:lang w:eastAsia="zh-CN"/>
              </w:rPr>
              <w:t xml:space="preserve">TC4: </w:t>
            </w:r>
            <w:r w:rsidR="00BB3E4D" w:rsidRPr="006D62D5">
              <w:rPr>
                <w:rFonts w:eastAsiaTheme="minorEastAsia"/>
                <w:iCs/>
                <w:lang w:eastAsia="zh-CN"/>
              </w:rPr>
              <w:t>FDD – TDD inter-frequency asynchronous DAPS handover</w:t>
            </w:r>
          </w:p>
        </w:tc>
        <w:tc>
          <w:tcPr>
            <w:tcW w:w="1701" w:type="dxa"/>
          </w:tcPr>
          <w:p w14:paraId="414A3218" w14:textId="77777777" w:rsidR="00BB3E4D" w:rsidRDefault="00BB3E4D" w:rsidP="008E3831">
            <w:pPr>
              <w:pStyle w:val="afe"/>
              <w:ind w:firstLineChars="0" w:firstLine="0"/>
              <w:textAlignment w:val="auto"/>
              <w:rPr>
                <w:rFonts w:eastAsiaTheme="minorEastAsia"/>
                <w:iCs/>
                <w:color w:val="0070C0"/>
                <w:lang w:val="en-US" w:eastAsia="zh-CN"/>
              </w:rPr>
            </w:pPr>
          </w:p>
        </w:tc>
      </w:tr>
      <w:tr w:rsidR="00BB3E4D" w14:paraId="221EA063" w14:textId="77777777" w:rsidTr="00792CD5">
        <w:tc>
          <w:tcPr>
            <w:tcW w:w="6379" w:type="dxa"/>
          </w:tcPr>
          <w:p w14:paraId="39F942B3" w14:textId="7A44AA3F" w:rsidR="00BB3E4D" w:rsidRPr="006D62D5" w:rsidRDefault="00787BFA" w:rsidP="006D62D5">
            <w:pPr>
              <w:pStyle w:val="CRCoverPage"/>
              <w:spacing w:after="0"/>
              <w:rPr>
                <w:rFonts w:eastAsiaTheme="minorEastAsia"/>
                <w:iCs/>
                <w:color w:val="0070C0"/>
                <w:lang w:eastAsia="zh-CN"/>
              </w:rPr>
            </w:pPr>
            <w:r>
              <w:rPr>
                <w:rFonts w:ascii="Times New Roman" w:hAnsi="Times New Roman"/>
              </w:rPr>
              <w:t xml:space="preserve">TC5: </w:t>
            </w:r>
            <w:r w:rsidR="00BB3E4D" w:rsidRPr="001E51C1">
              <w:rPr>
                <w:rFonts w:ascii="Times New Roman" w:hAnsi="Times New Roman"/>
              </w:rPr>
              <w:t>TDD – FDD inter-frequency synchronous DAPS handover</w:t>
            </w:r>
          </w:p>
        </w:tc>
        <w:tc>
          <w:tcPr>
            <w:tcW w:w="1701" w:type="dxa"/>
          </w:tcPr>
          <w:p w14:paraId="2A80969C" w14:textId="77777777" w:rsidR="00BB3E4D" w:rsidRDefault="00BB3E4D" w:rsidP="008E3831">
            <w:pPr>
              <w:pStyle w:val="afe"/>
              <w:ind w:firstLineChars="0" w:firstLine="0"/>
              <w:textAlignment w:val="auto"/>
              <w:rPr>
                <w:rFonts w:eastAsiaTheme="minorEastAsia"/>
                <w:iCs/>
                <w:color w:val="0070C0"/>
                <w:lang w:val="en-US" w:eastAsia="zh-CN"/>
              </w:rPr>
            </w:pPr>
          </w:p>
        </w:tc>
      </w:tr>
      <w:tr w:rsidR="00BB3E4D" w14:paraId="62FC324E" w14:textId="77777777" w:rsidTr="00792CD5">
        <w:tc>
          <w:tcPr>
            <w:tcW w:w="6379" w:type="dxa"/>
          </w:tcPr>
          <w:p w14:paraId="1C77B645" w14:textId="07D5C2CC" w:rsidR="00BB3E4D" w:rsidRPr="006D62D5" w:rsidRDefault="00787BFA" w:rsidP="006D62D5">
            <w:pPr>
              <w:pStyle w:val="CRCoverPage"/>
              <w:spacing w:after="0"/>
              <w:rPr>
                <w:rFonts w:ascii="Times New Roman" w:hAnsi="Times New Roman"/>
              </w:rPr>
            </w:pPr>
            <w:r>
              <w:rPr>
                <w:rFonts w:ascii="Times New Roman" w:hAnsi="Times New Roman"/>
              </w:rPr>
              <w:t xml:space="preserve">TC6: </w:t>
            </w:r>
            <w:r w:rsidR="00BB3E4D" w:rsidRPr="001E51C1">
              <w:rPr>
                <w:rFonts w:ascii="Times New Roman" w:hAnsi="Times New Roman"/>
              </w:rPr>
              <w:t>TDD – FDD inter-frequency asynchronous DAPS handover</w:t>
            </w:r>
          </w:p>
        </w:tc>
        <w:tc>
          <w:tcPr>
            <w:tcW w:w="1701" w:type="dxa"/>
          </w:tcPr>
          <w:p w14:paraId="37982625" w14:textId="77777777" w:rsidR="00BB3E4D" w:rsidRDefault="00BB3E4D" w:rsidP="008E3831">
            <w:pPr>
              <w:pStyle w:val="afe"/>
              <w:ind w:firstLineChars="0" w:firstLine="0"/>
              <w:textAlignment w:val="auto"/>
              <w:rPr>
                <w:rFonts w:eastAsiaTheme="minorEastAsia"/>
                <w:iCs/>
                <w:color w:val="0070C0"/>
                <w:lang w:val="en-US" w:eastAsia="zh-CN"/>
              </w:rPr>
            </w:pPr>
          </w:p>
        </w:tc>
      </w:tr>
    </w:tbl>
    <w:p w14:paraId="07E7E11B" w14:textId="0BD614C6" w:rsidR="008E3831" w:rsidRDefault="008E3831" w:rsidP="008E3831">
      <w:pPr>
        <w:pStyle w:val="afe"/>
        <w:ind w:left="644" w:firstLineChars="0" w:firstLine="0"/>
        <w:textAlignment w:val="auto"/>
        <w:rPr>
          <w:rFonts w:eastAsiaTheme="minorEastAsia"/>
          <w:iCs/>
          <w:color w:val="0070C0"/>
          <w:lang w:val="en-US" w:eastAsia="zh-CN"/>
        </w:rPr>
      </w:pPr>
    </w:p>
    <w:p w14:paraId="21463ED0" w14:textId="77777777" w:rsidR="00BB3E4D" w:rsidRPr="006D62D5" w:rsidRDefault="00BB3E4D" w:rsidP="00BB3E4D">
      <w:pPr>
        <w:pStyle w:val="afe"/>
        <w:numPr>
          <w:ilvl w:val="0"/>
          <w:numId w:val="29"/>
        </w:numPr>
        <w:ind w:firstLineChars="0"/>
        <w:textAlignment w:val="auto"/>
        <w:rPr>
          <w:rFonts w:eastAsiaTheme="minorEastAsia"/>
          <w:iCs/>
          <w:lang w:val="en-US" w:eastAsia="zh-CN"/>
        </w:rPr>
      </w:pPr>
      <w:r w:rsidRPr="006D62D5">
        <w:rPr>
          <w:iCs/>
          <w:szCs w:val="24"/>
          <w:lang w:eastAsia="zh-CN"/>
        </w:rPr>
        <w:lastRenderedPageBreak/>
        <w:t xml:space="preserve">Recommended WF: </w:t>
      </w:r>
    </w:p>
    <w:p w14:paraId="2EE797F1" w14:textId="31E7B638" w:rsidR="00BB3E4D" w:rsidRPr="006D62D5" w:rsidRDefault="00BB3E4D" w:rsidP="006D62D5">
      <w:pPr>
        <w:pStyle w:val="afe"/>
        <w:numPr>
          <w:ilvl w:val="1"/>
          <w:numId w:val="29"/>
        </w:numPr>
        <w:ind w:firstLineChars="0"/>
        <w:textAlignment w:val="auto"/>
        <w:rPr>
          <w:rFonts w:eastAsiaTheme="minorEastAsia"/>
          <w:iCs/>
          <w:lang w:val="en-US" w:eastAsia="zh-CN"/>
        </w:rPr>
      </w:pPr>
      <w:r w:rsidRPr="006D62D5">
        <w:rPr>
          <w:iCs/>
          <w:szCs w:val="24"/>
          <w:lang w:eastAsia="zh-CN"/>
        </w:rPr>
        <w:t xml:space="preserve">Discuss is needed. </w:t>
      </w:r>
      <w:r w:rsidRPr="006D62D5">
        <w:rPr>
          <w:rFonts w:eastAsiaTheme="minorEastAsia"/>
          <w:iCs/>
          <w:lang w:val="en-US" w:eastAsia="zh-CN"/>
        </w:rPr>
        <w:t xml:space="preserve">Companies are encouraged to comment and volunteer on the test cases </w:t>
      </w:r>
    </w:p>
    <w:p w14:paraId="159837F6" w14:textId="77777777" w:rsidR="00BB3E4D" w:rsidRPr="006D62D5" w:rsidRDefault="00BB3E4D" w:rsidP="006D62D5">
      <w:pPr>
        <w:pStyle w:val="afe"/>
        <w:ind w:left="720" w:firstLineChars="0" w:firstLine="0"/>
        <w:textAlignment w:val="auto"/>
        <w:rPr>
          <w:rFonts w:eastAsiaTheme="minorEastAsia"/>
          <w:iCs/>
          <w:color w:val="0070C0"/>
          <w:lang w:val="en-US" w:eastAsia="zh-CN"/>
        </w:rPr>
      </w:pPr>
    </w:p>
    <w:tbl>
      <w:tblPr>
        <w:tblStyle w:val="afd"/>
        <w:tblW w:w="0" w:type="auto"/>
        <w:tblLook w:val="04A0" w:firstRow="1" w:lastRow="0" w:firstColumn="1" w:lastColumn="0" w:noHBand="0" w:noVBand="1"/>
      </w:tblPr>
      <w:tblGrid>
        <w:gridCol w:w="1236"/>
        <w:gridCol w:w="8395"/>
      </w:tblGrid>
      <w:tr w:rsidR="00BB3E4D" w14:paraId="3EB1A7E4" w14:textId="77777777" w:rsidTr="00BB3E4D">
        <w:tc>
          <w:tcPr>
            <w:tcW w:w="1236" w:type="dxa"/>
            <w:tcBorders>
              <w:top w:val="single" w:sz="4" w:space="0" w:color="auto"/>
              <w:left w:val="single" w:sz="4" w:space="0" w:color="auto"/>
              <w:bottom w:val="single" w:sz="4" w:space="0" w:color="auto"/>
              <w:right w:val="single" w:sz="4" w:space="0" w:color="auto"/>
            </w:tcBorders>
            <w:hideMark/>
          </w:tcPr>
          <w:p w14:paraId="082717C9" w14:textId="77777777" w:rsidR="00BB3E4D" w:rsidRDefault="00BB3E4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5EC82148" w14:textId="77777777" w:rsidR="00BB3E4D" w:rsidRDefault="00BB3E4D">
            <w:pPr>
              <w:spacing w:after="120"/>
              <w:rPr>
                <w:rFonts w:eastAsiaTheme="minorEastAsia"/>
                <w:b/>
                <w:bCs/>
                <w:color w:val="0070C0"/>
                <w:lang w:val="en-US" w:eastAsia="zh-CN"/>
              </w:rPr>
            </w:pPr>
            <w:r>
              <w:rPr>
                <w:rFonts w:eastAsiaTheme="minorEastAsia"/>
                <w:b/>
                <w:bCs/>
                <w:color w:val="0070C0"/>
                <w:lang w:val="en-US" w:eastAsia="zh-CN"/>
              </w:rPr>
              <w:t>Comments</w:t>
            </w:r>
          </w:p>
        </w:tc>
      </w:tr>
      <w:tr w:rsidR="00BB3E4D" w14:paraId="2B066B3D" w14:textId="77777777" w:rsidTr="006D62D5">
        <w:tc>
          <w:tcPr>
            <w:tcW w:w="1242" w:type="dxa"/>
            <w:tcBorders>
              <w:top w:val="single" w:sz="4" w:space="0" w:color="auto"/>
              <w:left w:val="single" w:sz="4" w:space="0" w:color="auto"/>
              <w:bottom w:val="single" w:sz="4" w:space="0" w:color="auto"/>
              <w:right w:val="single" w:sz="4" w:space="0" w:color="auto"/>
            </w:tcBorders>
          </w:tcPr>
          <w:p w14:paraId="40829C69" w14:textId="1673F109" w:rsidR="00BB3E4D" w:rsidRDefault="00BB3E4D">
            <w:pPr>
              <w:spacing w:after="120"/>
              <w:rPr>
                <w:rFonts w:eastAsiaTheme="minorEastAsia"/>
                <w:color w:val="0070C0"/>
                <w:lang w:val="en-US" w:eastAsia="zh-CN"/>
              </w:rPr>
            </w:pPr>
            <w:r>
              <w:rPr>
                <w:rFonts w:eastAsiaTheme="minorEastAsia"/>
                <w:color w:val="0070C0"/>
                <w:lang w:val="en-US" w:eastAsia="zh-CN"/>
              </w:rPr>
              <w:t>xxx</w:t>
            </w:r>
          </w:p>
        </w:tc>
        <w:tc>
          <w:tcPr>
            <w:tcW w:w="8615" w:type="dxa"/>
            <w:tcBorders>
              <w:top w:val="single" w:sz="4" w:space="0" w:color="auto"/>
              <w:left w:val="single" w:sz="4" w:space="0" w:color="auto"/>
              <w:bottom w:val="single" w:sz="4" w:space="0" w:color="auto"/>
              <w:right w:val="single" w:sz="4" w:space="0" w:color="auto"/>
            </w:tcBorders>
          </w:tcPr>
          <w:p w14:paraId="6DB74607" w14:textId="411153DE" w:rsidR="00BB3E4D" w:rsidRDefault="00BB3E4D">
            <w:pPr>
              <w:spacing w:after="120"/>
              <w:rPr>
                <w:rFonts w:eastAsiaTheme="minorEastAsia"/>
                <w:color w:val="0070C0"/>
                <w:lang w:val="en-US" w:eastAsia="zh-CN"/>
              </w:rPr>
            </w:pPr>
          </w:p>
        </w:tc>
      </w:tr>
      <w:tr w:rsidR="00BB3E4D" w14:paraId="3BC2B12B" w14:textId="77777777" w:rsidTr="006D62D5">
        <w:tc>
          <w:tcPr>
            <w:tcW w:w="1242" w:type="dxa"/>
            <w:tcBorders>
              <w:top w:val="single" w:sz="4" w:space="0" w:color="auto"/>
              <w:left w:val="single" w:sz="4" w:space="0" w:color="auto"/>
              <w:bottom w:val="single" w:sz="4" w:space="0" w:color="auto"/>
              <w:right w:val="single" w:sz="4" w:space="0" w:color="auto"/>
            </w:tcBorders>
          </w:tcPr>
          <w:p w14:paraId="304CBDD5" w14:textId="773CFC6F" w:rsidR="00BB3E4D" w:rsidRDefault="00BB3E4D">
            <w:pPr>
              <w:spacing w:after="120"/>
              <w:rPr>
                <w:rFonts w:eastAsiaTheme="minorEastAsia"/>
                <w:color w:val="0070C0"/>
                <w:lang w:val="en-US" w:eastAsia="zh-CN"/>
              </w:rPr>
            </w:pPr>
            <w:r>
              <w:rPr>
                <w:rFonts w:eastAsiaTheme="minorEastAsia"/>
                <w:color w:val="0070C0"/>
                <w:lang w:val="en-US" w:eastAsia="zh-CN"/>
              </w:rPr>
              <w:t>xxx</w:t>
            </w:r>
          </w:p>
        </w:tc>
        <w:tc>
          <w:tcPr>
            <w:tcW w:w="8615" w:type="dxa"/>
            <w:tcBorders>
              <w:top w:val="single" w:sz="4" w:space="0" w:color="auto"/>
              <w:left w:val="single" w:sz="4" w:space="0" w:color="auto"/>
              <w:bottom w:val="single" w:sz="4" w:space="0" w:color="auto"/>
              <w:right w:val="single" w:sz="4" w:space="0" w:color="auto"/>
            </w:tcBorders>
          </w:tcPr>
          <w:p w14:paraId="5C120E7D" w14:textId="71097229" w:rsidR="00BB3E4D" w:rsidRDefault="00BB3E4D">
            <w:pPr>
              <w:spacing w:after="120"/>
              <w:rPr>
                <w:rFonts w:eastAsiaTheme="minorEastAsia"/>
                <w:color w:val="0070C0"/>
                <w:lang w:val="en-US" w:eastAsia="zh-CN"/>
              </w:rPr>
            </w:pPr>
          </w:p>
        </w:tc>
      </w:tr>
    </w:tbl>
    <w:p w14:paraId="2B35B009" w14:textId="4C78B58A" w:rsidR="00DD19DE" w:rsidRPr="006D62D5" w:rsidRDefault="00DD19DE" w:rsidP="00DD19DE">
      <w:pPr>
        <w:rPr>
          <w:lang w:val="en-US"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192A7" w14:textId="77777777" w:rsidR="001A38CC" w:rsidRDefault="001A38CC">
      <w:r>
        <w:separator/>
      </w:r>
    </w:p>
  </w:endnote>
  <w:endnote w:type="continuationSeparator" w:id="0">
    <w:p w14:paraId="34B263A6" w14:textId="77777777" w:rsidR="001A38CC" w:rsidRDefault="001A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v4.2.0">
    <w:altName w:val="Times New Roman"/>
    <w:charset w:val="00"/>
    <w:family w:val="auto"/>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FF8D6" w14:textId="77777777" w:rsidR="001A38CC" w:rsidRDefault="001A38CC">
      <w:r>
        <w:separator/>
      </w:r>
    </w:p>
  </w:footnote>
  <w:footnote w:type="continuationSeparator" w:id="0">
    <w:p w14:paraId="357CE8D4" w14:textId="77777777" w:rsidR="001A38CC" w:rsidRDefault="001A3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24C7"/>
    <w:multiLevelType w:val="hybridMultilevel"/>
    <w:tmpl w:val="531247E2"/>
    <w:lvl w:ilvl="0" w:tplc="6CE4FDC0">
      <w:start w:val="1"/>
      <w:numFmt w:val="bullet"/>
      <w:lvlText w:val="•"/>
      <w:lvlJc w:val="left"/>
      <w:pPr>
        <w:ind w:left="644" w:hanging="36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8277DA"/>
    <w:multiLevelType w:val="hybridMultilevel"/>
    <w:tmpl w:val="08669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2605B"/>
    <w:multiLevelType w:val="hybridMultilevel"/>
    <w:tmpl w:val="E1CE6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630396"/>
    <w:multiLevelType w:val="hybridMultilevel"/>
    <w:tmpl w:val="7C16D318"/>
    <w:lvl w:ilvl="0" w:tplc="6CE4FDC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926F48"/>
    <w:multiLevelType w:val="hybridMultilevel"/>
    <w:tmpl w:val="B4C45110"/>
    <w:lvl w:ilvl="0" w:tplc="C2F81B32">
      <w:start w:val="2020"/>
      <w:numFmt w:val="bullet"/>
      <w:lvlText w:val="-"/>
      <w:lvlJc w:val="left"/>
      <w:pPr>
        <w:ind w:left="360" w:hanging="360"/>
      </w:pPr>
      <w:rPr>
        <w:rFonts w:ascii="Arial" w:eastAsiaTheme="minorEastAsia" w:hAnsi="Arial" w:cs="Arial" w:hint="default"/>
      </w:rPr>
    </w:lvl>
    <w:lvl w:ilvl="1" w:tplc="6CE4FDC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F124555"/>
    <w:multiLevelType w:val="hybridMultilevel"/>
    <w:tmpl w:val="4BC8BA10"/>
    <w:lvl w:ilvl="0" w:tplc="6CE4FDC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A7774C2"/>
    <w:multiLevelType w:val="hybridMultilevel"/>
    <w:tmpl w:val="1B1A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3A67C6"/>
    <w:multiLevelType w:val="hybridMultilevel"/>
    <w:tmpl w:val="D15A196C"/>
    <w:lvl w:ilvl="0" w:tplc="EF5666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8513168"/>
    <w:multiLevelType w:val="hybridMultilevel"/>
    <w:tmpl w:val="365EFCE8"/>
    <w:lvl w:ilvl="0" w:tplc="E71CC76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69593E39"/>
    <w:multiLevelType w:val="hybridMultilevel"/>
    <w:tmpl w:val="F7D8B324"/>
    <w:lvl w:ilvl="0" w:tplc="CD62D02E">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AE30B9"/>
    <w:multiLevelType w:val="hybridMultilevel"/>
    <w:tmpl w:val="CDACE198"/>
    <w:lvl w:ilvl="0" w:tplc="C2F81B32">
      <w:start w:val="2020"/>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857758D"/>
    <w:multiLevelType w:val="hybridMultilevel"/>
    <w:tmpl w:val="04B0443A"/>
    <w:lvl w:ilvl="0" w:tplc="6CE4FDC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20BEF"/>
    <w:multiLevelType w:val="hybridMultilevel"/>
    <w:tmpl w:val="19F4E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7"/>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3"/>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9"/>
  </w:num>
  <w:num w:numId="23">
    <w:abstractNumId w:val="10"/>
  </w:num>
  <w:num w:numId="24">
    <w:abstractNumId w:val="2"/>
  </w:num>
  <w:num w:numId="25">
    <w:abstractNumId w:val="8"/>
  </w:num>
  <w:num w:numId="26">
    <w:abstractNumId w:val="6"/>
  </w:num>
  <w:num w:numId="27">
    <w:abstractNumId w:val="0"/>
  </w:num>
  <w:num w:numId="28">
    <w:abstractNumId w:val="16"/>
  </w:num>
  <w:num w:numId="29">
    <w:abstractNumId w:val="4"/>
  </w:num>
  <w:num w:numId="30">
    <w:abstractNumId w:val="1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369A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4082"/>
    <w:rsid w:val="000A1830"/>
    <w:rsid w:val="000A4121"/>
    <w:rsid w:val="000A4AA3"/>
    <w:rsid w:val="000A550E"/>
    <w:rsid w:val="000B1A55"/>
    <w:rsid w:val="000B20BB"/>
    <w:rsid w:val="000B2EF6"/>
    <w:rsid w:val="000B2FA6"/>
    <w:rsid w:val="000B4AA0"/>
    <w:rsid w:val="000C2553"/>
    <w:rsid w:val="000C38C3"/>
    <w:rsid w:val="000C483E"/>
    <w:rsid w:val="000D09FD"/>
    <w:rsid w:val="000D4021"/>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4A63"/>
    <w:rsid w:val="0018670E"/>
    <w:rsid w:val="00191D74"/>
    <w:rsid w:val="0019219A"/>
    <w:rsid w:val="00195077"/>
    <w:rsid w:val="001A033F"/>
    <w:rsid w:val="001A08AA"/>
    <w:rsid w:val="001A38CC"/>
    <w:rsid w:val="001A59CB"/>
    <w:rsid w:val="001C1409"/>
    <w:rsid w:val="001C1507"/>
    <w:rsid w:val="001C2AE6"/>
    <w:rsid w:val="001C4A89"/>
    <w:rsid w:val="001C6177"/>
    <w:rsid w:val="001D0363"/>
    <w:rsid w:val="001D7D94"/>
    <w:rsid w:val="001E0A28"/>
    <w:rsid w:val="001E4218"/>
    <w:rsid w:val="001E45BB"/>
    <w:rsid w:val="001E51C1"/>
    <w:rsid w:val="001F0B20"/>
    <w:rsid w:val="00200A62"/>
    <w:rsid w:val="00203740"/>
    <w:rsid w:val="002138EA"/>
    <w:rsid w:val="00213F84"/>
    <w:rsid w:val="00214FBD"/>
    <w:rsid w:val="00215CAE"/>
    <w:rsid w:val="00222897"/>
    <w:rsid w:val="00222B0C"/>
    <w:rsid w:val="0022644D"/>
    <w:rsid w:val="00235394"/>
    <w:rsid w:val="00235577"/>
    <w:rsid w:val="002435CA"/>
    <w:rsid w:val="0024469F"/>
    <w:rsid w:val="00252DB8"/>
    <w:rsid w:val="002537BC"/>
    <w:rsid w:val="00255C58"/>
    <w:rsid w:val="00256F53"/>
    <w:rsid w:val="00260EC7"/>
    <w:rsid w:val="00261539"/>
    <w:rsid w:val="0026179F"/>
    <w:rsid w:val="002655BF"/>
    <w:rsid w:val="002666AE"/>
    <w:rsid w:val="00274E1A"/>
    <w:rsid w:val="002775B1"/>
    <w:rsid w:val="002775B9"/>
    <w:rsid w:val="002811C4"/>
    <w:rsid w:val="00282213"/>
    <w:rsid w:val="00284016"/>
    <w:rsid w:val="00284A0F"/>
    <w:rsid w:val="00284D64"/>
    <w:rsid w:val="002858BF"/>
    <w:rsid w:val="002939AF"/>
    <w:rsid w:val="002943FE"/>
    <w:rsid w:val="00294491"/>
    <w:rsid w:val="00294BDE"/>
    <w:rsid w:val="002A0CED"/>
    <w:rsid w:val="002A4CD0"/>
    <w:rsid w:val="002A7DA6"/>
    <w:rsid w:val="002B516C"/>
    <w:rsid w:val="002B5E1D"/>
    <w:rsid w:val="002B60C1"/>
    <w:rsid w:val="002B68C8"/>
    <w:rsid w:val="002C4B52"/>
    <w:rsid w:val="002D03E5"/>
    <w:rsid w:val="002D3052"/>
    <w:rsid w:val="002D36EB"/>
    <w:rsid w:val="002D6BDF"/>
    <w:rsid w:val="002E2CE9"/>
    <w:rsid w:val="002E3BF7"/>
    <w:rsid w:val="002E403E"/>
    <w:rsid w:val="002E5211"/>
    <w:rsid w:val="002F158C"/>
    <w:rsid w:val="002F17A0"/>
    <w:rsid w:val="002F4093"/>
    <w:rsid w:val="002F5636"/>
    <w:rsid w:val="003022A5"/>
    <w:rsid w:val="00307E51"/>
    <w:rsid w:val="00311363"/>
    <w:rsid w:val="00315867"/>
    <w:rsid w:val="00321150"/>
    <w:rsid w:val="003260D7"/>
    <w:rsid w:val="00336697"/>
    <w:rsid w:val="003418CB"/>
    <w:rsid w:val="003456DB"/>
    <w:rsid w:val="00355873"/>
    <w:rsid w:val="0035660F"/>
    <w:rsid w:val="003628B9"/>
    <w:rsid w:val="00362D8F"/>
    <w:rsid w:val="00367724"/>
    <w:rsid w:val="003770F6"/>
    <w:rsid w:val="0037779E"/>
    <w:rsid w:val="00383E37"/>
    <w:rsid w:val="00393042"/>
    <w:rsid w:val="00394AD5"/>
    <w:rsid w:val="00394BE0"/>
    <w:rsid w:val="0039642D"/>
    <w:rsid w:val="003A1A7C"/>
    <w:rsid w:val="003A2E40"/>
    <w:rsid w:val="003B0158"/>
    <w:rsid w:val="003B2E15"/>
    <w:rsid w:val="003B40B6"/>
    <w:rsid w:val="003B56DB"/>
    <w:rsid w:val="003B755E"/>
    <w:rsid w:val="003C228E"/>
    <w:rsid w:val="003C51E7"/>
    <w:rsid w:val="003C6893"/>
    <w:rsid w:val="003C6DE2"/>
    <w:rsid w:val="003D1EFD"/>
    <w:rsid w:val="003D28BF"/>
    <w:rsid w:val="003D4215"/>
    <w:rsid w:val="003D4AA8"/>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60CF"/>
    <w:rsid w:val="004412A0"/>
    <w:rsid w:val="00446408"/>
    <w:rsid w:val="00450F27"/>
    <w:rsid w:val="004510E5"/>
    <w:rsid w:val="00456A75"/>
    <w:rsid w:val="00457AA3"/>
    <w:rsid w:val="00461E39"/>
    <w:rsid w:val="00462D3A"/>
    <w:rsid w:val="00463521"/>
    <w:rsid w:val="00467970"/>
    <w:rsid w:val="00471125"/>
    <w:rsid w:val="0047437A"/>
    <w:rsid w:val="00480E42"/>
    <w:rsid w:val="00484C5D"/>
    <w:rsid w:val="0048543E"/>
    <w:rsid w:val="004868C1"/>
    <w:rsid w:val="0048750F"/>
    <w:rsid w:val="004A495F"/>
    <w:rsid w:val="004A7544"/>
    <w:rsid w:val="004B6B0F"/>
    <w:rsid w:val="004C7DC8"/>
    <w:rsid w:val="004D693F"/>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2C58"/>
    <w:rsid w:val="00515CBE"/>
    <w:rsid w:val="00515E2B"/>
    <w:rsid w:val="00522A7E"/>
    <w:rsid w:val="00522F20"/>
    <w:rsid w:val="005308DB"/>
    <w:rsid w:val="00530A2E"/>
    <w:rsid w:val="00530FBE"/>
    <w:rsid w:val="00533159"/>
    <w:rsid w:val="005339DB"/>
    <w:rsid w:val="00534C89"/>
    <w:rsid w:val="00541573"/>
    <w:rsid w:val="0054348A"/>
    <w:rsid w:val="005509A7"/>
    <w:rsid w:val="005543EC"/>
    <w:rsid w:val="00571201"/>
    <w:rsid w:val="00571777"/>
    <w:rsid w:val="00580FF5"/>
    <w:rsid w:val="005814E4"/>
    <w:rsid w:val="0058519C"/>
    <w:rsid w:val="0059149A"/>
    <w:rsid w:val="005956EE"/>
    <w:rsid w:val="005A083E"/>
    <w:rsid w:val="005A14CE"/>
    <w:rsid w:val="005B4802"/>
    <w:rsid w:val="005C1EA6"/>
    <w:rsid w:val="005C34F8"/>
    <w:rsid w:val="005D0B99"/>
    <w:rsid w:val="005D308E"/>
    <w:rsid w:val="005D37F0"/>
    <w:rsid w:val="005D3A48"/>
    <w:rsid w:val="005D7AF8"/>
    <w:rsid w:val="005E366A"/>
    <w:rsid w:val="005E7026"/>
    <w:rsid w:val="005E7FED"/>
    <w:rsid w:val="005F2145"/>
    <w:rsid w:val="005F5AB1"/>
    <w:rsid w:val="006016E1"/>
    <w:rsid w:val="00602D27"/>
    <w:rsid w:val="006144A1"/>
    <w:rsid w:val="00615EBB"/>
    <w:rsid w:val="00616096"/>
    <w:rsid w:val="006160A2"/>
    <w:rsid w:val="00617C2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758"/>
    <w:rsid w:val="006D62D5"/>
    <w:rsid w:val="006E0A73"/>
    <w:rsid w:val="006E0FEE"/>
    <w:rsid w:val="006E6C11"/>
    <w:rsid w:val="006F7C0C"/>
    <w:rsid w:val="00700755"/>
    <w:rsid w:val="00705BE6"/>
    <w:rsid w:val="0070646B"/>
    <w:rsid w:val="007130A2"/>
    <w:rsid w:val="00715463"/>
    <w:rsid w:val="00730655"/>
    <w:rsid w:val="00731D77"/>
    <w:rsid w:val="00732360"/>
    <w:rsid w:val="0073390A"/>
    <w:rsid w:val="00734E64"/>
    <w:rsid w:val="00736B37"/>
    <w:rsid w:val="00740A35"/>
    <w:rsid w:val="00744D13"/>
    <w:rsid w:val="007520B4"/>
    <w:rsid w:val="007655D5"/>
    <w:rsid w:val="007763C1"/>
    <w:rsid w:val="00777E82"/>
    <w:rsid w:val="00781359"/>
    <w:rsid w:val="00786921"/>
    <w:rsid w:val="00787BFA"/>
    <w:rsid w:val="00792CD5"/>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219"/>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2366"/>
    <w:rsid w:val="00866D5B"/>
    <w:rsid w:val="00866FF5"/>
    <w:rsid w:val="00872FA0"/>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3831"/>
    <w:rsid w:val="008F4DD1"/>
    <w:rsid w:val="008F6056"/>
    <w:rsid w:val="00902C07"/>
    <w:rsid w:val="00904939"/>
    <w:rsid w:val="00905804"/>
    <w:rsid w:val="009101E2"/>
    <w:rsid w:val="00915D73"/>
    <w:rsid w:val="00916077"/>
    <w:rsid w:val="009170A2"/>
    <w:rsid w:val="009208A6"/>
    <w:rsid w:val="00924514"/>
    <w:rsid w:val="00927316"/>
    <w:rsid w:val="0093276D"/>
    <w:rsid w:val="00933D12"/>
    <w:rsid w:val="00936479"/>
    <w:rsid w:val="00937065"/>
    <w:rsid w:val="00940285"/>
    <w:rsid w:val="009415B0"/>
    <w:rsid w:val="00943604"/>
    <w:rsid w:val="00947E7E"/>
    <w:rsid w:val="0095139A"/>
    <w:rsid w:val="00953E16"/>
    <w:rsid w:val="009542AC"/>
    <w:rsid w:val="00961BB2"/>
    <w:rsid w:val="00962108"/>
    <w:rsid w:val="00962485"/>
    <w:rsid w:val="009638D6"/>
    <w:rsid w:val="0097408E"/>
    <w:rsid w:val="00974BB2"/>
    <w:rsid w:val="00974FA7"/>
    <w:rsid w:val="009756E5"/>
    <w:rsid w:val="00977A8C"/>
    <w:rsid w:val="00983910"/>
    <w:rsid w:val="009932AC"/>
    <w:rsid w:val="009932E3"/>
    <w:rsid w:val="00994351"/>
    <w:rsid w:val="00996A8F"/>
    <w:rsid w:val="009A1DBF"/>
    <w:rsid w:val="009A68E6"/>
    <w:rsid w:val="009A7598"/>
    <w:rsid w:val="009B1DF8"/>
    <w:rsid w:val="009B3D20"/>
    <w:rsid w:val="009B5418"/>
    <w:rsid w:val="009C0727"/>
    <w:rsid w:val="009C492F"/>
    <w:rsid w:val="009D2FF2"/>
    <w:rsid w:val="009D3226"/>
    <w:rsid w:val="009D3385"/>
    <w:rsid w:val="009D4BF4"/>
    <w:rsid w:val="009D793C"/>
    <w:rsid w:val="009E16A9"/>
    <w:rsid w:val="009E375F"/>
    <w:rsid w:val="009E39D4"/>
    <w:rsid w:val="009E5401"/>
    <w:rsid w:val="009F1472"/>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0B09"/>
    <w:rsid w:val="00A81B15"/>
    <w:rsid w:val="00A837FF"/>
    <w:rsid w:val="00A84DC8"/>
    <w:rsid w:val="00A85DBC"/>
    <w:rsid w:val="00A87FEB"/>
    <w:rsid w:val="00A93F9F"/>
    <w:rsid w:val="00A9420E"/>
    <w:rsid w:val="00A97648"/>
    <w:rsid w:val="00AA1CFD"/>
    <w:rsid w:val="00AA2239"/>
    <w:rsid w:val="00AA33D2"/>
    <w:rsid w:val="00AB0C57"/>
    <w:rsid w:val="00AB1195"/>
    <w:rsid w:val="00AB2EA1"/>
    <w:rsid w:val="00AB4182"/>
    <w:rsid w:val="00AC25EF"/>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34672"/>
    <w:rsid w:val="00B4108D"/>
    <w:rsid w:val="00B57265"/>
    <w:rsid w:val="00B633AE"/>
    <w:rsid w:val="00B66116"/>
    <w:rsid w:val="00B665D2"/>
    <w:rsid w:val="00B66B25"/>
    <w:rsid w:val="00B6737C"/>
    <w:rsid w:val="00B7214D"/>
    <w:rsid w:val="00B74372"/>
    <w:rsid w:val="00B75525"/>
    <w:rsid w:val="00B80283"/>
    <w:rsid w:val="00B8095F"/>
    <w:rsid w:val="00B80B0C"/>
    <w:rsid w:val="00B80B11"/>
    <w:rsid w:val="00B831AE"/>
    <w:rsid w:val="00B8446C"/>
    <w:rsid w:val="00B87725"/>
    <w:rsid w:val="00B94E14"/>
    <w:rsid w:val="00BA259A"/>
    <w:rsid w:val="00BA259C"/>
    <w:rsid w:val="00BA29D3"/>
    <w:rsid w:val="00BA307F"/>
    <w:rsid w:val="00BA5280"/>
    <w:rsid w:val="00BB14F1"/>
    <w:rsid w:val="00BB3E4D"/>
    <w:rsid w:val="00BB572E"/>
    <w:rsid w:val="00BB6CF3"/>
    <w:rsid w:val="00BB74FD"/>
    <w:rsid w:val="00BC5982"/>
    <w:rsid w:val="00BC60BF"/>
    <w:rsid w:val="00BD28BF"/>
    <w:rsid w:val="00BD6404"/>
    <w:rsid w:val="00BE33AE"/>
    <w:rsid w:val="00BE5C19"/>
    <w:rsid w:val="00BF046F"/>
    <w:rsid w:val="00C01D50"/>
    <w:rsid w:val="00C056DC"/>
    <w:rsid w:val="00C1329B"/>
    <w:rsid w:val="00C13F65"/>
    <w:rsid w:val="00C24C05"/>
    <w:rsid w:val="00C24D2F"/>
    <w:rsid w:val="00C26222"/>
    <w:rsid w:val="00C31283"/>
    <w:rsid w:val="00C33C48"/>
    <w:rsid w:val="00C340E5"/>
    <w:rsid w:val="00C35AA7"/>
    <w:rsid w:val="00C36937"/>
    <w:rsid w:val="00C43BA1"/>
    <w:rsid w:val="00C43DAB"/>
    <w:rsid w:val="00C47F08"/>
    <w:rsid w:val="00C514A6"/>
    <w:rsid w:val="00C5739F"/>
    <w:rsid w:val="00C57CF0"/>
    <w:rsid w:val="00C649BD"/>
    <w:rsid w:val="00C65891"/>
    <w:rsid w:val="00C659A9"/>
    <w:rsid w:val="00C66AC9"/>
    <w:rsid w:val="00C724D3"/>
    <w:rsid w:val="00C77DD9"/>
    <w:rsid w:val="00C83BE6"/>
    <w:rsid w:val="00C85354"/>
    <w:rsid w:val="00C86ABA"/>
    <w:rsid w:val="00C943F3"/>
    <w:rsid w:val="00CA08C6"/>
    <w:rsid w:val="00CA0A77"/>
    <w:rsid w:val="00CA1BF0"/>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B10"/>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37B7"/>
    <w:rsid w:val="00D8576F"/>
    <w:rsid w:val="00D8677F"/>
    <w:rsid w:val="00D91709"/>
    <w:rsid w:val="00D97F0C"/>
    <w:rsid w:val="00DA3A86"/>
    <w:rsid w:val="00DB07CF"/>
    <w:rsid w:val="00DB6401"/>
    <w:rsid w:val="00DC2500"/>
    <w:rsid w:val="00DC77DC"/>
    <w:rsid w:val="00DD0453"/>
    <w:rsid w:val="00DD0C2C"/>
    <w:rsid w:val="00DD19DE"/>
    <w:rsid w:val="00DD28BC"/>
    <w:rsid w:val="00DE31F0"/>
    <w:rsid w:val="00DE3D1C"/>
    <w:rsid w:val="00DF0CA8"/>
    <w:rsid w:val="00E0227D"/>
    <w:rsid w:val="00E04B84"/>
    <w:rsid w:val="00E06466"/>
    <w:rsid w:val="00E06FDA"/>
    <w:rsid w:val="00E160A5"/>
    <w:rsid w:val="00E1713D"/>
    <w:rsid w:val="00E20A43"/>
    <w:rsid w:val="00E23898"/>
    <w:rsid w:val="00E26662"/>
    <w:rsid w:val="00E319F1"/>
    <w:rsid w:val="00E33CD2"/>
    <w:rsid w:val="00E40E90"/>
    <w:rsid w:val="00E45C7E"/>
    <w:rsid w:val="00E531EB"/>
    <w:rsid w:val="00E54874"/>
    <w:rsid w:val="00E54B6F"/>
    <w:rsid w:val="00E55ACA"/>
    <w:rsid w:val="00E57B74"/>
    <w:rsid w:val="00E65BC6"/>
    <w:rsid w:val="00E661FF"/>
    <w:rsid w:val="00E714F4"/>
    <w:rsid w:val="00E726EB"/>
    <w:rsid w:val="00E751E1"/>
    <w:rsid w:val="00E80B52"/>
    <w:rsid w:val="00E824C3"/>
    <w:rsid w:val="00E840B3"/>
    <w:rsid w:val="00E84D10"/>
    <w:rsid w:val="00E8629F"/>
    <w:rsid w:val="00E91008"/>
    <w:rsid w:val="00E91097"/>
    <w:rsid w:val="00E9374E"/>
    <w:rsid w:val="00E94F54"/>
    <w:rsid w:val="00E95A97"/>
    <w:rsid w:val="00E97AD5"/>
    <w:rsid w:val="00EA1111"/>
    <w:rsid w:val="00EA3B4F"/>
    <w:rsid w:val="00EA3C24"/>
    <w:rsid w:val="00EA73DF"/>
    <w:rsid w:val="00EB6021"/>
    <w:rsid w:val="00EB61AE"/>
    <w:rsid w:val="00EC322D"/>
    <w:rsid w:val="00ED383A"/>
    <w:rsid w:val="00EF1EC5"/>
    <w:rsid w:val="00EF4C88"/>
    <w:rsid w:val="00EF55EB"/>
    <w:rsid w:val="00F00DCC"/>
    <w:rsid w:val="00F0156F"/>
    <w:rsid w:val="00F05AC8"/>
    <w:rsid w:val="00F07167"/>
    <w:rsid w:val="00F072D8"/>
    <w:rsid w:val="00F07CE0"/>
    <w:rsid w:val="00F13D05"/>
    <w:rsid w:val="00F16721"/>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0A94"/>
    <w:rsid w:val="00F618EF"/>
    <w:rsid w:val="00F65582"/>
    <w:rsid w:val="00F66E75"/>
    <w:rsid w:val="00F77EB0"/>
    <w:rsid w:val="00F87CDD"/>
    <w:rsid w:val="00F933F0"/>
    <w:rsid w:val="00F937A3"/>
    <w:rsid w:val="00F94715"/>
    <w:rsid w:val="00F96A3D"/>
    <w:rsid w:val="00FA4718"/>
    <w:rsid w:val="00FA5848"/>
    <w:rsid w:val="00FA7927"/>
    <w:rsid w:val="00FA7F3D"/>
    <w:rsid w:val="00FB38D8"/>
    <w:rsid w:val="00FC051F"/>
    <w:rsid w:val="00FC06FF"/>
    <w:rsid w:val="00FC3EA3"/>
    <w:rsid w:val="00FC69B4"/>
    <w:rsid w:val="00FD0694"/>
    <w:rsid w:val="00FD16AF"/>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709"/>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3B2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05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79062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3905065">
      <w:bodyDiv w:val="1"/>
      <w:marLeft w:val="0"/>
      <w:marRight w:val="0"/>
      <w:marTop w:val="0"/>
      <w:marBottom w:val="0"/>
      <w:divBdr>
        <w:top w:val="none" w:sz="0" w:space="0" w:color="auto"/>
        <w:left w:val="none" w:sz="0" w:space="0" w:color="auto"/>
        <w:bottom w:val="none" w:sz="0" w:space="0" w:color="auto"/>
        <w:right w:val="none" w:sz="0" w:space="0" w:color="auto"/>
      </w:divBdr>
    </w:div>
    <w:div w:id="32586060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04977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5349184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370499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2684436">
      <w:bodyDiv w:val="1"/>
      <w:marLeft w:val="0"/>
      <w:marRight w:val="0"/>
      <w:marTop w:val="0"/>
      <w:marBottom w:val="0"/>
      <w:divBdr>
        <w:top w:val="none" w:sz="0" w:space="0" w:color="auto"/>
        <w:left w:val="none" w:sz="0" w:space="0" w:color="auto"/>
        <w:bottom w:val="none" w:sz="0" w:space="0" w:color="auto"/>
        <w:right w:val="none" w:sz="0" w:space="0" w:color="auto"/>
      </w:divBdr>
    </w:div>
    <w:div w:id="132501557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09683">
      <w:bodyDiv w:val="1"/>
      <w:marLeft w:val="0"/>
      <w:marRight w:val="0"/>
      <w:marTop w:val="0"/>
      <w:marBottom w:val="0"/>
      <w:divBdr>
        <w:top w:val="none" w:sz="0" w:space="0" w:color="auto"/>
        <w:left w:val="none" w:sz="0" w:space="0" w:color="auto"/>
        <w:bottom w:val="none" w:sz="0" w:space="0" w:color="auto"/>
        <w:right w:val="none" w:sz="0" w:space="0" w:color="auto"/>
      </w:divBdr>
    </w:div>
    <w:div w:id="159987308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899787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6385.zip" TargetMode="External"/><Relationship Id="rId18" Type="http://schemas.openxmlformats.org/officeDocument/2006/relationships/hyperlink" Target="https://www.3gpp.org/ftp/TSG_RAN/WG4_Radio/TSGR4_97_e/Docs/R4-2016554.zip"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4_Radio/TSGR4_97_e/Docs/R4-2015502.zip" TargetMode="External"/><Relationship Id="rId17" Type="http://schemas.openxmlformats.org/officeDocument/2006/relationships/hyperlink" Target="https://www.3gpp.org/ftp/TSG_RAN/WG4_Radio/TSGR4_97_e/Docs/R4-2016384.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501.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AF11A-024B-40FC-A51E-E83F998AC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444673-45E7-4EAD-A958-72B8BB9F22E2}">
  <ds:schemaRefs>
    <ds:schemaRef ds:uri="http://schemas.microsoft.com/sharepoint/v3/contenttype/forms"/>
  </ds:schemaRefs>
</ds:datastoreItem>
</file>

<file path=customXml/itemProps3.xml><?xml version="1.0" encoding="utf-8"?>
<ds:datastoreItem xmlns:ds="http://schemas.openxmlformats.org/officeDocument/2006/customXml" ds:itemID="{CA329FC7-7F0B-4B82-82B2-00EFEB55200C}">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FD4F3ABD-D624-49F4-B662-EA6562B3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8</Pages>
  <Words>2563</Words>
  <Characters>14611</Characters>
  <Application>Microsoft Office Word</Application>
  <DocSecurity>0</DocSecurity>
  <Lines>121</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17140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4</cp:revision>
  <cp:lastPrinted>2019-04-25T01:09:00Z</cp:lastPrinted>
  <dcterms:created xsi:type="dcterms:W3CDTF">2020-11-09T20:02:00Z</dcterms:created>
  <dcterms:modified xsi:type="dcterms:W3CDTF">2020-11-10T09:03:00Z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(2)9vcxCdsFMUBam1CzLw7e7rt1xMAlKptVu2xLV0NhuiZnUKiSFjNaG8YZhNAohBvYyrr16p5+
pXcrpllT4UaEwr+LXUEZGeqp/ZKUNh76G3ycHGLPy4l7Z2WjdEi271Q0cKbrwQoej08ZA1U+
/3dyHnOrM1AlYdsMzuW9izTI27tQheFqa7ayb3LloblzIg+FsliUQkS+41RuM95EiJMHqzkT
jBHWQmYHMZRB6teUwi</vt:lpwstr>
  </property>
  <property fmtid="{D5CDD505-2E9C-101B-9397-08002B2CF9AE}" pid="15" name="_2015_ms_pID_7253431">
    <vt:lpwstr>mdHP7OmjNeLrgUXmPZzA5lAZPnynWOzw8Xlqmofv9fxA6l9mwKucDy
RDhXYiX94cQL2h7S2KQI0a9ezqVdotrxrgpi4adhbme/KKrcFNYdUFzIdje8NKQjgpaaLlCU
zNW2gsy7+f34jD43MIomAH0Y6ZvYGPu71xwIfMaieF6XpPgCPJk04u6ESOltHAtBFCtFp0+K
sL3xk/rMnAaJdi3I</vt:lpwstr>
  </property>
</Properties>
</file>