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CFCD87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0C483E">
        <w:rPr>
          <w:rFonts w:ascii="Arial" w:eastAsiaTheme="minorEastAsia" w:hAnsi="Arial" w:cs="Arial" w:hint="eastAsia"/>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0438934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0C483E">
        <w:rPr>
          <w:rFonts w:ascii="Arial" w:eastAsiaTheme="minorEastAsia" w:hAnsi="Arial" w:cs="Arial" w:hint="eastAsia"/>
          <w:b/>
          <w:sz w:val="24"/>
          <w:szCs w:val="24"/>
          <w:lang w:eastAsia="zh-CN"/>
        </w:rPr>
        <w:t>1</w:t>
      </w:r>
      <w:r w:rsidRPr="001E0A28">
        <w:rPr>
          <w:rFonts w:ascii="Arial" w:eastAsiaTheme="minorEastAsia" w:hAnsi="Arial" w:cs="Arial"/>
          <w:b/>
          <w:sz w:val="24"/>
          <w:szCs w:val="24"/>
          <w:lang w:eastAsia="zh-CN"/>
        </w:rPr>
        <w:t xml:space="preserve">3 </w:t>
      </w:r>
      <w:r w:rsidR="000C483E">
        <w:rPr>
          <w:rFonts w:ascii="Arial" w:eastAsiaTheme="minorEastAsia" w:hAnsi="Arial" w:cs="Arial" w:hint="eastAsia"/>
          <w:b/>
          <w:sz w:val="24"/>
          <w:szCs w:val="24"/>
          <w:lang w:val="en-US" w:eastAsia="zh-CN"/>
        </w:rPr>
        <w:t>N</w:t>
      </w:r>
      <w:r w:rsidR="000C483E">
        <w:rPr>
          <w:rFonts w:ascii="Arial" w:eastAsiaTheme="minorEastAsia" w:hAnsi="Arial" w:cs="Arial"/>
          <w:b/>
          <w:sz w:val="24"/>
          <w:szCs w:val="24"/>
          <w:lang w:val="en-US" w:eastAsia="zh-CN"/>
        </w:rPr>
        <w:t>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E29C060"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0C483E">
        <w:rPr>
          <w:rFonts w:ascii="Arial" w:eastAsia="MS Mincho" w:hAnsi="Arial" w:cs="Arial"/>
          <w:b/>
          <w:color w:val="000000"/>
          <w:sz w:val="22"/>
          <w:lang w:val="pt-BR" w:eastAsia="ja-JP"/>
        </w:rPr>
        <w:t>6.3</w:t>
      </w:r>
    </w:p>
    <w:p w14:paraId="50D5329D" w14:textId="6E690B8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0C483E">
        <w:rPr>
          <w:rFonts w:ascii="Arial" w:hAnsi="Arial" w:cs="Arial"/>
          <w:color w:val="000000"/>
          <w:sz w:val="22"/>
          <w:lang w:eastAsia="zh-CN"/>
        </w:rPr>
        <w:t>Moderator</w:t>
      </w:r>
      <w:r w:rsidR="00321150" w:rsidRPr="000C483E">
        <w:rPr>
          <w:rFonts w:ascii="Arial" w:hAnsi="Arial" w:cs="Arial"/>
          <w:color w:val="000000"/>
          <w:sz w:val="22"/>
          <w:lang w:eastAsia="zh-CN"/>
        </w:rPr>
        <w:t xml:space="preserve"> </w:t>
      </w:r>
      <w:r w:rsidR="004D737D" w:rsidRPr="000C483E">
        <w:rPr>
          <w:rFonts w:ascii="Arial" w:hAnsi="Arial" w:cs="Arial"/>
          <w:color w:val="000000"/>
          <w:sz w:val="22"/>
          <w:lang w:eastAsia="zh-CN"/>
        </w:rPr>
        <w:t>(</w:t>
      </w:r>
      <w:r w:rsidR="000C483E" w:rsidRPr="000C483E">
        <w:rPr>
          <w:rFonts w:ascii="Arial" w:hAnsi="Arial" w:cs="Arial"/>
          <w:color w:val="000000"/>
          <w:sz w:val="22"/>
          <w:lang w:eastAsia="zh-CN"/>
        </w:rPr>
        <w:t>Nokia, Nokia Shanghai Bell</w:t>
      </w:r>
      <w:r w:rsidR="004D737D" w:rsidRPr="000C483E">
        <w:rPr>
          <w:rFonts w:ascii="Arial" w:hAnsi="Arial" w:cs="Arial"/>
          <w:color w:val="000000"/>
          <w:sz w:val="22"/>
          <w:lang w:eastAsia="zh-CN"/>
        </w:rPr>
        <w:t>)</w:t>
      </w:r>
    </w:p>
    <w:p w14:paraId="1E0389E7" w14:textId="2D91D03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0C483E">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0C483E">
        <w:rPr>
          <w:rFonts w:ascii="Arial" w:eastAsiaTheme="minorEastAsia" w:hAnsi="Arial" w:cs="Arial"/>
          <w:color w:val="000000"/>
          <w:sz w:val="22"/>
          <w:lang w:eastAsia="zh-CN"/>
        </w:rPr>
        <w:t>227</w:t>
      </w:r>
      <w:r w:rsidR="00533159" w:rsidRPr="00533159">
        <w:rPr>
          <w:rFonts w:ascii="Arial" w:eastAsiaTheme="minorEastAsia" w:hAnsi="Arial" w:cs="Arial"/>
          <w:color w:val="000000"/>
          <w:sz w:val="22"/>
          <w:lang w:eastAsia="zh-CN"/>
        </w:rPr>
        <w:t xml:space="preserve">] </w:t>
      </w:r>
      <w:r w:rsidR="000C483E">
        <w:rPr>
          <w:rFonts w:ascii="Arial" w:eastAsiaTheme="minorEastAsia" w:hAnsi="Arial" w:cs="Arial"/>
          <w:color w:val="000000"/>
          <w:sz w:val="22"/>
          <w:lang w:eastAsia="zh-CN"/>
        </w:rPr>
        <w:t>LTE feMob 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4DED2093"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64B4E936" w14:textId="20199347" w:rsidR="00FA7927" w:rsidRDefault="00FA7927" w:rsidP="000C483E">
      <w:pPr>
        <w:rPr>
          <w:color w:val="000000" w:themeColor="text1"/>
          <w:lang w:eastAsia="zh-CN"/>
        </w:rPr>
      </w:pPr>
      <w:r>
        <w:rPr>
          <w:color w:val="000000" w:themeColor="text1"/>
          <w:lang w:eastAsia="zh-CN"/>
        </w:rPr>
        <w:t>In RAN4#96e meeting, we have discussed the core requirements and performance requirements for LTE mobility enhancement, the agreements and the remaining open issues were captured in the 2</w:t>
      </w:r>
      <w:r w:rsidRPr="00FA7927">
        <w:rPr>
          <w:color w:val="000000" w:themeColor="text1"/>
          <w:vertAlign w:val="superscript"/>
          <w:lang w:eastAsia="zh-CN"/>
        </w:rPr>
        <w:t>nd</w:t>
      </w:r>
      <w:r>
        <w:rPr>
          <w:color w:val="000000" w:themeColor="text1"/>
          <w:lang w:eastAsia="zh-CN"/>
        </w:rPr>
        <w:t xml:space="preserve"> round email discussion summary R4-2012230. This email summary will be the input for this topic in RAN4#97e meeting. </w:t>
      </w:r>
    </w:p>
    <w:p w14:paraId="0405E217" w14:textId="05673DA7" w:rsidR="000C483E" w:rsidRDefault="000C483E" w:rsidP="000C483E">
      <w:pPr>
        <w:rPr>
          <w:color w:val="000000" w:themeColor="text1"/>
          <w:lang w:eastAsia="zh-CN"/>
        </w:rPr>
      </w:pPr>
      <w:r>
        <w:rPr>
          <w:color w:val="000000" w:themeColor="text1"/>
          <w:lang w:eastAsia="zh-CN"/>
        </w:rPr>
        <w:t xml:space="preserve">According to the meeting agenda, we will have 2 topics for discussion: </w:t>
      </w:r>
    </w:p>
    <w:p w14:paraId="70BF4573" w14:textId="77777777" w:rsidR="000C483E" w:rsidRDefault="000C483E" w:rsidP="000C483E">
      <w:pPr>
        <w:numPr>
          <w:ilvl w:val="0"/>
          <w:numId w:val="17"/>
        </w:numPr>
        <w:overflowPunct w:val="0"/>
        <w:autoSpaceDE w:val="0"/>
        <w:autoSpaceDN w:val="0"/>
        <w:adjustRightInd w:val="0"/>
        <w:rPr>
          <w:color w:val="000000" w:themeColor="text1"/>
          <w:lang w:eastAsia="zh-CN"/>
        </w:rPr>
      </w:pPr>
      <w:r>
        <w:rPr>
          <w:color w:val="000000" w:themeColor="text1"/>
          <w:lang w:eastAsia="zh-CN"/>
        </w:rPr>
        <w:t>Core requirements</w:t>
      </w:r>
    </w:p>
    <w:p w14:paraId="1D077E66" w14:textId="5DF0D25E" w:rsidR="000C483E" w:rsidRPr="000C483E" w:rsidRDefault="000C483E" w:rsidP="00077271">
      <w:pPr>
        <w:numPr>
          <w:ilvl w:val="0"/>
          <w:numId w:val="17"/>
        </w:numPr>
        <w:overflowPunct w:val="0"/>
        <w:autoSpaceDE w:val="0"/>
        <w:autoSpaceDN w:val="0"/>
        <w:adjustRightInd w:val="0"/>
        <w:rPr>
          <w:i/>
          <w:color w:val="0070C0"/>
          <w:lang w:eastAsia="zh-CN"/>
        </w:rPr>
      </w:pPr>
      <w:r w:rsidRPr="000C483E">
        <w:rPr>
          <w:color w:val="000000" w:themeColor="text1"/>
          <w:lang w:eastAsia="zh-CN"/>
        </w:rPr>
        <w:t>Performance requirements</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F195DF4" w14:textId="77777777" w:rsidR="000C483E" w:rsidRDefault="000C483E" w:rsidP="000C483E">
      <w:pPr>
        <w:pStyle w:val="afe"/>
        <w:numPr>
          <w:ilvl w:val="0"/>
          <w:numId w:val="18"/>
        </w:numPr>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Discuss the core requirements and the test cases for performance requirements. Get agreement on the core requirements, Get agreement on the test cases for performance requirements if possible.</w:t>
      </w:r>
    </w:p>
    <w:p w14:paraId="0EE06B6A" w14:textId="7A47613C" w:rsidR="00004165" w:rsidRPr="00184A63" w:rsidRDefault="000C483E" w:rsidP="00BC7668">
      <w:pPr>
        <w:pStyle w:val="afe"/>
        <w:numPr>
          <w:ilvl w:val="0"/>
          <w:numId w:val="18"/>
        </w:numPr>
        <w:ind w:firstLineChars="0"/>
        <w:textAlignment w:val="auto"/>
        <w:rPr>
          <w:rFonts w:eastAsiaTheme="minorEastAsia"/>
          <w:lang w:eastAsia="zh-CN"/>
        </w:rPr>
      </w:pPr>
      <w:r w:rsidRPr="00FA7927">
        <w:rPr>
          <w:rFonts w:eastAsiaTheme="minorEastAsia"/>
          <w:lang w:eastAsia="zh-CN"/>
        </w:rPr>
        <w:t>2</w:t>
      </w:r>
      <w:r w:rsidRPr="00184A63">
        <w:rPr>
          <w:rFonts w:eastAsiaTheme="minorEastAsia"/>
          <w:lang w:eastAsia="zh-CN"/>
        </w:rPr>
        <w:t>nd</w:t>
      </w:r>
      <w:r w:rsidRPr="00FA7927">
        <w:rPr>
          <w:rFonts w:eastAsiaTheme="minorEastAsia"/>
          <w:lang w:eastAsia="zh-CN"/>
        </w:rPr>
        <w:t xml:space="preserve"> round: Get agreements on the remaining open issues after 1</w:t>
      </w:r>
      <w:r w:rsidRPr="00184A63">
        <w:rPr>
          <w:rFonts w:eastAsiaTheme="minorEastAsia"/>
          <w:lang w:eastAsia="zh-CN"/>
        </w:rPr>
        <w:t>st</w:t>
      </w:r>
      <w:r w:rsidRPr="00FA7927">
        <w:rPr>
          <w:rFonts w:eastAsiaTheme="minorEastAsia"/>
          <w:lang w:eastAsia="zh-CN"/>
        </w:rPr>
        <w:t xml:space="preserve"> round discussion. Get agreement on the CRs for performance requirements.</w:t>
      </w:r>
    </w:p>
    <w:p w14:paraId="609286E5" w14:textId="21B09FBB"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66116">
        <w:rPr>
          <w:lang w:eastAsia="ja-JP"/>
        </w:rPr>
        <w:t>Core requirements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0"/>
        <w:gridCol w:w="1422"/>
        <w:gridCol w:w="6589"/>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537A8D15" w:rsidR="00F53FE2" w:rsidRPr="004A7544" w:rsidRDefault="002655BF" w:rsidP="00805BE8">
            <w:pPr>
              <w:spacing w:before="120" w:after="120"/>
            </w:pPr>
            <w:hyperlink r:id="rId12" w:history="1">
              <w:r w:rsidR="00F53FE2" w:rsidRPr="003B2E15">
                <w:rPr>
                  <w:rStyle w:val="ac"/>
                </w:rPr>
                <w:t>R4-20</w:t>
              </w:r>
              <w:r w:rsidR="00B66116" w:rsidRPr="003B2E15">
                <w:rPr>
                  <w:rStyle w:val="ac"/>
                </w:rPr>
                <w:t>15502</w:t>
              </w:r>
            </w:hyperlink>
          </w:p>
        </w:tc>
        <w:tc>
          <w:tcPr>
            <w:tcW w:w="1437" w:type="dxa"/>
          </w:tcPr>
          <w:p w14:paraId="1A5AAE84" w14:textId="7033D067" w:rsidR="00F53FE2" w:rsidRPr="004A7544" w:rsidRDefault="00B66116" w:rsidP="00805BE8">
            <w:pPr>
              <w:spacing w:before="120" w:after="120"/>
            </w:pPr>
            <w:r>
              <w:t>Huawei, HiSilicon</w:t>
            </w:r>
          </w:p>
        </w:tc>
        <w:tc>
          <w:tcPr>
            <w:tcW w:w="6772" w:type="dxa"/>
          </w:tcPr>
          <w:p w14:paraId="08A6FEEF" w14:textId="77777777" w:rsidR="005E366A" w:rsidRPr="00AB2EA1" w:rsidRDefault="00B66116" w:rsidP="00AB2EA1">
            <w:pPr>
              <w:spacing w:before="120" w:after="120"/>
            </w:pPr>
            <w:r w:rsidRPr="00AB2EA1">
              <w:t>CR for Correction on the synchronous condition for DAPS handover</w:t>
            </w:r>
          </w:p>
          <w:p w14:paraId="2D2365BB" w14:textId="5893A26C"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3DA8C37B" w14:textId="2A90B525"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Synchronous condition for DAPS handover aligns with the agreement for NR mobility enhancement in [R4-2012265].</w:t>
            </w:r>
          </w:p>
          <w:p w14:paraId="23E5CF1A" w14:textId="734D93D8" w:rsidR="003B2E15" w:rsidRPr="00AB2EA1" w:rsidRDefault="003B2E15" w:rsidP="00AB2EA1">
            <w:pPr>
              <w:pStyle w:val="CRCoverPage"/>
              <w:numPr>
                <w:ilvl w:val="0"/>
                <w:numId w:val="24"/>
              </w:numPr>
              <w:spacing w:after="0"/>
              <w:rPr>
                <w:rFonts w:asciiTheme="minorHAnsi" w:hAnsiTheme="minorHAnsi" w:cstheme="minorHAnsi"/>
              </w:rPr>
            </w:pPr>
            <w:r w:rsidRPr="00AB2EA1">
              <w:rPr>
                <w:rFonts w:asciiTheme="minorHAnsi" w:hAnsiTheme="minorHAnsi" w:cstheme="minorHAnsi"/>
              </w:rPr>
              <w:t>Further correct note2 and note 3 to leave enough DL-to-UL and UL-to-DL switching time between source cell and target cell</w:t>
            </w:r>
          </w:p>
        </w:tc>
      </w:tr>
      <w:tr w:rsidR="00B66116" w14:paraId="7A4FAE8C" w14:textId="77777777" w:rsidTr="00805BE8">
        <w:trPr>
          <w:trHeight w:val="468"/>
        </w:trPr>
        <w:tc>
          <w:tcPr>
            <w:tcW w:w="1648" w:type="dxa"/>
          </w:tcPr>
          <w:p w14:paraId="3BFD4EBD" w14:textId="0039865B" w:rsidR="00B66116" w:rsidRDefault="002655BF" w:rsidP="00805BE8">
            <w:pPr>
              <w:spacing w:before="120" w:after="120"/>
            </w:pPr>
            <w:hyperlink r:id="rId13" w:history="1">
              <w:r w:rsidR="00B66116" w:rsidRPr="00512C58">
                <w:rPr>
                  <w:rStyle w:val="ac"/>
                </w:rPr>
                <w:t>R4-2016385</w:t>
              </w:r>
            </w:hyperlink>
          </w:p>
        </w:tc>
        <w:tc>
          <w:tcPr>
            <w:tcW w:w="1437" w:type="dxa"/>
          </w:tcPr>
          <w:p w14:paraId="7FC27409" w14:textId="1FD55655" w:rsidR="00B66116" w:rsidRDefault="00B66116" w:rsidP="00805BE8">
            <w:pPr>
              <w:spacing w:before="120" w:after="120"/>
            </w:pPr>
            <w:r>
              <w:t>Nokia, Nokia Shanghai Bell</w:t>
            </w:r>
          </w:p>
        </w:tc>
        <w:tc>
          <w:tcPr>
            <w:tcW w:w="6772" w:type="dxa"/>
          </w:tcPr>
          <w:p w14:paraId="564ABBA7" w14:textId="77777777" w:rsidR="00B66116" w:rsidRDefault="00B66116" w:rsidP="00805BE8">
            <w:pPr>
              <w:spacing w:before="120" w:after="120"/>
            </w:pPr>
            <w:r w:rsidRPr="00B66116">
              <w:t>Maintenance CR on 36133 LTE CHO</w:t>
            </w:r>
          </w:p>
          <w:p w14:paraId="0C0DCC5D" w14:textId="77777777" w:rsidR="003B2E15" w:rsidRPr="00AB2EA1" w:rsidRDefault="003B2E15" w:rsidP="00AB2EA1">
            <w:pPr>
              <w:pStyle w:val="CRCoverPage"/>
              <w:spacing w:after="0"/>
              <w:rPr>
                <w:rFonts w:asciiTheme="minorHAnsi" w:hAnsiTheme="minorHAnsi" w:cstheme="minorHAnsi"/>
              </w:rPr>
            </w:pPr>
            <w:r w:rsidRPr="00AB2EA1">
              <w:rPr>
                <w:rFonts w:asciiTheme="minorHAnsi" w:hAnsiTheme="minorHAnsi" w:cstheme="minorHAnsi"/>
              </w:rPr>
              <w:t>Summary of change:</w:t>
            </w:r>
          </w:p>
          <w:p w14:paraId="61EA7321" w14:textId="06F4AFE8" w:rsidR="003B2E15" w:rsidRPr="00AB2EA1" w:rsidRDefault="003B2E15" w:rsidP="00AB2EA1">
            <w:pPr>
              <w:pStyle w:val="CRCoverPage"/>
              <w:numPr>
                <w:ilvl w:val="0"/>
                <w:numId w:val="17"/>
              </w:numPr>
              <w:spacing w:after="0"/>
            </w:pPr>
            <w:r w:rsidRPr="00AB2EA1">
              <w:rPr>
                <w:rFonts w:asciiTheme="minorHAnsi" w:hAnsiTheme="minorHAnsi" w:cstheme="minorHAnsi"/>
              </w:rPr>
              <w:t>Update the equation of conditional handover delay and align with NR conditional handover.</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lastRenderedPageBreak/>
        <w:t>Open issues</w:t>
      </w:r>
      <w:r w:rsidR="00DC2500">
        <w:t xml:space="preserve"> summary</w:t>
      </w:r>
    </w:p>
    <w:p w14:paraId="2C85179F" w14:textId="3B4B4A87" w:rsidR="003418CB" w:rsidRDefault="003418CB" w:rsidP="005B4802">
      <w:pPr>
        <w:rPr>
          <w:i/>
          <w:color w:val="0070C0"/>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276E02E" w14:textId="3545DEE7" w:rsidR="005D37F0" w:rsidRDefault="005D37F0" w:rsidP="005B4802">
      <w:pPr>
        <w:rPr>
          <w:i/>
          <w:color w:val="0070C0"/>
          <w:lang w:eastAsia="zh-CN"/>
        </w:rPr>
      </w:pPr>
      <w:r>
        <w:rPr>
          <w:iCs/>
          <w:lang w:eastAsia="zh-CN"/>
        </w:rPr>
        <w:t>Provide comments on CR directly in 1.3.2.</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34B388F" w14:textId="64A84353" w:rsidR="003418CB" w:rsidRPr="005D37F0" w:rsidRDefault="005D37F0" w:rsidP="005B4802">
      <w:pPr>
        <w:rPr>
          <w:lang w:val="en-US" w:eastAsia="zh-CN"/>
        </w:rPr>
      </w:pPr>
      <w:r>
        <w:rPr>
          <w:lang w:val="en-US" w:eastAsia="zh-CN"/>
        </w:rPr>
        <w:t>Provide comments on CRs directly</w:t>
      </w:r>
      <w:r w:rsidR="00705BE6">
        <w:rPr>
          <w:lang w:val="en-US" w:eastAsia="zh-CN"/>
        </w:rPr>
        <w:t xml:space="preserve"> in 1.3.2</w:t>
      </w:r>
      <w:r>
        <w:rPr>
          <w:lang w:val="en-US" w:eastAsia="zh-CN"/>
        </w:rPr>
        <w:t>.</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03"/>
        <w:gridCol w:w="842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6C0A346C" w:rsidR="00571777" w:rsidRPr="005D37F0" w:rsidRDefault="005D37F0" w:rsidP="00805BE8">
            <w:pPr>
              <w:spacing w:after="120"/>
              <w:rPr>
                <w:rFonts w:eastAsiaTheme="minorEastAsia"/>
                <w:lang w:val="en-US" w:eastAsia="zh-CN"/>
              </w:rPr>
            </w:pPr>
            <w:r w:rsidRPr="005D37F0">
              <w:rPr>
                <w:rFonts w:eastAsiaTheme="minorEastAsia"/>
                <w:lang w:val="en-US" w:eastAsia="zh-CN"/>
              </w:rPr>
              <w:t>R4-2015502</w:t>
            </w:r>
          </w:p>
        </w:tc>
        <w:tc>
          <w:tcPr>
            <w:tcW w:w="8615" w:type="dxa"/>
          </w:tcPr>
          <w:p w14:paraId="3C04690C" w14:textId="1D813A1B" w:rsidR="00571777" w:rsidRDefault="00571777" w:rsidP="00805BE8">
            <w:pPr>
              <w:spacing w:after="120"/>
              <w:rPr>
                <w:ins w:id="0" w:author="Ericsson" w:date="2020-11-02T15:56:00Z"/>
                <w:rFonts w:eastAsiaTheme="minorEastAsia"/>
                <w:color w:val="0070C0"/>
                <w:lang w:val="en-US" w:eastAsia="zh-CN"/>
              </w:rPr>
            </w:pPr>
            <w:del w:id="1" w:author="Ericsson" w:date="2020-11-02T15:55:00Z">
              <w:r w:rsidDel="004D693F">
                <w:rPr>
                  <w:rFonts w:eastAsiaTheme="minorEastAsia" w:hint="eastAsia"/>
                  <w:color w:val="0070C0"/>
                  <w:lang w:val="en-US" w:eastAsia="zh-CN"/>
                </w:rPr>
                <w:delText>Company A</w:delText>
              </w:r>
            </w:del>
            <w:ins w:id="2" w:author="Ericsson" w:date="2020-11-02T15:55:00Z">
              <w:r w:rsidR="004D693F">
                <w:rPr>
                  <w:rFonts w:eastAsiaTheme="minorEastAsia"/>
                  <w:color w:val="0070C0"/>
                  <w:lang w:val="en-US" w:eastAsia="zh-CN"/>
                </w:rPr>
                <w:t>Ericsson : Identical issue to the discussion on the cor</w:t>
              </w:r>
            </w:ins>
            <w:ins w:id="3" w:author="Ericsson" w:date="2020-11-02T15:56:00Z">
              <w:r w:rsidR="004D693F">
                <w:rPr>
                  <w:rFonts w:eastAsiaTheme="minorEastAsia"/>
                  <w:color w:val="0070C0"/>
                  <w:lang w:val="en-US" w:eastAsia="zh-CN"/>
                </w:rPr>
                <w:t xml:space="preserve">responding NR mobility thread [#207] so I copy </w:t>
              </w:r>
            </w:ins>
            <w:ins w:id="4" w:author="Ericsson" w:date="2020-11-02T15:57:00Z">
              <w:r w:rsidR="004D693F">
                <w:rPr>
                  <w:rFonts w:eastAsiaTheme="minorEastAsia"/>
                  <w:color w:val="0070C0"/>
                  <w:lang w:val="en-US" w:eastAsia="zh-CN"/>
                </w:rPr>
                <w:t>NR</w:t>
              </w:r>
            </w:ins>
            <w:ins w:id="5" w:author="Ericsson" w:date="2020-11-02T15:56:00Z">
              <w:r w:rsidR="004D693F">
                <w:rPr>
                  <w:rFonts w:eastAsiaTheme="minorEastAsia"/>
                  <w:color w:val="0070C0"/>
                  <w:lang w:val="en-US" w:eastAsia="zh-CN"/>
                </w:rPr>
                <w:t xml:space="preserve"> comments here for visibility</w:t>
              </w:r>
            </w:ins>
          </w:p>
          <w:p w14:paraId="2AD9BBD4" w14:textId="77777777" w:rsidR="004D693F" w:rsidRPr="004D693F" w:rsidRDefault="004D693F" w:rsidP="004D693F">
            <w:pPr>
              <w:spacing w:after="120"/>
              <w:rPr>
                <w:ins w:id="6" w:author="Ericsson" w:date="2020-11-02T15:57:00Z"/>
                <w:rFonts w:eastAsiaTheme="minorEastAsia"/>
                <w:i/>
                <w:iCs/>
                <w:color w:val="0070C0"/>
                <w:lang w:val="en-US" w:eastAsia="zh-CN"/>
                <w:rPrChange w:id="7" w:author="Ericsson" w:date="2020-11-02T15:57:00Z">
                  <w:rPr>
                    <w:ins w:id="8" w:author="Ericsson" w:date="2020-11-02T15:57:00Z"/>
                    <w:rFonts w:eastAsiaTheme="minorEastAsia"/>
                    <w:color w:val="0070C0"/>
                    <w:lang w:val="en-US" w:eastAsia="zh-CN"/>
                  </w:rPr>
                </w:rPrChange>
              </w:rPr>
            </w:pPr>
            <w:ins w:id="9" w:author="Ericsson" w:date="2020-11-02T15:57:00Z">
              <w:r w:rsidRPr="004D693F">
                <w:rPr>
                  <w:rFonts w:eastAsiaTheme="minorEastAsia"/>
                  <w:i/>
                  <w:iCs/>
                  <w:color w:val="0070C0"/>
                  <w:lang w:val="en-US" w:eastAsia="zh-CN"/>
                  <w:rPrChange w:id="10" w:author="Ericsson" w:date="2020-11-02T15:57:00Z">
                    <w:rPr>
                      <w:rFonts w:eastAsiaTheme="minorEastAsia"/>
                      <w:color w:val="0070C0"/>
                      <w:lang w:val="en-US" w:eastAsia="zh-CN"/>
                    </w:rPr>
                  </w:rPrChange>
                </w:rPr>
                <w:t>This needs significant further discussion. The issue is that if we agree the CR it means that DAPS can only work for TDD with perfect sync (cell phase sync) between the source and target cells. Taking the case of a very small cell we can only set Nta=0 so Nta+Nta,offset is at earliest 25600 Tc before the downlink. Since UL2DL switching time can’t be configured with any margin in this case, we are always done unless the 2 cells are perfectly syncronised. For example, if we thought about time between source cell UL slot  and target cell DL slot, and the UE is operating with source cell UL Nta=0, and that the target cell is coming 3us early due to cell phase sync there is nothing we can do.</w:t>
              </w:r>
            </w:ins>
          </w:p>
          <w:p w14:paraId="7E076D55" w14:textId="77777777" w:rsidR="004D693F" w:rsidRPr="004D693F" w:rsidRDefault="004D693F" w:rsidP="004D693F">
            <w:pPr>
              <w:spacing w:after="120"/>
              <w:rPr>
                <w:ins w:id="11" w:author="Ericsson" w:date="2020-11-02T15:57:00Z"/>
                <w:rFonts w:eastAsiaTheme="minorEastAsia"/>
                <w:i/>
                <w:iCs/>
                <w:color w:val="0070C0"/>
                <w:lang w:val="en-US" w:eastAsia="zh-CN"/>
                <w:rPrChange w:id="12" w:author="Ericsson" w:date="2020-11-02T15:57:00Z">
                  <w:rPr>
                    <w:ins w:id="13" w:author="Ericsson" w:date="2020-11-02T15:57:00Z"/>
                    <w:rFonts w:eastAsiaTheme="minorEastAsia"/>
                    <w:color w:val="0070C0"/>
                    <w:lang w:val="en-US" w:eastAsia="zh-CN"/>
                  </w:rPr>
                </w:rPrChange>
              </w:rPr>
            </w:pPr>
            <w:ins w:id="14" w:author="Ericsson" w:date="2020-11-02T15:57:00Z">
              <w:r w:rsidRPr="004D693F">
                <w:rPr>
                  <w:rFonts w:eastAsiaTheme="minorEastAsia"/>
                  <w:i/>
                  <w:iCs/>
                  <w:color w:val="0070C0"/>
                  <w:lang w:val="en-US" w:eastAsia="zh-CN"/>
                  <w:rPrChange w:id="15" w:author="Ericsson" w:date="2020-11-02T15:57:00Z">
                    <w:rPr>
                      <w:rFonts w:eastAsiaTheme="minorEastAsia"/>
                      <w:color w:val="0070C0"/>
                      <w:lang w:val="en-US" w:eastAsia="zh-CN"/>
                    </w:rPr>
                  </w:rPrChange>
                </w:rPr>
                <w:t>The same problem exists for the DL2UL switching since the guard period allows up to a cetain cell size to be used in the existing TDD deployment without any propagation delay causing a DL-UL switching problem. If we now say that switching time applies jointly to both cells, and we were on the limit of the cell size before, we can only achive that if we have perfect sync between the cells.</w:t>
              </w:r>
            </w:ins>
          </w:p>
          <w:p w14:paraId="7DFA62BE" w14:textId="77777777" w:rsidR="004D693F" w:rsidRPr="004D693F" w:rsidRDefault="004D693F" w:rsidP="004D693F">
            <w:pPr>
              <w:spacing w:after="120"/>
              <w:rPr>
                <w:ins w:id="16" w:author="Ericsson" w:date="2020-11-02T15:57:00Z"/>
                <w:rFonts w:eastAsiaTheme="minorEastAsia"/>
                <w:i/>
                <w:iCs/>
                <w:color w:val="0070C0"/>
                <w:lang w:val="en-US" w:eastAsia="zh-CN"/>
                <w:rPrChange w:id="17" w:author="Ericsson" w:date="2020-11-02T15:57:00Z">
                  <w:rPr>
                    <w:ins w:id="18" w:author="Ericsson" w:date="2020-11-02T15:57:00Z"/>
                    <w:rFonts w:eastAsiaTheme="minorEastAsia"/>
                    <w:color w:val="0070C0"/>
                    <w:lang w:val="en-US" w:eastAsia="zh-CN"/>
                  </w:rPr>
                </w:rPrChange>
              </w:rPr>
            </w:pPr>
          </w:p>
          <w:p w14:paraId="50969CC6" w14:textId="09AAFF73" w:rsidR="004D693F" w:rsidRPr="004D693F" w:rsidRDefault="004D693F" w:rsidP="004D693F">
            <w:pPr>
              <w:spacing w:after="120"/>
              <w:rPr>
                <w:ins w:id="19" w:author="Ericsson" w:date="2020-11-02T15:56:00Z"/>
                <w:rFonts w:eastAsiaTheme="minorEastAsia"/>
                <w:i/>
                <w:iCs/>
                <w:color w:val="0070C0"/>
                <w:lang w:val="en-US" w:eastAsia="zh-CN"/>
                <w:rPrChange w:id="20" w:author="Ericsson" w:date="2020-11-02T15:57:00Z">
                  <w:rPr>
                    <w:ins w:id="21" w:author="Ericsson" w:date="2020-11-02T15:56:00Z"/>
                    <w:rFonts w:eastAsiaTheme="minorEastAsia"/>
                    <w:color w:val="0070C0"/>
                    <w:lang w:val="en-US" w:eastAsia="zh-CN"/>
                  </w:rPr>
                </w:rPrChange>
              </w:rPr>
            </w:pPr>
            <w:ins w:id="22" w:author="Ericsson" w:date="2020-11-02T15:57:00Z">
              <w:r w:rsidRPr="004D693F">
                <w:rPr>
                  <w:rFonts w:eastAsiaTheme="minorEastAsia"/>
                  <w:i/>
                  <w:iCs/>
                  <w:color w:val="0070C0"/>
                  <w:lang w:val="en-US" w:eastAsia="zh-CN"/>
                  <w:rPrChange w:id="23" w:author="Ericsson" w:date="2020-11-02T15:57:00Z">
                    <w:rPr>
                      <w:rFonts w:eastAsiaTheme="minorEastAsia"/>
                      <w:color w:val="0070C0"/>
                      <w:lang w:val="en-US" w:eastAsia="zh-CN"/>
                    </w:rPr>
                  </w:rPrChange>
                </w:rPr>
                <w:t>The problem Huawei has raised here is indeed completely valid, but as the proposed solution could only work with absolutely perfect sync between the cells in the network we cannot agree it and we need to discuss how to move forward. There doesn’t seem to be an obvious simple answer.</w:t>
              </w:r>
            </w:ins>
          </w:p>
          <w:p w14:paraId="4BB207B7" w14:textId="103EB446" w:rsidR="004D693F" w:rsidRPr="003418CB" w:rsidRDefault="004D693F" w:rsidP="00805BE8">
            <w:pPr>
              <w:spacing w:after="120"/>
              <w:rPr>
                <w:rFonts w:eastAsiaTheme="minorEastAsia"/>
                <w:color w:val="0070C0"/>
                <w:lang w:val="en-US" w:eastAsia="zh-CN"/>
              </w:rPr>
            </w:pPr>
          </w:p>
        </w:tc>
      </w:tr>
      <w:tr w:rsidR="00571777" w:rsidRPr="00571777" w14:paraId="6107E4A4" w14:textId="77777777" w:rsidTr="0037005F">
        <w:tc>
          <w:tcPr>
            <w:tcW w:w="1242" w:type="dxa"/>
            <w:vMerge/>
          </w:tcPr>
          <w:p w14:paraId="5C77C2BE" w14:textId="77777777" w:rsidR="00571777" w:rsidRPr="005D37F0" w:rsidRDefault="00571777" w:rsidP="00571777">
            <w:pPr>
              <w:spacing w:after="120"/>
              <w:rPr>
                <w:rFonts w:eastAsiaTheme="minorEastAsia"/>
                <w:lang w:val="en-US" w:eastAsia="zh-CN"/>
              </w:rPr>
            </w:pPr>
          </w:p>
        </w:tc>
        <w:tc>
          <w:tcPr>
            <w:tcW w:w="8615" w:type="dxa"/>
          </w:tcPr>
          <w:p w14:paraId="7976E3A3" w14:textId="4668AF11" w:rsidR="00571777" w:rsidRPr="00094082" w:rsidRDefault="00571777">
            <w:pPr>
              <w:rPr>
                <w:lang w:val="en-US" w:eastAsia="ja-JP"/>
                <w:rPrChange w:id="24" w:author="Carlos Cabrera-Mercader" w:date="2020-11-03T18:30:00Z">
                  <w:rPr>
                    <w:rFonts w:eastAsiaTheme="minorEastAsia"/>
                    <w:color w:val="0070C0"/>
                    <w:lang w:val="en-US" w:eastAsia="zh-CN"/>
                  </w:rPr>
                </w:rPrChange>
              </w:rPr>
              <w:pPrChange w:id="25" w:author="Carlos Cabrera-Mercader" w:date="2020-11-03T18:30:00Z">
                <w:pPr>
                  <w:spacing w:after="120"/>
                </w:pPr>
              </w:pPrChange>
            </w:pPr>
            <w:del w:id="26" w:author="Carlos Cabrera-Mercader" w:date="2020-11-03T18:30:00Z">
              <w:r w:rsidDel="000D4021">
                <w:rPr>
                  <w:rFonts w:eastAsiaTheme="minorEastAsia" w:hint="eastAsia"/>
                  <w:color w:val="0070C0"/>
                  <w:lang w:val="en-US" w:eastAsia="zh-CN"/>
                </w:rPr>
                <w:delText>Company</w:delText>
              </w:r>
              <w:r w:rsidDel="000D4021">
                <w:rPr>
                  <w:rFonts w:eastAsiaTheme="minorEastAsia"/>
                  <w:color w:val="0070C0"/>
                  <w:lang w:val="en-US" w:eastAsia="zh-CN"/>
                </w:rPr>
                <w:delText xml:space="preserve"> B</w:delText>
              </w:r>
            </w:del>
            <w:ins w:id="27" w:author="Carlos Cabrera-Mercader" w:date="2020-11-03T18:30:00Z">
              <w:r w:rsidR="000D4021">
                <w:rPr>
                  <w:rFonts w:eastAsiaTheme="minorEastAsia"/>
                  <w:color w:val="0070C0"/>
                  <w:lang w:val="en-US" w:eastAsia="zh-CN"/>
                </w:rPr>
                <w:t>Qualcomm</w:t>
              </w:r>
              <w:r w:rsidR="00094082">
                <w:rPr>
                  <w:rFonts w:eastAsiaTheme="minorEastAsia"/>
                  <w:color w:val="0070C0"/>
                  <w:lang w:val="en-US" w:eastAsia="zh-CN"/>
                </w:rPr>
                <w:t xml:space="preserve">: </w:t>
              </w:r>
              <w:r w:rsidR="00094082">
                <w:rPr>
                  <w:lang w:eastAsia="ja-JP"/>
                </w:rPr>
                <w:t xml:space="preserve">Our view is that the proposed clarifications are consistent with the original intent of the text and therefore are not adding or modifying </w:t>
              </w:r>
            </w:ins>
            <w:ins w:id="28" w:author="Carlos Cabrera-Mercader" w:date="2020-11-03T18:55:00Z">
              <w:r w:rsidR="00EB6021">
                <w:rPr>
                  <w:lang w:eastAsia="ja-JP"/>
                </w:rPr>
                <w:t>any</w:t>
              </w:r>
            </w:ins>
            <w:ins w:id="29" w:author="Carlos Cabrera-Mercader" w:date="2020-11-03T18:30:00Z">
              <w:r w:rsidR="00094082">
                <w:rPr>
                  <w:lang w:eastAsia="ja-JP"/>
                </w:rPr>
                <w:t> requirements. From that point of view</w:t>
              </w:r>
            </w:ins>
            <w:ins w:id="30" w:author="Carlos Cabrera-Mercader" w:date="2020-11-03T18:56:00Z">
              <w:r w:rsidR="00904939">
                <w:rPr>
                  <w:lang w:eastAsia="ja-JP"/>
                </w:rPr>
                <w:t>,</w:t>
              </w:r>
            </w:ins>
            <w:ins w:id="31" w:author="Carlos Cabrera-Mercader" w:date="2020-11-03T18:30:00Z">
              <w:r w:rsidR="00094082">
                <w:rPr>
                  <w:lang w:eastAsia="ja-JP"/>
                </w:rPr>
                <w:t xml:space="preserve"> we can support the changes. To Ericsson’s concern: if Ericsson can show that these changes are creating a </w:t>
              </w:r>
              <w:r w:rsidR="00094082">
                <w:rPr>
                  <w:i/>
                  <w:iCs/>
                  <w:lang w:eastAsia="ja-JP"/>
                </w:rPr>
                <w:t>new</w:t>
              </w:r>
              <w:r w:rsidR="00094082">
                <w:rPr>
                  <w:lang w:eastAsia="ja-JP"/>
                </w:rPr>
                <w:t xml:space="preserve"> issue then </w:t>
              </w:r>
              <w:r w:rsidR="00094082" w:rsidRPr="00094082">
                <w:rPr>
                  <w:lang w:eastAsia="ja-JP"/>
                  <w:rPrChange w:id="32" w:author="Carlos Cabrera-Mercader" w:date="2020-11-03T18:30:00Z">
                    <w:rPr>
                      <w:highlight w:val="yellow"/>
                      <w:lang w:eastAsia="ja-JP"/>
                    </w:rPr>
                  </w:rPrChange>
                </w:rPr>
                <w:t xml:space="preserve">we </w:t>
              </w:r>
            </w:ins>
            <w:ins w:id="33" w:author="Carlos Cabrera-Mercader" w:date="2020-11-03T18:31:00Z">
              <w:r w:rsidR="00B94E14">
                <w:rPr>
                  <w:lang w:eastAsia="ja-JP"/>
                </w:rPr>
                <w:t>would be</w:t>
              </w:r>
            </w:ins>
            <w:ins w:id="34" w:author="Carlos Cabrera-Mercader" w:date="2020-11-03T18:30:00Z">
              <w:r w:rsidR="00094082" w:rsidRPr="00094082">
                <w:rPr>
                  <w:lang w:eastAsia="ja-JP"/>
                  <w:rPrChange w:id="35" w:author="Carlos Cabrera-Mercader" w:date="2020-11-03T18:30:00Z">
                    <w:rPr>
                      <w:highlight w:val="yellow"/>
                      <w:lang w:eastAsia="ja-JP"/>
                    </w:rPr>
                  </w:rPrChange>
                </w:rPr>
                <w:t xml:space="preserve"> open </w:t>
              </w:r>
              <w:r w:rsidR="00094082">
                <w:rPr>
                  <w:lang w:eastAsia="ja-JP"/>
                </w:rPr>
                <w:t>to further</w:t>
              </w:r>
              <w:r w:rsidR="00094082" w:rsidRPr="00094082">
                <w:rPr>
                  <w:lang w:eastAsia="ja-JP"/>
                  <w:rPrChange w:id="36" w:author="Carlos Cabrera-Mercader" w:date="2020-11-03T18:30:00Z">
                    <w:rPr>
                      <w:highlight w:val="yellow"/>
                      <w:lang w:eastAsia="ja-JP"/>
                    </w:rPr>
                  </w:rPrChange>
                </w:rPr>
                <w:t xml:space="preserve"> discussion</w:t>
              </w:r>
              <w:r w:rsidR="00094082">
                <w:rPr>
                  <w:lang w:eastAsia="ja-JP"/>
                </w:rPr>
                <w:t>.</w:t>
              </w:r>
            </w:ins>
          </w:p>
        </w:tc>
      </w:tr>
      <w:tr w:rsidR="00571777" w:rsidRPr="00571777" w14:paraId="629BFFB8" w14:textId="77777777" w:rsidTr="0037005F">
        <w:tc>
          <w:tcPr>
            <w:tcW w:w="1242" w:type="dxa"/>
            <w:vMerge/>
          </w:tcPr>
          <w:p w14:paraId="52AF9FD7" w14:textId="77777777" w:rsidR="00571777" w:rsidRPr="005D37F0" w:rsidRDefault="00571777" w:rsidP="00571777">
            <w:pPr>
              <w:spacing w:after="120"/>
              <w:rPr>
                <w:rFonts w:eastAsiaTheme="minorEastAsia"/>
                <w:lang w:val="en-US" w:eastAsia="zh-CN"/>
              </w:rPr>
            </w:pPr>
          </w:p>
        </w:tc>
        <w:tc>
          <w:tcPr>
            <w:tcW w:w="8615" w:type="dxa"/>
          </w:tcPr>
          <w:p w14:paraId="3008D493" w14:textId="77777777" w:rsidR="005A14CE" w:rsidRDefault="005A14CE" w:rsidP="005A14CE">
            <w:pPr>
              <w:spacing w:after="120"/>
              <w:rPr>
                <w:ins w:id="37" w:author="Huawei" w:date="2020-11-04T18:06:00Z"/>
                <w:rFonts w:eastAsiaTheme="minorEastAsia"/>
                <w:color w:val="0070C0"/>
                <w:lang w:val="en-US" w:eastAsia="zh-CN"/>
              </w:rPr>
            </w:pPr>
            <w:ins w:id="38" w:author="Huawei" w:date="2020-11-04T18:06:00Z">
              <w:r>
                <w:rPr>
                  <w:rFonts w:eastAsiaTheme="minorEastAsia" w:hint="eastAsia"/>
                  <w:color w:val="0070C0"/>
                  <w:lang w:val="en-US" w:eastAsia="zh-CN"/>
                </w:rPr>
                <w:t>H</w:t>
              </w:r>
              <w:r>
                <w:rPr>
                  <w:rFonts w:eastAsiaTheme="minorEastAsia"/>
                  <w:color w:val="0070C0"/>
                  <w:lang w:val="en-US" w:eastAsia="zh-CN"/>
                </w:rPr>
                <w:t>uawei: two main changes in the CR:</w:t>
              </w:r>
            </w:ins>
          </w:p>
          <w:p w14:paraId="5DCFC984" w14:textId="77777777" w:rsidR="005A14CE" w:rsidRPr="003A014D" w:rsidRDefault="005A14CE" w:rsidP="005A14CE">
            <w:pPr>
              <w:spacing w:after="120"/>
              <w:rPr>
                <w:ins w:id="39" w:author="Huawei" w:date="2020-11-04T18:06:00Z"/>
                <w:rFonts w:eastAsiaTheme="minorEastAsia"/>
                <w:color w:val="0070C0"/>
                <w:lang w:val="en-US" w:eastAsia="zh-CN"/>
              </w:rPr>
            </w:pPr>
            <w:ins w:id="40" w:author="Huawei" w:date="2020-11-04T18:06:00Z">
              <w:r>
                <w:rPr>
                  <w:rFonts w:eastAsiaTheme="minorEastAsia"/>
                  <w:color w:val="0070C0"/>
                  <w:lang w:val="en-US" w:eastAsia="zh-CN"/>
                </w:rPr>
                <w:t xml:space="preserve">First change: </w:t>
              </w:r>
              <w:r w:rsidRPr="003A014D">
                <w:rPr>
                  <w:rFonts w:eastAsiaTheme="minorEastAsia"/>
                  <w:color w:val="0070C0"/>
                  <w:lang w:val="en-US" w:eastAsia="zh-CN"/>
                </w:rPr>
                <w:t xml:space="preserve">Synchronous condition for DAPS handover aligns with the agreement for NR mobility enhancement in [R4-2012265]. </w:t>
              </w:r>
            </w:ins>
          </w:p>
          <w:p w14:paraId="0772BD0D" w14:textId="77777777" w:rsidR="005A14CE" w:rsidRDefault="005A14CE" w:rsidP="005A14CE">
            <w:pPr>
              <w:spacing w:after="120"/>
              <w:rPr>
                <w:ins w:id="41" w:author="Huawei" w:date="2020-11-04T18:06:00Z"/>
                <w:rFonts w:eastAsiaTheme="minorEastAsia"/>
                <w:color w:val="0070C0"/>
                <w:lang w:val="en-US" w:eastAsia="zh-CN"/>
              </w:rPr>
            </w:pPr>
            <w:ins w:id="42" w:author="Huawei" w:date="2020-11-04T18:06:00Z">
              <w:r>
                <w:rPr>
                  <w:rFonts w:eastAsiaTheme="minorEastAsia"/>
                  <w:color w:val="0070C0"/>
                  <w:lang w:val="en-US" w:eastAsia="zh-CN"/>
                </w:rPr>
                <w:t>Second change is to guarantee enough time for DL-to-UL/ UL-to-DL switching not only for the same cell but also for the source and target cell. Thanks Ericsson for pointing out good question. However we think the modification in the CR can still work.</w:t>
              </w:r>
            </w:ins>
          </w:p>
          <w:p w14:paraId="57CB4502" w14:textId="77777777" w:rsidR="005A14CE" w:rsidRPr="003A014D" w:rsidRDefault="005A14CE" w:rsidP="005A14CE">
            <w:pPr>
              <w:pStyle w:val="afe"/>
              <w:numPr>
                <w:ilvl w:val="0"/>
                <w:numId w:val="25"/>
              </w:numPr>
              <w:spacing w:after="120"/>
              <w:ind w:firstLineChars="0"/>
              <w:rPr>
                <w:ins w:id="43" w:author="Huawei" w:date="2020-11-04T18:06:00Z"/>
                <w:rFonts w:eastAsiaTheme="minorEastAsia"/>
                <w:color w:val="0070C0"/>
                <w:lang w:val="en-US" w:eastAsia="zh-CN"/>
              </w:rPr>
            </w:pPr>
            <w:ins w:id="44" w:author="Huawei" w:date="2020-11-04T18:06:00Z">
              <w:r w:rsidRPr="003A014D">
                <w:rPr>
                  <w:rFonts w:eastAsiaTheme="minorEastAsia"/>
                  <w:color w:val="0070C0"/>
                  <w:lang w:val="en-US" w:eastAsia="zh-CN"/>
                </w:rPr>
                <w:t>for DL-to-UL</w:t>
              </w:r>
              <w:r>
                <w:rPr>
                  <w:rFonts w:eastAsiaTheme="minorEastAsia"/>
                  <w:color w:val="0070C0"/>
                  <w:lang w:val="en-US" w:eastAsia="zh-CN"/>
                </w:rPr>
                <w:t xml:space="preserve"> (Note 2)</w:t>
              </w:r>
            </w:ins>
          </w:p>
          <w:p w14:paraId="2C233ACA" w14:textId="77777777" w:rsidR="005A14CE" w:rsidRPr="003A014D" w:rsidRDefault="005A14CE" w:rsidP="005A14CE">
            <w:pPr>
              <w:spacing w:after="120"/>
              <w:rPr>
                <w:ins w:id="45" w:author="Huawei" w:date="2020-11-04T18:06:00Z"/>
                <w:rFonts w:eastAsiaTheme="minorEastAsia"/>
                <w:color w:val="0070C0"/>
                <w:lang w:val="en-US" w:eastAsia="zh-CN"/>
              </w:rPr>
            </w:pPr>
            <w:bookmarkStart w:id="46" w:name="OLE_LINK19"/>
            <w:ins w:id="47" w:author="Huawei" w:date="2020-11-04T18:06:00Z">
              <w:r w:rsidRPr="003A014D">
                <w:rPr>
                  <w:rFonts w:eastAsiaTheme="minorEastAsia"/>
                  <w:color w:val="0070C0"/>
                  <w:lang w:val="en-US" w:eastAsia="zh-CN"/>
                </w:rPr>
                <w:t>Note 2 refers the UE performing DL-to-UL switching, which can be shown as follow:</w:t>
              </w:r>
              <w:bookmarkEnd w:id="46"/>
            </w:ins>
          </w:p>
          <w:p w14:paraId="5E9321C9" w14:textId="77777777" w:rsidR="005A14CE" w:rsidRDefault="005A14CE" w:rsidP="005A14CE">
            <w:pPr>
              <w:spacing w:after="120"/>
              <w:rPr>
                <w:ins w:id="48" w:author="Huawei" w:date="2020-11-04T18:06:00Z"/>
                <w:rFonts w:eastAsiaTheme="minorEastAsia"/>
                <w:lang w:eastAsia="zh-CN"/>
              </w:rPr>
            </w:pPr>
            <w:ins w:id="49" w:author="Huawei" w:date="2020-11-04T18:06:00Z">
              <w:r>
                <w:rPr>
                  <w:noProof/>
                  <w:lang w:val="en-US" w:eastAsia="zh-CN"/>
                </w:rPr>
                <w:lastRenderedPageBreak/>
                <w:drawing>
                  <wp:inline distT="0" distB="0" distL="0" distR="0" wp14:anchorId="741B86FE" wp14:editId="5F16A7EC">
                    <wp:extent cx="4322565" cy="972924"/>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53886" cy="979974"/>
                            </a:xfrm>
                            <a:prstGeom prst="rect">
                              <a:avLst/>
                            </a:prstGeom>
                          </pic:spPr>
                        </pic:pic>
                      </a:graphicData>
                    </a:graphic>
                  </wp:inline>
                </w:drawing>
              </w:r>
            </w:ins>
          </w:p>
          <w:p w14:paraId="4D840405" w14:textId="77777777" w:rsidR="005A14CE" w:rsidRDefault="005A14CE" w:rsidP="005A14CE">
            <w:pPr>
              <w:spacing w:after="120"/>
              <w:rPr>
                <w:ins w:id="50" w:author="Huawei" w:date="2020-11-04T18:06:00Z"/>
                <w:rFonts w:eastAsiaTheme="minorEastAsia"/>
                <w:color w:val="0070C0"/>
                <w:lang w:val="en-US" w:eastAsia="zh-CN"/>
              </w:rPr>
            </w:pPr>
            <w:ins w:id="51" w:author="Huawei" w:date="2020-11-04T18:06:00Z">
              <w:r w:rsidRPr="003A014D">
                <w:rPr>
                  <w:rFonts w:eastAsiaTheme="minorEastAsia"/>
                  <w:color w:val="0070C0"/>
                  <w:lang w:val="en-US" w:eastAsia="zh-CN"/>
                </w:rPr>
                <w:t xml:space="preserve">For single cell, the allowed switching period equals to ‘GP - NTA - NTA-offset’, where ‘NTA + NTA-offset’ is the timing advance for uplink. In considering the MRTD between source and target cell, the allowed switching period equals to ‘GP - NTA - NTA-offset - MRTD’. </w:t>
              </w:r>
              <w:r>
                <w:rPr>
                  <w:rFonts w:eastAsiaTheme="minorEastAsia"/>
                  <w:color w:val="0070C0"/>
                  <w:lang w:val="en-US" w:eastAsia="zh-CN"/>
                </w:rPr>
                <w:t xml:space="preserve">This means network can configure proper GP length to </w:t>
              </w:r>
              <w:r w:rsidRPr="003A014D">
                <w:rPr>
                  <w:rFonts w:eastAsiaTheme="minorEastAsia"/>
                  <w:color w:val="0070C0"/>
                  <w:lang w:val="en-US" w:eastAsia="zh-CN"/>
                </w:rPr>
                <w:t xml:space="preserve">make ‘GP - NTA - NTA-offset - MRTD’ longer than </w:t>
              </w:r>
              <w:r>
                <w:rPr>
                  <w:rFonts w:eastAsiaTheme="minorEastAsia"/>
                  <w:color w:val="0070C0"/>
                  <w:lang w:val="en-US" w:eastAsia="zh-CN"/>
                </w:rPr>
                <w:t>20us</w:t>
              </w:r>
              <w:r w:rsidRPr="003A014D">
                <w:rPr>
                  <w:rFonts w:eastAsiaTheme="minorEastAsia"/>
                  <w:color w:val="0070C0"/>
                  <w:lang w:val="en-US" w:eastAsia="zh-CN"/>
                </w:rPr>
                <w:t>.</w:t>
              </w:r>
            </w:ins>
          </w:p>
          <w:p w14:paraId="5C9B1226" w14:textId="77777777" w:rsidR="005A14CE" w:rsidRPr="003A014D" w:rsidRDefault="005A14CE" w:rsidP="005A14CE">
            <w:pPr>
              <w:pStyle w:val="afe"/>
              <w:numPr>
                <w:ilvl w:val="0"/>
                <w:numId w:val="25"/>
              </w:numPr>
              <w:spacing w:after="120"/>
              <w:ind w:firstLineChars="0"/>
              <w:rPr>
                <w:ins w:id="52" w:author="Huawei" w:date="2020-11-04T18:06:00Z"/>
                <w:rFonts w:eastAsiaTheme="minorEastAsia"/>
                <w:color w:val="0070C0"/>
                <w:lang w:val="en-US" w:eastAsia="zh-CN"/>
              </w:rPr>
            </w:pPr>
            <w:ins w:id="53" w:author="Huawei" w:date="2020-11-04T18:06:00Z">
              <w:r>
                <w:rPr>
                  <w:rFonts w:eastAsiaTheme="minorEastAsia"/>
                  <w:color w:val="0070C0"/>
                  <w:lang w:val="en-US" w:eastAsia="zh-CN"/>
                </w:rPr>
                <w:t xml:space="preserve">For </w:t>
              </w:r>
              <w:r w:rsidRPr="003A014D">
                <w:rPr>
                  <w:rFonts w:eastAsiaTheme="minorEastAsia"/>
                  <w:color w:val="0070C0"/>
                  <w:lang w:val="en-US" w:eastAsia="zh-CN"/>
                </w:rPr>
                <w:t>UL-to-DL</w:t>
              </w:r>
              <w:r>
                <w:rPr>
                  <w:rFonts w:eastAsiaTheme="minorEastAsia"/>
                  <w:color w:val="0070C0"/>
                  <w:lang w:val="en-US" w:eastAsia="zh-CN"/>
                </w:rPr>
                <w:t xml:space="preserve"> (Note 3)</w:t>
              </w:r>
            </w:ins>
          </w:p>
          <w:p w14:paraId="44142FF2" w14:textId="77777777" w:rsidR="005A14CE" w:rsidRPr="003A014D" w:rsidRDefault="005A14CE" w:rsidP="005A14CE">
            <w:pPr>
              <w:spacing w:after="120"/>
              <w:rPr>
                <w:ins w:id="54" w:author="Huawei" w:date="2020-11-04T18:06:00Z"/>
                <w:rFonts w:eastAsiaTheme="minorEastAsia"/>
                <w:color w:val="0070C0"/>
                <w:lang w:val="en-US" w:eastAsia="zh-CN"/>
              </w:rPr>
            </w:pPr>
            <w:ins w:id="55" w:author="Huawei" w:date="2020-11-04T18:06:00Z">
              <w:r w:rsidRPr="003A014D">
                <w:rPr>
                  <w:rFonts w:eastAsiaTheme="minorEastAsia"/>
                  <w:color w:val="0070C0"/>
                  <w:lang w:val="en-US" w:eastAsia="zh-CN"/>
                </w:rPr>
                <w:t>Note 3 refers the UE performing UL-to-DL switching, which can be shown as follow:</w:t>
              </w:r>
            </w:ins>
          </w:p>
          <w:p w14:paraId="55801F38" w14:textId="77777777" w:rsidR="005A14CE" w:rsidRDefault="005A14CE" w:rsidP="005A14CE">
            <w:pPr>
              <w:spacing w:after="120"/>
              <w:rPr>
                <w:ins w:id="56" w:author="Huawei" w:date="2020-11-04T18:06:00Z"/>
                <w:rFonts w:eastAsiaTheme="minorEastAsia"/>
                <w:lang w:eastAsia="zh-CN"/>
              </w:rPr>
            </w:pPr>
            <w:ins w:id="57" w:author="Huawei" w:date="2020-11-04T18:06:00Z">
              <w:r>
                <w:rPr>
                  <w:noProof/>
                  <w:lang w:val="en-US" w:eastAsia="zh-CN"/>
                </w:rPr>
                <w:drawing>
                  <wp:inline distT="0" distB="0" distL="0" distR="0" wp14:anchorId="0334E713" wp14:editId="1F916B51">
                    <wp:extent cx="4347350" cy="1026752"/>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1105" cy="1041810"/>
                            </a:xfrm>
                            <a:prstGeom prst="rect">
                              <a:avLst/>
                            </a:prstGeom>
                          </pic:spPr>
                        </pic:pic>
                      </a:graphicData>
                    </a:graphic>
                  </wp:inline>
                </w:drawing>
              </w:r>
            </w:ins>
          </w:p>
          <w:p w14:paraId="3693E3EE" w14:textId="2F3A8C0C" w:rsidR="00571777" w:rsidRDefault="005A14CE" w:rsidP="005A14CE">
            <w:pPr>
              <w:spacing w:after="120"/>
              <w:rPr>
                <w:rFonts w:eastAsiaTheme="minorEastAsia"/>
                <w:color w:val="0070C0"/>
                <w:lang w:val="en-US" w:eastAsia="zh-CN"/>
              </w:rPr>
            </w:pPr>
            <w:ins w:id="58" w:author="Huawei" w:date="2020-11-04T18:06:00Z">
              <w:r w:rsidRPr="003A014D">
                <w:rPr>
                  <w:rFonts w:eastAsiaTheme="minorEastAsia"/>
                  <w:color w:val="0070C0"/>
                  <w:lang w:val="en-US" w:eastAsia="zh-CN"/>
                </w:rPr>
                <w:t>The question raised by Ericsson is valid in the scenario with TA=0. The above figure shows the worst with NTA=0 for one cell. According to Note 3, the UE will not receive signals before T2, and will miss the reception of source cell between T1 and T2. However, as clarified in Note 1, the demodulation performance degradation for the first symbol of the slot is allowed. In other words, the issue can be covered by note 1.</w:t>
              </w:r>
            </w:ins>
          </w:p>
        </w:tc>
      </w:tr>
      <w:tr w:rsidR="00571777" w:rsidRPr="00571777" w14:paraId="5EF0FAF0" w14:textId="77777777" w:rsidTr="0037005F">
        <w:tc>
          <w:tcPr>
            <w:tcW w:w="1242" w:type="dxa"/>
            <w:vMerge w:val="restart"/>
          </w:tcPr>
          <w:p w14:paraId="68F6E76E" w14:textId="4665A1E5" w:rsidR="00571777" w:rsidRPr="005D37F0" w:rsidRDefault="005D37F0" w:rsidP="00571777">
            <w:pPr>
              <w:spacing w:after="120"/>
              <w:rPr>
                <w:rFonts w:eastAsiaTheme="minorEastAsia"/>
                <w:lang w:val="en-US" w:eastAsia="zh-CN"/>
              </w:rPr>
            </w:pPr>
            <w:r w:rsidRPr="005D37F0">
              <w:rPr>
                <w:rFonts w:eastAsiaTheme="minorEastAsia"/>
                <w:lang w:val="en-US" w:eastAsia="zh-CN"/>
              </w:rPr>
              <w:lastRenderedPageBreak/>
              <w:t>R4-2016385</w:t>
            </w:r>
          </w:p>
        </w:tc>
        <w:tc>
          <w:tcPr>
            <w:tcW w:w="8615" w:type="dxa"/>
          </w:tcPr>
          <w:p w14:paraId="63195C26" w14:textId="2CF1991F" w:rsidR="00571777" w:rsidRDefault="00571777" w:rsidP="00571777">
            <w:pPr>
              <w:spacing w:after="120"/>
              <w:rPr>
                <w:rFonts w:eastAsiaTheme="minorEastAsia"/>
                <w:color w:val="0070C0"/>
                <w:lang w:val="en-US" w:eastAsia="zh-CN"/>
              </w:rPr>
            </w:pPr>
            <w:del w:id="59" w:author="Ericsson" w:date="2020-11-02T15:59:00Z">
              <w:r w:rsidDel="004D693F">
                <w:rPr>
                  <w:rFonts w:eastAsiaTheme="minorEastAsia" w:hint="eastAsia"/>
                  <w:color w:val="0070C0"/>
                  <w:lang w:val="en-US" w:eastAsia="zh-CN"/>
                </w:rPr>
                <w:delText>Company A</w:delText>
              </w:r>
            </w:del>
            <w:ins w:id="60" w:author="Ericsson" w:date="2020-11-02T15:59:00Z">
              <w:r w:rsidR="004D693F">
                <w:rPr>
                  <w:rFonts w:eastAsiaTheme="minorEastAsia"/>
                  <w:color w:val="0070C0"/>
                  <w:lang w:val="en-US" w:eastAsia="zh-CN"/>
                </w:rPr>
                <w:t>Ericsson : Agree this improves the readability of CHO requirements</w:t>
              </w:r>
            </w:ins>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5E21603D" w14:textId="77777777" w:rsidR="00571777" w:rsidRDefault="00571777" w:rsidP="00571777">
            <w:pPr>
              <w:spacing w:after="120"/>
              <w:rPr>
                <w:ins w:id="61" w:author="Carlos Cabrera-Mercader" w:date="2020-11-02T15:23:00Z"/>
                <w:rFonts w:eastAsiaTheme="minorEastAsia"/>
                <w:color w:val="0070C0"/>
                <w:lang w:val="en-US" w:eastAsia="zh-CN"/>
              </w:rPr>
            </w:pPr>
            <w:del w:id="62" w:author="Carlos Cabrera-Mercader" w:date="2020-11-02T15:22:00Z">
              <w:r w:rsidDel="00DB6401">
                <w:rPr>
                  <w:rFonts w:eastAsiaTheme="minorEastAsia" w:hint="eastAsia"/>
                  <w:color w:val="0070C0"/>
                  <w:lang w:val="en-US" w:eastAsia="zh-CN"/>
                </w:rPr>
                <w:delText>Company</w:delText>
              </w:r>
              <w:r w:rsidDel="00DB6401">
                <w:rPr>
                  <w:rFonts w:eastAsiaTheme="minorEastAsia"/>
                  <w:color w:val="0070C0"/>
                  <w:lang w:val="en-US" w:eastAsia="zh-CN"/>
                </w:rPr>
                <w:delText xml:space="preserve"> B</w:delText>
              </w:r>
            </w:del>
            <w:ins w:id="63" w:author="Carlos Cabrera-Mercader" w:date="2020-11-02T15:22:00Z">
              <w:r w:rsidR="00DB6401">
                <w:rPr>
                  <w:rFonts w:eastAsiaTheme="minorEastAsia"/>
                  <w:color w:val="0070C0"/>
                  <w:lang w:val="en-US" w:eastAsia="zh-CN"/>
                </w:rPr>
                <w:t xml:space="preserve">Qualcomm: </w:t>
              </w:r>
            </w:ins>
            <w:ins w:id="64" w:author="Carlos Cabrera-Mercader" w:date="2020-11-02T15:23:00Z">
              <w:r w:rsidR="00E95A97">
                <w:rPr>
                  <w:rFonts w:eastAsiaTheme="minorEastAsia"/>
                  <w:color w:val="0070C0"/>
                  <w:lang w:val="en-US" w:eastAsia="zh-CN"/>
                </w:rPr>
                <w:t>Suggest to</w:t>
              </w:r>
              <w:r w:rsidR="000369A0">
                <w:rPr>
                  <w:rFonts w:eastAsiaTheme="minorEastAsia"/>
                  <w:color w:val="0070C0"/>
                  <w:lang w:val="en-US" w:eastAsia="zh-CN"/>
                </w:rPr>
                <w:t xml:space="preserve"> clarify the wording in</w:t>
              </w:r>
              <w:r w:rsidR="00E95A97">
                <w:rPr>
                  <w:rFonts w:eastAsiaTheme="minorEastAsia"/>
                  <w:color w:val="0070C0"/>
                  <w:lang w:val="en-US" w:eastAsia="zh-CN"/>
                </w:rPr>
                <w:t xml:space="preserve"> 5.1.2.6.2</w:t>
              </w:r>
              <w:r w:rsidR="000369A0">
                <w:rPr>
                  <w:rFonts w:eastAsiaTheme="minorEastAsia"/>
                  <w:color w:val="0070C0"/>
                  <w:lang w:val="en-US" w:eastAsia="zh-CN"/>
                </w:rPr>
                <w:t>.</w:t>
              </w:r>
            </w:ins>
          </w:p>
          <w:p w14:paraId="7AB9F702" w14:textId="257FED88" w:rsidR="000369A0" w:rsidRDefault="000369A0" w:rsidP="00571777">
            <w:pPr>
              <w:spacing w:after="120"/>
              <w:rPr>
                <w:rFonts w:eastAsiaTheme="minorEastAsia"/>
                <w:color w:val="0070C0"/>
                <w:lang w:val="en-US" w:eastAsia="zh-CN"/>
              </w:rPr>
            </w:pPr>
            <w:ins w:id="65" w:author="Carlos Cabrera-Mercader" w:date="2020-11-02T15:23:00Z">
              <w:r w:rsidRPr="00FB5C2E">
                <w:rPr>
                  <w:rFonts w:cs="v4.2.0"/>
                  <w:lang w:eastAsia="en-GB"/>
                </w:rPr>
                <w:t xml:space="preserve">The measurement time </w:t>
              </w:r>
              <w:r>
                <w:rPr>
                  <w:rFonts w:cs="v4.2.0"/>
                  <w:lang w:eastAsia="en-GB"/>
                </w:rPr>
                <w:t xml:space="preserve">delay </w:t>
              </w:r>
              <w:r w:rsidRPr="00FB5C2E">
                <w:rPr>
                  <w:rFonts w:eastAsia="Times New Roman"/>
                  <w:lang w:eastAsia="en-GB"/>
                </w:rPr>
                <w:t>T</w:t>
              </w:r>
              <w:r w:rsidRPr="00FB5C2E">
                <w:rPr>
                  <w:rFonts w:eastAsia="Times New Roman"/>
                  <w:vertAlign w:val="subscript"/>
                  <w:lang w:eastAsia="en-GB"/>
                </w:rPr>
                <w:t>measure</w:t>
              </w:r>
              <w:r w:rsidRPr="00FB5C2E">
                <w:rPr>
                  <w:rFonts w:eastAsia="Times New Roman"/>
                  <w:lang w:eastAsia="en-GB"/>
                </w:rPr>
                <w:t xml:space="preserve"> is defined</w:t>
              </w:r>
              <w:r>
                <w:rPr>
                  <w:rFonts w:eastAsia="Times New Roman"/>
                  <w:lang w:eastAsia="en-GB"/>
                </w:rPr>
                <w:t xml:space="preserve"> </w:t>
              </w:r>
              <w:r w:rsidR="00F16721" w:rsidRPr="0022644D">
                <w:rPr>
                  <w:rFonts w:eastAsia="Times New Roman"/>
                  <w:i/>
                  <w:iCs/>
                  <w:lang w:eastAsia="en-GB"/>
                  <w:rPrChange w:id="66" w:author="Carlos Cabrera-Mercader" w:date="2020-11-02T15:26:00Z">
                    <w:rPr>
                      <w:rFonts w:eastAsia="Times New Roman"/>
                      <w:lang w:eastAsia="en-GB"/>
                    </w:rPr>
                  </w:rPrChange>
                </w:rPr>
                <w:t xml:space="preserve">as the time </w:t>
              </w:r>
            </w:ins>
            <w:ins w:id="67" w:author="Carlos Cabrera-Mercader" w:date="2020-11-02T15:24:00Z">
              <w:r w:rsidR="00F16721" w:rsidRPr="0022644D">
                <w:rPr>
                  <w:rFonts w:eastAsia="Times New Roman"/>
                  <w:i/>
                  <w:iCs/>
                  <w:lang w:eastAsia="en-GB"/>
                  <w:rPrChange w:id="68" w:author="Carlos Cabrera-Mercader" w:date="2020-11-02T15:26:00Z">
                    <w:rPr>
                      <w:rFonts w:eastAsia="Times New Roman"/>
                      <w:lang w:eastAsia="en-GB"/>
                    </w:rPr>
                  </w:rPrChange>
                </w:rPr>
                <w:t>period</w:t>
              </w:r>
            </w:ins>
            <w:ins w:id="69" w:author="Carlos Cabrera-Mercader" w:date="2020-11-02T15:23:00Z">
              <w:r w:rsidRPr="00FB5C2E">
                <w:rPr>
                  <w:rFonts w:eastAsia="Times New Roman"/>
                  <w:lang w:eastAsia="en-GB"/>
                </w:rPr>
                <w:t xml:space="preserve"> </w:t>
              </w:r>
              <w:r>
                <w:rPr>
                  <w:rFonts w:eastAsia="Times New Roman"/>
                  <w:lang w:eastAsia="en-GB"/>
                </w:rPr>
                <w:t xml:space="preserve">from the end of </w:t>
              </w:r>
              <w:r w:rsidRPr="009C5807">
                <w:rPr>
                  <w:iCs/>
                </w:rPr>
                <w:t>T</w:t>
              </w:r>
              <w:r w:rsidRPr="009C5807">
                <w:rPr>
                  <w:iCs/>
                  <w:vertAlign w:val="subscript"/>
                </w:rPr>
                <w:t>Event_DU</w:t>
              </w:r>
              <w:r w:rsidRPr="009C5807">
                <w:t xml:space="preserve"> </w:t>
              </w:r>
              <w:r>
                <w:t xml:space="preserve">until </w:t>
              </w:r>
              <w:r w:rsidRPr="00FB5C2E">
                <w:rPr>
                  <w:rFonts w:eastAsia="Times New Roman"/>
                  <w:lang w:eastAsia="en-GB"/>
                </w:rPr>
                <w:t>the UE begins the preparation time for handover execution</w:t>
              </w:r>
              <w:r>
                <w:rPr>
                  <w:rFonts w:eastAsia="Times New Roman"/>
                  <w:lang w:eastAsia="en-GB"/>
                </w:rPr>
                <w:t>.</w:t>
              </w:r>
            </w:ins>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57C13DED" w:rsidR="00571777" w:rsidRDefault="00872FA0" w:rsidP="00571777">
            <w:pPr>
              <w:spacing w:after="120"/>
              <w:rPr>
                <w:rFonts w:eastAsiaTheme="minorEastAsia"/>
                <w:color w:val="0070C0"/>
                <w:lang w:val="en-US" w:eastAsia="zh-CN"/>
              </w:rPr>
            </w:pPr>
            <w:ins w:id="70" w:author="Chen, Delia (NSB - CN/Hangzhou)" w:date="2020-11-04T17:00:00Z">
              <w:r>
                <w:rPr>
                  <w:rFonts w:eastAsiaTheme="minorEastAsia"/>
                  <w:color w:val="0070C0"/>
                  <w:lang w:val="en-US" w:eastAsia="zh-CN"/>
                </w:rPr>
                <w:t xml:space="preserve">Nokia: </w:t>
              </w:r>
            </w:ins>
            <w:ins w:id="71" w:author="Chen, Delia (NSB - CN/Hangzhou)" w:date="2020-11-04T17:01:00Z">
              <w:r>
                <w:rPr>
                  <w:rFonts w:eastAsiaTheme="minorEastAsia"/>
                  <w:color w:val="0070C0"/>
                  <w:lang w:val="en-US" w:eastAsia="zh-CN"/>
                </w:rPr>
                <w:t xml:space="preserve">To Qualcomm, </w:t>
              </w:r>
            </w:ins>
            <w:ins w:id="72" w:author="Chen, Delia (NSB - CN/Hangzhou)" w:date="2020-11-04T17:02:00Z">
              <w:r>
                <w:rPr>
                  <w:rFonts w:eastAsiaTheme="minorEastAsia"/>
                  <w:color w:val="0070C0"/>
                  <w:lang w:val="en-US" w:eastAsia="zh-CN"/>
                </w:rPr>
                <w:t xml:space="preserve">OK, we can update to make it clear. </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DB296EA"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C3EA3">
        <w:rPr>
          <w:lang w:eastAsia="ja-JP"/>
        </w:rPr>
        <w:t>Performance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31"/>
        <w:gridCol w:w="6579"/>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905DA80" w:rsidR="00DD19DE" w:rsidRPr="00805BE8" w:rsidRDefault="002655BF" w:rsidP="00045592">
            <w:pPr>
              <w:spacing w:before="120" w:after="120"/>
              <w:rPr>
                <w:rFonts w:asciiTheme="minorHAnsi" w:hAnsiTheme="minorHAnsi" w:cstheme="minorHAnsi"/>
              </w:rPr>
            </w:pPr>
            <w:hyperlink r:id="rId16" w:history="1">
              <w:r w:rsidR="00DD19DE" w:rsidRPr="002943FE">
                <w:rPr>
                  <w:rStyle w:val="ac"/>
                  <w:rFonts w:asciiTheme="minorHAnsi" w:hAnsiTheme="minorHAnsi" w:cstheme="minorHAnsi"/>
                </w:rPr>
                <w:t>R4-20</w:t>
              </w:r>
              <w:r w:rsidR="00FC3EA3" w:rsidRPr="002943FE">
                <w:rPr>
                  <w:rStyle w:val="ac"/>
                  <w:rFonts w:asciiTheme="minorHAnsi" w:hAnsiTheme="minorHAnsi" w:cstheme="minorHAnsi"/>
                </w:rPr>
                <w:t>15501</w:t>
              </w:r>
            </w:hyperlink>
          </w:p>
        </w:tc>
        <w:tc>
          <w:tcPr>
            <w:tcW w:w="1437" w:type="dxa"/>
          </w:tcPr>
          <w:p w14:paraId="786ACC88" w14:textId="7F7EFBEE" w:rsidR="00DD19DE" w:rsidRPr="00805BE8" w:rsidRDefault="00FC3EA3" w:rsidP="00045592">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36FE9379" w14:textId="77777777" w:rsidR="00DD19DE" w:rsidRPr="00CF3B10" w:rsidRDefault="007F0219" w:rsidP="00CF3B10">
            <w:pPr>
              <w:spacing w:before="120" w:after="120"/>
              <w:rPr>
                <w:rFonts w:asciiTheme="minorHAnsi" w:hAnsiTheme="minorHAnsi" w:cstheme="minorHAnsi"/>
              </w:rPr>
            </w:pPr>
            <w:r w:rsidRPr="00CF3B10">
              <w:rPr>
                <w:rFonts w:asciiTheme="minorHAnsi" w:hAnsiTheme="minorHAnsi" w:cstheme="minorHAnsi"/>
              </w:rPr>
              <w:t>CR for Test cases for inter-frequency DAPS handover</w:t>
            </w:r>
          </w:p>
          <w:p w14:paraId="07818A93" w14:textId="77777777" w:rsidR="00CF3B10" w:rsidRPr="00CF3B10" w:rsidRDefault="00CF3B10" w:rsidP="00CF3B10">
            <w:pPr>
              <w:pStyle w:val="CRCoverPage"/>
              <w:spacing w:after="0"/>
              <w:rPr>
                <w:rFonts w:asciiTheme="minorHAnsi" w:hAnsiTheme="minorHAnsi" w:cstheme="minorHAnsi"/>
              </w:rPr>
            </w:pPr>
            <w:r w:rsidRPr="00CF3B10">
              <w:rPr>
                <w:rFonts w:asciiTheme="minorHAnsi" w:hAnsiTheme="minorHAnsi" w:cstheme="minorHAnsi"/>
              </w:rPr>
              <w:t xml:space="preserve">Summary of change: </w:t>
            </w:r>
          </w:p>
          <w:p w14:paraId="42460E50" w14:textId="77777777" w:rsidR="00CF3B10" w:rsidRPr="00CF3B10" w:rsidRDefault="00CF3B10" w:rsidP="009F1472">
            <w:pPr>
              <w:pStyle w:val="CRCoverPage"/>
              <w:spacing w:after="0"/>
              <w:rPr>
                <w:rFonts w:asciiTheme="minorHAnsi" w:hAnsiTheme="minorHAnsi" w:cstheme="minorHAnsi"/>
              </w:rPr>
            </w:pPr>
            <w:r w:rsidRPr="00CF3B10">
              <w:rPr>
                <w:rFonts w:asciiTheme="minorHAnsi" w:hAnsiTheme="minorHAnsi" w:cstheme="minorHAnsi"/>
              </w:rPr>
              <w:t>The following test cases for inter-frequency DAPS are defined:</w:t>
            </w:r>
          </w:p>
          <w:p w14:paraId="149FE7A9"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sync DAPS handover test for FDD-FDD</w:t>
            </w:r>
          </w:p>
          <w:p w14:paraId="5586F4A4"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Intra-band Inter-frequency async DAPS handover test for FDD-FDD</w:t>
            </w:r>
          </w:p>
          <w:p w14:paraId="356424E6" w14:textId="77777777"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sync DAPS handover test for FDD-FDD</w:t>
            </w:r>
          </w:p>
          <w:p w14:paraId="7FAB433F" w14:textId="5DE865EB" w:rsidR="00CF3B10" w:rsidRPr="00CF3B10" w:rsidRDefault="00CF3B10" w:rsidP="00CF3B10">
            <w:pPr>
              <w:pStyle w:val="CRCoverPage"/>
              <w:numPr>
                <w:ilvl w:val="0"/>
                <w:numId w:val="21"/>
              </w:numPr>
              <w:spacing w:after="0"/>
              <w:rPr>
                <w:rFonts w:asciiTheme="minorHAnsi" w:hAnsiTheme="minorHAnsi" w:cstheme="minorHAnsi"/>
              </w:rPr>
            </w:pPr>
            <w:r w:rsidRPr="00CF3B10">
              <w:rPr>
                <w:rFonts w:asciiTheme="minorHAnsi" w:hAnsiTheme="minorHAnsi" w:cstheme="minorHAnsi"/>
              </w:rPr>
              <w:t>Inter-band Inter-frequency async DAPS handover test for FDD-FDD</w:t>
            </w:r>
          </w:p>
        </w:tc>
      </w:tr>
      <w:tr w:rsidR="00FC3EA3" w14:paraId="7E4E3C77" w14:textId="77777777" w:rsidTr="00045592">
        <w:trPr>
          <w:trHeight w:val="468"/>
        </w:trPr>
        <w:tc>
          <w:tcPr>
            <w:tcW w:w="1648" w:type="dxa"/>
          </w:tcPr>
          <w:p w14:paraId="67E35B0B" w14:textId="577AC64A" w:rsidR="00FC3EA3" w:rsidRPr="00805BE8" w:rsidRDefault="002655BF" w:rsidP="00045592">
            <w:pPr>
              <w:spacing w:before="120" w:after="120"/>
              <w:rPr>
                <w:rFonts w:asciiTheme="minorHAnsi" w:hAnsiTheme="minorHAnsi" w:cstheme="minorHAnsi"/>
              </w:rPr>
            </w:pPr>
            <w:hyperlink r:id="rId17" w:history="1">
              <w:r w:rsidR="00FC3EA3" w:rsidRPr="002943FE">
                <w:rPr>
                  <w:rStyle w:val="ac"/>
                  <w:rFonts w:asciiTheme="minorHAnsi" w:hAnsiTheme="minorHAnsi" w:cstheme="minorHAnsi"/>
                </w:rPr>
                <w:t>R4-2016384</w:t>
              </w:r>
            </w:hyperlink>
          </w:p>
        </w:tc>
        <w:tc>
          <w:tcPr>
            <w:tcW w:w="1437" w:type="dxa"/>
          </w:tcPr>
          <w:p w14:paraId="1828A252" w14:textId="67A8B503" w:rsidR="00FC3EA3" w:rsidRPr="00805BE8" w:rsidRDefault="00FC3EA3" w:rsidP="00045592">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07BD5750" w14:textId="77777777" w:rsidR="00FC3EA3" w:rsidRDefault="007F0219" w:rsidP="007F0219">
            <w:pPr>
              <w:spacing w:before="120" w:after="120"/>
              <w:rPr>
                <w:rFonts w:asciiTheme="minorHAnsi" w:hAnsiTheme="minorHAnsi" w:cstheme="minorHAnsi"/>
              </w:rPr>
            </w:pPr>
            <w:r w:rsidRPr="007F0219">
              <w:rPr>
                <w:rFonts w:asciiTheme="minorHAnsi" w:hAnsiTheme="minorHAnsi" w:cstheme="minorHAnsi"/>
              </w:rPr>
              <w:t>CR on 36133 LTE CHO TCs</w:t>
            </w:r>
          </w:p>
          <w:p w14:paraId="1B36BCA6" w14:textId="77777777" w:rsidR="009F1472" w:rsidRDefault="009F1472" w:rsidP="001E45BB">
            <w:pPr>
              <w:pStyle w:val="CRCoverPage"/>
              <w:spacing w:after="0"/>
              <w:rPr>
                <w:rFonts w:asciiTheme="minorHAnsi" w:hAnsiTheme="minorHAnsi" w:cstheme="minorHAnsi"/>
              </w:rPr>
            </w:pPr>
            <w:r>
              <w:rPr>
                <w:rFonts w:asciiTheme="minorHAnsi" w:hAnsiTheme="minorHAnsi" w:cstheme="minorHAnsi"/>
              </w:rPr>
              <w:t>Summary of change:</w:t>
            </w:r>
          </w:p>
          <w:p w14:paraId="6EA68A3A" w14:textId="11EBCCC3"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Add test cases</w:t>
            </w:r>
            <w:r w:rsidR="001E45BB">
              <w:rPr>
                <w:rFonts w:asciiTheme="minorHAnsi" w:hAnsiTheme="minorHAnsi" w:cstheme="minorHAnsi"/>
              </w:rPr>
              <w:t xml:space="preserve"> for LTE CHO</w:t>
            </w:r>
            <w:r w:rsidRPr="009F1472">
              <w:rPr>
                <w:rFonts w:asciiTheme="minorHAnsi" w:hAnsiTheme="minorHAnsi" w:cstheme="minorHAnsi"/>
              </w:rPr>
              <w:t>:</w:t>
            </w:r>
          </w:p>
          <w:p w14:paraId="0611B6A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1.</w:t>
            </w:r>
            <w:r w:rsidRPr="009F1472">
              <w:rPr>
                <w:rFonts w:asciiTheme="minorHAnsi" w:hAnsiTheme="minorHAnsi" w:cstheme="minorHAnsi"/>
              </w:rPr>
              <w:tab/>
              <w:t>E-UTRAN FDD – FDD intra-F test cases</w:t>
            </w:r>
          </w:p>
          <w:p w14:paraId="7098E794"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2.</w:t>
            </w:r>
            <w:r w:rsidRPr="009F1472">
              <w:rPr>
                <w:rFonts w:asciiTheme="minorHAnsi" w:hAnsiTheme="minorHAnsi" w:cstheme="minorHAnsi"/>
              </w:rPr>
              <w:tab/>
              <w:t xml:space="preserve">E-UTRAN FDD – FDD inter-F test cases </w:t>
            </w:r>
          </w:p>
          <w:p w14:paraId="34F8FA79"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3.</w:t>
            </w:r>
            <w:r w:rsidRPr="009F1472">
              <w:rPr>
                <w:rFonts w:asciiTheme="minorHAnsi" w:hAnsiTheme="minorHAnsi" w:cstheme="minorHAnsi"/>
              </w:rPr>
              <w:tab/>
              <w:t>E-UTRAN TDD – TDD intra-F test cases</w:t>
            </w:r>
          </w:p>
          <w:p w14:paraId="4EADC86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4.</w:t>
            </w:r>
            <w:r w:rsidRPr="009F1472">
              <w:rPr>
                <w:rFonts w:asciiTheme="minorHAnsi" w:hAnsiTheme="minorHAnsi" w:cstheme="minorHAnsi"/>
              </w:rPr>
              <w:tab/>
              <w:t>E-UTRAN TDD – TDD inter-F test cases</w:t>
            </w:r>
          </w:p>
          <w:p w14:paraId="7BEDE617" w14:textId="77777777" w:rsidR="009F1472" w:rsidRPr="009F1472"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lastRenderedPageBreak/>
              <w:t>5.</w:t>
            </w:r>
            <w:r w:rsidRPr="009F1472">
              <w:rPr>
                <w:rFonts w:asciiTheme="minorHAnsi" w:hAnsiTheme="minorHAnsi" w:cstheme="minorHAnsi"/>
              </w:rPr>
              <w:tab/>
              <w:t>E-UTRAN FDD – TDD inter-F test cases</w:t>
            </w:r>
          </w:p>
          <w:p w14:paraId="69E7D7C9" w14:textId="70A0F5EA" w:rsidR="009F1472" w:rsidRPr="00805BE8" w:rsidRDefault="009F1472" w:rsidP="009F1472">
            <w:pPr>
              <w:pStyle w:val="CRCoverPage"/>
              <w:spacing w:after="0"/>
              <w:ind w:left="284"/>
              <w:rPr>
                <w:rFonts w:asciiTheme="minorHAnsi" w:hAnsiTheme="minorHAnsi" w:cstheme="minorHAnsi"/>
              </w:rPr>
            </w:pPr>
            <w:r w:rsidRPr="009F1472">
              <w:rPr>
                <w:rFonts w:asciiTheme="minorHAnsi" w:hAnsiTheme="minorHAnsi" w:cstheme="minorHAnsi"/>
              </w:rPr>
              <w:t>6.</w:t>
            </w:r>
            <w:r w:rsidRPr="009F1472">
              <w:rPr>
                <w:rFonts w:asciiTheme="minorHAnsi" w:hAnsiTheme="minorHAnsi" w:cstheme="minorHAnsi"/>
              </w:rPr>
              <w:tab/>
              <w:t>E-UTRAN TDD – FDD inter-F test cases</w:t>
            </w:r>
          </w:p>
        </w:tc>
      </w:tr>
      <w:tr w:rsidR="00FC3EA3" w14:paraId="51EF38AA" w14:textId="77777777" w:rsidTr="00045592">
        <w:trPr>
          <w:trHeight w:val="468"/>
        </w:trPr>
        <w:tc>
          <w:tcPr>
            <w:tcW w:w="1648" w:type="dxa"/>
          </w:tcPr>
          <w:p w14:paraId="3A18034E" w14:textId="2345A1EA" w:rsidR="00FC3EA3" w:rsidRPr="00805BE8" w:rsidRDefault="002655BF" w:rsidP="00045592">
            <w:pPr>
              <w:spacing w:before="120" w:after="120"/>
              <w:rPr>
                <w:rFonts w:asciiTheme="minorHAnsi" w:hAnsiTheme="minorHAnsi" w:cstheme="minorHAnsi"/>
              </w:rPr>
            </w:pPr>
            <w:hyperlink r:id="rId18" w:history="1">
              <w:r w:rsidR="00FC3EA3" w:rsidRPr="002943FE">
                <w:rPr>
                  <w:rStyle w:val="ac"/>
                  <w:rFonts w:asciiTheme="minorHAnsi" w:hAnsiTheme="minorHAnsi" w:cstheme="minorHAnsi"/>
                </w:rPr>
                <w:t>R4-2016554</w:t>
              </w:r>
            </w:hyperlink>
          </w:p>
        </w:tc>
        <w:tc>
          <w:tcPr>
            <w:tcW w:w="1437" w:type="dxa"/>
          </w:tcPr>
          <w:p w14:paraId="46438F0B" w14:textId="5591EE8E" w:rsidR="00FC3EA3" w:rsidRPr="00805BE8" w:rsidRDefault="00FC3EA3" w:rsidP="00045592">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3DE48800" w14:textId="77777777" w:rsidR="00FC3EA3" w:rsidRDefault="007F0219" w:rsidP="007F0219">
            <w:pPr>
              <w:tabs>
                <w:tab w:val="left" w:pos="920"/>
              </w:tabs>
              <w:spacing w:before="120" w:after="120"/>
              <w:rPr>
                <w:rFonts w:asciiTheme="minorHAnsi" w:hAnsiTheme="minorHAnsi" w:cstheme="minorHAnsi"/>
              </w:rPr>
            </w:pPr>
            <w:r>
              <w:rPr>
                <w:rFonts w:asciiTheme="minorHAnsi" w:hAnsiTheme="minorHAnsi" w:cstheme="minorHAnsi"/>
              </w:rPr>
              <w:t xml:space="preserve">CR for </w:t>
            </w:r>
            <w:r w:rsidRPr="007F0219">
              <w:rPr>
                <w:rFonts w:asciiTheme="minorHAnsi" w:hAnsiTheme="minorHAnsi" w:cstheme="minorHAnsi"/>
              </w:rPr>
              <w:t>Introduction of intra-frequency sync and async LTE DAPS HO test cases</w:t>
            </w:r>
          </w:p>
          <w:p w14:paraId="55E335F9" w14:textId="77777777" w:rsidR="00D837B7" w:rsidRDefault="00D837B7" w:rsidP="00D837B7">
            <w:pPr>
              <w:pStyle w:val="CRCoverPage"/>
              <w:spacing w:after="0"/>
              <w:rPr>
                <w:rFonts w:asciiTheme="minorHAnsi" w:hAnsiTheme="minorHAnsi" w:cstheme="minorHAnsi"/>
              </w:rPr>
            </w:pPr>
            <w:r>
              <w:rPr>
                <w:rFonts w:asciiTheme="minorHAnsi" w:hAnsiTheme="minorHAnsi" w:cstheme="minorHAnsi"/>
              </w:rPr>
              <w:t>Summary of change:</w:t>
            </w:r>
          </w:p>
          <w:p w14:paraId="089A6AED" w14:textId="37D72F3A" w:rsidR="00D837B7" w:rsidRPr="00D837B7"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FDD-FDD intra-frequency DAPS HO test case (async)</w:t>
            </w:r>
          </w:p>
          <w:p w14:paraId="28D36C51" w14:textId="631A9BA8" w:rsidR="00D837B7" w:rsidRPr="00805BE8" w:rsidRDefault="00D837B7" w:rsidP="00D837B7">
            <w:pPr>
              <w:pStyle w:val="CRCoverPage"/>
              <w:numPr>
                <w:ilvl w:val="0"/>
                <w:numId w:val="23"/>
              </w:numPr>
              <w:spacing w:after="0"/>
              <w:rPr>
                <w:rFonts w:asciiTheme="minorHAnsi" w:hAnsiTheme="minorHAnsi" w:cstheme="minorHAnsi"/>
              </w:rPr>
            </w:pPr>
            <w:r w:rsidRPr="00D837B7">
              <w:rPr>
                <w:rFonts w:asciiTheme="minorHAnsi" w:hAnsiTheme="minorHAnsi" w:cstheme="minorHAnsi"/>
              </w:rPr>
              <w:t>Adding LTE TDD-TDD intra-frequency DAPS HO test case (sync)</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05EBB272" w:rsidR="00DD19DE" w:rsidRDefault="00DD19DE" w:rsidP="00DD19DE">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E297450" w14:textId="66CAE96F" w:rsidR="00F60A94" w:rsidRPr="005C34F8" w:rsidRDefault="00705BE6" w:rsidP="00DD19DE">
      <w:pPr>
        <w:rPr>
          <w:iCs/>
          <w:lang w:eastAsia="zh-CN"/>
        </w:rPr>
      </w:pPr>
      <w:r>
        <w:rPr>
          <w:lang w:val="en-US" w:eastAsia="zh-CN"/>
        </w:rPr>
        <w:t>Provide comments on CRs directly in 2.3.2</w:t>
      </w: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2BD0B9C4" w14:textId="408B67BB" w:rsidR="00DD19DE" w:rsidRDefault="00705BE6" w:rsidP="00DD19DE">
      <w:pPr>
        <w:rPr>
          <w:color w:val="0070C0"/>
          <w:lang w:val="en-US" w:eastAsia="zh-CN"/>
        </w:rPr>
      </w:pPr>
      <w:r>
        <w:rPr>
          <w:lang w:val="en-US" w:eastAsia="zh-CN"/>
        </w:rPr>
        <w:t xml:space="preserve">Provide comments on CRs directly in </w:t>
      </w:r>
      <w:r w:rsidR="005543EC">
        <w:rPr>
          <w:lang w:val="en-US" w:eastAsia="zh-CN"/>
        </w:rPr>
        <w:t>2</w:t>
      </w:r>
      <w:r>
        <w:rPr>
          <w:lang w:val="en-US" w:eastAsia="zh-CN"/>
        </w:rPr>
        <w:t>.3.2</w:t>
      </w:r>
      <w:r w:rsidR="00DD19DE"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5E7026">
        <w:tc>
          <w:tcPr>
            <w:tcW w:w="123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5E7026">
        <w:tc>
          <w:tcPr>
            <w:tcW w:w="1232" w:type="dxa"/>
            <w:vMerge w:val="restart"/>
          </w:tcPr>
          <w:p w14:paraId="497DC71D" w14:textId="7A2DF585" w:rsidR="00DD19DE" w:rsidRPr="005E7026" w:rsidRDefault="005E7026" w:rsidP="00045592">
            <w:pPr>
              <w:spacing w:after="120"/>
              <w:rPr>
                <w:rFonts w:eastAsiaTheme="minorEastAsia"/>
                <w:lang w:val="en-US" w:eastAsia="zh-CN"/>
              </w:rPr>
            </w:pPr>
            <w:r w:rsidRPr="005E7026">
              <w:rPr>
                <w:rFonts w:eastAsiaTheme="minorEastAsia"/>
                <w:lang w:val="en-US" w:eastAsia="zh-CN"/>
              </w:rPr>
              <w:t>R4-2015501</w:t>
            </w:r>
          </w:p>
        </w:tc>
        <w:tc>
          <w:tcPr>
            <w:tcW w:w="8399" w:type="dxa"/>
          </w:tcPr>
          <w:p w14:paraId="794C77FA" w14:textId="7B70CEC2" w:rsidR="00DD19DE" w:rsidRPr="003418CB" w:rsidRDefault="00DD19DE" w:rsidP="00045592">
            <w:pPr>
              <w:spacing w:after="120"/>
              <w:rPr>
                <w:rFonts w:eastAsiaTheme="minorEastAsia"/>
                <w:color w:val="0070C0"/>
                <w:lang w:val="en-US" w:eastAsia="zh-CN"/>
              </w:rPr>
            </w:pPr>
            <w:del w:id="73" w:author="Chen, Delia (NSB - CN/Hangzhou)" w:date="2020-11-04T17:04:00Z">
              <w:r w:rsidDel="006D4758">
                <w:rPr>
                  <w:rFonts w:eastAsiaTheme="minorEastAsia" w:hint="eastAsia"/>
                  <w:color w:val="0070C0"/>
                  <w:lang w:val="en-US" w:eastAsia="zh-CN"/>
                </w:rPr>
                <w:delText>Company A</w:delText>
              </w:r>
            </w:del>
            <w:ins w:id="74" w:author="Chen, Delia (NSB - CN/Hangzhou)" w:date="2020-11-04T17:04:00Z">
              <w:r w:rsidR="006D4758">
                <w:rPr>
                  <w:rFonts w:eastAsiaTheme="minorEastAsia"/>
                  <w:color w:val="0070C0"/>
                  <w:lang w:val="en-US" w:eastAsia="zh-CN"/>
                </w:rPr>
                <w:t>Nokia:</w:t>
              </w:r>
            </w:ins>
            <w:ins w:id="75" w:author="Chen, Delia (NSB - CN/Hangzhou)" w:date="2020-11-04T17:05:00Z">
              <w:r w:rsidR="006D4758">
                <w:rPr>
                  <w:rFonts w:eastAsiaTheme="minorEastAsia"/>
                  <w:color w:val="0070C0"/>
                  <w:lang w:val="en-US" w:eastAsia="zh-CN"/>
                </w:rPr>
                <w:t xml:space="preserve"> Generally are fine, TDD test cases need to be added according to the agreement in last meeting that </w:t>
              </w:r>
              <w:r w:rsidR="006D4758" w:rsidRPr="006D4758">
                <w:rPr>
                  <w:rFonts w:eastAsiaTheme="minorEastAsia"/>
                  <w:color w:val="0070C0"/>
                  <w:lang w:val="en-US" w:eastAsia="zh-CN"/>
                </w:rPr>
                <w:t>for inter-F DAPS HO should cover both FDD and TDD</w:t>
              </w:r>
            </w:ins>
          </w:p>
        </w:tc>
      </w:tr>
      <w:tr w:rsidR="00DD19DE" w:rsidRPr="00571777" w14:paraId="49888B70" w14:textId="77777777" w:rsidTr="005E7026">
        <w:tc>
          <w:tcPr>
            <w:tcW w:w="1232" w:type="dxa"/>
            <w:vMerge/>
          </w:tcPr>
          <w:p w14:paraId="72451545" w14:textId="77777777" w:rsidR="00DD19DE" w:rsidRPr="005E7026" w:rsidRDefault="00DD19DE" w:rsidP="00045592">
            <w:pPr>
              <w:spacing w:after="120"/>
              <w:rPr>
                <w:rFonts w:eastAsiaTheme="minorEastAsia"/>
                <w:lang w:val="en-US" w:eastAsia="zh-CN"/>
              </w:rPr>
            </w:pPr>
          </w:p>
        </w:tc>
        <w:tc>
          <w:tcPr>
            <w:tcW w:w="8399" w:type="dxa"/>
          </w:tcPr>
          <w:p w14:paraId="5F4DDF9E" w14:textId="20C2B362" w:rsidR="00DD19DE" w:rsidRDefault="00DD19DE" w:rsidP="00045592">
            <w:pPr>
              <w:spacing w:after="120"/>
              <w:rPr>
                <w:rFonts w:eastAsiaTheme="minorEastAsia"/>
                <w:color w:val="0070C0"/>
                <w:lang w:val="en-US" w:eastAsia="zh-CN"/>
              </w:rPr>
            </w:pPr>
            <w:del w:id="76" w:author="Huawei" w:date="2020-11-04T18:07:00Z">
              <w:r w:rsidDel="005A14CE">
                <w:rPr>
                  <w:rFonts w:eastAsiaTheme="minorEastAsia" w:hint="eastAsia"/>
                  <w:color w:val="0070C0"/>
                  <w:lang w:val="en-US" w:eastAsia="zh-CN"/>
                </w:rPr>
                <w:delText>Company</w:delText>
              </w:r>
              <w:r w:rsidDel="005A14CE">
                <w:rPr>
                  <w:rFonts w:eastAsiaTheme="minorEastAsia"/>
                  <w:color w:val="0070C0"/>
                  <w:lang w:val="en-US" w:eastAsia="zh-CN"/>
                </w:rPr>
                <w:delText xml:space="preserve"> B</w:delText>
              </w:r>
            </w:del>
            <w:ins w:id="77" w:author="Huawei" w:date="2020-11-04T18:07:00Z">
              <w:r w:rsidR="005A14CE">
                <w:rPr>
                  <w:rFonts w:eastAsiaTheme="minorEastAsia"/>
                  <w:color w:val="0070C0"/>
                  <w:lang w:val="en-US" w:eastAsia="zh-CN"/>
                </w:rPr>
                <w:t>Huawei: Thanks Nokia. According the work split</w:t>
              </w:r>
            </w:ins>
            <w:ins w:id="78" w:author="Huawei" w:date="2020-11-04T18:08:00Z">
              <w:r w:rsidR="005A14CE" w:rsidRPr="005A14CE">
                <w:rPr>
                  <w:rFonts w:eastAsiaTheme="minorEastAsia"/>
                  <w:color w:val="0070C0"/>
                  <w:lang w:val="en-US" w:eastAsia="zh-CN"/>
                  <w:rPrChange w:id="79" w:author="Huawei" w:date="2020-11-04T18:09:00Z">
                    <w:rPr>
                      <w:rFonts w:eastAsia="宋体"/>
                    </w:rPr>
                  </w:rPrChange>
                </w:rPr>
                <w:t xml:space="preserve"> </w:t>
              </w:r>
            </w:ins>
            <w:ins w:id="80" w:author="Huawei" w:date="2020-11-04T18:09:00Z">
              <w:r w:rsidR="005A14CE" w:rsidRPr="005A14CE">
                <w:rPr>
                  <w:rFonts w:eastAsiaTheme="minorEastAsia"/>
                  <w:color w:val="0070C0"/>
                  <w:lang w:val="en-US" w:eastAsia="zh-CN"/>
                  <w:rPrChange w:id="81" w:author="Huawei" w:date="2020-11-04T18:09:00Z">
                    <w:rPr>
                      <w:rFonts w:eastAsia="宋体"/>
                    </w:rPr>
                  </w:rPrChange>
                </w:rPr>
                <w:t xml:space="preserve">in </w:t>
              </w:r>
            </w:ins>
            <w:ins w:id="82" w:author="Huawei" w:date="2020-11-04T18:08:00Z">
              <w:r w:rsidR="005A14CE" w:rsidRPr="005A14CE">
                <w:rPr>
                  <w:rFonts w:eastAsiaTheme="minorEastAsia"/>
                  <w:color w:val="0070C0"/>
                  <w:lang w:val="en-US" w:eastAsia="zh-CN"/>
                </w:rPr>
                <w:t>R4-2009135</w:t>
              </w:r>
            </w:ins>
            <w:ins w:id="83" w:author="Huawei" w:date="2020-11-04T18:07:00Z">
              <w:r w:rsidR="005A14CE">
                <w:rPr>
                  <w:rFonts w:eastAsiaTheme="minorEastAsia"/>
                  <w:color w:val="0070C0"/>
                  <w:lang w:val="en-US" w:eastAsia="zh-CN"/>
                </w:rPr>
                <w:t>, Huawei is only responsible for the</w:t>
              </w:r>
            </w:ins>
            <w:ins w:id="84" w:author="Huawei" w:date="2020-11-04T18:09:00Z">
              <w:r w:rsidR="005A14CE">
                <w:rPr>
                  <w:rFonts w:eastAsiaTheme="minorEastAsia"/>
                  <w:color w:val="0070C0"/>
                  <w:lang w:val="en-US" w:eastAsia="zh-CN"/>
                </w:rPr>
                <w:t>se</w:t>
              </w:r>
            </w:ins>
            <w:ins w:id="85" w:author="Huawei" w:date="2020-11-04T18:07:00Z">
              <w:r w:rsidR="005A14CE">
                <w:rPr>
                  <w:rFonts w:eastAsiaTheme="minorEastAsia"/>
                  <w:color w:val="0070C0"/>
                  <w:lang w:val="en-US" w:eastAsia="zh-CN"/>
                </w:rPr>
                <w:t xml:space="preserve"> 4 tests</w:t>
              </w:r>
            </w:ins>
            <w:ins w:id="86" w:author="Huawei" w:date="2020-11-04T18:10:00Z">
              <w:r w:rsidR="005A14CE">
                <w:rPr>
                  <w:rFonts w:eastAsiaTheme="minorEastAsia"/>
                  <w:color w:val="0070C0"/>
                  <w:lang w:val="en-US" w:eastAsia="zh-CN"/>
                </w:rPr>
                <w:t xml:space="preserve"> </w:t>
              </w:r>
            </w:ins>
            <w:bookmarkStart w:id="87" w:name="_GoBack"/>
            <w:bookmarkEnd w:id="87"/>
            <w:ins w:id="88" w:author="Huawei" w:date="2020-11-04T18:07:00Z">
              <w:r w:rsidR="005A14CE">
                <w:rPr>
                  <w:rFonts w:eastAsiaTheme="minorEastAsia"/>
                  <w:color w:val="0070C0"/>
                  <w:lang w:val="en-US" w:eastAsia="zh-CN"/>
                </w:rPr>
                <w:t>in the CR.</w:t>
              </w:r>
            </w:ins>
          </w:p>
        </w:tc>
      </w:tr>
      <w:tr w:rsidR="00DD19DE" w:rsidRPr="00571777" w14:paraId="72E39A08" w14:textId="77777777" w:rsidTr="005E7026">
        <w:tc>
          <w:tcPr>
            <w:tcW w:w="1232" w:type="dxa"/>
            <w:vMerge/>
          </w:tcPr>
          <w:p w14:paraId="165A15C4" w14:textId="77777777" w:rsidR="00DD19DE" w:rsidRPr="005E7026" w:rsidRDefault="00DD19DE" w:rsidP="00045592">
            <w:pPr>
              <w:spacing w:after="120"/>
              <w:rPr>
                <w:rFonts w:eastAsiaTheme="minorEastAsia"/>
                <w:lang w:val="en-US" w:eastAsia="zh-CN"/>
              </w:rPr>
            </w:pPr>
          </w:p>
        </w:tc>
        <w:tc>
          <w:tcPr>
            <w:tcW w:w="8399"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5E7026">
        <w:tc>
          <w:tcPr>
            <w:tcW w:w="1232" w:type="dxa"/>
            <w:vMerge w:val="restart"/>
          </w:tcPr>
          <w:p w14:paraId="20992B68" w14:textId="75031A8A" w:rsidR="00DD19DE" w:rsidRPr="005E7026" w:rsidRDefault="005E7026" w:rsidP="00045592">
            <w:pPr>
              <w:spacing w:after="120"/>
              <w:rPr>
                <w:rFonts w:eastAsiaTheme="minorEastAsia"/>
                <w:lang w:val="en-US" w:eastAsia="zh-CN"/>
              </w:rPr>
            </w:pPr>
            <w:r w:rsidRPr="005E7026">
              <w:rPr>
                <w:rFonts w:eastAsiaTheme="minorEastAsia"/>
                <w:lang w:val="en-US" w:eastAsia="zh-CN"/>
              </w:rPr>
              <w:t>R4-2016384</w:t>
            </w:r>
          </w:p>
        </w:tc>
        <w:tc>
          <w:tcPr>
            <w:tcW w:w="8399"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5E7026">
        <w:tc>
          <w:tcPr>
            <w:tcW w:w="1232" w:type="dxa"/>
            <w:vMerge/>
          </w:tcPr>
          <w:p w14:paraId="078D9013" w14:textId="77777777" w:rsidR="00DD19DE" w:rsidRPr="005E7026" w:rsidRDefault="00DD19DE" w:rsidP="00045592">
            <w:pPr>
              <w:spacing w:after="120"/>
              <w:rPr>
                <w:rFonts w:eastAsiaTheme="minorEastAsia"/>
                <w:lang w:val="en-US" w:eastAsia="zh-CN"/>
              </w:rPr>
            </w:pPr>
          </w:p>
        </w:tc>
        <w:tc>
          <w:tcPr>
            <w:tcW w:w="8399"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5E7026">
        <w:tc>
          <w:tcPr>
            <w:tcW w:w="1232" w:type="dxa"/>
            <w:vMerge/>
          </w:tcPr>
          <w:p w14:paraId="0BAFB7DD" w14:textId="77777777" w:rsidR="00DD19DE" w:rsidRPr="005E7026" w:rsidRDefault="00DD19DE" w:rsidP="00045592">
            <w:pPr>
              <w:spacing w:after="120"/>
              <w:rPr>
                <w:rFonts w:eastAsiaTheme="minorEastAsia"/>
                <w:lang w:val="en-US" w:eastAsia="zh-CN"/>
              </w:rPr>
            </w:pPr>
          </w:p>
        </w:tc>
        <w:tc>
          <w:tcPr>
            <w:tcW w:w="8399" w:type="dxa"/>
          </w:tcPr>
          <w:p w14:paraId="6F2D5A65" w14:textId="77777777" w:rsidR="00DD19DE" w:rsidRDefault="00DD19DE" w:rsidP="00045592">
            <w:pPr>
              <w:spacing w:after="120"/>
              <w:rPr>
                <w:rFonts w:eastAsiaTheme="minorEastAsia"/>
                <w:color w:val="0070C0"/>
                <w:lang w:val="en-US" w:eastAsia="zh-CN"/>
              </w:rPr>
            </w:pPr>
          </w:p>
        </w:tc>
      </w:tr>
      <w:tr w:rsidR="005E7026" w14:paraId="190621BF" w14:textId="77777777" w:rsidTr="005E7026">
        <w:tc>
          <w:tcPr>
            <w:tcW w:w="1232" w:type="dxa"/>
            <w:vMerge w:val="restart"/>
          </w:tcPr>
          <w:p w14:paraId="070C1412" w14:textId="28C446D1" w:rsidR="005E7026" w:rsidRPr="005E7026" w:rsidRDefault="005E7026" w:rsidP="004D7894">
            <w:pPr>
              <w:spacing w:after="120"/>
              <w:rPr>
                <w:rFonts w:eastAsiaTheme="minorEastAsia"/>
                <w:lang w:val="en-US" w:eastAsia="zh-CN"/>
              </w:rPr>
            </w:pPr>
            <w:r w:rsidRPr="005E7026">
              <w:rPr>
                <w:rFonts w:eastAsiaTheme="minorEastAsia"/>
                <w:lang w:val="en-US" w:eastAsia="zh-CN"/>
              </w:rPr>
              <w:t>R4-2016554</w:t>
            </w:r>
          </w:p>
        </w:tc>
        <w:tc>
          <w:tcPr>
            <w:tcW w:w="8399" w:type="dxa"/>
          </w:tcPr>
          <w:p w14:paraId="756AB09B"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 A</w:t>
            </w:r>
          </w:p>
        </w:tc>
      </w:tr>
      <w:tr w:rsidR="005E7026" w14:paraId="2D279438" w14:textId="77777777" w:rsidTr="005E7026">
        <w:tc>
          <w:tcPr>
            <w:tcW w:w="1232" w:type="dxa"/>
            <w:vMerge/>
          </w:tcPr>
          <w:p w14:paraId="1B49648C" w14:textId="77777777" w:rsidR="005E7026" w:rsidRDefault="005E7026" w:rsidP="004D7894">
            <w:pPr>
              <w:spacing w:after="120"/>
              <w:rPr>
                <w:rFonts w:eastAsiaTheme="minorEastAsia"/>
                <w:color w:val="0070C0"/>
                <w:lang w:val="en-US" w:eastAsia="zh-CN"/>
              </w:rPr>
            </w:pPr>
          </w:p>
        </w:tc>
        <w:tc>
          <w:tcPr>
            <w:tcW w:w="8399" w:type="dxa"/>
          </w:tcPr>
          <w:p w14:paraId="69A2FF43" w14:textId="77777777" w:rsidR="005E7026" w:rsidRDefault="005E7026" w:rsidP="004D789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E7026" w14:paraId="6A5752C7" w14:textId="77777777" w:rsidTr="005E7026">
        <w:tc>
          <w:tcPr>
            <w:tcW w:w="1232" w:type="dxa"/>
            <w:vMerge/>
          </w:tcPr>
          <w:p w14:paraId="626DEAE1" w14:textId="77777777" w:rsidR="005E7026" w:rsidRDefault="005E7026" w:rsidP="004D7894">
            <w:pPr>
              <w:spacing w:after="120"/>
              <w:rPr>
                <w:rFonts w:eastAsiaTheme="minorEastAsia"/>
                <w:color w:val="0070C0"/>
                <w:lang w:val="en-US" w:eastAsia="zh-CN"/>
              </w:rPr>
            </w:pPr>
          </w:p>
        </w:tc>
        <w:tc>
          <w:tcPr>
            <w:tcW w:w="8399" w:type="dxa"/>
          </w:tcPr>
          <w:p w14:paraId="2DD89EF8" w14:textId="77777777" w:rsidR="005E7026" w:rsidRDefault="005E7026" w:rsidP="004D789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lastRenderedPageBreak/>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8E9F3" w14:textId="77777777" w:rsidR="002655BF" w:rsidRDefault="002655BF">
      <w:r>
        <w:separator/>
      </w:r>
    </w:p>
  </w:endnote>
  <w:endnote w:type="continuationSeparator" w:id="0">
    <w:p w14:paraId="752AED4A" w14:textId="77777777" w:rsidR="002655BF" w:rsidRDefault="0026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4.2.0">
    <w:altName w:val="Times New Roman"/>
    <w:charset w:val="00"/>
    <w:family w:val="auto"/>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F143C" w14:textId="77777777" w:rsidR="002655BF" w:rsidRDefault="002655BF">
      <w:r>
        <w:separator/>
      </w:r>
    </w:p>
  </w:footnote>
  <w:footnote w:type="continuationSeparator" w:id="0">
    <w:p w14:paraId="17058621" w14:textId="77777777" w:rsidR="002655BF" w:rsidRDefault="00265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8277DA"/>
    <w:multiLevelType w:val="hybridMultilevel"/>
    <w:tmpl w:val="0866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2605B"/>
    <w:multiLevelType w:val="hybridMultilevel"/>
    <w:tmpl w:val="E1CE6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3F124555"/>
    <w:multiLevelType w:val="hybridMultilevel"/>
    <w:tmpl w:val="4BC8BA10"/>
    <w:lvl w:ilvl="0" w:tplc="6CE4FDC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7774C2"/>
    <w:multiLevelType w:val="hybridMultilevel"/>
    <w:tmpl w:val="1B1A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3A67C6"/>
    <w:multiLevelType w:val="hybridMultilevel"/>
    <w:tmpl w:val="D15A196C"/>
    <w:lvl w:ilvl="0" w:tplc="EF5666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8513168"/>
    <w:multiLevelType w:val="hybridMultilevel"/>
    <w:tmpl w:val="365EFCE8"/>
    <w:lvl w:ilvl="0" w:tplc="E71CC76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0" w15:restartNumberingAfterBreak="0">
    <w:nsid w:val="69593E39"/>
    <w:multiLevelType w:val="hybridMultilevel"/>
    <w:tmpl w:val="F7D8B324"/>
    <w:lvl w:ilvl="0" w:tplc="CD62D02E">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AE30B9"/>
    <w:multiLevelType w:val="hybridMultilevel"/>
    <w:tmpl w:val="CDACE198"/>
    <w:lvl w:ilvl="0" w:tplc="C2F81B3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2"/>
  </w:num>
  <w:num w:numId="4">
    <w:abstractNumId w:val="8"/>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0"/>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6"/>
  </w:num>
  <w:num w:numId="23">
    <w:abstractNumId w:val="7"/>
  </w:num>
  <w:num w:numId="24">
    <w:abstractNumId w:val="1"/>
  </w:num>
  <w:num w:numId="25">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Carlos Cabrera-Mercader">
    <w15:presenceInfo w15:providerId="AD" w15:userId="S::ccmercad@qti.qualcomm.com::90163351-bdd1-479b-8665-043e9d52e1be"/>
  </w15:person>
  <w15:person w15:author="Huawei">
    <w15:presenceInfo w15:providerId="None" w15:userId="Huawei"/>
  </w15:person>
  <w15:person w15:author="Chen, Delia (NSB - CN/Hangzhou)">
    <w15:presenceInfo w15:providerId="AD" w15:userId="S::delia.chen@nokia-sbell.com::17676174-91a3-4995-ba08-a09eaa251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369A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94082"/>
    <w:rsid w:val="000A1830"/>
    <w:rsid w:val="000A4121"/>
    <w:rsid w:val="000A4AA3"/>
    <w:rsid w:val="000A550E"/>
    <w:rsid w:val="000B1A55"/>
    <w:rsid w:val="000B20BB"/>
    <w:rsid w:val="000B2EF6"/>
    <w:rsid w:val="000B2FA6"/>
    <w:rsid w:val="000B4AA0"/>
    <w:rsid w:val="000C2553"/>
    <w:rsid w:val="000C38C3"/>
    <w:rsid w:val="000C483E"/>
    <w:rsid w:val="000D09FD"/>
    <w:rsid w:val="000D4021"/>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4A63"/>
    <w:rsid w:val="0018670E"/>
    <w:rsid w:val="00191D74"/>
    <w:rsid w:val="0019219A"/>
    <w:rsid w:val="00195077"/>
    <w:rsid w:val="001A033F"/>
    <w:rsid w:val="001A08AA"/>
    <w:rsid w:val="001A59CB"/>
    <w:rsid w:val="001C1409"/>
    <w:rsid w:val="001C1507"/>
    <w:rsid w:val="001C2AE6"/>
    <w:rsid w:val="001C4A89"/>
    <w:rsid w:val="001C6177"/>
    <w:rsid w:val="001D0363"/>
    <w:rsid w:val="001D7D94"/>
    <w:rsid w:val="001E0A28"/>
    <w:rsid w:val="001E4218"/>
    <w:rsid w:val="001E45BB"/>
    <w:rsid w:val="001F0B20"/>
    <w:rsid w:val="00200A62"/>
    <w:rsid w:val="00203740"/>
    <w:rsid w:val="002138EA"/>
    <w:rsid w:val="00213F84"/>
    <w:rsid w:val="00214FBD"/>
    <w:rsid w:val="00215CAE"/>
    <w:rsid w:val="00222897"/>
    <w:rsid w:val="00222B0C"/>
    <w:rsid w:val="0022644D"/>
    <w:rsid w:val="00235394"/>
    <w:rsid w:val="00235577"/>
    <w:rsid w:val="002435CA"/>
    <w:rsid w:val="0024469F"/>
    <w:rsid w:val="00252DB8"/>
    <w:rsid w:val="002537BC"/>
    <w:rsid w:val="00255C58"/>
    <w:rsid w:val="00260EC7"/>
    <w:rsid w:val="00261539"/>
    <w:rsid w:val="0026179F"/>
    <w:rsid w:val="002655BF"/>
    <w:rsid w:val="002666AE"/>
    <w:rsid w:val="00274E1A"/>
    <w:rsid w:val="002775B1"/>
    <w:rsid w:val="002775B9"/>
    <w:rsid w:val="002811C4"/>
    <w:rsid w:val="00282213"/>
    <w:rsid w:val="00284016"/>
    <w:rsid w:val="002858BF"/>
    <w:rsid w:val="002939AF"/>
    <w:rsid w:val="002943FE"/>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456DB"/>
    <w:rsid w:val="00355873"/>
    <w:rsid w:val="0035660F"/>
    <w:rsid w:val="003628B9"/>
    <w:rsid w:val="00362D8F"/>
    <w:rsid w:val="00367724"/>
    <w:rsid w:val="003770F6"/>
    <w:rsid w:val="00383E37"/>
    <w:rsid w:val="00393042"/>
    <w:rsid w:val="00394AD5"/>
    <w:rsid w:val="0039642D"/>
    <w:rsid w:val="003A2E40"/>
    <w:rsid w:val="003B0158"/>
    <w:rsid w:val="003B2E15"/>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67970"/>
    <w:rsid w:val="00471125"/>
    <w:rsid w:val="0047437A"/>
    <w:rsid w:val="00480E42"/>
    <w:rsid w:val="00484C5D"/>
    <w:rsid w:val="0048543E"/>
    <w:rsid w:val="004868C1"/>
    <w:rsid w:val="0048750F"/>
    <w:rsid w:val="004A495F"/>
    <w:rsid w:val="004A7544"/>
    <w:rsid w:val="004B6B0F"/>
    <w:rsid w:val="004C7DC8"/>
    <w:rsid w:val="004D693F"/>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2C58"/>
    <w:rsid w:val="00515CBE"/>
    <w:rsid w:val="00515E2B"/>
    <w:rsid w:val="00522A7E"/>
    <w:rsid w:val="00522F20"/>
    <w:rsid w:val="005308DB"/>
    <w:rsid w:val="00530A2E"/>
    <w:rsid w:val="00530FBE"/>
    <w:rsid w:val="00533159"/>
    <w:rsid w:val="005339DB"/>
    <w:rsid w:val="00534C89"/>
    <w:rsid w:val="00541573"/>
    <w:rsid w:val="0054348A"/>
    <w:rsid w:val="005543EC"/>
    <w:rsid w:val="00571201"/>
    <w:rsid w:val="00571777"/>
    <w:rsid w:val="00580FF5"/>
    <w:rsid w:val="0058519C"/>
    <w:rsid w:val="0059149A"/>
    <w:rsid w:val="005956EE"/>
    <w:rsid w:val="005A083E"/>
    <w:rsid w:val="005A14CE"/>
    <w:rsid w:val="005B4802"/>
    <w:rsid w:val="005C1EA6"/>
    <w:rsid w:val="005C34F8"/>
    <w:rsid w:val="005D0B99"/>
    <w:rsid w:val="005D308E"/>
    <w:rsid w:val="005D37F0"/>
    <w:rsid w:val="005D3A48"/>
    <w:rsid w:val="005D7AF8"/>
    <w:rsid w:val="005E366A"/>
    <w:rsid w:val="005E7026"/>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D4758"/>
    <w:rsid w:val="006E0A73"/>
    <w:rsid w:val="006E0FEE"/>
    <w:rsid w:val="006E6C11"/>
    <w:rsid w:val="006F7C0C"/>
    <w:rsid w:val="00700755"/>
    <w:rsid w:val="00705BE6"/>
    <w:rsid w:val="0070646B"/>
    <w:rsid w:val="007130A2"/>
    <w:rsid w:val="00715463"/>
    <w:rsid w:val="00730655"/>
    <w:rsid w:val="00731D77"/>
    <w:rsid w:val="00732360"/>
    <w:rsid w:val="0073390A"/>
    <w:rsid w:val="00734E64"/>
    <w:rsid w:val="00736B37"/>
    <w:rsid w:val="00740A35"/>
    <w:rsid w:val="00744D13"/>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219"/>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2FA0"/>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4939"/>
    <w:rsid w:val="00905804"/>
    <w:rsid w:val="009101E2"/>
    <w:rsid w:val="00915D73"/>
    <w:rsid w:val="00916077"/>
    <w:rsid w:val="009170A2"/>
    <w:rsid w:val="009208A6"/>
    <w:rsid w:val="00924514"/>
    <w:rsid w:val="00927316"/>
    <w:rsid w:val="0093276D"/>
    <w:rsid w:val="00933D12"/>
    <w:rsid w:val="00936479"/>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32E3"/>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1472"/>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EA1"/>
    <w:rsid w:val="00AB4182"/>
    <w:rsid w:val="00AC25EF"/>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116"/>
    <w:rsid w:val="00B665D2"/>
    <w:rsid w:val="00B6737C"/>
    <w:rsid w:val="00B7214D"/>
    <w:rsid w:val="00B74372"/>
    <w:rsid w:val="00B75525"/>
    <w:rsid w:val="00B80283"/>
    <w:rsid w:val="00B8095F"/>
    <w:rsid w:val="00B80B0C"/>
    <w:rsid w:val="00B80B11"/>
    <w:rsid w:val="00B831AE"/>
    <w:rsid w:val="00B8446C"/>
    <w:rsid w:val="00B87725"/>
    <w:rsid w:val="00B94E14"/>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13F65"/>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3B10"/>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37B7"/>
    <w:rsid w:val="00D8576F"/>
    <w:rsid w:val="00D8677F"/>
    <w:rsid w:val="00D97F0C"/>
    <w:rsid w:val="00DA3A86"/>
    <w:rsid w:val="00DB6401"/>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26662"/>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1097"/>
    <w:rsid w:val="00E9374E"/>
    <w:rsid w:val="00E94F54"/>
    <w:rsid w:val="00E95A97"/>
    <w:rsid w:val="00E97AD5"/>
    <w:rsid w:val="00EA1111"/>
    <w:rsid w:val="00EA3B4F"/>
    <w:rsid w:val="00EA3C24"/>
    <w:rsid w:val="00EA73DF"/>
    <w:rsid w:val="00EB6021"/>
    <w:rsid w:val="00EB61AE"/>
    <w:rsid w:val="00EC322D"/>
    <w:rsid w:val="00ED383A"/>
    <w:rsid w:val="00EF1EC5"/>
    <w:rsid w:val="00EF4C88"/>
    <w:rsid w:val="00EF55EB"/>
    <w:rsid w:val="00F00DCC"/>
    <w:rsid w:val="00F0156F"/>
    <w:rsid w:val="00F05AC8"/>
    <w:rsid w:val="00F07167"/>
    <w:rsid w:val="00F072D8"/>
    <w:rsid w:val="00F07CE0"/>
    <w:rsid w:val="00F13D05"/>
    <w:rsid w:val="00F16721"/>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A94"/>
    <w:rsid w:val="00F618EF"/>
    <w:rsid w:val="00F65582"/>
    <w:rsid w:val="00F66E75"/>
    <w:rsid w:val="00F77EB0"/>
    <w:rsid w:val="00F87CDD"/>
    <w:rsid w:val="00F933F0"/>
    <w:rsid w:val="00F937A3"/>
    <w:rsid w:val="00F94715"/>
    <w:rsid w:val="00F96A3D"/>
    <w:rsid w:val="00FA4718"/>
    <w:rsid w:val="00FA5848"/>
    <w:rsid w:val="00FA7927"/>
    <w:rsid w:val="00FA7F3D"/>
    <w:rsid w:val="00FB38D8"/>
    <w:rsid w:val="00FC051F"/>
    <w:rsid w:val="00FC06FF"/>
    <w:rsid w:val="00FC3EA3"/>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UnresolvedMention">
    <w:name w:val="Unresolved Mention"/>
    <w:basedOn w:val="a0"/>
    <w:uiPriority w:val="99"/>
    <w:semiHidden/>
    <w:unhideWhenUsed/>
    <w:rsid w:val="003B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05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1790625">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3905065">
      <w:bodyDiv w:val="1"/>
      <w:marLeft w:val="0"/>
      <w:marRight w:val="0"/>
      <w:marTop w:val="0"/>
      <w:marBottom w:val="0"/>
      <w:divBdr>
        <w:top w:val="none" w:sz="0" w:space="0" w:color="auto"/>
        <w:left w:val="none" w:sz="0" w:space="0" w:color="auto"/>
        <w:bottom w:val="none" w:sz="0" w:space="0" w:color="auto"/>
        <w:right w:val="none" w:sz="0" w:space="0" w:color="auto"/>
      </w:divBdr>
    </w:div>
    <w:div w:id="32586060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049770">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5349184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837049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9987308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7899787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6385.zip" TargetMode="External"/><Relationship Id="rId18" Type="http://schemas.openxmlformats.org/officeDocument/2006/relationships/hyperlink" Target="https://www.3gpp.org/ftp/TSG_RAN/WG4_Radio/TSGR4_97_e/Docs/R4-2016554.zi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4_Radio/TSGR4_97_e/Docs/R4-2015502.zip" TargetMode="External"/><Relationship Id="rId17" Type="http://schemas.openxmlformats.org/officeDocument/2006/relationships/hyperlink" Target="https://www.3gpp.org/ftp/TSG_RAN/WG4_Radio/TSGR4_97_e/Docs/R4-2016384.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501.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9FC7-7F0B-4B82-82B2-00EFEB55200C}">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A444673-45E7-4EAD-A958-72B8BB9F22E2}">
  <ds:schemaRefs>
    <ds:schemaRef ds:uri="http://schemas.microsoft.com/sharepoint/v3/contenttype/forms"/>
  </ds:schemaRefs>
</ds:datastoreItem>
</file>

<file path=customXml/itemProps3.xml><?xml version="1.0" encoding="utf-8"?>
<ds:datastoreItem xmlns:ds="http://schemas.openxmlformats.org/officeDocument/2006/customXml" ds:itemID="{BEDAF11A-024B-40FC-A51E-E83F998AC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CF99E0-3C2D-4A6B-B399-B76C9A1B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TotalTime>
  <Pages>6</Pages>
  <Words>1654</Words>
  <Characters>9428</Characters>
  <Application>Microsoft Office Word</Application>
  <DocSecurity>0</DocSecurity>
  <Lines>78</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11060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16</cp:revision>
  <cp:lastPrinted>2019-04-25T01:09:00Z</cp:lastPrinted>
  <dcterms:created xsi:type="dcterms:W3CDTF">2020-11-02T16:02:00Z</dcterms:created>
  <dcterms:modified xsi:type="dcterms:W3CDTF">2020-11-04T10:10:00Z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