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CFCD8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 xml:space="preserve">LTE </w:t>
      </w:r>
      <w:proofErr w:type="spellStart"/>
      <w:r w:rsidR="000C483E">
        <w:rPr>
          <w:rFonts w:ascii="Arial" w:eastAsiaTheme="minorEastAsia" w:hAnsi="Arial" w:cs="Arial"/>
          <w:color w:val="000000"/>
          <w:sz w:val="22"/>
          <w:lang w:eastAsia="zh-CN"/>
        </w:rPr>
        <w:t>feMob</w:t>
      </w:r>
      <w:proofErr w:type="spellEnd"/>
      <w:r w:rsidR="000C483E">
        <w:rPr>
          <w:rFonts w:ascii="Arial" w:eastAsiaTheme="minorEastAsia" w:hAnsi="Arial" w:cs="Arial"/>
          <w:color w:val="000000"/>
          <w:sz w:val="22"/>
          <w:lang w:eastAsia="zh-CN"/>
        </w:rPr>
        <w:t xml:space="preserve">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 xml:space="preserve">Core </w:t>
      </w:r>
      <w:proofErr w:type="spellStart"/>
      <w:r w:rsidR="00B66116">
        <w:rPr>
          <w:lang w:eastAsia="ja-JP"/>
        </w:rPr>
        <w:t>requirements</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1C1507"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 xml:space="preserve">Huawei, </w:t>
            </w:r>
            <w:proofErr w:type="spellStart"/>
            <w:r>
              <w:t>HiSilicon</w:t>
            </w:r>
            <w:proofErr w:type="spellEnd"/>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1C1507"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1D813A1B" w:rsidR="00571777" w:rsidRDefault="00571777" w:rsidP="00805BE8">
            <w:pPr>
              <w:spacing w:after="120"/>
              <w:rPr>
                <w:ins w:id="0" w:author="Ericsson" w:date="2020-11-02T15:56:00Z"/>
                <w:rFonts w:eastAsiaTheme="minorEastAsia"/>
                <w:color w:val="0070C0"/>
                <w:lang w:val="en-US" w:eastAsia="zh-CN"/>
              </w:rPr>
            </w:pPr>
            <w:del w:id="1" w:author="Ericsson" w:date="2020-11-02T15:55:00Z">
              <w:r w:rsidDel="004D693F">
                <w:rPr>
                  <w:rFonts w:eastAsiaTheme="minorEastAsia" w:hint="eastAsia"/>
                  <w:color w:val="0070C0"/>
                  <w:lang w:val="en-US" w:eastAsia="zh-CN"/>
                </w:rPr>
                <w:delText>Company A</w:delText>
              </w:r>
            </w:del>
            <w:ins w:id="2" w:author="Ericsson" w:date="2020-11-02T15:55:00Z">
              <w:r w:rsidR="004D693F">
                <w:rPr>
                  <w:rFonts w:eastAsiaTheme="minorEastAsia"/>
                  <w:color w:val="0070C0"/>
                  <w:lang w:val="en-US" w:eastAsia="zh-CN"/>
                </w:rPr>
                <w:t>Ericsson : Identical issue to the discussion on the cor</w:t>
              </w:r>
            </w:ins>
            <w:ins w:id="3" w:author="Ericsson" w:date="2020-11-02T15:56:00Z">
              <w:r w:rsidR="004D693F">
                <w:rPr>
                  <w:rFonts w:eastAsiaTheme="minorEastAsia"/>
                  <w:color w:val="0070C0"/>
                  <w:lang w:val="en-US" w:eastAsia="zh-CN"/>
                </w:rPr>
                <w:t xml:space="preserve">responding NR mobility thread [#207] so I copy </w:t>
              </w:r>
            </w:ins>
            <w:ins w:id="4" w:author="Ericsson" w:date="2020-11-02T15:57:00Z">
              <w:r w:rsidR="004D693F">
                <w:rPr>
                  <w:rFonts w:eastAsiaTheme="minorEastAsia"/>
                  <w:color w:val="0070C0"/>
                  <w:lang w:val="en-US" w:eastAsia="zh-CN"/>
                </w:rPr>
                <w:t>NR</w:t>
              </w:r>
            </w:ins>
            <w:ins w:id="5" w:author="Ericsson" w:date="2020-11-02T15:56:00Z">
              <w:r w:rsidR="004D693F">
                <w:rPr>
                  <w:rFonts w:eastAsiaTheme="minorEastAsia"/>
                  <w:color w:val="0070C0"/>
                  <w:lang w:val="en-US" w:eastAsia="zh-CN"/>
                </w:rPr>
                <w:t xml:space="preserve"> comments here for visibility</w:t>
              </w:r>
            </w:ins>
          </w:p>
          <w:p w14:paraId="2AD9BBD4" w14:textId="77777777" w:rsidR="004D693F" w:rsidRPr="004D693F" w:rsidRDefault="004D693F" w:rsidP="004D693F">
            <w:pPr>
              <w:spacing w:after="120"/>
              <w:rPr>
                <w:ins w:id="6" w:author="Ericsson" w:date="2020-11-02T15:57:00Z"/>
                <w:rFonts w:eastAsiaTheme="minorEastAsia"/>
                <w:i/>
                <w:iCs/>
                <w:color w:val="0070C0"/>
                <w:lang w:val="en-US" w:eastAsia="zh-CN"/>
                <w:rPrChange w:id="7" w:author="Ericsson" w:date="2020-11-02T15:57:00Z">
                  <w:rPr>
                    <w:ins w:id="8" w:author="Ericsson" w:date="2020-11-02T15:57:00Z"/>
                    <w:rFonts w:eastAsiaTheme="minorEastAsia"/>
                    <w:color w:val="0070C0"/>
                    <w:lang w:val="en-US" w:eastAsia="zh-CN"/>
                  </w:rPr>
                </w:rPrChange>
              </w:rPr>
            </w:pPr>
            <w:ins w:id="9" w:author="Ericsson" w:date="2020-11-02T15:57:00Z">
              <w:r w:rsidRPr="004D693F">
                <w:rPr>
                  <w:rFonts w:eastAsiaTheme="minorEastAsia"/>
                  <w:i/>
                  <w:iCs/>
                  <w:color w:val="0070C0"/>
                  <w:lang w:val="en-US" w:eastAsia="zh-CN"/>
                  <w:rPrChange w:id="10" w:author="Ericsson" w:date="2020-11-02T15:57:00Z">
                    <w:rPr>
                      <w:rFonts w:eastAsiaTheme="minorEastAsia"/>
                      <w:color w:val="0070C0"/>
                      <w:lang w:val="en-US" w:eastAsia="zh-CN"/>
                    </w:rPr>
                  </w:rPrChange>
                </w:rPr>
                <w:t xml:space="preserve">This needs significant further discussion. The issue is that if we agree the CR it means that DAPS can only work for TDD with perfect sync (cell phase sync) between the source and target cells. Taking the case of a very small cell we can only set </w:t>
              </w:r>
              <w:proofErr w:type="spellStart"/>
              <w:r w:rsidRPr="004D693F">
                <w:rPr>
                  <w:rFonts w:eastAsiaTheme="minorEastAsia"/>
                  <w:i/>
                  <w:iCs/>
                  <w:color w:val="0070C0"/>
                  <w:lang w:val="en-US" w:eastAsia="zh-CN"/>
                  <w:rPrChange w:id="11" w:author="Ericsson" w:date="2020-11-02T15:57:00Z">
                    <w:rPr>
                      <w:rFonts w:eastAsiaTheme="minorEastAsia"/>
                      <w:color w:val="0070C0"/>
                      <w:lang w:val="en-US" w:eastAsia="zh-CN"/>
                    </w:rPr>
                  </w:rPrChange>
                </w:rPr>
                <w:t>Nta</w:t>
              </w:r>
              <w:proofErr w:type="spellEnd"/>
              <w:r w:rsidRPr="004D693F">
                <w:rPr>
                  <w:rFonts w:eastAsiaTheme="minorEastAsia"/>
                  <w:i/>
                  <w:iCs/>
                  <w:color w:val="0070C0"/>
                  <w:lang w:val="en-US" w:eastAsia="zh-CN"/>
                  <w:rPrChange w:id="12" w:author="Ericsson" w:date="2020-11-02T15:57:00Z">
                    <w:rPr>
                      <w:rFonts w:eastAsiaTheme="minorEastAsia"/>
                      <w:color w:val="0070C0"/>
                      <w:lang w:val="en-US" w:eastAsia="zh-CN"/>
                    </w:rPr>
                  </w:rPrChange>
                </w:rPr>
                <w:t xml:space="preserve">=0 so </w:t>
              </w:r>
              <w:proofErr w:type="spellStart"/>
              <w:r w:rsidRPr="004D693F">
                <w:rPr>
                  <w:rFonts w:eastAsiaTheme="minorEastAsia"/>
                  <w:i/>
                  <w:iCs/>
                  <w:color w:val="0070C0"/>
                  <w:lang w:val="en-US" w:eastAsia="zh-CN"/>
                  <w:rPrChange w:id="13" w:author="Ericsson" w:date="2020-11-02T15:57:00Z">
                    <w:rPr>
                      <w:rFonts w:eastAsiaTheme="minorEastAsia"/>
                      <w:color w:val="0070C0"/>
                      <w:lang w:val="en-US" w:eastAsia="zh-CN"/>
                    </w:rPr>
                  </w:rPrChange>
                </w:rPr>
                <w:t>Nta+Nta,offset</w:t>
              </w:r>
              <w:proofErr w:type="spellEnd"/>
              <w:r w:rsidRPr="004D693F">
                <w:rPr>
                  <w:rFonts w:eastAsiaTheme="minorEastAsia"/>
                  <w:i/>
                  <w:iCs/>
                  <w:color w:val="0070C0"/>
                  <w:lang w:val="en-US" w:eastAsia="zh-CN"/>
                  <w:rPrChange w:id="14" w:author="Ericsson" w:date="2020-11-02T15:57:00Z">
                    <w:rPr>
                      <w:rFonts w:eastAsiaTheme="minorEastAsia"/>
                      <w:color w:val="0070C0"/>
                      <w:lang w:val="en-US" w:eastAsia="zh-CN"/>
                    </w:rPr>
                  </w:rPrChange>
                </w:rPr>
                <w:t xml:space="preserve"> is at earliest 25600 Tc before the downlink. Since UL2DL switching time can’t be configured with any margin in this case, we are always done unless the 2 cells are perfectly </w:t>
              </w:r>
              <w:proofErr w:type="spellStart"/>
              <w:r w:rsidRPr="004D693F">
                <w:rPr>
                  <w:rFonts w:eastAsiaTheme="minorEastAsia"/>
                  <w:i/>
                  <w:iCs/>
                  <w:color w:val="0070C0"/>
                  <w:lang w:val="en-US" w:eastAsia="zh-CN"/>
                  <w:rPrChange w:id="15" w:author="Ericsson" w:date="2020-11-02T15:57:00Z">
                    <w:rPr>
                      <w:rFonts w:eastAsiaTheme="minorEastAsia"/>
                      <w:color w:val="0070C0"/>
                      <w:lang w:val="en-US" w:eastAsia="zh-CN"/>
                    </w:rPr>
                  </w:rPrChange>
                </w:rPr>
                <w:t>syncronised</w:t>
              </w:r>
              <w:proofErr w:type="spellEnd"/>
              <w:r w:rsidRPr="004D693F">
                <w:rPr>
                  <w:rFonts w:eastAsiaTheme="minorEastAsia"/>
                  <w:i/>
                  <w:iCs/>
                  <w:color w:val="0070C0"/>
                  <w:lang w:val="en-US" w:eastAsia="zh-CN"/>
                  <w:rPrChange w:id="16" w:author="Ericsson" w:date="2020-11-02T15:57:00Z">
                    <w:rPr>
                      <w:rFonts w:eastAsiaTheme="minorEastAsia"/>
                      <w:color w:val="0070C0"/>
                      <w:lang w:val="en-US" w:eastAsia="zh-CN"/>
                    </w:rPr>
                  </w:rPrChange>
                </w:rPr>
                <w:t xml:space="preserve">. For example, if we thought about time between source cell UL slot  and target cell DL slot, and the UE is operating with source cell UL </w:t>
              </w:r>
              <w:proofErr w:type="spellStart"/>
              <w:r w:rsidRPr="004D693F">
                <w:rPr>
                  <w:rFonts w:eastAsiaTheme="minorEastAsia"/>
                  <w:i/>
                  <w:iCs/>
                  <w:color w:val="0070C0"/>
                  <w:lang w:val="en-US" w:eastAsia="zh-CN"/>
                  <w:rPrChange w:id="17" w:author="Ericsson" w:date="2020-11-02T15:57:00Z">
                    <w:rPr>
                      <w:rFonts w:eastAsiaTheme="minorEastAsia"/>
                      <w:color w:val="0070C0"/>
                      <w:lang w:val="en-US" w:eastAsia="zh-CN"/>
                    </w:rPr>
                  </w:rPrChange>
                </w:rPr>
                <w:t>Nta</w:t>
              </w:r>
              <w:proofErr w:type="spellEnd"/>
              <w:r w:rsidRPr="004D693F">
                <w:rPr>
                  <w:rFonts w:eastAsiaTheme="minorEastAsia"/>
                  <w:i/>
                  <w:iCs/>
                  <w:color w:val="0070C0"/>
                  <w:lang w:val="en-US" w:eastAsia="zh-CN"/>
                  <w:rPrChange w:id="18" w:author="Ericsson" w:date="2020-11-02T15:57:00Z">
                    <w:rPr>
                      <w:rFonts w:eastAsiaTheme="minorEastAsia"/>
                      <w:color w:val="0070C0"/>
                      <w:lang w:val="en-US" w:eastAsia="zh-CN"/>
                    </w:rPr>
                  </w:rPrChange>
                </w:rPr>
                <w:t>=0, and that the target cell is coming 3us early due to cell phase sync there is nothing we can do.</w:t>
              </w:r>
            </w:ins>
          </w:p>
          <w:p w14:paraId="7E076D55" w14:textId="77777777" w:rsidR="004D693F" w:rsidRPr="004D693F" w:rsidRDefault="004D693F" w:rsidP="004D693F">
            <w:pPr>
              <w:spacing w:after="120"/>
              <w:rPr>
                <w:ins w:id="19" w:author="Ericsson" w:date="2020-11-02T15:57:00Z"/>
                <w:rFonts w:eastAsiaTheme="minorEastAsia"/>
                <w:i/>
                <w:iCs/>
                <w:color w:val="0070C0"/>
                <w:lang w:val="en-US" w:eastAsia="zh-CN"/>
                <w:rPrChange w:id="20" w:author="Ericsson" w:date="2020-11-02T15:57:00Z">
                  <w:rPr>
                    <w:ins w:id="21" w:author="Ericsson" w:date="2020-11-02T15:57:00Z"/>
                    <w:rFonts w:eastAsiaTheme="minorEastAsia"/>
                    <w:color w:val="0070C0"/>
                    <w:lang w:val="en-US" w:eastAsia="zh-CN"/>
                  </w:rPr>
                </w:rPrChange>
              </w:rPr>
            </w:pPr>
            <w:ins w:id="22" w:author="Ericsson" w:date="2020-11-02T15:57:00Z">
              <w:r w:rsidRPr="004D693F">
                <w:rPr>
                  <w:rFonts w:eastAsiaTheme="minorEastAsia"/>
                  <w:i/>
                  <w:iCs/>
                  <w:color w:val="0070C0"/>
                  <w:lang w:val="en-US" w:eastAsia="zh-CN"/>
                  <w:rPrChange w:id="23" w:author="Ericsson" w:date="2020-11-02T15:57:00Z">
                    <w:rPr>
                      <w:rFonts w:eastAsiaTheme="minorEastAsia"/>
                      <w:color w:val="0070C0"/>
                      <w:lang w:val="en-US" w:eastAsia="zh-CN"/>
                    </w:rPr>
                  </w:rPrChange>
                </w:rPr>
                <w:t xml:space="preserve">The same problem exists for the DL2UL switching since the guard period allows up to a </w:t>
              </w:r>
              <w:proofErr w:type="spellStart"/>
              <w:r w:rsidRPr="004D693F">
                <w:rPr>
                  <w:rFonts w:eastAsiaTheme="minorEastAsia"/>
                  <w:i/>
                  <w:iCs/>
                  <w:color w:val="0070C0"/>
                  <w:lang w:val="en-US" w:eastAsia="zh-CN"/>
                  <w:rPrChange w:id="24" w:author="Ericsson" w:date="2020-11-02T15:57:00Z">
                    <w:rPr>
                      <w:rFonts w:eastAsiaTheme="minorEastAsia"/>
                      <w:color w:val="0070C0"/>
                      <w:lang w:val="en-US" w:eastAsia="zh-CN"/>
                    </w:rPr>
                  </w:rPrChange>
                </w:rPr>
                <w:t>cetain</w:t>
              </w:r>
              <w:proofErr w:type="spellEnd"/>
              <w:r w:rsidRPr="004D693F">
                <w:rPr>
                  <w:rFonts w:eastAsiaTheme="minorEastAsia"/>
                  <w:i/>
                  <w:iCs/>
                  <w:color w:val="0070C0"/>
                  <w:lang w:val="en-US" w:eastAsia="zh-CN"/>
                  <w:rPrChange w:id="25" w:author="Ericsson" w:date="2020-11-02T15:57:00Z">
                    <w:rPr>
                      <w:rFonts w:eastAsiaTheme="minorEastAsia"/>
                      <w:color w:val="0070C0"/>
                      <w:lang w:val="en-US" w:eastAsia="zh-CN"/>
                    </w:rPr>
                  </w:rPrChange>
                </w:rPr>
                <w:t xml:space="preserve"> cell size to be used in the existing TDD deployment without any propagation delay causing a DL-UL switching problem. If we now say that switching time applies jointly to both cells, and we were on the limit of the cell size before, we can only </w:t>
              </w:r>
              <w:proofErr w:type="spellStart"/>
              <w:r w:rsidRPr="004D693F">
                <w:rPr>
                  <w:rFonts w:eastAsiaTheme="minorEastAsia"/>
                  <w:i/>
                  <w:iCs/>
                  <w:color w:val="0070C0"/>
                  <w:lang w:val="en-US" w:eastAsia="zh-CN"/>
                  <w:rPrChange w:id="26" w:author="Ericsson" w:date="2020-11-02T15:57:00Z">
                    <w:rPr>
                      <w:rFonts w:eastAsiaTheme="minorEastAsia"/>
                      <w:color w:val="0070C0"/>
                      <w:lang w:val="en-US" w:eastAsia="zh-CN"/>
                    </w:rPr>
                  </w:rPrChange>
                </w:rPr>
                <w:t>achive</w:t>
              </w:r>
              <w:proofErr w:type="spellEnd"/>
              <w:r w:rsidRPr="004D693F">
                <w:rPr>
                  <w:rFonts w:eastAsiaTheme="minorEastAsia"/>
                  <w:i/>
                  <w:iCs/>
                  <w:color w:val="0070C0"/>
                  <w:lang w:val="en-US" w:eastAsia="zh-CN"/>
                  <w:rPrChange w:id="27" w:author="Ericsson" w:date="2020-11-02T15:57:00Z">
                    <w:rPr>
                      <w:rFonts w:eastAsiaTheme="minorEastAsia"/>
                      <w:color w:val="0070C0"/>
                      <w:lang w:val="en-US" w:eastAsia="zh-CN"/>
                    </w:rPr>
                  </w:rPrChange>
                </w:rPr>
                <w:t xml:space="preserve"> that if we have perfect sync between the cells.</w:t>
              </w:r>
            </w:ins>
          </w:p>
          <w:p w14:paraId="7DFA62BE" w14:textId="77777777" w:rsidR="004D693F" w:rsidRPr="004D693F" w:rsidRDefault="004D693F" w:rsidP="004D693F">
            <w:pPr>
              <w:spacing w:after="120"/>
              <w:rPr>
                <w:ins w:id="28" w:author="Ericsson" w:date="2020-11-02T15:57:00Z"/>
                <w:rFonts w:eastAsiaTheme="minorEastAsia"/>
                <w:i/>
                <w:iCs/>
                <w:color w:val="0070C0"/>
                <w:lang w:val="en-US" w:eastAsia="zh-CN"/>
                <w:rPrChange w:id="29" w:author="Ericsson" w:date="2020-11-02T15:57:00Z">
                  <w:rPr>
                    <w:ins w:id="30" w:author="Ericsson" w:date="2020-11-02T15:57:00Z"/>
                    <w:rFonts w:eastAsiaTheme="minorEastAsia"/>
                    <w:color w:val="0070C0"/>
                    <w:lang w:val="en-US" w:eastAsia="zh-CN"/>
                  </w:rPr>
                </w:rPrChange>
              </w:rPr>
            </w:pPr>
          </w:p>
          <w:p w14:paraId="50969CC6" w14:textId="09AAFF73" w:rsidR="004D693F" w:rsidRPr="004D693F" w:rsidRDefault="004D693F" w:rsidP="004D693F">
            <w:pPr>
              <w:spacing w:after="120"/>
              <w:rPr>
                <w:ins w:id="31" w:author="Ericsson" w:date="2020-11-02T15:56:00Z"/>
                <w:rFonts w:eastAsiaTheme="minorEastAsia"/>
                <w:i/>
                <w:iCs/>
                <w:color w:val="0070C0"/>
                <w:lang w:val="en-US" w:eastAsia="zh-CN"/>
                <w:rPrChange w:id="32" w:author="Ericsson" w:date="2020-11-02T15:57:00Z">
                  <w:rPr>
                    <w:ins w:id="33" w:author="Ericsson" w:date="2020-11-02T15:56:00Z"/>
                    <w:rFonts w:eastAsiaTheme="minorEastAsia"/>
                    <w:color w:val="0070C0"/>
                    <w:lang w:val="en-US" w:eastAsia="zh-CN"/>
                  </w:rPr>
                </w:rPrChange>
              </w:rPr>
            </w:pPr>
            <w:ins w:id="34" w:author="Ericsson" w:date="2020-11-02T15:57:00Z">
              <w:r w:rsidRPr="004D693F">
                <w:rPr>
                  <w:rFonts w:eastAsiaTheme="minorEastAsia"/>
                  <w:i/>
                  <w:iCs/>
                  <w:color w:val="0070C0"/>
                  <w:lang w:val="en-US" w:eastAsia="zh-CN"/>
                  <w:rPrChange w:id="35" w:author="Ericsson" w:date="2020-11-02T15:57:00Z">
                    <w:rPr>
                      <w:rFonts w:eastAsiaTheme="minorEastAsia"/>
                      <w:color w:val="0070C0"/>
                      <w:lang w:val="en-US" w:eastAsia="zh-CN"/>
                    </w:rPr>
                  </w:rPrChange>
                </w:rPr>
                <w:t>The problem Huawei has raised here is indeed completely valid, but as the proposed solution could only work with absolutely perfect sync between the cells in the network we cannot agree it and we need to discuss how to move forward. There doesn’t seem to be an obvious simple answer.</w:t>
              </w:r>
            </w:ins>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4668AF11" w:rsidR="00571777" w:rsidRPr="00094082" w:rsidRDefault="00571777">
            <w:pPr>
              <w:rPr>
                <w:lang w:val="en-US" w:eastAsia="ja-JP"/>
                <w:rPrChange w:id="36" w:author="Carlos Cabrera-Mercader" w:date="2020-11-03T18:30:00Z">
                  <w:rPr>
                    <w:rFonts w:eastAsiaTheme="minorEastAsia"/>
                    <w:color w:val="0070C0"/>
                    <w:lang w:val="en-US" w:eastAsia="zh-CN"/>
                  </w:rPr>
                </w:rPrChange>
              </w:rPr>
              <w:pPrChange w:id="37" w:author="Carlos Cabrera-Mercader" w:date="2020-11-03T18:30:00Z">
                <w:pPr>
                  <w:spacing w:after="120"/>
                </w:pPr>
              </w:pPrChange>
            </w:pPr>
            <w:del w:id="38" w:author="Carlos Cabrera-Mercader" w:date="2020-11-03T18:30:00Z">
              <w:r w:rsidDel="000D4021">
                <w:rPr>
                  <w:rFonts w:eastAsiaTheme="minorEastAsia" w:hint="eastAsia"/>
                  <w:color w:val="0070C0"/>
                  <w:lang w:val="en-US" w:eastAsia="zh-CN"/>
                </w:rPr>
                <w:delText>Company</w:delText>
              </w:r>
              <w:r w:rsidDel="000D4021">
                <w:rPr>
                  <w:rFonts w:eastAsiaTheme="minorEastAsia"/>
                  <w:color w:val="0070C0"/>
                  <w:lang w:val="en-US" w:eastAsia="zh-CN"/>
                </w:rPr>
                <w:delText xml:space="preserve"> B</w:delText>
              </w:r>
            </w:del>
            <w:ins w:id="39" w:author="Carlos Cabrera-Mercader" w:date="2020-11-03T18:30:00Z">
              <w:r w:rsidR="000D4021">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ins>
            <w:ins w:id="40" w:author="Carlos Cabrera-Mercader" w:date="2020-11-03T18:55:00Z">
              <w:r w:rsidR="00EB6021">
                <w:rPr>
                  <w:lang w:eastAsia="ja-JP"/>
                </w:rPr>
                <w:t>any</w:t>
              </w:r>
            </w:ins>
            <w:ins w:id="41" w:author="Carlos Cabrera-Mercader" w:date="2020-11-03T18:30:00Z">
              <w:r w:rsidR="00094082">
                <w:rPr>
                  <w:lang w:eastAsia="ja-JP"/>
                </w:rPr>
                <w:t> requirements. From that point of view</w:t>
              </w:r>
            </w:ins>
            <w:ins w:id="42" w:author="Carlos Cabrera-Mercader" w:date="2020-11-03T18:56:00Z">
              <w:r w:rsidR="00904939">
                <w:rPr>
                  <w:lang w:eastAsia="ja-JP"/>
                </w:rPr>
                <w:t>,</w:t>
              </w:r>
            </w:ins>
            <w:ins w:id="43" w:author="Carlos Cabrera-Mercader" w:date="2020-11-03T18:30:00Z">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094082">
                <w:rPr>
                  <w:lang w:eastAsia="ja-JP"/>
                  <w:rPrChange w:id="44" w:author="Carlos Cabrera-Mercader" w:date="2020-11-03T18:30:00Z">
                    <w:rPr>
                      <w:highlight w:val="yellow"/>
                      <w:lang w:eastAsia="ja-JP"/>
                    </w:rPr>
                  </w:rPrChange>
                </w:rPr>
                <w:t xml:space="preserve">we </w:t>
              </w:r>
            </w:ins>
            <w:ins w:id="45" w:author="Carlos Cabrera-Mercader" w:date="2020-11-03T18:31:00Z">
              <w:r w:rsidR="00B94E14">
                <w:rPr>
                  <w:lang w:eastAsia="ja-JP"/>
                </w:rPr>
                <w:t>would be</w:t>
              </w:r>
            </w:ins>
            <w:ins w:id="46" w:author="Carlos Cabrera-Mercader" w:date="2020-11-03T18:30:00Z">
              <w:r w:rsidR="00094082" w:rsidRPr="00094082">
                <w:rPr>
                  <w:lang w:eastAsia="ja-JP"/>
                  <w:rPrChange w:id="47" w:author="Carlos Cabrera-Mercader" w:date="2020-11-03T18:30:00Z">
                    <w:rPr>
                      <w:highlight w:val="yellow"/>
                      <w:lang w:eastAsia="ja-JP"/>
                    </w:rPr>
                  </w:rPrChange>
                </w:rPr>
                <w:t xml:space="preserve"> open </w:t>
              </w:r>
              <w:r w:rsidR="00094082">
                <w:rPr>
                  <w:lang w:eastAsia="ja-JP"/>
                </w:rPr>
                <w:t>to further</w:t>
              </w:r>
              <w:r w:rsidR="00094082" w:rsidRPr="00094082">
                <w:rPr>
                  <w:lang w:eastAsia="ja-JP"/>
                  <w:rPrChange w:id="48" w:author="Carlos Cabrera-Mercader" w:date="2020-11-03T18:30:00Z">
                    <w:rPr>
                      <w:highlight w:val="yellow"/>
                      <w:lang w:eastAsia="ja-JP"/>
                    </w:rPr>
                  </w:rPrChange>
                </w:rPr>
                <w:t xml:space="preserve"> discussion</w:t>
              </w:r>
              <w:r w:rsidR="00094082">
                <w:rPr>
                  <w:lang w:eastAsia="ja-JP"/>
                </w:rPr>
                <w:t>.</w:t>
              </w:r>
            </w:ins>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t>R4-2016385</w:t>
            </w:r>
          </w:p>
        </w:tc>
        <w:tc>
          <w:tcPr>
            <w:tcW w:w="8615" w:type="dxa"/>
          </w:tcPr>
          <w:p w14:paraId="63195C26" w14:textId="2CF1991F" w:rsidR="00571777" w:rsidRDefault="00571777" w:rsidP="00571777">
            <w:pPr>
              <w:spacing w:after="120"/>
              <w:rPr>
                <w:rFonts w:eastAsiaTheme="minorEastAsia"/>
                <w:color w:val="0070C0"/>
                <w:lang w:val="en-US" w:eastAsia="zh-CN"/>
              </w:rPr>
            </w:pPr>
            <w:del w:id="49" w:author="Ericsson" w:date="2020-11-02T15:59:00Z">
              <w:r w:rsidDel="004D693F">
                <w:rPr>
                  <w:rFonts w:eastAsiaTheme="minorEastAsia" w:hint="eastAsia"/>
                  <w:color w:val="0070C0"/>
                  <w:lang w:val="en-US" w:eastAsia="zh-CN"/>
                </w:rPr>
                <w:delText>Company A</w:delText>
              </w:r>
            </w:del>
            <w:ins w:id="50" w:author="Ericsson" w:date="2020-11-02T15:59:00Z">
              <w:r w:rsidR="004D693F">
                <w:rPr>
                  <w:rFonts w:eastAsiaTheme="minorEastAsia"/>
                  <w:color w:val="0070C0"/>
                  <w:lang w:val="en-US" w:eastAsia="zh-CN"/>
                </w:rPr>
                <w:t>Ericsson : Agree this improves the readability of CHO requirements</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77777777" w:rsidR="00571777" w:rsidRDefault="00571777" w:rsidP="00571777">
            <w:pPr>
              <w:spacing w:after="120"/>
              <w:rPr>
                <w:ins w:id="51" w:author="Carlos Cabrera-Mercader" w:date="2020-11-02T15:23:00Z"/>
                <w:rFonts w:eastAsiaTheme="minorEastAsia"/>
                <w:color w:val="0070C0"/>
                <w:lang w:val="en-US" w:eastAsia="zh-CN"/>
              </w:rPr>
            </w:pPr>
            <w:del w:id="52" w:author="Carlos Cabrera-Mercader" w:date="2020-11-02T15:22:00Z">
              <w:r w:rsidDel="00DB6401">
                <w:rPr>
                  <w:rFonts w:eastAsiaTheme="minorEastAsia" w:hint="eastAsia"/>
                  <w:color w:val="0070C0"/>
                  <w:lang w:val="en-US" w:eastAsia="zh-CN"/>
                </w:rPr>
                <w:delText>Company</w:delText>
              </w:r>
              <w:r w:rsidDel="00DB6401">
                <w:rPr>
                  <w:rFonts w:eastAsiaTheme="minorEastAsia"/>
                  <w:color w:val="0070C0"/>
                  <w:lang w:val="en-US" w:eastAsia="zh-CN"/>
                </w:rPr>
                <w:delText xml:space="preserve"> B</w:delText>
              </w:r>
            </w:del>
            <w:ins w:id="53" w:author="Carlos Cabrera-Mercader" w:date="2020-11-02T15:22:00Z">
              <w:r w:rsidR="00DB6401">
                <w:rPr>
                  <w:rFonts w:eastAsiaTheme="minorEastAsia"/>
                  <w:color w:val="0070C0"/>
                  <w:lang w:val="en-US" w:eastAsia="zh-CN"/>
                </w:rPr>
                <w:t xml:space="preserve">Qualcomm: </w:t>
              </w:r>
            </w:ins>
            <w:ins w:id="54" w:author="Carlos Cabrera-Mercader" w:date="2020-11-02T15:23:00Z">
              <w:r w:rsidR="00E95A97">
                <w:rPr>
                  <w:rFonts w:eastAsiaTheme="minorEastAsia"/>
                  <w:color w:val="0070C0"/>
                  <w:lang w:val="en-US" w:eastAsia="zh-CN"/>
                </w:rPr>
                <w:t>Suggest to</w:t>
              </w:r>
              <w:r w:rsidR="000369A0">
                <w:rPr>
                  <w:rFonts w:eastAsiaTheme="minorEastAsia"/>
                  <w:color w:val="0070C0"/>
                  <w:lang w:val="en-US" w:eastAsia="zh-CN"/>
                </w:rPr>
                <w:t xml:space="preserve"> clarify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ins>
          </w:p>
          <w:p w14:paraId="7AB9F702" w14:textId="257FED88" w:rsidR="000369A0" w:rsidRDefault="000369A0" w:rsidP="00571777">
            <w:pPr>
              <w:spacing w:after="120"/>
              <w:rPr>
                <w:rFonts w:eastAsiaTheme="minorEastAsia"/>
                <w:color w:val="0070C0"/>
                <w:lang w:val="en-US" w:eastAsia="zh-CN"/>
              </w:rPr>
            </w:pPr>
            <w:ins w:id="55" w:author="Carlos Cabrera-Mercader" w:date="2020-11-02T15:23:00Z">
              <w:r w:rsidRPr="00FB5C2E">
                <w:rPr>
                  <w:rFonts w:cs="v4.2.0"/>
                  <w:lang w:eastAsia="en-GB"/>
                </w:rPr>
                <w:t xml:space="preserve">The measurement time </w:t>
              </w:r>
              <w:r>
                <w:rPr>
                  <w:rFonts w:cs="v4.2.0"/>
                  <w:lang w:eastAsia="en-GB"/>
                </w:rPr>
                <w:t xml:space="preserve">delay </w:t>
              </w:r>
              <w:proofErr w:type="spellStart"/>
              <w:r w:rsidRPr="00FB5C2E">
                <w:rPr>
                  <w:rFonts w:eastAsia="Times New Roman"/>
                  <w:lang w:eastAsia="en-GB"/>
                </w:rPr>
                <w:t>T</w:t>
              </w:r>
              <w:r w:rsidRPr="00FB5C2E">
                <w:rPr>
                  <w:rFonts w:eastAsia="Times New Roman"/>
                  <w:vertAlign w:val="subscript"/>
                  <w:lang w:eastAsia="en-GB"/>
                </w:rPr>
                <w:t>measure</w:t>
              </w:r>
              <w:proofErr w:type="spellEnd"/>
              <w:r w:rsidRPr="00FB5C2E">
                <w:rPr>
                  <w:rFonts w:eastAsia="Times New Roman"/>
                  <w:lang w:eastAsia="en-GB"/>
                </w:rPr>
                <w:t xml:space="preserve"> is defined</w:t>
              </w:r>
              <w:r>
                <w:rPr>
                  <w:rFonts w:eastAsia="Times New Roman"/>
                  <w:lang w:eastAsia="en-GB"/>
                </w:rPr>
                <w:t xml:space="preserve"> </w:t>
              </w:r>
              <w:r w:rsidR="00F16721" w:rsidRPr="0022644D">
                <w:rPr>
                  <w:rFonts w:eastAsia="Times New Roman"/>
                  <w:i/>
                  <w:iCs/>
                  <w:lang w:eastAsia="en-GB"/>
                  <w:rPrChange w:id="56" w:author="Carlos Cabrera-Mercader" w:date="2020-11-02T15:26:00Z">
                    <w:rPr>
                      <w:rFonts w:eastAsia="Times New Roman"/>
                      <w:lang w:eastAsia="en-GB"/>
                    </w:rPr>
                  </w:rPrChange>
                </w:rPr>
                <w:t xml:space="preserve">as the time </w:t>
              </w:r>
            </w:ins>
            <w:ins w:id="57" w:author="Carlos Cabrera-Mercader" w:date="2020-11-02T15:24:00Z">
              <w:r w:rsidR="00F16721" w:rsidRPr="0022644D">
                <w:rPr>
                  <w:rFonts w:eastAsia="Times New Roman"/>
                  <w:i/>
                  <w:iCs/>
                  <w:lang w:eastAsia="en-GB"/>
                  <w:rPrChange w:id="58" w:author="Carlos Cabrera-Mercader" w:date="2020-11-02T15:26:00Z">
                    <w:rPr>
                      <w:rFonts w:eastAsia="Times New Roman"/>
                      <w:lang w:eastAsia="en-GB"/>
                    </w:rPr>
                  </w:rPrChange>
                </w:rPr>
                <w:t>period</w:t>
              </w:r>
            </w:ins>
            <w:ins w:id="59" w:author="Carlos Cabrera-Mercader" w:date="2020-11-02T15:23:00Z">
              <w:r w:rsidRPr="00FB5C2E">
                <w:rPr>
                  <w:rFonts w:eastAsia="Times New Roman"/>
                  <w:lang w:eastAsia="en-GB"/>
                </w:rPr>
                <w:t xml:space="preserve"> </w:t>
              </w:r>
              <w:r>
                <w:rPr>
                  <w:rFonts w:eastAsia="Times New Roman"/>
                  <w:lang w:eastAsia="en-GB"/>
                </w:rPr>
                <w:t xml:space="preserve">from the end of </w:t>
              </w:r>
              <w:proofErr w:type="spellStart"/>
              <w:r w:rsidRPr="009C5807">
                <w:rPr>
                  <w:iCs/>
                </w:rPr>
                <w:t>T</w:t>
              </w:r>
              <w:r w:rsidRPr="009C5807">
                <w:rPr>
                  <w:iCs/>
                  <w:vertAlign w:val="subscript"/>
                </w:rPr>
                <w:t>Event_DU</w:t>
              </w:r>
              <w:proofErr w:type="spellEnd"/>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ins>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ins w:id="60" w:author="Chen, Delia (NSB - CN/Hangzhou)" w:date="2020-11-04T17:00:00Z">
              <w:r>
                <w:rPr>
                  <w:rFonts w:eastAsiaTheme="minorEastAsia"/>
                  <w:color w:val="0070C0"/>
                  <w:lang w:val="en-US" w:eastAsia="zh-CN"/>
                </w:rPr>
                <w:t xml:space="preserve">Nokia: </w:t>
              </w:r>
            </w:ins>
            <w:ins w:id="61" w:author="Chen, Delia (NSB - CN/Hangzhou)" w:date="2020-11-04T17:01:00Z">
              <w:r>
                <w:rPr>
                  <w:rFonts w:eastAsiaTheme="minorEastAsia"/>
                  <w:color w:val="0070C0"/>
                  <w:lang w:val="en-US" w:eastAsia="zh-CN"/>
                </w:rPr>
                <w:t xml:space="preserve">To Qualcomm, </w:t>
              </w:r>
            </w:ins>
            <w:ins w:id="62" w:author="Chen, Delia (NSB - CN/Hangzhou)" w:date="2020-11-04T17:02:00Z">
              <w:r>
                <w:rPr>
                  <w:rFonts w:eastAsiaTheme="minorEastAsia"/>
                  <w:color w:val="0070C0"/>
                  <w:lang w:val="en-US" w:eastAsia="zh-CN"/>
                </w:rPr>
                <w:t xml:space="preserve">OK, we can update to make it clear. </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FC3EA3">
        <w:rPr>
          <w:lang w:eastAsia="ja-JP"/>
        </w:rPr>
        <w:t>Performance</w:t>
      </w:r>
      <w:proofErr w:type="spellEnd"/>
      <w:r w:rsidR="00FC3EA3">
        <w:rPr>
          <w:lang w:eastAsia="ja-JP"/>
        </w:rPr>
        <w:t xml:space="preserve"> </w:t>
      </w:r>
      <w:proofErr w:type="spellStart"/>
      <w:r w:rsidR="00FC3EA3">
        <w:rPr>
          <w:lang w:eastAsia="ja-JP"/>
        </w:rPr>
        <w:t>requirements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1C1507" w:rsidP="00045592">
            <w:pPr>
              <w:spacing w:before="120" w:after="120"/>
              <w:rPr>
                <w:rFonts w:asciiTheme="minorHAnsi" w:hAnsiTheme="minorHAnsi" w:cstheme="minorHAnsi"/>
              </w:rPr>
            </w:pPr>
            <w:hyperlink r:id="rId14"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1C1507" w:rsidP="00045592">
            <w:pPr>
              <w:spacing w:before="120" w:after="120"/>
              <w:rPr>
                <w:rFonts w:asciiTheme="minorHAnsi" w:hAnsiTheme="minorHAnsi" w:cstheme="minorHAnsi"/>
              </w:rPr>
            </w:pPr>
            <w:hyperlink r:id="rId15"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1C1507" w:rsidP="00045592">
            <w:pPr>
              <w:spacing w:before="120" w:after="120"/>
              <w:rPr>
                <w:rFonts w:asciiTheme="minorHAnsi" w:hAnsiTheme="minorHAnsi" w:cstheme="minorHAnsi"/>
              </w:rPr>
            </w:pPr>
            <w:hyperlink r:id="rId16"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7B70CEC2" w:rsidR="00DD19DE" w:rsidRPr="003418CB" w:rsidRDefault="00DD19DE" w:rsidP="00045592">
            <w:pPr>
              <w:spacing w:after="120"/>
              <w:rPr>
                <w:rFonts w:eastAsiaTheme="minorEastAsia"/>
                <w:color w:val="0070C0"/>
                <w:lang w:val="en-US" w:eastAsia="zh-CN"/>
              </w:rPr>
            </w:pPr>
            <w:del w:id="63" w:author="Chen, Delia (NSB - CN/Hangzhou)" w:date="2020-11-04T17:04:00Z">
              <w:r w:rsidDel="006D4758">
                <w:rPr>
                  <w:rFonts w:eastAsiaTheme="minorEastAsia" w:hint="eastAsia"/>
                  <w:color w:val="0070C0"/>
                  <w:lang w:val="en-US" w:eastAsia="zh-CN"/>
                </w:rPr>
                <w:delText>Company A</w:delText>
              </w:r>
            </w:del>
            <w:ins w:id="64" w:author="Chen, Delia (NSB - CN/Hangzhou)" w:date="2020-11-04T17:04:00Z">
              <w:r w:rsidR="006D4758">
                <w:rPr>
                  <w:rFonts w:eastAsiaTheme="minorEastAsia"/>
                  <w:color w:val="0070C0"/>
                  <w:lang w:val="en-US" w:eastAsia="zh-CN"/>
                </w:rPr>
                <w:t>Nokia:</w:t>
              </w:r>
            </w:ins>
            <w:ins w:id="65" w:author="Chen, Delia (NSB - CN/Hangzhou)" w:date="2020-11-04T17:05:00Z">
              <w:r w:rsidR="006D4758">
                <w:rPr>
                  <w:rFonts w:eastAsiaTheme="minorEastAsia"/>
                  <w:color w:val="0070C0"/>
                  <w:lang w:val="en-US" w:eastAsia="zh-CN"/>
                </w:rPr>
                <w:t xml:space="preserve"> Generally are fine, TDD test cases need to be added according to the agreement in last meeting that </w:t>
              </w:r>
              <w:r w:rsidR="006D4758" w:rsidRPr="006D4758">
                <w:rPr>
                  <w:rFonts w:eastAsiaTheme="minorEastAsia"/>
                  <w:color w:val="0070C0"/>
                  <w:lang w:val="en-US" w:eastAsia="zh-CN"/>
                </w:rPr>
                <w:t>for inter-F</w:t>
              </w:r>
              <w:bookmarkStart w:id="66" w:name="_GoBack"/>
              <w:bookmarkEnd w:id="66"/>
              <w:r w:rsidR="006D4758" w:rsidRPr="006D4758">
                <w:rPr>
                  <w:rFonts w:eastAsiaTheme="minorEastAsia"/>
                  <w:color w:val="0070C0"/>
                  <w:lang w:val="en-US" w:eastAsia="zh-CN"/>
                </w:rPr>
                <w:t xml:space="preserve"> DAPS HO should cover both FDD and TDD</w:t>
              </w:r>
            </w:ins>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6805" w14:textId="77777777" w:rsidR="001C1507" w:rsidRDefault="001C1507">
      <w:r>
        <w:separator/>
      </w:r>
    </w:p>
  </w:endnote>
  <w:endnote w:type="continuationSeparator" w:id="0">
    <w:p w14:paraId="48D4AFC0" w14:textId="77777777" w:rsidR="001C1507" w:rsidRDefault="001C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FC73" w14:textId="77777777" w:rsidR="001C1507" w:rsidRDefault="001C1507">
      <w:r>
        <w:separator/>
      </w:r>
    </w:p>
  </w:footnote>
  <w:footnote w:type="continuationSeparator" w:id="0">
    <w:p w14:paraId="0F6EB07E" w14:textId="77777777" w:rsidR="001C1507" w:rsidRDefault="001C1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6"/>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Carlos Cabrera-Mercader">
    <w15:presenceInfo w15:providerId="AD" w15:userId="S::ccmercad@qti.qualcomm.com::90163351-bdd1-479b-8665-043e9d52e1be"/>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59CB"/>
    <w:rsid w:val="001C1409"/>
    <w:rsid w:val="001C1507"/>
    <w:rsid w:val="001C2AE6"/>
    <w:rsid w:val="001C4A89"/>
    <w:rsid w:val="001C6177"/>
    <w:rsid w:val="001D0363"/>
    <w:rsid w:val="001D7D94"/>
    <w:rsid w:val="001E0A28"/>
    <w:rsid w:val="001E4218"/>
    <w:rsid w:val="001E45BB"/>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3FE"/>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83E37"/>
    <w:rsid w:val="00393042"/>
    <w:rsid w:val="00394AD5"/>
    <w:rsid w:val="0039642D"/>
    <w:rsid w:val="003A2E40"/>
    <w:rsid w:val="003B0158"/>
    <w:rsid w:val="003B2E1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43EC"/>
    <w:rsid w:val="00571201"/>
    <w:rsid w:val="00571777"/>
    <w:rsid w:val="00580FF5"/>
    <w:rsid w:val="0058519C"/>
    <w:rsid w:val="0059149A"/>
    <w:rsid w:val="005956EE"/>
    <w:rsid w:val="005A083E"/>
    <w:rsid w:val="005B4802"/>
    <w:rsid w:val="005C1EA6"/>
    <w:rsid w:val="005C34F8"/>
    <w:rsid w:val="005D0B99"/>
    <w:rsid w:val="005D308E"/>
    <w:rsid w:val="005D37F0"/>
    <w:rsid w:val="005D3A48"/>
    <w:rsid w:val="005D7AF8"/>
    <w:rsid w:val="005E366A"/>
    <w:rsid w:val="005E7026"/>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FA0"/>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116"/>
    <w:rsid w:val="00B665D2"/>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3F6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7F0C"/>
    <w:rsid w:val="00DA3A86"/>
    <w:rsid w:val="00DB6401"/>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655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638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5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3.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5B0A7D6-D077-45CF-AAB5-30A0FF0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6</Pages>
  <Words>1424</Words>
  <Characters>8120</Characters>
  <Application>Microsoft Office Word</Application>
  <DocSecurity>0</DocSecurity>
  <Lines>67</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Chen, Delia (NSB - CN/Hangzhou)</cp:lastModifiedBy>
  <cp:revision>15</cp:revision>
  <cp:lastPrinted>2019-04-25T01:09:00Z</cp:lastPrinted>
  <dcterms:created xsi:type="dcterms:W3CDTF">2020-11-02T16:02:00Z</dcterms:created>
  <dcterms:modified xsi:type="dcterms:W3CDTF">2020-11-04T09:06:00Z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