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88C7D" w14:textId="77777777" w:rsidR="00511197" w:rsidRPr="00511197" w:rsidRDefault="00511197" w:rsidP="00511197">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511197">
        <w:rPr>
          <w:rFonts w:ascii="Arial" w:eastAsia="MS Mincho" w:hAnsi="Arial" w:cs="Arial"/>
          <w:b/>
          <w:sz w:val="24"/>
          <w:szCs w:val="24"/>
          <w:lang w:val="en-US"/>
        </w:rPr>
        <w:t>3GPP TSG-RAN WG4 Meeting #</w:t>
      </w:r>
      <w:r w:rsidRPr="00511197">
        <w:rPr>
          <w:rFonts w:eastAsia="MS Mincho"/>
          <w:lang w:val="en-US"/>
        </w:rPr>
        <w:t xml:space="preserve"> </w:t>
      </w:r>
      <w:r w:rsidRPr="00511197">
        <w:rPr>
          <w:rFonts w:ascii="Arial" w:eastAsia="MS Mincho" w:hAnsi="Arial" w:cs="Arial"/>
          <w:b/>
          <w:sz w:val="24"/>
          <w:szCs w:val="24"/>
          <w:lang w:val="en-US"/>
        </w:rPr>
        <w:t>97-e</w:t>
      </w:r>
      <w:r w:rsidRPr="00511197" w:rsidDel="00277FAB">
        <w:rPr>
          <w:rFonts w:ascii="Arial" w:eastAsia="MS Mincho" w:hAnsi="Arial" w:cs="Arial"/>
          <w:b/>
          <w:sz w:val="24"/>
          <w:szCs w:val="24"/>
          <w:lang w:val="en-US"/>
        </w:rPr>
        <w:t xml:space="preserve"> </w:t>
      </w:r>
      <w:r w:rsidRPr="00511197">
        <w:rPr>
          <w:rFonts w:ascii="Arial" w:eastAsia="MS Mincho" w:hAnsi="Arial" w:cs="Arial"/>
          <w:b/>
          <w:sz w:val="24"/>
          <w:szCs w:val="24"/>
          <w:lang w:val="en-US"/>
        </w:rPr>
        <w:tab/>
        <w:t>R4-20xxxxx</w:t>
      </w:r>
    </w:p>
    <w:p w14:paraId="54124424" w14:textId="77777777" w:rsidR="00511197" w:rsidRPr="00511197" w:rsidRDefault="00511197" w:rsidP="00511197">
      <w:pPr>
        <w:tabs>
          <w:tab w:val="right" w:pos="9781"/>
          <w:tab w:val="right" w:pos="13323"/>
        </w:tabs>
        <w:spacing w:after="0"/>
        <w:outlineLvl w:val="0"/>
        <w:rPr>
          <w:rFonts w:ascii="Arial" w:hAnsi="Arial"/>
          <w:b/>
          <w:sz w:val="24"/>
          <w:szCs w:val="24"/>
          <w:lang w:val="en-US" w:eastAsia="zh-CN"/>
        </w:rPr>
      </w:pPr>
      <w:r w:rsidRPr="00511197">
        <w:rPr>
          <w:rFonts w:ascii="Arial" w:hAnsi="Arial"/>
          <w:b/>
          <w:sz w:val="24"/>
          <w:szCs w:val="24"/>
          <w:lang w:val="en-US" w:eastAsia="zh-CN"/>
        </w:rPr>
        <w:t>Electronic Meeting, 2-13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B2F561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2AD3">
        <w:rPr>
          <w:rFonts w:ascii="Arial" w:eastAsiaTheme="minorEastAsia" w:hAnsi="Arial" w:cs="Arial"/>
          <w:color w:val="000000"/>
          <w:sz w:val="22"/>
          <w:lang w:eastAsia="zh-CN"/>
        </w:rPr>
        <w:t>6.2.2 and 6.2.3</w:t>
      </w:r>
    </w:p>
    <w:p w14:paraId="50D5329D" w14:textId="6FA9288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B2AD3">
        <w:rPr>
          <w:rFonts w:ascii="Arial" w:hAnsi="Arial" w:cs="Arial" w:hint="eastAsia"/>
          <w:color w:val="000000"/>
          <w:sz w:val="22"/>
          <w:highlight w:val="yellow"/>
          <w:lang w:eastAsia="zh-CN"/>
        </w:rPr>
        <w:t>Huawei</w:t>
      </w:r>
      <w:r w:rsidR="004D737D" w:rsidRPr="004D737D">
        <w:rPr>
          <w:rFonts w:ascii="Arial" w:hAnsi="Arial" w:cs="Arial"/>
          <w:color w:val="000000"/>
          <w:sz w:val="22"/>
          <w:highlight w:val="yellow"/>
          <w:lang w:eastAsia="zh-CN"/>
        </w:rPr>
        <w:t>)</w:t>
      </w:r>
    </w:p>
    <w:p w14:paraId="47B06F16" w14:textId="77777777" w:rsidR="006B2AD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2AD3" w:rsidRPr="006B2AD3">
        <w:rPr>
          <w:rFonts w:ascii="Arial" w:eastAsiaTheme="minorEastAsia" w:hAnsi="Arial" w:cs="Arial"/>
          <w:color w:val="000000"/>
          <w:sz w:val="22"/>
          <w:lang w:eastAsia="zh-CN"/>
        </w:rPr>
        <w:t>[97e][226] NB_IOTenh3_RRM</w:t>
      </w:r>
    </w:p>
    <w:p w14:paraId="67B0962B" w14:textId="56A268C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1DCE902F" w14:textId="77777777" w:rsidR="006B2AD3" w:rsidRPr="004F3789" w:rsidRDefault="006B2AD3" w:rsidP="006B2AD3">
      <w:pPr>
        <w:pStyle w:val="afe"/>
        <w:numPr>
          <w:ilvl w:val="0"/>
          <w:numId w:val="3"/>
        </w:numPr>
        <w:ind w:firstLineChars="0"/>
        <w:rPr>
          <w:lang w:eastAsia="zh-CN"/>
        </w:rPr>
      </w:pPr>
      <w:r w:rsidRPr="004F3789">
        <w:rPr>
          <w:rFonts w:eastAsiaTheme="minorEastAsia"/>
          <w:lang w:eastAsia="zh-CN"/>
        </w:rPr>
        <w:t>1</w:t>
      </w:r>
      <w:r w:rsidRPr="004F3789">
        <w:rPr>
          <w:rFonts w:eastAsiaTheme="minorEastAsia"/>
          <w:vertAlign w:val="superscript"/>
          <w:lang w:eastAsia="zh-CN"/>
        </w:rPr>
        <w:t>st</w:t>
      </w:r>
      <w:r w:rsidRPr="004F3789">
        <w:rPr>
          <w:rFonts w:eastAsiaTheme="minorEastAsia"/>
          <w:lang w:eastAsia="zh-CN"/>
        </w:rPr>
        <w:t xml:space="preserve"> round: </w:t>
      </w:r>
    </w:p>
    <w:p w14:paraId="39CFA890" w14:textId="12D8E373" w:rsidR="006B2AD3" w:rsidRDefault="006B2AD3" w:rsidP="006B2AD3">
      <w:pPr>
        <w:pStyle w:val="afe"/>
        <w:ind w:left="766" w:firstLineChars="0" w:firstLine="0"/>
        <w:rPr>
          <w:rFonts w:eastAsiaTheme="minorEastAsia"/>
          <w:lang w:eastAsia="zh-CN"/>
        </w:rPr>
      </w:pPr>
      <w:r>
        <w:rPr>
          <w:rFonts w:eastAsiaTheme="minorEastAsia"/>
          <w:lang w:eastAsia="zh-CN"/>
        </w:rPr>
        <w:t>Provide comments on CR/draftCR on the core requirements maintenance.</w:t>
      </w:r>
    </w:p>
    <w:p w14:paraId="259A5FE3" w14:textId="41F65AEC" w:rsidR="006B2AD3" w:rsidRDefault="006B2AD3" w:rsidP="006B2AD3">
      <w:pPr>
        <w:pStyle w:val="afe"/>
        <w:ind w:left="766" w:firstLineChars="0" w:firstLine="0"/>
        <w:rPr>
          <w:rFonts w:eastAsiaTheme="minorEastAsia"/>
          <w:lang w:eastAsia="zh-CN"/>
        </w:rPr>
      </w:pPr>
      <w:r w:rsidRPr="004F3789">
        <w:rPr>
          <w:rFonts w:eastAsiaTheme="minorEastAsia"/>
          <w:lang w:eastAsia="zh-CN"/>
        </w:rPr>
        <w:t xml:space="preserve">Discuss the issues related to </w:t>
      </w:r>
      <w:r>
        <w:rPr>
          <w:rFonts w:eastAsiaTheme="minorEastAsia"/>
          <w:lang w:eastAsia="zh-CN"/>
        </w:rPr>
        <w:t>performance requirements.</w:t>
      </w:r>
    </w:p>
    <w:p w14:paraId="727097F0" w14:textId="234BB1C6" w:rsidR="006B2AD3" w:rsidRPr="006B2AD3" w:rsidRDefault="006B2AD3" w:rsidP="006B2AD3">
      <w:pPr>
        <w:pStyle w:val="afe"/>
        <w:ind w:left="766" w:firstLineChars="0" w:firstLine="0"/>
        <w:rPr>
          <w:rFonts w:eastAsiaTheme="minorEastAsia"/>
          <w:lang w:eastAsia="zh-CN"/>
        </w:rPr>
      </w:pPr>
      <w:r>
        <w:rPr>
          <w:rFonts w:eastAsiaTheme="minorEastAsia"/>
          <w:lang w:eastAsia="zh-CN"/>
        </w:rPr>
        <w:t>Provide comments on CR/draftCR on the test cases.</w:t>
      </w:r>
    </w:p>
    <w:p w14:paraId="1EBEFF0C" w14:textId="77777777" w:rsidR="006B2AD3" w:rsidRPr="004F3789" w:rsidRDefault="006B2AD3" w:rsidP="006B2AD3">
      <w:pPr>
        <w:pStyle w:val="afe"/>
        <w:numPr>
          <w:ilvl w:val="0"/>
          <w:numId w:val="3"/>
        </w:numPr>
        <w:ind w:firstLineChars="0"/>
        <w:rPr>
          <w:lang w:eastAsia="zh-CN"/>
        </w:rPr>
      </w:pPr>
      <w:r w:rsidRPr="004F3789">
        <w:rPr>
          <w:rFonts w:eastAsiaTheme="minorEastAsia"/>
          <w:lang w:eastAsia="zh-CN"/>
        </w:rPr>
        <w:t>2</w:t>
      </w:r>
      <w:r w:rsidRPr="004F3789">
        <w:rPr>
          <w:rFonts w:eastAsiaTheme="minorEastAsia"/>
          <w:vertAlign w:val="superscript"/>
          <w:lang w:eastAsia="zh-CN"/>
        </w:rPr>
        <w:t>nd</w:t>
      </w:r>
      <w:r w:rsidRPr="004F3789">
        <w:rPr>
          <w:rFonts w:eastAsiaTheme="minorEastAsia"/>
          <w:lang w:eastAsia="zh-CN"/>
        </w:rPr>
        <w:t xml:space="preserve"> round: </w:t>
      </w:r>
    </w:p>
    <w:p w14:paraId="204B3D36" w14:textId="77777777" w:rsidR="006B2AD3" w:rsidRPr="004F3789" w:rsidRDefault="006B2AD3" w:rsidP="006B2AD3">
      <w:pPr>
        <w:pStyle w:val="afe"/>
        <w:ind w:left="766" w:firstLineChars="0" w:firstLine="0"/>
        <w:rPr>
          <w:lang w:eastAsia="zh-CN"/>
        </w:rPr>
      </w:pPr>
      <w:r w:rsidRPr="004F3789">
        <w:rPr>
          <w:rFonts w:eastAsiaTheme="minorEastAsia"/>
          <w:lang w:eastAsia="zh-CN"/>
        </w:rPr>
        <w:t>Continue discussion if necessary.</w:t>
      </w:r>
    </w:p>
    <w:p w14:paraId="0EE06B6A" w14:textId="77777777" w:rsidR="00004165" w:rsidRPr="00805BE8" w:rsidRDefault="00004165" w:rsidP="00805BE8">
      <w:pPr>
        <w:rPr>
          <w:color w:val="0070C0"/>
          <w:lang w:eastAsia="zh-CN"/>
        </w:rPr>
      </w:pPr>
    </w:p>
    <w:p w14:paraId="609286E5" w14:textId="37B2BA1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B2AD3">
        <w:rPr>
          <w:lang w:eastAsia="ja-JP"/>
        </w:rPr>
        <w:t>Core requirements maintenance</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6C88FFC" w14:textId="02C0C0BE" w:rsidR="006B2AD3" w:rsidRPr="00766EC5" w:rsidRDefault="006B2AD3" w:rsidP="006B2AD3">
      <w:pPr>
        <w:rPr>
          <w:lang w:val="en-US" w:eastAsia="zh-CN"/>
        </w:rPr>
      </w:pPr>
      <w:r w:rsidRPr="00766EC5">
        <w:rPr>
          <w:lang w:eastAsia="zh-CN"/>
        </w:rPr>
        <w:t xml:space="preserve">There are two CR submitted </w:t>
      </w:r>
      <w:r>
        <w:rPr>
          <w:lang w:eastAsia="zh-CN"/>
        </w:rPr>
        <w:t>to</w:t>
      </w:r>
      <w:r w:rsidRPr="00766EC5">
        <w:rPr>
          <w:lang w:eastAsia="zh-CN"/>
        </w:rPr>
        <w:t xml:space="preserve"> the core requirements maintenance (</w:t>
      </w:r>
      <w:r w:rsidRPr="006B2AD3">
        <w:rPr>
          <w:lang w:eastAsia="zh-CN"/>
        </w:rPr>
        <w:t>R4-2015512</w:t>
      </w:r>
      <w:r w:rsidRPr="00766EC5">
        <w:rPr>
          <w:lang w:eastAsia="zh-CN"/>
        </w:rPr>
        <w:t xml:space="preserve">, </w:t>
      </w:r>
      <w:r w:rsidRPr="006B2AD3">
        <w:rPr>
          <w:lang w:eastAsia="zh-CN"/>
        </w:rPr>
        <w:t>R4-2015513</w:t>
      </w:r>
      <w:r w:rsidRPr="00766EC5">
        <w:rPr>
          <w:lang w:eastAsia="zh-CN"/>
        </w:rPr>
        <w:t>)</w:t>
      </w:r>
      <w:r>
        <w:rPr>
          <w:lang w:eastAsia="zh-CN"/>
        </w:rPr>
        <w:t xml:space="preserve">. Companies please provide comments </w:t>
      </w:r>
      <w:r w:rsidR="00933FFC">
        <w:rPr>
          <w:lang w:eastAsia="zh-CN"/>
        </w:rPr>
        <w:t>in 1.</w:t>
      </w:r>
      <w:r w:rsidR="00F97F74">
        <w:rPr>
          <w:lang w:eastAsia="zh-CN"/>
        </w:rPr>
        <w:t>1</w:t>
      </w:r>
      <w:r w:rsidR="00933FFC">
        <w:rPr>
          <w:lang w:eastAsia="zh-CN"/>
        </w:rPr>
        <w:t>.2</w:t>
      </w:r>
      <w:r>
        <w:rPr>
          <w:lang w:eastAsia="zh-CN"/>
        </w:rPr>
        <w:t xml:space="preserve"> directly.</w:t>
      </w:r>
    </w:p>
    <w:p w14:paraId="3D7B6E82" w14:textId="77777777" w:rsidR="003418CB" w:rsidRDefault="003418CB" w:rsidP="005B4802">
      <w:pPr>
        <w:rPr>
          <w:color w:val="0070C0"/>
          <w:lang w:val="en-US" w:eastAsia="zh-CN"/>
        </w:rPr>
      </w:pPr>
    </w:p>
    <w:p w14:paraId="2F59D28F" w14:textId="77777777" w:rsidR="00DC2500" w:rsidRPr="0092630D" w:rsidRDefault="00DC2500" w:rsidP="00805BE8">
      <w:pPr>
        <w:pStyle w:val="2"/>
        <w:rPr>
          <w:lang w:val="en-US"/>
          <w:rPrChange w:id="2" w:author="Kazuyoshi Uesaka" w:date="2020-11-04T09:44:00Z">
            <w:rPr/>
          </w:rPrChange>
        </w:rPr>
      </w:pPr>
      <w:r w:rsidRPr="0092630D">
        <w:rPr>
          <w:lang w:val="en-US"/>
          <w:rPrChange w:id="3" w:author="Kazuyoshi Uesaka" w:date="2020-11-04T09:44:00Z">
            <w:rPr/>
          </w:rPrChange>
        </w:rPr>
        <w:t xml:space="preserve">Companies views’ collection for 1st round </w:t>
      </w:r>
    </w:p>
    <w:p w14:paraId="434B388F" w14:textId="02B4E44B" w:rsidR="003418CB" w:rsidRPr="00933FFC" w:rsidRDefault="00DC2500" w:rsidP="005B4802">
      <w:pPr>
        <w:pStyle w:val="3"/>
        <w:rPr>
          <w:sz w:val="24"/>
          <w:szCs w:val="16"/>
        </w:rPr>
      </w:pPr>
      <w:r w:rsidRPr="00805BE8">
        <w:rPr>
          <w:sz w:val="24"/>
          <w:szCs w:val="16"/>
        </w:rPr>
        <w:t>Open issues</w:t>
      </w:r>
      <w:r w:rsidR="003418CB" w:rsidRPr="00805BE8">
        <w:rPr>
          <w:sz w:val="24"/>
          <w:szCs w:val="16"/>
        </w:rPr>
        <w:t xml:space="preserve"> </w:t>
      </w:r>
      <w:r w:rsidR="003418CB" w:rsidRPr="00933FFC">
        <w:rPr>
          <w:rFonts w:hint="eastAsia"/>
          <w:color w:val="0070C0"/>
          <w:lang w:val="en-US"/>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8"/>
        <w:gridCol w:w="8393"/>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042255C6" w:rsidR="00571777" w:rsidRPr="00F97F74" w:rsidRDefault="00933FFC" w:rsidP="00805BE8">
            <w:pPr>
              <w:spacing w:after="120"/>
              <w:rPr>
                <w:rFonts w:eastAsiaTheme="minorEastAsia"/>
                <w:lang w:val="en-US" w:eastAsia="zh-CN"/>
              </w:rPr>
            </w:pPr>
            <w:r w:rsidRPr="00F97F74">
              <w:rPr>
                <w:rFonts w:eastAsiaTheme="minorEastAsia"/>
                <w:lang w:val="en-US" w:eastAsia="zh-CN"/>
              </w:rPr>
              <w:t>R4-2015512</w:t>
            </w:r>
          </w:p>
        </w:tc>
        <w:tc>
          <w:tcPr>
            <w:tcW w:w="8615" w:type="dxa"/>
          </w:tcPr>
          <w:p w14:paraId="4BB207B7" w14:textId="6D106CC2" w:rsidR="00571777" w:rsidRPr="003418CB" w:rsidRDefault="00571777" w:rsidP="00805BE8">
            <w:pPr>
              <w:spacing w:after="120"/>
              <w:rPr>
                <w:rFonts w:eastAsiaTheme="minorEastAsia"/>
                <w:color w:val="0070C0"/>
                <w:lang w:val="en-US" w:eastAsia="zh-CN"/>
              </w:rPr>
            </w:pPr>
            <w:del w:id="4" w:author="Huawei" w:date="2020-11-02T14:29:00Z">
              <w:r w:rsidDel="001C50BC">
                <w:rPr>
                  <w:rFonts w:eastAsiaTheme="minorEastAsia" w:hint="eastAsia"/>
                  <w:color w:val="0070C0"/>
                  <w:lang w:val="en-US" w:eastAsia="zh-CN"/>
                </w:rPr>
                <w:delText>Company A</w:delText>
              </w:r>
            </w:del>
            <w:ins w:id="5" w:author="Huawei" w:date="2020-11-02T14:29:00Z">
              <w:r w:rsidR="001C50BC">
                <w:rPr>
                  <w:rFonts w:eastAsiaTheme="minorEastAsia"/>
                  <w:color w:val="0070C0"/>
                  <w:lang w:val="en-US" w:eastAsia="zh-CN"/>
                </w:rPr>
                <w:t xml:space="preserve">Huawei: The CR is resubmission of the CR </w:t>
              </w:r>
            </w:ins>
            <w:ins w:id="6" w:author="Huawei" w:date="2020-11-02T14:30:00Z">
              <w:r w:rsidR="001C50BC" w:rsidRPr="001C50BC">
                <w:rPr>
                  <w:rFonts w:eastAsiaTheme="minorEastAsia"/>
                  <w:color w:val="0070C0"/>
                  <w:lang w:val="en-US" w:eastAsia="zh-CN"/>
                  <w:rPrChange w:id="7" w:author="Huawei" w:date="2020-11-02T14:30:00Z">
                    <w:rPr>
                      <w:rFonts w:ascii="Arial" w:hAnsi="Arial" w:cs="Arial"/>
                      <w:noProof/>
                    </w:rPr>
                  </w:rPrChange>
                </w:rPr>
                <w:t xml:space="preserve">R4-2012193 </w:t>
              </w:r>
              <w:r w:rsidR="001C50BC" w:rsidRPr="001C50BC">
                <w:rPr>
                  <w:rFonts w:eastAsiaTheme="minorEastAsia"/>
                  <w:color w:val="0070C0"/>
                  <w:lang w:val="en-US" w:eastAsia="zh-CN"/>
                </w:rPr>
                <w:t xml:space="preserve">in RAN4#96e meeting which is not implemented due to some changes are not based on the latest spec. </w:t>
              </w:r>
            </w:ins>
            <w:ins w:id="8" w:author="Huawei" w:date="2020-11-02T14:31:00Z">
              <w:r w:rsidR="001C50BC">
                <w:rPr>
                  <w:rFonts w:eastAsiaTheme="minorEastAsia"/>
                  <w:color w:val="0070C0"/>
                  <w:lang w:val="en-US" w:eastAsia="zh-CN"/>
                </w:rPr>
                <w:t>The proposed changes are technically accepted by companies in the last meeting.</w:t>
              </w:r>
            </w:ins>
          </w:p>
        </w:tc>
      </w:tr>
      <w:tr w:rsidR="00571777" w:rsidRPr="00571777" w14:paraId="6107E4A4" w14:textId="77777777" w:rsidTr="0037005F">
        <w:tc>
          <w:tcPr>
            <w:tcW w:w="1242" w:type="dxa"/>
            <w:vMerge/>
          </w:tcPr>
          <w:p w14:paraId="5C77C2BE" w14:textId="77777777" w:rsidR="00571777" w:rsidRPr="00F97F74" w:rsidRDefault="00571777" w:rsidP="00571777">
            <w:pPr>
              <w:spacing w:after="120"/>
              <w:rPr>
                <w:rFonts w:eastAsiaTheme="minorEastAsia"/>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Pr="00F97F74" w:rsidRDefault="00571777" w:rsidP="00571777">
            <w:pPr>
              <w:spacing w:after="120"/>
              <w:rPr>
                <w:rFonts w:eastAsiaTheme="minorEastAsia"/>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572F7378" w:rsidR="00571777" w:rsidRPr="00F97F74" w:rsidRDefault="00933FFC" w:rsidP="00571777">
            <w:pPr>
              <w:spacing w:after="120"/>
              <w:rPr>
                <w:rFonts w:eastAsiaTheme="minorEastAsia"/>
                <w:lang w:val="en-US" w:eastAsia="zh-CN"/>
              </w:rPr>
            </w:pPr>
            <w:r w:rsidRPr="00F97F74">
              <w:rPr>
                <w:rFonts w:eastAsiaTheme="minorEastAsia"/>
                <w:lang w:val="en-US" w:eastAsia="zh-CN"/>
              </w:rPr>
              <w:t>R4-2015513</w:t>
            </w:r>
          </w:p>
        </w:tc>
        <w:tc>
          <w:tcPr>
            <w:tcW w:w="8615" w:type="dxa"/>
          </w:tcPr>
          <w:p w14:paraId="63195C26" w14:textId="40739961" w:rsidR="00571777" w:rsidRDefault="00571777" w:rsidP="001C50BC">
            <w:pPr>
              <w:spacing w:after="120"/>
              <w:rPr>
                <w:rFonts w:eastAsiaTheme="minorEastAsia"/>
                <w:color w:val="0070C0"/>
                <w:lang w:val="en-US" w:eastAsia="zh-CN"/>
              </w:rPr>
            </w:pPr>
            <w:del w:id="9" w:author="Huawei" w:date="2020-11-02T14:32:00Z">
              <w:r w:rsidDel="001C50BC">
                <w:rPr>
                  <w:rFonts w:eastAsiaTheme="minorEastAsia" w:hint="eastAsia"/>
                  <w:color w:val="0070C0"/>
                  <w:lang w:val="en-US" w:eastAsia="zh-CN"/>
                </w:rPr>
                <w:delText>Company A</w:delText>
              </w:r>
            </w:del>
            <w:ins w:id="10" w:author="Huawei" w:date="2020-11-02T14:32:00Z">
              <w:r w:rsidR="001C50BC">
                <w:rPr>
                  <w:rFonts w:eastAsiaTheme="minorEastAsia"/>
                  <w:color w:val="0070C0"/>
                  <w:lang w:val="en-US" w:eastAsia="zh-CN"/>
                </w:rPr>
                <w:t xml:space="preserve">Huawei: The </w:t>
              </w:r>
            </w:ins>
            <w:ins w:id="11" w:author="Huawei" w:date="2020-11-02T14:33:00Z">
              <w:r w:rsidR="001C50BC">
                <w:rPr>
                  <w:rFonts w:eastAsiaTheme="minorEastAsia"/>
                  <w:color w:val="0070C0"/>
                  <w:lang w:val="en-US" w:eastAsia="zh-CN"/>
                </w:rPr>
                <w:t xml:space="preserve">CR is to align the requirement for short DRX when eDRX is configured. Currently the UE is required to perform intra/inter-f measurement every DRX when eDRX is </w:t>
              </w:r>
              <w:r w:rsidR="001C50BC">
                <w:rPr>
                  <w:rFonts w:eastAsiaTheme="minorEastAsia"/>
                  <w:color w:val="0070C0"/>
                  <w:lang w:val="en-US" w:eastAsia="zh-CN"/>
                </w:rPr>
                <w:lastRenderedPageBreak/>
                <w:t>configured for the new introduced short DRX length</w:t>
              </w:r>
            </w:ins>
            <w:ins w:id="12" w:author="Huawei" w:date="2020-11-02T14:38:00Z">
              <w:r w:rsidR="001C50BC">
                <w:rPr>
                  <w:rFonts w:eastAsiaTheme="minorEastAsia"/>
                  <w:color w:val="0070C0"/>
                  <w:lang w:val="en-US" w:eastAsia="zh-CN"/>
                </w:rPr>
                <w:t xml:space="preserve"> (i.e. Tmeasure = 4 DRX without eDRX; Tmeasure = 1 DRX with eDRX)</w:t>
              </w:r>
            </w:ins>
            <w:ins w:id="13" w:author="Huawei" w:date="2020-11-02T14:33:00Z">
              <w:r w:rsidR="001C50BC">
                <w:rPr>
                  <w:rFonts w:eastAsiaTheme="minorEastAsia"/>
                  <w:color w:val="0070C0"/>
                  <w:lang w:val="en-US" w:eastAsia="zh-CN"/>
                </w:rPr>
                <w:t xml:space="preserve">. </w:t>
              </w:r>
            </w:ins>
            <w:ins w:id="14" w:author="Huawei" w:date="2020-11-02T14:34:00Z">
              <w:r w:rsidR="001C50BC">
                <w:rPr>
                  <w:rFonts w:eastAsiaTheme="minorEastAsia"/>
                  <w:color w:val="0070C0"/>
                  <w:lang w:val="en-US" w:eastAsia="zh-CN"/>
                </w:rPr>
                <w:t>As the minimum PTW is 2.56s</w:t>
              </w:r>
            </w:ins>
            <w:ins w:id="15" w:author="Huawei" w:date="2020-11-02T14:35:00Z">
              <w:r w:rsidR="001C50BC">
                <w:rPr>
                  <w:rFonts w:eastAsiaTheme="minorEastAsia"/>
                  <w:color w:val="0070C0"/>
                  <w:lang w:val="en-US" w:eastAsia="zh-CN"/>
                </w:rPr>
                <w:t xml:space="preserve"> which allows multiple measurement occasions within the PTW</w:t>
              </w:r>
            </w:ins>
            <w:ins w:id="16" w:author="Huawei" w:date="2020-11-02T14:51:00Z">
              <w:r w:rsidR="00BE25B1">
                <w:rPr>
                  <w:rFonts w:eastAsiaTheme="minorEastAsia"/>
                  <w:color w:val="0070C0"/>
                  <w:lang w:val="en-US" w:eastAsia="zh-CN"/>
                </w:rPr>
                <w:t xml:space="preserve"> for the short DRX</w:t>
              </w:r>
            </w:ins>
            <w:ins w:id="17" w:author="Huawei" w:date="2020-11-02T14:35:00Z">
              <w:r w:rsidR="001C50BC">
                <w:rPr>
                  <w:rFonts w:eastAsiaTheme="minorEastAsia"/>
                  <w:color w:val="0070C0"/>
                  <w:lang w:val="en-US" w:eastAsia="zh-CN"/>
                </w:rPr>
                <w:t xml:space="preserve">, it is suggest to have the same measurement requirement w/wo  eDRX. </w:t>
              </w:r>
            </w:ins>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28B643CE" w:rsidR="00571777" w:rsidRDefault="00571777" w:rsidP="00571777">
            <w:pPr>
              <w:spacing w:after="120"/>
              <w:rPr>
                <w:rFonts w:eastAsiaTheme="minorEastAsia"/>
                <w:color w:val="0070C0"/>
                <w:lang w:val="en-US" w:eastAsia="zh-CN"/>
              </w:rPr>
            </w:pPr>
            <w:del w:id="18" w:author="Ato-MediaTek" w:date="2020-11-02T20:21:00Z">
              <w:r w:rsidDel="00977E93">
                <w:rPr>
                  <w:rFonts w:eastAsiaTheme="minorEastAsia" w:hint="eastAsia"/>
                  <w:color w:val="0070C0"/>
                  <w:lang w:val="en-US" w:eastAsia="zh-CN"/>
                </w:rPr>
                <w:delText>Company</w:delText>
              </w:r>
              <w:r w:rsidDel="00977E93">
                <w:rPr>
                  <w:rFonts w:eastAsiaTheme="minorEastAsia"/>
                  <w:color w:val="0070C0"/>
                  <w:lang w:val="en-US" w:eastAsia="zh-CN"/>
                </w:rPr>
                <w:delText xml:space="preserve"> B</w:delText>
              </w:r>
            </w:del>
            <w:ins w:id="19" w:author="Ato-MediaTek" w:date="2020-11-02T20:21:00Z">
              <w:r w:rsidR="00977E93">
                <w:rPr>
                  <w:rFonts w:eastAsiaTheme="minorEastAsia"/>
                  <w:color w:val="0070C0"/>
                  <w:lang w:val="en-US" w:eastAsia="zh-CN"/>
                </w:rPr>
                <w:t xml:space="preserve">MTK: Support this CR which provides better power saving opportunities for UE in short </w:t>
              </w:r>
            </w:ins>
            <w:ins w:id="20" w:author="Ato-MediaTek" w:date="2020-11-02T20:22:00Z">
              <w:r w:rsidR="00977E93">
                <w:rPr>
                  <w:rFonts w:eastAsiaTheme="minorEastAsia"/>
                  <w:color w:val="0070C0"/>
                  <w:lang w:val="en-US" w:eastAsia="zh-CN"/>
                </w:rPr>
                <w:t xml:space="preserve">DRX cycles. </w:t>
              </w:r>
            </w:ins>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24F14327" w14:textId="1C806BC2" w:rsidR="0092630D" w:rsidRDefault="0092630D" w:rsidP="0092630D">
            <w:pPr>
              <w:spacing w:after="120"/>
              <w:rPr>
                <w:ins w:id="21" w:author="Kazuyoshi Uesaka" w:date="2020-11-04T09:45:00Z"/>
                <w:rFonts w:eastAsiaTheme="minorEastAsia"/>
                <w:color w:val="0070C0"/>
                <w:lang w:val="en-US" w:eastAsia="zh-CN"/>
              </w:rPr>
            </w:pPr>
            <w:ins w:id="22" w:author="Kazuyoshi Uesaka" w:date="2020-11-04T09:45:00Z">
              <w:r w:rsidRPr="001A3FA9">
                <w:rPr>
                  <w:rFonts w:eastAsiaTheme="minorEastAsia"/>
                  <w:color w:val="0070C0"/>
                  <w:lang w:val="en-US" w:eastAsia="zh-CN"/>
                </w:rPr>
                <w:t>Ericsson: In our under</w:t>
              </w:r>
              <w:r>
                <w:rPr>
                  <w:rFonts w:eastAsiaTheme="minorEastAsia"/>
                  <w:color w:val="0070C0"/>
                  <w:lang w:val="en-US" w:eastAsia="zh-CN"/>
                </w:rPr>
                <w:t xml:space="preserve">standing, one of the changes in this CR is to align </w:t>
              </w:r>
              <w:r w:rsidRPr="00442ED7">
                <w:rPr>
                  <w:rFonts w:eastAsiaTheme="minorEastAsia"/>
                  <w:color w:val="0070C0"/>
                  <w:lang w:val="en-US" w:eastAsia="zh-CN"/>
                </w:rPr>
                <w:t>T</w:t>
              </w:r>
              <w:r w:rsidRPr="00FB2137">
                <w:rPr>
                  <w:rFonts w:eastAsiaTheme="minorEastAsia"/>
                  <w:color w:val="0070C0"/>
                  <w:vertAlign w:val="subscript"/>
                  <w:lang w:val="en-US" w:eastAsia="zh-CN"/>
                </w:rPr>
                <w:t>measure</w:t>
              </w:r>
              <w:r>
                <w:rPr>
                  <w:rFonts w:eastAsiaTheme="minorEastAsia"/>
                  <w:color w:val="0070C0"/>
                  <w:lang w:val="en-US" w:eastAsia="zh-CN"/>
                </w:rPr>
                <w:t xml:space="preserve"> /</w:t>
              </w:r>
              <w:r w:rsidRPr="00442ED7">
                <w:rPr>
                  <w:rFonts w:eastAsiaTheme="minorEastAsia"/>
                  <w:color w:val="0070C0"/>
                  <w:lang w:val="en-US" w:eastAsia="zh-CN"/>
                </w:rPr>
                <w:t>T</w:t>
              </w:r>
              <w:r w:rsidRPr="00C458DE">
                <w:rPr>
                  <w:rFonts w:eastAsiaTheme="minorEastAsia"/>
                  <w:color w:val="0070C0"/>
                  <w:vertAlign w:val="subscript"/>
                  <w:lang w:val="en-US" w:eastAsia="zh-CN"/>
                </w:rPr>
                <w:t>evaluate</w:t>
              </w:r>
              <w:r>
                <w:rPr>
                  <w:rFonts w:eastAsiaTheme="minorEastAsia"/>
                  <w:color w:val="0070C0"/>
                  <w:lang w:val="en-US" w:eastAsia="zh-CN"/>
                </w:rPr>
                <w:t xml:space="preserve"> between with and without eDRX for DRX cycle length of 320/640ms. For example, </w:t>
              </w:r>
              <w:r w:rsidRPr="00442ED7">
                <w:rPr>
                  <w:rFonts w:eastAsiaTheme="minorEastAsia"/>
                  <w:color w:val="0070C0"/>
                  <w:lang w:val="en-US" w:eastAsia="zh-CN"/>
                </w:rPr>
                <w:t>T</w:t>
              </w:r>
              <w:r w:rsidRPr="00FB2137">
                <w:rPr>
                  <w:rFonts w:eastAsiaTheme="minorEastAsia"/>
                  <w:color w:val="0070C0"/>
                  <w:vertAlign w:val="subscript"/>
                  <w:lang w:val="en-US" w:eastAsia="zh-CN"/>
                </w:rPr>
                <w:t>measure</w:t>
              </w:r>
              <w:r>
                <w:rPr>
                  <w:rFonts w:eastAsiaTheme="minorEastAsia"/>
                  <w:color w:val="0070C0"/>
                  <w:lang w:val="en-US" w:eastAsia="zh-CN"/>
                </w:rPr>
                <w:t xml:space="preserve"> /</w:t>
              </w:r>
              <w:r w:rsidRPr="00442ED7">
                <w:rPr>
                  <w:rFonts w:eastAsiaTheme="minorEastAsia"/>
                  <w:color w:val="0070C0"/>
                  <w:lang w:val="en-US" w:eastAsia="zh-CN"/>
                </w:rPr>
                <w:t>T</w:t>
              </w:r>
              <w:r w:rsidRPr="00FB2137">
                <w:rPr>
                  <w:rFonts w:eastAsiaTheme="minorEastAsia"/>
                  <w:color w:val="0070C0"/>
                  <w:vertAlign w:val="subscript"/>
                  <w:lang w:val="en-US" w:eastAsia="zh-CN"/>
                </w:rPr>
                <w:t>evaluate</w:t>
              </w:r>
              <w:r>
                <w:rPr>
                  <w:rFonts w:eastAsiaTheme="minorEastAsia"/>
                  <w:color w:val="0070C0"/>
                  <w:lang w:val="en-US" w:eastAsia="zh-CN"/>
                </w:rPr>
                <w:t xml:space="preserve"> in Table 4.6.2.2-2 are aligned with Table 4.6.2.2-1.</w:t>
              </w:r>
            </w:ins>
            <w:ins w:id="23" w:author="Kazuyoshi Uesaka" w:date="2020-11-04T09:46:00Z">
              <w:r>
                <w:rPr>
                  <w:rFonts w:eastAsiaTheme="minorEastAsia"/>
                  <w:color w:val="0070C0"/>
                  <w:lang w:val="en-US" w:eastAsia="zh-CN"/>
                </w:rPr>
                <w:t xml:space="preserve"> </w:t>
              </w:r>
            </w:ins>
          </w:p>
          <w:p w14:paraId="56AA05B6" w14:textId="2068005B" w:rsidR="0092630D" w:rsidRDefault="0092630D" w:rsidP="0092630D">
            <w:pPr>
              <w:spacing w:after="120"/>
              <w:rPr>
                <w:ins w:id="24" w:author="Kazuyoshi Uesaka" w:date="2020-11-04T09:45:00Z"/>
                <w:rFonts w:eastAsiaTheme="minorEastAsia"/>
                <w:color w:val="0070C0"/>
                <w:lang w:val="en-US" w:eastAsia="zh-CN"/>
              </w:rPr>
            </w:pPr>
            <w:ins w:id="25" w:author="Kazuyoshi Uesaka" w:date="2020-11-04T09:46:00Z">
              <w:r>
                <w:rPr>
                  <w:rFonts w:eastAsiaTheme="minorEastAsia"/>
                  <w:color w:val="0070C0"/>
                  <w:lang w:val="en-US" w:eastAsia="zh-CN"/>
                </w:rPr>
                <w:t xml:space="preserve">We are fine with this change, but </w:t>
              </w:r>
              <w:r w:rsidR="00977FC8">
                <w:rPr>
                  <w:rFonts w:eastAsiaTheme="minorEastAsia"/>
                  <w:color w:val="0070C0"/>
                  <w:lang w:val="en-US" w:eastAsia="zh-CN"/>
                </w:rPr>
                <w:t xml:space="preserve">there are </w:t>
              </w:r>
            </w:ins>
            <w:ins w:id="26" w:author="Kazuyoshi Uesaka" w:date="2020-11-04T09:45:00Z">
              <w:r>
                <w:rPr>
                  <w:rFonts w:eastAsiaTheme="minorEastAsia"/>
                  <w:color w:val="0070C0"/>
                  <w:lang w:val="en-US" w:eastAsia="zh-CN"/>
                </w:rPr>
                <w:t>misalignments of T</w:t>
              </w:r>
              <w:r w:rsidRPr="00C458DE">
                <w:rPr>
                  <w:rFonts w:eastAsiaTheme="minorEastAsia"/>
                  <w:color w:val="0070C0"/>
                  <w:vertAlign w:val="subscript"/>
                  <w:lang w:val="en-US" w:eastAsia="zh-CN"/>
                </w:rPr>
                <w:t>evalute</w:t>
              </w:r>
              <w:r>
                <w:rPr>
                  <w:rFonts w:eastAsiaTheme="minorEastAsia"/>
                  <w:color w:val="0070C0"/>
                  <w:lang w:val="en-US" w:eastAsia="zh-CN"/>
                </w:rPr>
                <w:t xml:space="preserve"> </w:t>
              </w:r>
            </w:ins>
          </w:p>
          <w:p w14:paraId="53A9E916" w14:textId="77777777" w:rsidR="0092630D" w:rsidRDefault="0092630D" w:rsidP="0092630D">
            <w:pPr>
              <w:spacing w:after="120"/>
              <w:rPr>
                <w:ins w:id="27" w:author="Kazuyoshi Uesaka" w:date="2020-11-04T09:45:00Z"/>
                <w:rFonts w:eastAsiaTheme="minorEastAsia"/>
                <w:color w:val="0070C0"/>
                <w:lang w:val="en-US" w:eastAsia="zh-CN"/>
              </w:rPr>
            </w:pPr>
            <w:ins w:id="28" w:author="Kazuyoshi Uesaka" w:date="2020-11-04T09:45:00Z">
              <w:r>
                <w:rPr>
                  <w:rFonts w:eastAsiaTheme="minorEastAsia"/>
                  <w:color w:val="0070C0"/>
                  <w:lang w:val="en-US" w:eastAsia="zh-CN"/>
                </w:rPr>
                <w:t>1) between Tables 4.6.2.2-1 (5.12) and Table 4.6.2.2-2 (2.56).</w:t>
              </w:r>
            </w:ins>
          </w:p>
          <w:p w14:paraId="385FE641" w14:textId="77777777" w:rsidR="0092630D" w:rsidRDefault="0092630D" w:rsidP="0092630D">
            <w:pPr>
              <w:spacing w:after="120"/>
              <w:rPr>
                <w:ins w:id="29" w:author="Kazuyoshi Uesaka" w:date="2020-11-04T09:45:00Z"/>
                <w:rFonts w:eastAsiaTheme="minorEastAsia"/>
                <w:color w:val="0070C0"/>
                <w:lang w:val="en-US" w:eastAsia="zh-CN"/>
              </w:rPr>
            </w:pPr>
            <w:ins w:id="30" w:author="Kazuyoshi Uesaka" w:date="2020-11-04T09:45:00Z">
              <w:r>
                <w:rPr>
                  <w:rFonts w:eastAsiaTheme="minorEastAsia"/>
                  <w:color w:val="0070C0"/>
                  <w:lang w:val="en-US" w:eastAsia="zh-CN"/>
                </w:rPr>
                <w:t>2) between Tables 4.6.2.5-1 (5.12) and Table 4.6.2.5-2 (2.56).</w:t>
              </w:r>
            </w:ins>
          </w:p>
          <w:p w14:paraId="00B45FA5" w14:textId="52112FB7" w:rsidR="00571777" w:rsidRDefault="0092630D" w:rsidP="0092630D">
            <w:pPr>
              <w:spacing w:after="120"/>
              <w:rPr>
                <w:rFonts w:eastAsiaTheme="minorEastAsia"/>
                <w:color w:val="0070C0"/>
                <w:lang w:val="en-US" w:eastAsia="zh-CN"/>
              </w:rPr>
            </w:pPr>
            <w:ins w:id="31" w:author="Kazuyoshi Uesaka" w:date="2020-11-04T09:45:00Z">
              <w:r>
                <w:rPr>
                  <w:rFonts w:eastAsiaTheme="minorEastAsia"/>
                  <w:color w:val="0070C0"/>
                  <w:lang w:val="en-US" w:eastAsia="zh-CN"/>
                </w:rPr>
                <w:t>Please check it.</w:t>
              </w:r>
            </w:ins>
          </w:p>
        </w:tc>
      </w:tr>
      <w:tr w:rsidR="009C5834" w:rsidRPr="00571777" w14:paraId="2CA02781" w14:textId="77777777" w:rsidTr="0037005F">
        <w:trPr>
          <w:ins w:id="32" w:author="Huawei" w:date="2020-11-04T09:13:00Z"/>
        </w:trPr>
        <w:tc>
          <w:tcPr>
            <w:tcW w:w="1242" w:type="dxa"/>
          </w:tcPr>
          <w:p w14:paraId="78910EEE" w14:textId="77777777" w:rsidR="009C5834" w:rsidRDefault="009C5834" w:rsidP="00571777">
            <w:pPr>
              <w:spacing w:after="120"/>
              <w:rPr>
                <w:ins w:id="33" w:author="Huawei" w:date="2020-11-04T09:14:00Z"/>
                <w:rFonts w:eastAsiaTheme="minorEastAsia"/>
                <w:color w:val="0070C0"/>
                <w:lang w:val="en-US" w:eastAsia="zh-CN"/>
              </w:rPr>
            </w:pPr>
            <w:ins w:id="34" w:author="Huawei" w:date="2020-11-04T09:13:00Z">
              <w:r>
                <w:rPr>
                  <w:rFonts w:eastAsiaTheme="minorEastAsia"/>
                  <w:color w:val="0070C0"/>
                  <w:lang w:val="en-US" w:eastAsia="zh-CN"/>
                </w:rPr>
                <w:t xml:space="preserve">Huawei </w:t>
              </w:r>
            </w:ins>
          </w:p>
          <w:p w14:paraId="17DC4901" w14:textId="68F0C400" w:rsidR="009C5834" w:rsidRDefault="009C5834" w:rsidP="00571777">
            <w:pPr>
              <w:spacing w:after="120"/>
              <w:rPr>
                <w:ins w:id="35" w:author="Huawei" w:date="2020-11-04T09:13:00Z"/>
                <w:rFonts w:eastAsiaTheme="minorEastAsia"/>
                <w:color w:val="0070C0"/>
                <w:lang w:val="en-US" w:eastAsia="zh-CN"/>
              </w:rPr>
            </w:pPr>
            <w:ins w:id="36" w:author="Huawei" w:date="2020-11-04T09:13:00Z">
              <w:r>
                <w:rPr>
                  <w:rFonts w:eastAsiaTheme="minorEastAsia"/>
                  <w:color w:val="0070C0"/>
                  <w:lang w:val="en-US" w:eastAsia="zh-CN"/>
                </w:rPr>
                <w:t>(</w:t>
              </w:r>
            </w:ins>
            <w:ins w:id="37" w:author="Huawei" w:date="2020-11-04T09:14:00Z">
              <w:r w:rsidRPr="009C5834">
                <w:rPr>
                  <w:rFonts w:eastAsiaTheme="minorEastAsia"/>
                  <w:color w:val="0070C0"/>
                  <w:highlight w:val="cyan"/>
                  <w:lang w:val="en-US" w:eastAsia="zh-CN"/>
                  <w:rPrChange w:id="38" w:author="Huawei" w:date="2020-11-04T09:14:00Z">
                    <w:rPr>
                      <w:rFonts w:eastAsiaTheme="minorEastAsia"/>
                      <w:color w:val="0070C0"/>
                      <w:lang w:val="en-US" w:eastAsia="zh-CN"/>
                    </w:rPr>
                  </w:rPrChange>
                </w:rPr>
                <w:t>Further comments</w:t>
              </w:r>
            </w:ins>
            <w:ins w:id="39" w:author="Huawei" w:date="2020-11-04T09:13:00Z">
              <w:r>
                <w:rPr>
                  <w:rFonts w:eastAsiaTheme="minorEastAsia"/>
                  <w:color w:val="0070C0"/>
                  <w:lang w:val="en-US" w:eastAsia="zh-CN"/>
                </w:rPr>
                <w:t>)</w:t>
              </w:r>
            </w:ins>
          </w:p>
        </w:tc>
        <w:tc>
          <w:tcPr>
            <w:tcW w:w="8615" w:type="dxa"/>
          </w:tcPr>
          <w:p w14:paraId="48ED7A88" w14:textId="77777777" w:rsidR="009C5834" w:rsidRDefault="009C5834" w:rsidP="0092630D">
            <w:pPr>
              <w:spacing w:after="120"/>
              <w:rPr>
                <w:ins w:id="40" w:author="Huawei" w:date="2020-11-04T09:14:00Z"/>
                <w:rFonts w:eastAsiaTheme="minorEastAsia"/>
                <w:color w:val="0070C0"/>
                <w:lang w:val="en-US" w:eastAsia="zh-CN"/>
              </w:rPr>
            </w:pPr>
            <w:ins w:id="41" w:author="Huawei" w:date="2020-11-04T09:14:00Z">
              <w:r>
                <w:rPr>
                  <w:rFonts w:eastAsiaTheme="minorEastAsia"/>
                  <w:color w:val="0070C0"/>
                  <w:lang w:val="en-US" w:eastAsia="zh-CN"/>
                </w:rPr>
                <w:t>To Ericsson’s comments:</w:t>
              </w:r>
            </w:ins>
          </w:p>
          <w:p w14:paraId="78E963A2" w14:textId="2BFEB21A" w:rsidR="009C5834" w:rsidRPr="001A3FA9" w:rsidRDefault="009C5834" w:rsidP="00FB6C1B">
            <w:pPr>
              <w:spacing w:after="120"/>
              <w:rPr>
                <w:ins w:id="42" w:author="Huawei" w:date="2020-11-04T09:13:00Z"/>
                <w:rFonts w:eastAsiaTheme="minorEastAsia"/>
                <w:color w:val="0070C0"/>
                <w:lang w:val="en-US" w:eastAsia="zh-CN"/>
              </w:rPr>
            </w:pPr>
            <w:ins w:id="43" w:author="Huawei" w:date="2020-11-04T09:14:00Z">
              <w:r>
                <w:rPr>
                  <w:rFonts w:eastAsiaTheme="minorEastAsia"/>
                  <w:color w:val="0070C0"/>
                  <w:lang w:val="en-US" w:eastAsia="zh-CN"/>
                </w:rPr>
                <w:t>Thanks</w:t>
              </w:r>
            </w:ins>
            <w:ins w:id="44" w:author="Huawei" w:date="2020-11-04T09:15:00Z">
              <w:r>
                <w:rPr>
                  <w:rFonts w:eastAsiaTheme="minorEastAsia"/>
                  <w:color w:val="0070C0"/>
                  <w:lang w:val="en-US" w:eastAsia="zh-CN"/>
                </w:rPr>
                <w:t xml:space="preserve"> for pointing it out.</w:t>
              </w:r>
            </w:ins>
            <w:ins w:id="45" w:author="Huawei" w:date="2020-11-04T09:17:00Z">
              <w:r>
                <w:rPr>
                  <w:rFonts w:eastAsiaTheme="minorEastAsia"/>
                  <w:color w:val="0070C0"/>
                  <w:lang w:val="en-US" w:eastAsia="zh-CN"/>
                </w:rPr>
                <w:t xml:space="preserve">  Here</w:t>
              </w:r>
            </w:ins>
            <w:ins w:id="46" w:author="Huawei" w:date="2020-11-04T09:18:00Z">
              <w:r>
                <w:rPr>
                  <w:rFonts w:eastAsiaTheme="minorEastAsia"/>
                  <w:color w:val="0070C0"/>
                  <w:lang w:val="en-US" w:eastAsia="zh-CN"/>
                </w:rPr>
                <w:t xml:space="preserve"> </w:t>
              </w:r>
            </w:ins>
            <w:ins w:id="47" w:author="Huawei" w:date="2020-11-04T09:24:00Z">
              <w:r w:rsidR="00FB6C1B">
                <w:rPr>
                  <w:rFonts w:eastAsiaTheme="minorEastAsia"/>
                  <w:color w:val="0070C0"/>
                  <w:lang w:val="en-US" w:eastAsia="zh-CN"/>
                </w:rPr>
                <w:t>are</w:t>
              </w:r>
            </w:ins>
            <w:ins w:id="48" w:author="Huawei" w:date="2020-11-04T09:18:00Z">
              <w:r>
                <w:rPr>
                  <w:rFonts w:eastAsiaTheme="minorEastAsia"/>
                  <w:color w:val="0070C0"/>
                  <w:lang w:val="en-US" w:eastAsia="zh-CN"/>
                </w:rPr>
                <w:t xml:space="preserve"> some clarifications about the misalignments of Teva in some tables. The principle for defining the requirement when eDRX is configured is </w:t>
              </w:r>
            </w:ins>
            <w:ins w:id="49" w:author="Huawei" w:date="2020-11-04T09:19:00Z">
              <w:r>
                <w:rPr>
                  <w:rFonts w:eastAsiaTheme="minorEastAsia"/>
                  <w:color w:val="0070C0"/>
                  <w:lang w:val="en-US" w:eastAsia="zh-CN"/>
                </w:rPr>
                <w:t xml:space="preserve">try </w:t>
              </w:r>
            </w:ins>
            <w:ins w:id="50" w:author="Huawei" w:date="2020-11-04T09:18:00Z">
              <w:r>
                <w:rPr>
                  <w:rFonts w:eastAsiaTheme="minorEastAsia"/>
                  <w:color w:val="0070C0"/>
                  <w:lang w:val="en-US" w:eastAsia="zh-CN"/>
                </w:rPr>
                <w:t>t</w:t>
              </w:r>
            </w:ins>
            <w:ins w:id="51" w:author="Huawei" w:date="2020-11-04T09:19:00Z">
              <w:r>
                <w:rPr>
                  <w:rFonts w:eastAsiaTheme="minorEastAsia"/>
                  <w:color w:val="0070C0"/>
                  <w:lang w:val="en-US" w:eastAsia="zh-CN"/>
                </w:rPr>
                <w:t xml:space="preserve">o make sure UE complete the measurement and evaluation within the same PTW. It could be observed that </w:t>
              </w:r>
            </w:ins>
            <w:ins w:id="52" w:author="Huawei" w:date="2020-11-04T09:20:00Z">
              <w:r>
                <w:rPr>
                  <w:rFonts w:eastAsiaTheme="minorEastAsia"/>
                  <w:color w:val="0070C0"/>
                  <w:lang w:val="en-US" w:eastAsia="zh-CN"/>
                </w:rPr>
                <w:t xml:space="preserve">for the legacy requirements (DRX = 1.28s / 2.56s), Teva is also different from the table when eDRX is not configured. </w:t>
              </w:r>
            </w:ins>
            <w:ins w:id="53" w:author="Huawei" w:date="2020-11-04T09:22:00Z">
              <w:r>
                <w:rPr>
                  <w:rFonts w:eastAsiaTheme="minorEastAsia"/>
                  <w:color w:val="0070C0"/>
                  <w:lang w:val="en-US" w:eastAsia="zh-CN"/>
                </w:rPr>
                <w:t>So as the minimum PTW length is 2.56s, there is no need to force UE to make too frequen</w:t>
              </w:r>
            </w:ins>
            <w:ins w:id="54" w:author="Huawei" w:date="2020-11-04T09:23:00Z">
              <w:r>
                <w:rPr>
                  <w:rFonts w:eastAsiaTheme="minorEastAsia"/>
                  <w:color w:val="0070C0"/>
                  <w:lang w:val="en-US" w:eastAsia="zh-CN"/>
                </w:rPr>
                <w:t xml:space="preserve">t measurement and evaluate, thus Tmeasure and Teva are relaxed but </w:t>
              </w:r>
              <w:r w:rsidR="00361405">
                <w:rPr>
                  <w:rFonts w:eastAsiaTheme="minorEastAsia"/>
                  <w:color w:val="0070C0"/>
                  <w:lang w:val="en-US" w:eastAsia="zh-CN"/>
                </w:rPr>
                <w:t xml:space="preserve">it should also be </w:t>
              </w:r>
            </w:ins>
            <w:ins w:id="55" w:author="Huawei" w:date="2020-11-04T09:24:00Z">
              <w:r w:rsidR="00361405">
                <w:rPr>
                  <w:rFonts w:eastAsiaTheme="minorEastAsia"/>
                  <w:color w:val="0070C0"/>
                  <w:lang w:val="en-US" w:eastAsia="zh-CN"/>
                </w:rPr>
                <w:t>guaranteed that Teva is within one PTW (2.56s)</w:t>
              </w:r>
            </w:ins>
          </w:p>
        </w:tc>
      </w:tr>
    </w:tbl>
    <w:p w14:paraId="3FFD8C7F" w14:textId="59829C14"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34EC4870" w:rsidR="00855107" w:rsidRPr="003418CB" w:rsidRDefault="000D41BB" w:rsidP="005B4802">
            <w:pPr>
              <w:rPr>
                <w:rFonts w:eastAsiaTheme="minorEastAsia"/>
                <w:color w:val="0070C0"/>
                <w:lang w:val="en-US" w:eastAsia="zh-CN"/>
              </w:rPr>
            </w:pPr>
            <w:r w:rsidRPr="00F97F74">
              <w:rPr>
                <w:rFonts w:eastAsiaTheme="minorEastAsia"/>
                <w:lang w:val="en-US" w:eastAsia="zh-CN"/>
              </w:rPr>
              <w:t>R4-2015512</w:t>
            </w:r>
          </w:p>
        </w:tc>
        <w:tc>
          <w:tcPr>
            <w:tcW w:w="8615" w:type="dxa"/>
          </w:tcPr>
          <w:p w14:paraId="544526D2" w14:textId="36A30B42" w:rsidR="00855107" w:rsidRPr="003418CB" w:rsidRDefault="000D41BB" w:rsidP="00B831AE">
            <w:pPr>
              <w:rPr>
                <w:rFonts w:eastAsiaTheme="minorEastAsia"/>
                <w:color w:val="0070C0"/>
                <w:lang w:val="en-US" w:eastAsia="zh-CN"/>
              </w:rPr>
            </w:pPr>
            <w:r w:rsidRPr="000D41BB">
              <w:rPr>
                <w:rFonts w:eastAsiaTheme="minorEastAsia"/>
                <w:color w:val="0070C0"/>
                <w:highlight w:val="green"/>
                <w:lang w:val="en-US" w:eastAsia="zh-CN"/>
              </w:rPr>
              <w:t>Agreeable</w:t>
            </w:r>
            <w:r>
              <w:rPr>
                <w:rFonts w:eastAsiaTheme="minorEastAsia"/>
                <w:color w:val="0070C0"/>
                <w:lang w:val="en-US" w:eastAsia="zh-CN"/>
              </w:rPr>
              <w:t xml:space="preserve"> </w:t>
            </w:r>
          </w:p>
        </w:tc>
      </w:tr>
      <w:tr w:rsidR="000D41BB" w14:paraId="1A3E2808" w14:textId="77777777" w:rsidTr="0037005F">
        <w:tc>
          <w:tcPr>
            <w:tcW w:w="1242" w:type="dxa"/>
          </w:tcPr>
          <w:p w14:paraId="4C4AFBE9" w14:textId="6C6A5BB7" w:rsidR="000D41BB" w:rsidRPr="00F97F74" w:rsidRDefault="000D41BB" w:rsidP="000D41BB">
            <w:pPr>
              <w:rPr>
                <w:rFonts w:eastAsiaTheme="minorEastAsia"/>
                <w:lang w:val="en-US" w:eastAsia="zh-CN"/>
              </w:rPr>
            </w:pPr>
            <w:r w:rsidRPr="00F97F74">
              <w:rPr>
                <w:rFonts w:eastAsiaTheme="minorEastAsia"/>
                <w:lang w:val="en-US" w:eastAsia="zh-CN"/>
              </w:rPr>
              <w:t>R4-201551</w:t>
            </w:r>
            <w:r>
              <w:rPr>
                <w:rFonts w:eastAsiaTheme="minorEastAsia"/>
                <w:lang w:val="en-US" w:eastAsia="zh-CN"/>
              </w:rPr>
              <w:t>3</w:t>
            </w:r>
          </w:p>
        </w:tc>
        <w:tc>
          <w:tcPr>
            <w:tcW w:w="8615" w:type="dxa"/>
          </w:tcPr>
          <w:p w14:paraId="73AEF6C7" w14:textId="68433BB5" w:rsidR="000D41BB" w:rsidRPr="00404831" w:rsidRDefault="000D41BB" w:rsidP="00B831AE">
            <w:pPr>
              <w:rPr>
                <w:rFonts w:eastAsiaTheme="minorEastAsia" w:hint="eastAsia"/>
                <w:i/>
                <w:color w:val="0070C0"/>
                <w:lang w:val="en-US" w:eastAsia="zh-CN"/>
              </w:rPr>
            </w:pPr>
            <w:r w:rsidRPr="000D41BB">
              <w:rPr>
                <w:rFonts w:eastAsiaTheme="minorEastAsia"/>
                <w:color w:val="0070C0"/>
                <w:highlight w:val="yellow"/>
                <w:lang w:val="en-US" w:eastAsia="zh-CN"/>
              </w:rPr>
              <w:t>Agreeable</w:t>
            </w:r>
            <w:bookmarkStart w:id="56" w:name="_GoBack"/>
            <w:bookmarkEnd w:id="56"/>
          </w:p>
        </w:tc>
      </w:tr>
    </w:tbl>
    <w:p w14:paraId="2A0294E9" w14:textId="77777777" w:rsidR="009415B0" w:rsidRPr="003418CB" w:rsidRDefault="009415B0" w:rsidP="005B4802">
      <w:pPr>
        <w:rPr>
          <w:color w:val="0070C0"/>
          <w:lang w:val="en-US" w:eastAsia="zh-CN"/>
        </w:rPr>
      </w:pPr>
    </w:p>
    <w:p w14:paraId="5C1530F1" w14:textId="65BFED18" w:rsidR="00035C50" w:rsidRPr="0092630D" w:rsidRDefault="00035C50" w:rsidP="00B831AE">
      <w:pPr>
        <w:pStyle w:val="2"/>
        <w:rPr>
          <w:lang w:val="en-US"/>
          <w:rPrChange w:id="57" w:author="Kazuyoshi Uesaka" w:date="2020-11-04T09:44:00Z">
            <w:rPr/>
          </w:rPrChange>
        </w:rPr>
      </w:pPr>
      <w:r w:rsidRPr="0092630D">
        <w:rPr>
          <w:lang w:val="en-US"/>
          <w:rPrChange w:id="58" w:author="Kazuyoshi Uesaka" w:date="2020-11-04T09:44:00Z">
            <w:rPr/>
          </w:rPrChange>
        </w:rPr>
        <w:t>Discussion on 2nd round</w:t>
      </w:r>
      <w:r w:rsidR="00CB0305" w:rsidRPr="0092630D">
        <w:rPr>
          <w:lang w:val="en-US"/>
          <w:rPrChange w:id="59" w:author="Kazuyoshi Uesaka" w:date="2020-11-04T09:44:00Z">
            <w:rPr/>
          </w:rPrChange>
        </w:rPr>
        <w:t xml:space="preserve"> (if applicable)</w:t>
      </w:r>
    </w:p>
    <w:p w14:paraId="40BC43D2" w14:textId="77777777" w:rsidR="00035C50" w:rsidRPr="0092630D" w:rsidRDefault="00035C50" w:rsidP="00035C50">
      <w:pPr>
        <w:rPr>
          <w:lang w:val="en-US" w:eastAsia="zh-CN"/>
          <w:rPrChange w:id="60" w:author="Kazuyoshi Uesaka" w:date="2020-11-04T09:44:00Z">
            <w:rPr>
              <w:lang w:val="sv-SE" w:eastAsia="zh-CN"/>
            </w:rPr>
          </w:rPrChange>
        </w:rPr>
      </w:pPr>
    </w:p>
    <w:p w14:paraId="74A74C10" w14:textId="2F85E740" w:rsidR="00035C50" w:rsidRPr="0092630D" w:rsidRDefault="00035C50" w:rsidP="00CB0305">
      <w:pPr>
        <w:pStyle w:val="2"/>
        <w:rPr>
          <w:lang w:val="en-US"/>
          <w:rPrChange w:id="61" w:author="Kazuyoshi Uesaka" w:date="2020-11-04T09:44:00Z">
            <w:rPr/>
          </w:rPrChange>
        </w:rPr>
      </w:pPr>
      <w:r w:rsidRPr="0092630D">
        <w:rPr>
          <w:lang w:val="en-US"/>
          <w:rPrChange w:id="62" w:author="Kazuyoshi Uesaka" w:date="2020-11-04T09:44:00Z">
            <w:rPr/>
          </w:rPrChange>
        </w:rPr>
        <w:t>Summary on 2nd round</w:t>
      </w:r>
      <w:r w:rsidR="00CB0305" w:rsidRPr="0092630D">
        <w:rPr>
          <w:lang w:val="en-US"/>
          <w:rPrChange w:id="63" w:author="Kazuyoshi Uesaka" w:date="2020-11-04T09:44: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1C50BC">
              <w:rPr>
                <w:rFonts w:eastAsiaTheme="minorEastAsia"/>
                <w:i/>
                <w:color w:val="0070C0"/>
                <w:vertAlign w:val="superscript"/>
                <w:lang w:val="en-US" w:eastAsia="zh-CN"/>
                <w:rPrChange w:id="64" w:author="Huawei" w:date="2020-11-02T14:39: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B97C17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33FFC">
        <w:rPr>
          <w:lang w:eastAsia="ja-JP"/>
        </w:rPr>
        <w:t xml:space="preserve">Performance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2A47149" w:rsidR="00DD19DE" w:rsidRPr="00C444FD" w:rsidRDefault="00933FFC" w:rsidP="00045592">
            <w:pPr>
              <w:spacing w:before="120" w:after="120"/>
            </w:pPr>
            <w:r w:rsidRPr="00C444FD">
              <w:t>R4-2015817</w:t>
            </w:r>
          </w:p>
        </w:tc>
        <w:tc>
          <w:tcPr>
            <w:tcW w:w="1437" w:type="dxa"/>
          </w:tcPr>
          <w:p w14:paraId="786ACC88" w14:textId="67798CE8" w:rsidR="00DD19DE" w:rsidRPr="00C444FD" w:rsidRDefault="00933FFC" w:rsidP="00045592">
            <w:pPr>
              <w:spacing w:before="120" w:after="120"/>
            </w:pPr>
            <w:r w:rsidRPr="00C444FD">
              <w:t>Ericsson</w:t>
            </w:r>
          </w:p>
        </w:tc>
        <w:tc>
          <w:tcPr>
            <w:tcW w:w="6772" w:type="dxa"/>
          </w:tcPr>
          <w:p w14:paraId="6151950F" w14:textId="77777777" w:rsidR="00933FFC" w:rsidRDefault="00933FFC" w:rsidP="00933FFC">
            <w:pPr>
              <w:rPr>
                <w:b/>
                <w:bCs/>
                <w:lang w:val="en-US" w:eastAsia="zh-CN"/>
              </w:rPr>
            </w:pPr>
            <w:r>
              <w:rPr>
                <w:b/>
                <w:bCs/>
              </w:rPr>
              <w:t xml:space="preserve">Proposal 1: Reuse the Rel-14 MSG3-based channel quality report test on anchor for Rel-16 MSG3-based channel quality report test on non-anchor. </w:t>
            </w:r>
          </w:p>
          <w:p w14:paraId="7FAB433F" w14:textId="7F559827" w:rsidR="00DD19DE" w:rsidRPr="00933FFC" w:rsidRDefault="00933FFC" w:rsidP="00933FFC">
            <w:pPr>
              <w:rPr>
                <w:b/>
                <w:bCs/>
              </w:rPr>
            </w:pPr>
            <w:r>
              <w:rPr>
                <w:b/>
                <w:bCs/>
              </w:rPr>
              <w:t xml:space="preserve">Proposal 2: Configure NPDCCH carrier index (ndpcch-CarrierIndex-r14) for Rel-16 MSG3-based channel quality report test on non-anchor.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42A5323" w:rsidR="00DD19DE" w:rsidRPr="00C444FD" w:rsidRDefault="00DD19DE" w:rsidP="00DD19DE">
      <w:pPr>
        <w:rPr>
          <w:b/>
          <w:u w:val="single"/>
          <w:lang w:eastAsia="zh-CN"/>
        </w:rPr>
      </w:pPr>
      <w:r w:rsidRPr="00C444FD">
        <w:rPr>
          <w:b/>
          <w:u w:val="single"/>
          <w:lang w:eastAsia="ko-KR"/>
        </w:rPr>
        <w:t xml:space="preserve">Issue </w:t>
      </w:r>
      <w:r w:rsidR="00FA5848" w:rsidRPr="00C444FD">
        <w:rPr>
          <w:b/>
          <w:u w:val="single"/>
          <w:lang w:eastAsia="ko-KR"/>
        </w:rPr>
        <w:t>2</w:t>
      </w:r>
      <w:r w:rsidRPr="00C444FD">
        <w:rPr>
          <w:b/>
          <w:u w:val="single"/>
          <w:lang w:eastAsia="ko-KR"/>
        </w:rPr>
        <w:t xml:space="preserve">-1: </w:t>
      </w:r>
      <w:r w:rsidR="00933FFC" w:rsidRPr="00C444FD">
        <w:rPr>
          <w:b/>
          <w:u w:val="single"/>
          <w:lang w:eastAsia="ko-KR"/>
        </w:rPr>
        <w:t xml:space="preserve">MSG3-based channel quality report test on non-anchor carrier </w:t>
      </w:r>
    </w:p>
    <w:p w14:paraId="4D10516F" w14:textId="77777777" w:rsidR="00DD19DE" w:rsidRPr="00C444F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C444FD">
        <w:rPr>
          <w:rFonts w:eastAsia="宋体"/>
          <w:szCs w:val="24"/>
          <w:lang w:eastAsia="zh-CN"/>
        </w:rPr>
        <w:t>Proposals</w:t>
      </w:r>
    </w:p>
    <w:p w14:paraId="0610E100" w14:textId="48DDE9E4" w:rsidR="00DD19DE" w:rsidRPr="00C444FD" w:rsidRDefault="00DD19DE" w:rsidP="00C444FD">
      <w:pPr>
        <w:pStyle w:val="afe"/>
        <w:numPr>
          <w:ilvl w:val="1"/>
          <w:numId w:val="4"/>
        </w:numPr>
        <w:overflowPunct/>
        <w:autoSpaceDE/>
        <w:autoSpaceDN/>
        <w:adjustRightInd/>
        <w:spacing w:after="120"/>
        <w:ind w:firstLineChars="0"/>
        <w:textAlignment w:val="auto"/>
        <w:rPr>
          <w:rFonts w:eastAsia="宋体"/>
          <w:szCs w:val="24"/>
          <w:lang w:eastAsia="zh-CN"/>
        </w:rPr>
      </w:pPr>
      <w:r w:rsidRPr="00C444FD">
        <w:rPr>
          <w:rFonts w:eastAsia="宋体"/>
          <w:szCs w:val="24"/>
          <w:lang w:eastAsia="zh-CN"/>
        </w:rPr>
        <w:t xml:space="preserve">Option 1: </w:t>
      </w:r>
      <w:r w:rsidR="00C444FD" w:rsidRPr="00C444FD">
        <w:rPr>
          <w:rFonts w:eastAsia="宋体"/>
          <w:szCs w:val="24"/>
          <w:lang w:eastAsia="zh-CN"/>
        </w:rPr>
        <w:t xml:space="preserve">Reuse the Rel-14 MSG3-based channel quality report test on anchor for Rel-16 MSG3-based channel quality report test on non-anchor. </w:t>
      </w:r>
      <w:r w:rsidR="00C444FD" w:rsidRPr="00C444FD">
        <w:rPr>
          <w:rFonts w:eastAsia="宋体" w:hint="eastAsia"/>
          <w:szCs w:val="24"/>
          <w:lang w:eastAsia="zh-CN"/>
        </w:rPr>
        <w:t>(</w:t>
      </w:r>
      <w:r w:rsidR="00C444FD" w:rsidRPr="00C444FD">
        <w:t xml:space="preserve">Ericsson, R4-2015817 </w:t>
      </w:r>
      <w:r w:rsidR="00C444FD" w:rsidRPr="00C444FD">
        <w:rPr>
          <w:rFonts w:eastAsia="宋体"/>
          <w:szCs w:val="24"/>
          <w:lang w:eastAsia="zh-CN"/>
        </w:rPr>
        <w:t>)</w:t>
      </w:r>
    </w:p>
    <w:p w14:paraId="50947007" w14:textId="24028A4B" w:rsidR="00DD19DE" w:rsidRPr="00C444FD" w:rsidRDefault="00DD19DE" w:rsidP="00C444FD">
      <w:pPr>
        <w:pStyle w:val="afe"/>
        <w:numPr>
          <w:ilvl w:val="1"/>
          <w:numId w:val="4"/>
        </w:numPr>
        <w:overflowPunct/>
        <w:autoSpaceDE/>
        <w:autoSpaceDN/>
        <w:adjustRightInd/>
        <w:spacing w:after="120"/>
        <w:ind w:firstLineChars="0"/>
        <w:textAlignment w:val="auto"/>
        <w:rPr>
          <w:rFonts w:eastAsia="宋体"/>
          <w:szCs w:val="24"/>
          <w:lang w:eastAsia="zh-CN"/>
        </w:rPr>
      </w:pPr>
      <w:r w:rsidRPr="00C444FD">
        <w:rPr>
          <w:rFonts w:eastAsia="宋体"/>
          <w:szCs w:val="24"/>
          <w:lang w:eastAsia="zh-CN"/>
        </w:rPr>
        <w:lastRenderedPageBreak/>
        <w:t xml:space="preserve">Option 2: </w:t>
      </w:r>
      <w:r w:rsidR="00C444FD" w:rsidRPr="00C444FD">
        <w:rPr>
          <w:rFonts w:eastAsia="宋体"/>
          <w:szCs w:val="24"/>
          <w:lang w:eastAsia="zh-CN"/>
        </w:rPr>
        <w:t>Configure NPDCCH carrier index (ndpcch-CarrierIndex-r14) for Rel-16 MSG3-based channel quality report test on non-anchor.</w:t>
      </w:r>
      <w:r w:rsidR="00C444FD">
        <w:rPr>
          <w:rFonts w:eastAsia="宋体"/>
          <w:szCs w:val="24"/>
          <w:lang w:eastAsia="zh-CN"/>
        </w:rPr>
        <w:t xml:space="preserve"> </w:t>
      </w:r>
      <w:r w:rsidR="00C444FD" w:rsidRPr="00C444FD">
        <w:rPr>
          <w:rFonts w:eastAsia="宋体" w:hint="eastAsia"/>
          <w:szCs w:val="24"/>
          <w:lang w:eastAsia="zh-CN"/>
        </w:rPr>
        <w:t>(</w:t>
      </w:r>
      <w:r w:rsidR="00C444FD" w:rsidRPr="00C444FD">
        <w:t xml:space="preserve">Ericsson, R4-2015817 </w:t>
      </w:r>
      <w:r w:rsidR="00C444FD" w:rsidRPr="00C444FD">
        <w:rPr>
          <w:rFonts w:eastAsia="宋体"/>
          <w:szCs w:val="24"/>
          <w:lang w:eastAsia="zh-CN"/>
        </w:rPr>
        <w:t>)</w:t>
      </w:r>
    </w:p>
    <w:p w14:paraId="699A8AC4" w14:textId="77777777" w:rsidR="00DD19DE" w:rsidRPr="00C444F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C444FD">
        <w:rPr>
          <w:rFonts w:eastAsia="宋体"/>
          <w:szCs w:val="24"/>
          <w:lang w:eastAsia="zh-CN"/>
        </w:rPr>
        <w:t>Recommended WF</w:t>
      </w:r>
    </w:p>
    <w:p w14:paraId="68CA7351" w14:textId="37AEDDF7" w:rsidR="00DD19DE" w:rsidRPr="00C444FD" w:rsidRDefault="00C444FD"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proposals</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92630D" w:rsidRDefault="00DD19DE" w:rsidP="00DD19DE">
      <w:pPr>
        <w:pStyle w:val="2"/>
        <w:rPr>
          <w:lang w:val="en-US"/>
          <w:rPrChange w:id="65" w:author="Kazuyoshi Uesaka" w:date="2020-11-04T09:44:00Z">
            <w:rPr/>
          </w:rPrChange>
        </w:rPr>
      </w:pPr>
      <w:r w:rsidRPr="0092630D">
        <w:rPr>
          <w:lang w:val="en-US"/>
          <w:rPrChange w:id="66" w:author="Kazuyoshi Uesaka" w:date="2020-11-04T09:44:00Z">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A40ED3">
        <w:tc>
          <w:tcPr>
            <w:tcW w:w="1236"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40ED3">
        <w:tc>
          <w:tcPr>
            <w:tcW w:w="1236"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1C50BC" w14:paraId="07EC9FC1" w14:textId="77777777" w:rsidTr="00A40ED3">
        <w:trPr>
          <w:ins w:id="67" w:author="Huawei" w:date="2020-11-02T14:38:00Z"/>
        </w:trPr>
        <w:tc>
          <w:tcPr>
            <w:tcW w:w="1236" w:type="dxa"/>
          </w:tcPr>
          <w:p w14:paraId="4B9571D2" w14:textId="310B17E9" w:rsidR="001C50BC" w:rsidRDefault="001C50BC" w:rsidP="00045592">
            <w:pPr>
              <w:spacing w:after="120"/>
              <w:rPr>
                <w:ins w:id="68" w:author="Huawei" w:date="2020-11-02T14:38:00Z"/>
                <w:rFonts w:eastAsiaTheme="minorEastAsia"/>
                <w:color w:val="0070C0"/>
                <w:lang w:val="en-US" w:eastAsia="zh-CN"/>
              </w:rPr>
            </w:pPr>
            <w:ins w:id="69" w:author="Huawei" w:date="2020-11-02T14:39:00Z">
              <w:r>
                <w:rPr>
                  <w:rFonts w:eastAsiaTheme="minorEastAsia"/>
                  <w:color w:val="0070C0"/>
                  <w:lang w:val="en-US" w:eastAsia="zh-CN"/>
                </w:rPr>
                <w:t>Huawei</w:t>
              </w:r>
            </w:ins>
          </w:p>
        </w:tc>
        <w:tc>
          <w:tcPr>
            <w:tcW w:w="8395" w:type="dxa"/>
          </w:tcPr>
          <w:p w14:paraId="3F3C5098" w14:textId="4FE327C9" w:rsidR="001C50BC" w:rsidRDefault="001C50BC" w:rsidP="00045592">
            <w:pPr>
              <w:spacing w:after="120"/>
              <w:rPr>
                <w:ins w:id="70" w:author="Huawei" w:date="2020-11-02T14:38:00Z"/>
                <w:rFonts w:eastAsiaTheme="minorEastAsia"/>
                <w:color w:val="0070C0"/>
                <w:lang w:val="en-US" w:eastAsia="zh-CN"/>
              </w:rPr>
            </w:pPr>
            <w:ins w:id="71" w:author="Huawei" w:date="2020-11-02T14:39:00Z">
              <w:r>
                <w:rPr>
                  <w:rFonts w:eastAsiaTheme="minorEastAsia"/>
                  <w:color w:val="0070C0"/>
                  <w:lang w:val="en-US" w:eastAsia="zh-CN"/>
                </w:rPr>
                <w:t>Issue 2-1:</w:t>
              </w:r>
            </w:ins>
            <w:ins w:id="72" w:author="Huawei" w:date="2020-11-02T14:40:00Z">
              <w:r w:rsidR="000542F6">
                <w:rPr>
                  <w:rFonts w:eastAsiaTheme="minorEastAsia"/>
                  <w:color w:val="0070C0"/>
                  <w:lang w:val="en-US" w:eastAsia="zh-CN"/>
                </w:rPr>
                <w:t xml:space="preserve"> Ok with option 1 and option 2.</w:t>
              </w:r>
            </w:ins>
          </w:p>
        </w:tc>
      </w:tr>
      <w:tr w:rsidR="00A40ED3" w14:paraId="5B9E7BCB" w14:textId="77777777" w:rsidTr="00A40ED3">
        <w:trPr>
          <w:ins w:id="73" w:author="Kazuyoshi Uesaka" w:date="2020-11-04T09:51:00Z"/>
        </w:trPr>
        <w:tc>
          <w:tcPr>
            <w:tcW w:w="1236" w:type="dxa"/>
          </w:tcPr>
          <w:p w14:paraId="1C80E2D9" w14:textId="5DFC7DDF" w:rsidR="00A40ED3" w:rsidRDefault="00A40ED3" w:rsidP="00A40ED3">
            <w:pPr>
              <w:spacing w:after="120"/>
              <w:rPr>
                <w:ins w:id="74" w:author="Kazuyoshi Uesaka" w:date="2020-11-04T09:51:00Z"/>
                <w:rFonts w:eastAsiaTheme="minorEastAsia"/>
                <w:color w:val="0070C0"/>
                <w:lang w:val="en-US" w:eastAsia="zh-CN"/>
              </w:rPr>
            </w:pPr>
            <w:ins w:id="75" w:author="Kazuyoshi Uesaka" w:date="2020-11-04T09:51:00Z">
              <w:r>
                <w:rPr>
                  <w:rFonts w:eastAsiaTheme="minorEastAsia"/>
                  <w:color w:val="0070C0"/>
                  <w:lang w:val="en-US" w:eastAsia="zh-CN"/>
                </w:rPr>
                <w:t>Ericsson</w:t>
              </w:r>
            </w:ins>
          </w:p>
        </w:tc>
        <w:tc>
          <w:tcPr>
            <w:tcW w:w="8395" w:type="dxa"/>
          </w:tcPr>
          <w:p w14:paraId="178B71EE" w14:textId="792261EA" w:rsidR="00A40ED3" w:rsidRDefault="00A40ED3" w:rsidP="00A40ED3">
            <w:pPr>
              <w:spacing w:after="120"/>
              <w:rPr>
                <w:ins w:id="76" w:author="Kazuyoshi Uesaka" w:date="2020-11-04T09:51:00Z"/>
                <w:rFonts w:eastAsiaTheme="minorEastAsia"/>
                <w:color w:val="0070C0"/>
                <w:lang w:val="en-US" w:eastAsia="zh-CN"/>
              </w:rPr>
            </w:pPr>
            <w:ins w:id="77" w:author="Kazuyoshi Uesaka" w:date="2020-11-04T09:51:00Z">
              <w:r>
                <w:rPr>
                  <w:rFonts w:eastAsiaTheme="minorEastAsia"/>
                  <w:color w:val="0070C0"/>
                  <w:lang w:val="en-US" w:eastAsia="zh-CN"/>
                </w:rPr>
                <w:t xml:space="preserve">Issue 2-1: Support both options.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9D0DBF">
        <w:tc>
          <w:tcPr>
            <w:tcW w:w="1233"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D0DBF">
        <w:tc>
          <w:tcPr>
            <w:tcW w:w="1233" w:type="dxa"/>
            <w:vMerge w:val="restart"/>
          </w:tcPr>
          <w:p w14:paraId="497DC71D" w14:textId="7F78C759" w:rsidR="00DD19DE" w:rsidRPr="009D0DBF" w:rsidRDefault="009D0DBF" w:rsidP="00045592">
            <w:pPr>
              <w:spacing w:after="120"/>
              <w:rPr>
                <w:rFonts w:eastAsiaTheme="minorEastAsia"/>
                <w:lang w:val="en-US" w:eastAsia="zh-CN"/>
              </w:rPr>
            </w:pPr>
            <w:r w:rsidRPr="009D0DBF">
              <w:rPr>
                <w:rFonts w:eastAsiaTheme="minorEastAsia"/>
                <w:lang w:val="en-US" w:eastAsia="zh-CN"/>
              </w:rPr>
              <w:t>R4-2015514</w:t>
            </w:r>
          </w:p>
        </w:tc>
        <w:tc>
          <w:tcPr>
            <w:tcW w:w="8398" w:type="dxa"/>
          </w:tcPr>
          <w:p w14:paraId="794C77FA" w14:textId="63CBE39D" w:rsidR="00DD19DE" w:rsidRPr="003418CB" w:rsidRDefault="00252373" w:rsidP="00045592">
            <w:pPr>
              <w:spacing w:after="120"/>
              <w:rPr>
                <w:rFonts w:eastAsiaTheme="minorEastAsia"/>
                <w:color w:val="0070C0"/>
                <w:lang w:val="en-US" w:eastAsia="zh-CN"/>
              </w:rPr>
            </w:pPr>
            <w:ins w:id="78" w:author="Carlos Cabrera-Mercader" w:date="2020-11-03T20:28:00Z">
              <w:r>
                <w:rPr>
                  <w:rFonts w:eastAsiaTheme="minorEastAsia"/>
                  <w:color w:val="0070C0"/>
                  <w:lang w:val="en-US" w:eastAsia="zh-CN"/>
                </w:rPr>
                <w:t>Qualcomm: It should be TS 36.521-3 in the cover sheet.</w:t>
              </w:r>
            </w:ins>
            <w:del w:id="79" w:author="Carlos Cabrera-Mercader" w:date="2020-11-03T20:28:00Z">
              <w:r w:rsidR="00DD19DE" w:rsidDel="00252373">
                <w:rPr>
                  <w:rFonts w:eastAsiaTheme="minorEastAsia" w:hint="eastAsia"/>
                  <w:color w:val="0070C0"/>
                  <w:lang w:val="en-US" w:eastAsia="zh-CN"/>
                </w:rPr>
                <w:delText>Company A</w:delText>
              </w:r>
            </w:del>
          </w:p>
        </w:tc>
      </w:tr>
      <w:tr w:rsidR="00DD19DE" w:rsidRPr="00571777" w14:paraId="49888B70" w14:textId="77777777" w:rsidTr="009D0DBF">
        <w:tc>
          <w:tcPr>
            <w:tcW w:w="1233" w:type="dxa"/>
            <w:vMerge/>
          </w:tcPr>
          <w:p w14:paraId="72451545" w14:textId="77777777" w:rsidR="00DD19DE" w:rsidRPr="009D0DBF" w:rsidRDefault="00DD19DE" w:rsidP="00045592">
            <w:pPr>
              <w:spacing w:after="120"/>
              <w:rPr>
                <w:rFonts w:eastAsiaTheme="minorEastAsia"/>
                <w:lang w:val="en-US" w:eastAsia="zh-CN"/>
              </w:rPr>
            </w:pPr>
          </w:p>
        </w:tc>
        <w:tc>
          <w:tcPr>
            <w:tcW w:w="8398"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D0DBF">
        <w:tc>
          <w:tcPr>
            <w:tcW w:w="1233" w:type="dxa"/>
            <w:vMerge/>
          </w:tcPr>
          <w:p w14:paraId="165A15C4" w14:textId="77777777" w:rsidR="00DD19DE" w:rsidRPr="009D0DBF" w:rsidRDefault="00DD19DE" w:rsidP="00045592">
            <w:pPr>
              <w:spacing w:after="120"/>
              <w:rPr>
                <w:rFonts w:eastAsiaTheme="minorEastAsia"/>
                <w:lang w:val="en-US" w:eastAsia="zh-CN"/>
              </w:rPr>
            </w:pPr>
          </w:p>
        </w:tc>
        <w:tc>
          <w:tcPr>
            <w:tcW w:w="8398"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9D0DBF">
        <w:tc>
          <w:tcPr>
            <w:tcW w:w="1233" w:type="dxa"/>
            <w:vMerge w:val="restart"/>
          </w:tcPr>
          <w:p w14:paraId="20992B68" w14:textId="79D139A9" w:rsidR="00DD19DE" w:rsidRPr="009D0DBF" w:rsidRDefault="009D0DBF" w:rsidP="00045592">
            <w:pPr>
              <w:spacing w:after="120"/>
              <w:rPr>
                <w:rFonts w:eastAsiaTheme="minorEastAsia"/>
                <w:lang w:val="en-US" w:eastAsia="zh-CN"/>
              </w:rPr>
            </w:pPr>
            <w:r w:rsidRPr="009D0DBF">
              <w:rPr>
                <w:rFonts w:eastAsiaTheme="minorEastAsia"/>
                <w:lang w:val="en-US" w:eastAsia="zh-CN"/>
              </w:rPr>
              <w:t>R4-2015817</w:t>
            </w:r>
          </w:p>
        </w:tc>
        <w:tc>
          <w:tcPr>
            <w:tcW w:w="8398" w:type="dxa"/>
          </w:tcPr>
          <w:p w14:paraId="2F22EA0E" w14:textId="5E68B9C3" w:rsidR="00DD19DE" w:rsidRDefault="00DD19DE" w:rsidP="00045592">
            <w:pPr>
              <w:spacing w:after="120"/>
              <w:rPr>
                <w:rFonts w:eastAsiaTheme="minorEastAsia"/>
                <w:color w:val="0070C0"/>
                <w:lang w:val="en-US" w:eastAsia="zh-CN"/>
              </w:rPr>
            </w:pPr>
            <w:del w:id="80" w:author="Huawei" w:date="2020-11-02T14:46:00Z">
              <w:r w:rsidDel="000542F6">
                <w:rPr>
                  <w:rFonts w:eastAsiaTheme="minorEastAsia" w:hint="eastAsia"/>
                  <w:color w:val="0070C0"/>
                  <w:lang w:val="en-US" w:eastAsia="zh-CN"/>
                </w:rPr>
                <w:delText>Company A</w:delText>
              </w:r>
            </w:del>
            <w:ins w:id="81" w:author="Huawei" w:date="2020-11-02T14:46:00Z">
              <w:r w:rsidR="000542F6">
                <w:rPr>
                  <w:rFonts w:eastAsiaTheme="minorEastAsia"/>
                  <w:color w:val="0070C0"/>
                  <w:lang w:val="en-US" w:eastAsia="zh-CN"/>
                </w:rPr>
                <w:t xml:space="preserve">Huawei: We have a little comment about a typo: </w:t>
              </w:r>
              <w:r w:rsidR="000542F6">
                <w:rPr>
                  <w:rFonts w:cs="v3.7.0"/>
                  <w:lang w:eastAsia="ja-JP"/>
                </w:rPr>
                <w:t>ndpcch-CarrierIndex-r14 should be</w:t>
              </w:r>
            </w:ins>
            <w:ins w:id="82" w:author="Huawei" w:date="2020-11-02T14:47:00Z">
              <w:r w:rsidR="000542F6">
                <w:rPr>
                  <w:rFonts w:cs="v3.7.0"/>
                  <w:lang w:eastAsia="ja-JP"/>
                </w:rPr>
                <w:t xml:space="preserve"> npdcch</w:t>
              </w:r>
            </w:ins>
          </w:p>
        </w:tc>
      </w:tr>
      <w:tr w:rsidR="00DD19DE" w:rsidRPr="00571777" w14:paraId="1F9AAB70" w14:textId="77777777" w:rsidTr="009D0DBF">
        <w:tc>
          <w:tcPr>
            <w:tcW w:w="1233" w:type="dxa"/>
            <w:vMerge/>
          </w:tcPr>
          <w:p w14:paraId="078D9013" w14:textId="77777777" w:rsidR="00DD19DE" w:rsidRPr="009D0DBF" w:rsidRDefault="00DD19DE" w:rsidP="00045592">
            <w:pPr>
              <w:spacing w:after="120"/>
              <w:rPr>
                <w:rFonts w:eastAsiaTheme="minorEastAsia"/>
                <w:lang w:val="en-US" w:eastAsia="zh-CN"/>
              </w:rPr>
            </w:pPr>
          </w:p>
        </w:tc>
        <w:tc>
          <w:tcPr>
            <w:tcW w:w="8398" w:type="dxa"/>
          </w:tcPr>
          <w:p w14:paraId="5CDCD9C1" w14:textId="3ED775FE" w:rsidR="00DD19DE" w:rsidRDefault="00C951E7" w:rsidP="00045592">
            <w:pPr>
              <w:spacing w:after="120"/>
              <w:rPr>
                <w:rFonts w:eastAsiaTheme="minorEastAsia"/>
                <w:color w:val="0070C0"/>
                <w:lang w:val="en-US" w:eastAsia="zh-CN"/>
              </w:rPr>
            </w:pPr>
            <w:ins w:id="83" w:author="Kazuyoshi Uesaka" w:date="2020-11-04T09:48:00Z">
              <w:r w:rsidRPr="00C951E7">
                <w:rPr>
                  <w:rFonts w:eastAsiaTheme="minorEastAsia"/>
                  <w:color w:val="0070C0"/>
                  <w:lang w:val="en-US" w:eastAsia="zh-CN"/>
                </w:rPr>
                <w:t xml:space="preserve">Ericsson: For Huawei’s comments: Thanks for pointing out. We would like to fix in the revision. </w:t>
              </w:r>
            </w:ins>
            <w:del w:id="84" w:author="Kazuyoshi Uesaka" w:date="2020-11-04T09:48:00Z">
              <w:r w:rsidR="00DD19DE" w:rsidDel="00C951E7">
                <w:rPr>
                  <w:rFonts w:eastAsiaTheme="minorEastAsia" w:hint="eastAsia"/>
                  <w:color w:val="0070C0"/>
                  <w:lang w:val="en-US" w:eastAsia="zh-CN"/>
                </w:rPr>
                <w:delText>Company</w:delText>
              </w:r>
              <w:r w:rsidR="00DD19DE" w:rsidDel="00C951E7">
                <w:rPr>
                  <w:rFonts w:eastAsiaTheme="minorEastAsia"/>
                  <w:color w:val="0070C0"/>
                  <w:lang w:val="en-US" w:eastAsia="zh-CN"/>
                </w:rPr>
                <w:delText xml:space="preserve"> B</w:delText>
              </w:r>
            </w:del>
          </w:p>
        </w:tc>
      </w:tr>
      <w:tr w:rsidR="00DD19DE" w:rsidRPr="00571777" w14:paraId="39F1CEFA" w14:textId="77777777" w:rsidTr="009D0DBF">
        <w:tc>
          <w:tcPr>
            <w:tcW w:w="1233" w:type="dxa"/>
            <w:vMerge/>
          </w:tcPr>
          <w:p w14:paraId="0BAFB7DD" w14:textId="77777777" w:rsidR="00DD19DE" w:rsidRPr="009D0DBF" w:rsidRDefault="00DD19DE" w:rsidP="00045592">
            <w:pPr>
              <w:spacing w:after="120"/>
              <w:rPr>
                <w:rFonts w:eastAsiaTheme="minorEastAsia"/>
                <w:lang w:val="en-US" w:eastAsia="zh-CN"/>
              </w:rPr>
            </w:pPr>
          </w:p>
        </w:tc>
        <w:tc>
          <w:tcPr>
            <w:tcW w:w="8398" w:type="dxa"/>
          </w:tcPr>
          <w:p w14:paraId="6F2D5A65" w14:textId="77777777" w:rsidR="00DD19DE" w:rsidRDefault="00DD19DE" w:rsidP="00045592">
            <w:pPr>
              <w:spacing w:after="120"/>
              <w:rPr>
                <w:rFonts w:eastAsiaTheme="minorEastAsia"/>
                <w:color w:val="0070C0"/>
                <w:lang w:val="en-US" w:eastAsia="zh-CN"/>
              </w:rPr>
            </w:pPr>
          </w:p>
        </w:tc>
      </w:tr>
      <w:tr w:rsidR="009D0DBF" w:rsidRPr="00571777" w14:paraId="0CC2341F" w14:textId="77777777" w:rsidTr="009D0DBF">
        <w:tc>
          <w:tcPr>
            <w:tcW w:w="1233" w:type="dxa"/>
            <w:vMerge w:val="restart"/>
          </w:tcPr>
          <w:p w14:paraId="66307D55" w14:textId="0DCA4D45" w:rsidR="009D0DBF" w:rsidRPr="009D0DBF" w:rsidRDefault="009D0DBF" w:rsidP="009D0DBF">
            <w:pPr>
              <w:spacing w:after="120"/>
              <w:rPr>
                <w:rFonts w:eastAsiaTheme="minorEastAsia"/>
                <w:lang w:val="en-US" w:eastAsia="zh-CN"/>
              </w:rPr>
            </w:pPr>
            <w:r w:rsidRPr="009D0DBF">
              <w:rPr>
                <w:rFonts w:eastAsiaTheme="minorEastAsia"/>
                <w:lang w:val="en-US" w:eastAsia="zh-CN"/>
              </w:rPr>
              <w:t>R4-2016553</w:t>
            </w:r>
          </w:p>
        </w:tc>
        <w:tc>
          <w:tcPr>
            <w:tcW w:w="8398" w:type="dxa"/>
          </w:tcPr>
          <w:p w14:paraId="6D450AF4" w14:textId="7538C71E" w:rsidR="009D0DBF" w:rsidRDefault="009D0DBF" w:rsidP="000542F6">
            <w:pPr>
              <w:spacing w:after="120"/>
              <w:rPr>
                <w:rFonts w:eastAsiaTheme="minorEastAsia"/>
                <w:color w:val="0070C0"/>
                <w:lang w:val="en-US" w:eastAsia="zh-CN"/>
              </w:rPr>
            </w:pPr>
            <w:del w:id="85" w:author="Huawei" w:date="2020-11-02T14:47:00Z">
              <w:r w:rsidDel="000542F6">
                <w:rPr>
                  <w:rFonts w:eastAsiaTheme="minorEastAsia" w:hint="eastAsia"/>
                  <w:color w:val="0070C0"/>
                  <w:lang w:val="en-US" w:eastAsia="zh-CN"/>
                </w:rPr>
                <w:delText>Company A</w:delText>
              </w:r>
            </w:del>
            <w:ins w:id="86" w:author="Huawei" w:date="2020-11-02T14:47:00Z">
              <w:r w:rsidR="000542F6">
                <w:rPr>
                  <w:rFonts w:eastAsiaTheme="minorEastAsia"/>
                  <w:color w:val="0070C0"/>
                  <w:lang w:val="en-US" w:eastAsia="zh-CN"/>
                </w:rPr>
                <w:t xml:space="preserve">Huawei: The repetition level of npdcch is not configured. </w:t>
              </w:r>
            </w:ins>
            <w:ins w:id="87" w:author="Huawei" w:date="2020-11-02T14:48:00Z">
              <w:r w:rsidR="000542F6">
                <w:rPr>
                  <w:rFonts w:eastAsiaTheme="minorEastAsia"/>
                  <w:color w:val="0070C0"/>
                  <w:lang w:val="en-US" w:eastAsia="zh-CN"/>
                </w:rPr>
                <w:t>And there should be other specs affected in the coversheet</w:t>
              </w:r>
            </w:ins>
            <w:ins w:id="88" w:author="Huawei" w:date="2020-11-02T14:49:00Z">
              <w:r w:rsidR="000542F6">
                <w:rPr>
                  <w:rFonts w:eastAsiaTheme="minorEastAsia"/>
                  <w:color w:val="0070C0"/>
                  <w:lang w:val="en-US" w:eastAsia="zh-CN"/>
                </w:rPr>
                <w:t xml:space="preserve"> (</w:t>
              </w:r>
              <w:r w:rsidR="000542F6">
                <w:rPr>
                  <w:noProof/>
                </w:rPr>
                <w:t>TS36.521-3</w:t>
              </w:r>
              <w:r w:rsidR="000542F6">
                <w:rPr>
                  <w:rFonts w:eastAsiaTheme="minorEastAsia"/>
                  <w:color w:val="0070C0"/>
                  <w:lang w:val="en-US" w:eastAsia="zh-CN"/>
                </w:rPr>
                <w:t>)</w:t>
              </w:r>
            </w:ins>
            <w:ins w:id="89" w:author="Huawei" w:date="2020-11-02T14:48:00Z">
              <w:r w:rsidR="000542F6">
                <w:rPr>
                  <w:rFonts w:eastAsiaTheme="minorEastAsia"/>
                  <w:color w:val="0070C0"/>
                  <w:lang w:val="en-US" w:eastAsia="zh-CN"/>
                </w:rPr>
                <w:t>.</w:t>
              </w:r>
            </w:ins>
          </w:p>
        </w:tc>
      </w:tr>
      <w:tr w:rsidR="009D0DBF" w:rsidRPr="00571777" w14:paraId="42564E78" w14:textId="77777777" w:rsidTr="009D0DBF">
        <w:tc>
          <w:tcPr>
            <w:tcW w:w="1233" w:type="dxa"/>
            <w:vMerge/>
          </w:tcPr>
          <w:p w14:paraId="6AB241F6" w14:textId="77777777" w:rsidR="009D0DBF" w:rsidRPr="009D0DBF" w:rsidRDefault="009D0DBF" w:rsidP="009D0DBF">
            <w:pPr>
              <w:spacing w:after="120"/>
              <w:rPr>
                <w:rFonts w:eastAsiaTheme="minorEastAsia"/>
                <w:color w:val="0070C0"/>
                <w:lang w:val="en-US" w:eastAsia="zh-CN"/>
              </w:rPr>
            </w:pPr>
          </w:p>
        </w:tc>
        <w:tc>
          <w:tcPr>
            <w:tcW w:w="8398" w:type="dxa"/>
          </w:tcPr>
          <w:p w14:paraId="53997CD1" w14:textId="0A36222A" w:rsidR="009D0DBF" w:rsidRDefault="00C951E7" w:rsidP="009D0DBF">
            <w:pPr>
              <w:spacing w:after="120"/>
              <w:rPr>
                <w:rFonts w:eastAsiaTheme="minorEastAsia"/>
                <w:color w:val="0070C0"/>
                <w:lang w:val="en-US" w:eastAsia="zh-CN"/>
              </w:rPr>
            </w:pPr>
            <w:ins w:id="90" w:author="Kazuyoshi Uesaka" w:date="2020-11-04T09:50:00Z">
              <w:r w:rsidRPr="00C951E7">
                <w:rPr>
                  <w:rFonts w:eastAsiaTheme="minorEastAsia"/>
                  <w:color w:val="0070C0"/>
                  <w:lang w:val="en-US" w:eastAsia="zh-CN"/>
                </w:rPr>
                <w:t>Ericsson: No technical comments, but we think it should be ‘draft CR’</w:t>
              </w:r>
            </w:ins>
            <w:del w:id="91" w:author="Kazuyoshi Uesaka" w:date="2020-11-04T09:50:00Z">
              <w:r w:rsidR="009D0DBF" w:rsidDel="00C951E7">
                <w:rPr>
                  <w:rFonts w:eastAsiaTheme="minorEastAsia" w:hint="eastAsia"/>
                  <w:color w:val="0070C0"/>
                  <w:lang w:val="en-US" w:eastAsia="zh-CN"/>
                </w:rPr>
                <w:delText>Company</w:delText>
              </w:r>
              <w:r w:rsidR="009D0DBF" w:rsidDel="00C951E7">
                <w:rPr>
                  <w:rFonts w:eastAsiaTheme="minorEastAsia"/>
                  <w:color w:val="0070C0"/>
                  <w:lang w:val="en-US" w:eastAsia="zh-CN"/>
                </w:rPr>
                <w:delText xml:space="preserve"> B</w:delText>
              </w:r>
            </w:del>
          </w:p>
        </w:tc>
      </w:tr>
      <w:tr w:rsidR="009D0DBF" w:rsidRPr="00571777" w14:paraId="7462B61B" w14:textId="77777777" w:rsidTr="009D0DBF">
        <w:tc>
          <w:tcPr>
            <w:tcW w:w="1233" w:type="dxa"/>
            <w:vMerge/>
          </w:tcPr>
          <w:p w14:paraId="0B4C5FDF" w14:textId="77777777" w:rsidR="009D0DBF" w:rsidRPr="009D0DBF" w:rsidRDefault="009D0DBF" w:rsidP="00045592">
            <w:pPr>
              <w:spacing w:after="120"/>
              <w:rPr>
                <w:rFonts w:eastAsiaTheme="minorEastAsia"/>
                <w:color w:val="0070C0"/>
                <w:lang w:val="en-US" w:eastAsia="zh-CN"/>
              </w:rPr>
            </w:pPr>
          </w:p>
        </w:tc>
        <w:tc>
          <w:tcPr>
            <w:tcW w:w="8398" w:type="dxa"/>
          </w:tcPr>
          <w:p w14:paraId="0C069A86" w14:textId="571B6615" w:rsidR="009D0DBF" w:rsidRDefault="00151D2E" w:rsidP="00045592">
            <w:pPr>
              <w:spacing w:after="120"/>
              <w:rPr>
                <w:rFonts w:eastAsiaTheme="minorEastAsia"/>
                <w:color w:val="0070C0"/>
                <w:lang w:val="en-US" w:eastAsia="zh-CN"/>
              </w:rPr>
            </w:pPr>
            <w:ins w:id="92" w:author="Carlos Cabrera-Mercader" w:date="2020-11-03T20:29:00Z">
              <w:r>
                <w:rPr>
                  <w:rFonts w:eastAsiaTheme="minorEastAsia"/>
                  <w:color w:val="0070C0"/>
                  <w:lang w:val="en-US" w:eastAsia="zh-CN"/>
                </w:rPr>
                <w:t>Qualcomm: Thanks for pointing out the error in the cover sheet. For NPDCCH repetition level we can reuse the values in Tables A.9.14.1.2-2 and A.9.14.2.2-2 as initial conditions. After the UE sends DL channel quality report we expect the NPDCCH repetition to be set according to the reported value.</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7A5425" w14:textId="5BBB9290" w:rsidR="000D41BB" w:rsidRPr="000D41BB" w:rsidRDefault="000D41BB" w:rsidP="00045592">
            <w:pPr>
              <w:rPr>
                <w:b/>
                <w:u w:val="single"/>
                <w:lang w:eastAsia="zh-CN"/>
              </w:rPr>
            </w:pPr>
            <w:r w:rsidRPr="00C444FD">
              <w:rPr>
                <w:b/>
                <w:u w:val="single"/>
                <w:lang w:eastAsia="ko-KR"/>
              </w:rPr>
              <w:t xml:space="preserve">Issue 2-1: MSG3-based channel quality report test on non-anchor carrier </w:t>
            </w:r>
          </w:p>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F3B770" w14:textId="77777777" w:rsidR="000D41BB" w:rsidRPr="000D41BB" w:rsidRDefault="000D41BB" w:rsidP="000D41BB">
            <w:pPr>
              <w:rPr>
                <w:bCs/>
                <w:highlight w:val="green"/>
                <w:lang w:val="en-US" w:eastAsia="zh-CN"/>
              </w:rPr>
            </w:pPr>
            <w:r w:rsidRPr="000D41BB">
              <w:rPr>
                <w:bCs/>
                <w:highlight w:val="green"/>
              </w:rPr>
              <w:t xml:space="preserve">Proposal 1: Reuse the Rel-14 MSG3-based channel quality report test on anchor for Rel-16 MSG3-based channel quality report test on non-anchor. </w:t>
            </w:r>
          </w:p>
          <w:p w14:paraId="5513BF96" w14:textId="13D10AA6" w:rsidR="00DD19DE" w:rsidRPr="003418CB" w:rsidRDefault="000D41BB" w:rsidP="000D41BB">
            <w:pPr>
              <w:rPr>
                <w:rFonts w:eastAsiaTheme="minorEastAsia"/>
                <w:color w:val="0070C0"/>
                <w:lang w:val="en-US" w:eastAsia="zh-CN"/>
              </w:rPr>
            </w:pPr>
            <w:r w:rsidRPr="000D41BB">
              <w:rPr>
                <w:bCs/>
                <w:highlight w:val="green"/>
              </w:rPr>
              <w:t>Proposal 2: Configure NPDCCH carrier index (ndpcch-CarrierIndex-r14) for Rel-16 MSG3-based channel quality report test on non-anchor.</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34BD5093" w:rsidR="00DD19DE" w:rsidRPr="003418CB" w:rsidRDefault="000D41BB" w:rsidP="00045592">
            <w:pPr>
              <w:rPr>
                <w:rFonts w:eastAsiaTheme="minorEastAsia"/>
                <w:color w:val="0070C0"/>
                <w:lang w:val="en-US" w:eastAsia="zh-CN"/>
              </w:rPr>
            </w:pPr>
            <w:r w:rsidRPr="009D0DBF">
              <w:rPr>
                <w:rFonts w:eastAsiaTheme="minorEastAsia"/>
                <w:lang w:val="en-US" w:eastAsia="zh-CN"/>
              </w:rPr>
              <w:t>R4-2015514</w:t>
            </w:r>
          </w:p>
        </w:tc>
        <w:tc>
          <w:tcPr>
            <w:tcW w:w="8615" w:type="dxa"/>
          </w:tcPr>
          <w:p w14:paraId="6BF885BF" w14:textId="5579803C" w:rsidR="00DD19DE" w:rsidRPr="000D41BB" w:rsidRDefault="000D41BB" w:rsidP="00045592">
            <w:pPr>
              <w:rPr>
                <w:rFonts w:eastAsiaTheme="minorEastAsia"/>
                <w:color w:val="0070C0"/>
                <w:highlight w:val="yellow"/>
                <w:lang w:val="en-US" w:eastAsia="zh-CN"/>
              </w:rPr>
            </w:pPr>
            <w:r w:rsidRPr="000D41BB">
              <w:rPr>
                <w:rFonts w:eastAsiaTheme="minorEastAsia"/>
                <w:color w:val="0070C0"/>
                <w:highlight w:val="yellow"/>
                <w:lang w:val="en-US" w:eastAsia="zh-CN"/>
              </w:rPr>
              <w:t xml:space="preserve">To be revised </w:t>
            </w:r>
          </w:p>
        </w:tc>
      </w:tr>
      <w:tr w:rsidR="000D41BB" w14:paraId="304C224B" w14:textId="77777777" w:rsidTr="00045592">
        <w:tc>
          <w:tcPr>
            <w:tcW w:w="1242" w:type="dxa"/>
          </w:tcPr>
          <w:p w14:paraId="41E950D0" w14:textId="27C13EED" w:rsidR="000D41BB" w:rsidRDefault="000D41BB" w:rsidP="00045592">
            <w:pPr>
              <w:rPr>
                <w:rFonts w:eastAsiaTheme="minorEastAsia" w:hint="eastAsia"/>
                <w:color w:val="0070C0"/>
                <w:lang w:val="en-US" w:eastAsia="zh-CN"/>
              </w:rPr>
            </w:pPr>
            <w:r w:rsidRPr="009D0DBF">
              <w:rPr>
                <w:rFonts w:eastAsiaTheme="minorEastAsia"/>
                <w:lang w:val="en-US" w:eastAsia="zh-CN"/>
              </w:rPr>
              <w:t>R4-2015817</w:t>
            </w:r>
          </w:p>
        </w:tc>
        <w:tc>
          <w:tcPr>
            <w:tcW w:w="8615" w:type="dxa"/>
          </w:tcPr>
          <w:p w14:paraId="2ECE02BF" w14:textId="31395B29" w:rsidR="000D41BB" w:rsidRPr="000D41BB" w:rsidRDefault="000D41BB" w:rsidP="00045592">
            <w:pPr>
              <w:rPr>
                <w:rFonts w:eastAsiaTheme="minorEastAsia"/>
                <w:color w:val="0070C0"/>
                <w:highlight w:val="yellow"/>
                <w:lang w:val="en-US" w:eastAsia="zh-CN"/>
              </w:rPr>
            </w:pPr>
            <w:r w:rsidRPr="000D41BB">
              <w:rPr>
                <w:rFonts w:eastAsiaTheme="minorEastAsia"/>
                <w:color w:val="0070C0"/>
                <w:highlight w:val="yellow"/>
                <w:lang w:val="en-US" w:eastAsia="zh-CN"/>
              </w:rPr>
              <w:t>To be revised</w:t>
            </w:r>
          </w:p>
        </w:tc>
      </w:tr>
      <w:tr w:rsidR="000D41BB" w14:paraId="18F152BD" w14:textId="77777777" w:rsidTr="00045592">
        <w:tc>
          <w:tcPr>
            <w:tcW w:w="1242" w:type="dxa"/>
          </w:tcPr>
          <w:p w14:paraId="571EBDFB" w14:textId="62DB5503" w:rsidR="000D41BB" w:rsidRDefault="000D41BB" w:rsidP="00045592">
            <w:pPr>
              <w:rPr>
                <w:rFonts w:eastAsiaTheme="minorEastAsia" w:hint="eastAsia"/>
                <w:color w:val="0070C0"/>
                <w:lang w:val="en-US" w:eastAsia="zh-CN"/>
              </w:rPr>
            </w:pPr>
            <w:r w:rsidRPr="009D0DBF">
              <w:rPr>
                <w:rFonts w:eastAsiaTheme="minorEastAsia"/>
                <w:lang w:val="en-US" w:eastAsia="zh-CN"/>
              </w:rPr>
              <w:t>R4-2016553</w:t>
            </w:r>
          </w:p>
        </w:tc>
        <w:tc>
          <w:tcPr>
            <w:tcW w:w="8615" w:type="dxa"/>
          </w:tcPr>
          <w:p w14:paraId="516B3587" w14:textId="53F05ACD" w:rsidR="000D41BB" w:rsidRPr="000D41BB" w:rsidRDefault="000D41BB" w:rsidP="00045592">
            <w:pPr>
              <w:rPr>
                <w:rFonts w:eastAsiaTheme="minorEastAsia" w:hint="eastAsia"/>
                <w:color w:val="0070C0"/>
                <w:highlight w:val="yellow"/>
                <w:lang w:val="en-US" w:eastAsia="zh-CN"/>
              </w:rPr>
            </w:pPr>
            <w:r w:rsidRPr="000D41BB">
              <w:rPr>
                <w:rFonts w:eastAsiaTheme="minorEastAsia"/>
                <w:color w:val="0070C0"/>
                <w:highlight w:val="yellow"/>
                <w:lang w:val="en-US" w:eastAsia="zh-CN"/>
              </w:rPr>
              <w:t>To be revised (The CR type should be “Draft CR”)</w:t>
            </w:r>
          </w:p>
        </w:tc>
      </w:tr>
    </w:tbl>
    <w:p w14:paraId="2227E2DD" w14:textId="77777777" w:rsidR="00DD19DE" w:rsidRPr="003418CB" w:rsidRDefault="00DD19DE" w:rsidP="00DD19DE">
      <w:pPr>
        <w:rPr>
          <w:color w:val="0070C0"/>
          <w:lang w:val="en-US" w:eastAsia="zh-CN"/>
        </w:rPr>
      </w:pPr>
    </w:p>
    <w:p w14:paraId="6F36FA85" w14:textId="77777777" w:rsidR="00DD19DE" w:rsidRPr="0092630D" w:rsidRDefault="00DD19DE" w:rsidP="00DD19DE">
      <w:pPr>
        <w:pStyle w:val="2"/>
        <w:rPr>
          <w:lang w:val="en-US"/>
          <w:rPrChange w:id="93" w:author="Kazuyoshi Uesaka" w:date="2020-11-04T09:44:00Z">
            <w:rPr/>
          </w:rPrChange>
        </w:rPr>
      </w:pPr>
      <w:r w:rsidRPr="0092630D">
        <w:rPr>
          <w:lang w:val="en-US"/>
          <w:rPrChange w:id="94" w:author="Kazuyoshi Uesaka" w:date="2020-11-04T09:44:00Z">
            <w:rPr/>
          </w:rPrChange>
        </w:rPr>
        <w:t>Discussion on 2nd round (if applicable)</w:t>
      </w:r>
    </w:p>
    <w:p w14:paraId="2B35B009" w14:textId="77777777" w:rsidR="00DD19DE" w:rsidRPr="0092630D" w:rsidRDefault="00DD19DE" w:rsidP="00DD19DE">
      <w:pPr>
        <w:rPr>
          <w:lang w:val="en-US" w:eastAsia="zh-CN"/>
          <w:rPrChange w:id="95" w:author="Kazuyoshi Uesaka" w:date="2020-11-04T09:44:00Z">
            <w:rPr>
              <w:lang w:val="sv-SE" w:eastAsia="zh-CN"/>
            </w:rPr>
          </w:rPrChange>
        </w:rPr>
      </w:pPr>
    </w:p>
    <w:p w14:paraId="7442964D" w14:textId="52A13B75" w:rsidR="00307E51" w:rsidRPr="0092630D" w:rsidRDefault="00DD19DE" w:rsidP="00805BE8">
      <w:pPr>
        <w:pStyle w:val="2"/>
        <w:rPr>
          <w:lang w:val="en-US"/>
          <w:rPrChange w:id="96" w:author="Kazuyoshi Uesaka" w:date="2020-11-04T09:44:00Z">
            <w:rPr/>
          </w:rPrChange>
        </w:rPr>
      </w:pPr>
      <w:r w:rsidRPr="0092630D">
        <w:rPr>
          <w:lang w:val="en-US"/>
          <w:rPrChange w:id="97" w:author="Kazuyoshi Uesaka" w:date="2020-11-04T09:44: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92630D" w:rsidRDefault="00307E51" w:rsidP="00307E51">
      <w:pPr>
        <w:rPr>
          <w:lang w:val="en-US" w:eastAsia="zh-CN"/>
          <w:rPrChange w:id="98" w:author="Kazuyoshi Uesaka" w:date="2020-11-04T09:44:00Z">
            <w:rPr>
              <w:lang w:val="sv-SE" w:eastAsia="zh-CN"/>
            </w:rPr>
          </w:rPrChange>
        </w:rPr>
      </w:pPr>
    </w:p>
    <w:p w14:paraId="065F6323" w14:textId="511DEB29" w:rsidR="00DD28BC" w:rsidRPr="0092630D" w:rsidRDefault="00DD28BC" w:rsidP="00805BE8">
      <w:pPr>
        <w:rPr>
          <w:rFonts w:ascii="Arial" w:hAnsi="Arial"/>
          <w:lang w:val="en-US" w:eastAsia="zh-CN"/>
          <w:rPrChange w:id="99" w:author="Kazuyoshi Uesaka" w:date="2020-11-04T09:44:00Z">
            <w:rPr>
              <w:rFonts w:ascii="Arial" w:hAnsi="Arial"/>
              <w:lang w:val="sv-SE" w:eastAsia="zh-CN"/>
            </w:rPr>
          </w:rPrChange>
        </w:rPr>
      </w:pPr>
    </w:p>
    <w:sectPr w:rsidR="00DD28BC" w:rsidRPr="0092630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D024B" w14:textId="77777777" w:rsidR="005B42D1" w:rsidRDefault="005B42D1">
      <w:r>
        <w:separator/>
      </w:r>
    </w:p>
  </w:endnote>
  <w:endnote w:type="continuationSeparator" w:id="0">
    <w:p w14:paraId="0AC27135" w14:textId="77777777" w:rsidR="005B42D1" w:rsidRDefault="005B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C3CAD" w14:textId="77777777" w:rsidR="005B42D1" w:rsidRDefault="005B42D1">
      <w:r>
        <w:separator/>
      </w:r>
    </w:p>
  </w:footnote>
  <w:footnote w:type="continuationSeparator" w:id="0">
    <w:p w14:paraId="09601E88" w14:textId="77777777" w:rsidR="005B42D1" w:rsidRDefault="005B4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zuyoshi Uesaka">
    <w15:presenceInfo w15:providerId="None" w15:userId="Kazuyoshi Uesaka"/>
  </w15:person>
  <w15:person w15:author="Huawei">
    <w15:presenceInfo w15:providerId="None" w15:userId="Huawei"/>
  </w15:person>
  <w15:person w15:author="Ato-MediaTek">
    <w15:presenceInfo w15:providerId="None" w15:userId="Ato-MediaTek"/>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542F6"/>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1BB"/>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D2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0BC"/>
    <w:rsid w:val="001C6177"/>
    <w:rsid w:val="001D0363"/>
    <w:rsid w:val="001D7D94"/>
    <w:rsid w:val="001E0A28"/>
    <w:rsid w:val="001E3A59"/>
    <w:rsid w:val="001E4218"/>
    <w:rsid w:val="001F0B20"/>
    <w:rsid w:val="00200A62"/>
    <w:rsid w:val="00203740"/>
    <w:rsid w:val="002138EA"/>
    <w:rsid w:val="00213F84"/>
    <w:rsid w:val="00214FBD"/>
    <w:rsid w:val="00222897"/>
    <w:rsid w:val="00222B0C"/>
    <w:rsid w:val="00235394"/>
    <w:rsid w:val="00235577"/>
    <w:rsid w:val="002435CA"/>
    <w:rsid w:val="0024469F"/>
    <w:rsid w:val="00252373"/>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682"/>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1405"/>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19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2D1"/>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2AD3"/>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630D"/>
    <w:rsid w:val="00927316"/>
    <w:rsid w:val="0093276D"/>
    <w:rsid w:val="00933D12"/>
    <w:rsid w:val="00933FFC"/>
    <w:rsid w:val="00937065"/>
    <w:rsid w:val="00940285"/>
    <w:rsid w:val="009415B0"/>
    <w:rsid w:val="00947E7E"/>
    <w:rsid w:val="0095139A"/>
    <w:rsid w:val="00953E16"/>
    <w:rsid w:val="009542AC"/>
    <w:rsid w:val="009545D7"/>
    <w:rsid w:val="00961BB2"/>
    <w:rsid w:val="00962108"/>
    <w:rsid w:val="009638D6"/>
    <w:rsid w:val="0097408E"/>
    <w:rsid w:val="00974BB2"/>
    <w:rsid w:val="00974FA7"/>
    <w:rsid w:val="009756E5"/>
    <w:rsid w:val="00977A8C"/>
    <w:rsid w:val="00977E93"/>
    <w:rsid w:val="00977FC8"/>
    <w:rsid w:val="00983910"/>
    <w:rsid w:val="009859E0"/>
    <w:rsid w:val="009932AC"/>
    <w:rsid w:val="00994351"/>
    <w:rsid w:val="00996A8F"/>
    <w:rsid w:val="009A1DBF"/>
    <w:rsid w:val="009A68E6"/>
    <w:rsid w:val="009A7598"/>
    <w:rsid w:val="009B1DF8"/>
    <w:rsid w:val="009B3D20"/>
    <w:rsid w:val="009B5418"/>
    <w:rsid w:val="009C0727"/>
    <w:rsid w:val="009C492F"/>
    <w:rsid w:val="009C5834"/>
    <w:rsid w:val="009D0DBF"/>
    <w:rsid w:val="009D2FF2"/>
    <w:rsid w:val="009D3226"/>
    <w:rsid w:val="009D3385"/>
    <w:rsid w:val="009D793C"/>
    <w:rsid w:val="009E16A9"/>
    <w:rsid w:val="009E375F"/>
    <w:rsid w:val="009E39D4"/>
    <w:rsid w:val="009E5401"/>
    <w:rsid w:val="009F5A1C"/>
    <w:rsid w:val="00A0451A"/>
    <w:rsid w:val="00A0758F"/>
    <w:rsid w:val="00A1570A"/>
    <w:rsid w:val="00A211B4"/>
    <w:rsid w:val="00A33DDF"/>
    <w:rsid w:val="00A34547"/>
    <w:rsid w:val="00A376B7"/>
    <w:rsid w:val="00A40ED3"/>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25B1"/>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44FD"/>
    <w:rsid w:val="00C47F08"/>
    <w:rsid w:val="00C514A6"/>
    <w:rsid w:val="00C5739F"/>
    <w:rsid w:val="00C57CF0"/>
    <w:rsid w:val="00C649BD"/>
    <w:rsid w:val="00C65891"/>
    <w:rsid w:val="00C66AC9"/>
    <w:rsid w:val="00C724D3"/>
    <w:rsid w:val="00C77DD9"/>
    <w:rsid w:val="00C83BE6"/>
    <w:rsid w:val="00C85354"/>
    <w:rsid w:val="00C86ABA"/>
    <w:rsid w:val="00C943F3"/>
    <w:rsid w:val="00C951E7"/>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7F74"/>
    <w:rsid w:val="00FA4718"/>
    <w:rsid w:val="00FA5848"/>
    <w:rsid w:val="00FA7F3D"/>
    <w:rsid w:val="00FB38D8"/>
    <w:rsid w:val="00FB6C1B"/>
    <w:rsid w:val="00FC051F"/>
    <w:rsid w:val="00FC06FF"/>
    <w:rsid w:val="00FC69B4"/>
    <w:rsid w:val="00FD0694"/>
    <w:rsid w:val="00FD25BE"/>
    <w:rsid w:val="00FD2E70"/>
    <w:rsid w:val="00FD7AA7"/>
    <w:rsid w:val="00FF1FCB"/>
    <w:rsid w:val="00FF47B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892457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93144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BDBC-BF06-446C-AF6C-43F754D26FA8}">
  <ds:schemaRefs>
    <ds:schemaRef ds:uri="http://schemas.microsoft.com/sharepoint/v3/contenttype/forms"/>
  </ds:schemaRefs>
</ds:datastoreItem>
</file>

<file path=customXml/itemProps2.xml><?xml version="1.0" encoding="utf-8"?>
<ds:datastoreItem xmlns:ds="http://schemas.openxmlformats.org/officeDocument/2006/customXml" ds:itemID="{2AF6F225-CAA8-4F17-A4AF-16B7E7CDC66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CB6287B2-E163-421D-A229-CC0F937D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0EB68-62BF-462E-9502-0738D759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150</TotalTime>
  <Pages>6</Pages>
  <Words>1210</Words>
  <Characters>6897</Characters>
  <Application>Microsoft Office Word</Application>
  <DocSecurity>0</DocSecurity>
  <Lines>57</Lines>
  <Paragraphs>16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8091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27</cp:revision>
  <cp:lastPrinted>2019-04-25T01:09:00Z</cp:lastPrinted>
  <dcterms:created xsi:type="dcterms:W3CDTF">2020-02-17T08:40:00Z</dcterms:created>
  <dcterms:modified xsi:type="dcterms:W3CDTF">2020-11-05T02:44:00Z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(3)fmRIsI2AD1sh+bk7V0AC8evkf8OzIKbab0fYwhnU9P+aSu5h8MIgv0foaJIHX9lnA3gKZi7U
7ndJKe07jdzuwFAIwpLq4VUHe2k01FADcfXQ/YoyvFak/9mn0BxJ3k5DiUnzcf8WvmKOBHhG
D0l3P3S6m9trA09JuqjyY+exJAEnxCCeJ3+oWNc6JsAEnemPuvFAoe/EFOcnYqM/kOPyizTV
dHpjf3TUFptv5RSG+7</vt:lpwstr>
  </property>
  <property fmtid="{D5CDD505-2E9C-101B-9397-08002B2CF9AE}" pid="14" name="_2015_ms_pID_7253431">
    <vt:lpwstr>5E91D0sPxKy5RlUCKmACVZkunWml965kfLMBzlokFm0fVSaoPxyWka
la/bTJRbFyeu0DmLn6OVC51G3lfsDyuiNerXYAdHrP4BibMtG7bFZK4eJ58wm7AtkNztBPj0
3vnYNxlLZgtou3Kh8jH9z34y9TEhKMn1J5xglrTRksBjHbRjFT26wgNtMloZMWHBr086V6rn
64cifmf7pHAb2l1axZcZ7nkIjeQUsgdMQ+Vf</vt:lpwstr>
  </property>
  <property fmtid="{D5CDD505-2E9C-101B-9397-08002B2CF9AE}" pid="15" name="_2015_ms_pID_7253432">
    <vt:lpwstr>Gg==</vt:lpwstr>
  </property>
  <property fmtid="{D5CDD505-2E9C-101B-9397-08002B2CF9AE}" pid="16" name="ContentTypeId">
    <vt:lpwstr>0x010100F3E9551B3FDDA24EBF0A209BAAD637CA</vt:lpwstr>
  </property>
</Properties>
</file>