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7202A" w14:textId="7EAAF939" w:rsidR="002045F1" w:rsidRPr="00056BF8" w:rsidRDefault="002045F1" w:rsidP="002045F1">
      <w:pPr>
        <w:pStyle w:val="3GPPHeader"/>
        <w:spacing w:after="60"/>
        <w:rPr>
          <w:sz w:val="32"/>
          <w:szCs w:val="32"/>
          <w:highlight w:val="yellow"/>
        </w:rPr>
      </w:pPr>
      <w:bookmarkStart w:id="0" w:name="_Hlk487029736"/>
      <w:bookmarkEnd w:id="0"/>
      <w:r w:rsidRPr="00056BF8">
        <w:t>3GPP TSG-RAN WG4 Meeting #97-e</w:t>
      </w:r>
      <w:r w:rsidRPr="00056BF8">
        <w:tab/>
      </w:r>
      <w:r w:rsidR="00EF0268" w:rsidRPr="00EF0268">
        <w:rPr>
          <w:highlight w:val="yellow"/>
        </w:rPr>
        <w:t xml:space="preserve">draft </w:t>
      </w:r>
      <w:r w:rsidRPr="00EF0268">
        <w:rPr>
          <w:szCs w:val="24"/>
          <w:highlight w:val="yellow"/>
        </w:rPr>
        <w:t>R4-201</w:t>
      </w:r>
      <w:r w:rsidR="00EF0268" w:rsidRPr="00EF0268">
        <w:rPr>
          <w:szCs w:val="24"/>
          <w:highlight w:val="yellow"/>
        </w:rPr>
        <w:t>7024</w:t>
      </w:r>
    </w:p>
    <w:p w14:paraId="0A29D25D" w14:textId="77777777" w:rsidR="002045F1" w:rsidRPr="00056BF8" w:rsidRDefault="002045F1" w:rsidP="002045F1">
      <w:pPr>
        <w:pStyle w:val="3GPPHeader"/>
      </w:pPr>
      <w:bookmarkStart w:id="1" w:name="OLE_LINK3"/>
      <w:bookmarkStart w:id="2" w:name="OLE_LINK4"/>
      <w:r w:rsidRPr="00056BF8">
        <w:t>Electronic Meeting, 2 – 13 November 2020</w:t>
      </w:r>
    </w:p>
    <w:bookmarkEnd w:id="1"/>
    <w:bookmarkEnd w:id="2"/>
    <w:p w14:paraId="2637FD31" w14:textId="77777777" w:rsidR="001E0A28" w:rsidRPr="00056BF8" w:rsidRDefault="001E0A28" w:rsidP="001E0A28">
      <w:pPr>
        <w:spacing w:after="120"/>
        <w:ind w:left="1985" w:hanging="1985"/>
        <w:rPr>
          <w:rFonts w:ascii="Arial" w:eastAsia="ＭＳ 明朝" w:hAnsi="Arial" w:cs="Arial"/>
          <w:b/>
          <w:sz w:val="22"/>
          <w:lang w:val="en-US"/>
        </w:rPr>
      </w:pPr>
    </w:p>
    <w:p w14:paraId="282755FA" w14:textId="4AA6DF8B" w:rsidR="00C24D2F" w:rsidRPr="00056BF8" w:rsidRDefault="00C24D2F" w:rsidP="005C139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ＭＳ 明朝" w:hAnsi="Arial" w:cs="Arial"/>
          <w:b/>
          <w:color w:val="000000"/>
          <w:sz w:val="22"/>
          <w:lang w:val="en-US" w:eastAsia="ja-JP"/>
        </w:rPr>
      </w:pPr>
      <w:r w:rsidRPr="00056BF8">
        <w:rPr>
          <w:rFonts w:ascii="Arial" w:eastAsia="ＭＳ 明朝" w:hAnsi="Arial" w:cs="Arial"/>
          <w:b/>
          <w:color w:val="000000"/>
          <w:sz w:val="22"/>
          <w:lang w:val="en-US"/>
        </w:rPr>
        <w:t xml:space="preserve">Agenda </w:t>
      </w:r>
      <w:r w:rsidR="007D19B7" w:rsidRPr="00056BF8">
        <w:rPr>
          <w:rFonts w:ascii="Arial" w:eastAsia="ＭＳ 明朝" w:hAnsi="Arial" w:cs="Arial"/>
          <w:b/>
          <w:color w:val="000000"/>
          <w:sz w:val="22"/>
          <w:lang w:val="en-US"/>
        </w:rPr>
        <w:t>item</w:t>
      </w:r>
      <w:r w:rsidRPr="00056BF8">
        <w:rPr>
          <w:rFonts w:ascii="Arial" w:eastAsia="ＭＳ 明朝" w:hAnsi="Arial" w:cs="Arial"/>
          <w:b/>
          <w:color w:val="000000"/>
          <w:sz w:val="22"/>
          <w:lang w:val="en-US"/>
        </w:rPr>
        <w:t>:</w:t>
      </w:r>
      <w:r w:rsidRPr="00056BF8">
        <w:rPr>
          <w:rFonts w:ascii="Arial" w:eastAsia="ＭＳ 明朝" w:hAnsi="Arial" w:cs="Arial"/>
          <w:b/>
          <w:color w:val="000000"/>
          <w:sz w:val="22"/>
          <w:lang w:val="en-US"/>
        </w:rPr>
        <w:tab/>
      </w:r>
      <w:r w:rsidRPr="00056BF8">
        <w:rPr>
          <w:rFonts w:ascii="Arial" w:eastAsia="ＭＳ 明朝" w:hAnsi="Arial" w:cs="Arial"/>
          <w:b/>
          <w:color w:val="000000"/>
          <w:sz w:val="22"/>
          <w:lang w:val="en-US" w:eastAsia="ja-JP"/>
        </w:rPr>
        <w:tab/>
      </w:r>
      <w:r w:rsidRPr="00056BF8">
        <w:rPr>
          <w:rFonts w:ascii="Arial" w:eastAsia="ＭＳ 明朝" w:hAnsi="Arial" w:cs="Arial"/>
          <w:b/>
          <w:color w:val="000000"/>
          <w:sz w:val="22"/>
          <w:lang w:val="en-US" w:eastAsia="ja-JP"/>
        </w:rPr>
        <w:tab/>
      </w:r>
      <w:r w:rsidR="005C139A" w:rsidRPr="00056BF8">
        <w:rPr>
          <w:rFonts w:ascii="Arial" w:eastAsia="ＭＳ 明朝" w:hAnsi="Arial" w:cs="Arial"/>
          <w:bCs/>
          <w:color w:val="000000"/>
          <w:sz w:val="22"/>
          <w:lang w:val="en-US" w:eastAsia="ja-JP"/>
        </w:rPr>
        <w:t>6.1.2, 6.1.3</w:t>
      </w:r>
    </w:p>
    <w:p w14:paraId="50D5329D" w14:textId="6201A45A" w:rsidR="00915D73" w:rsidRPr="00056BF8" w:rsidRDefault="00915D73" w:rsidP="00915D73">
      <w:pPr>
        <w:spacing w:after="120"/>
        <w:ind w:left="1985" w:hanging="1985"/>
        <w:rPr>
          <w:rFonts w:ascii="Arial" w:hAnsi="Arial" w:cs="Arial"/>
          <w:color w:val="000000"/>
          <w:sz w:val="22"/>
          <w:lang w:val="en-US" w:eastAsia="zh-CN"/>
        </w:rPr>
      </w:pPr>
      <w:r w:rsidRPr="00056BF8">
        <w:rPr>
          <w:rFonts w:ascii="Arial" w:eastAsia="ＭＳ 明朝" w:hAnsi="Arial" w:cs="Arial"/>
          <w:b/>
          <w:sz w:val="22"/>
          <w:lang w:val="en-US"/>
        </w:rPr>
        <w:t>Source:</w:t>
      </w:r>
      <w:r w:rsidRPr="00056BF8">
        <w:rPr>
          <w:rFonts w:ascii="Arial" w:eastAsia="ＭＳ 明朝" w:hAnsi="Arial" w:cs="Arial"/>
          <w:b/>
          <w:sz w:val="22"/>
          <w:lang w:val="en-US"/>
        </w:rPr>
        <w:tab/>
      </w:r>
      <w:r w:rsidR="004D737D" w:rsidRPr="00056BF8">
        <w:rPr>
          <w:rFonts w:ascii="Arial" w:hAnsi="Arial" w:cs="Arial"/>
          <w:color w:val="000000"/>
          <w:sz w:val="22"/>
          <w:lang w:val="en-US" w:eastAsia="zh-CN"/>
        </w:rPr>
        <w:t>Moderator</w:t>
      </w:r>
      <w:r w:rsidR="00321150" w:rsidRPr="00056BF8">
        <w:rPr>
          <w:rFonts w:ascii="Arial" w:hAnsi="Arial" w:cs="Arial"/>
          <w:color w:val="000000"/>
          <w:sz w:val="22"/>
          <w:lang w:val="en-US" w:eastAsia="zh-CN"/>
        </w:rPr>
        <w:t xml:space="preserve"> </w:t>
      </w:r>
      <w:r w:rsidR="004D737D" w:rsidRPr="00056BF8">
        <w:rPr>
          <w:rFonts w:ascii="Arial" w:hAnsi="Arial" w:cs="Arial"/>
          <w:color w:val="000000"/>
          <w:sz w:val="22"/>
          <w:lang w:val="en-US" w:eastAsia="zh-CN"/>
        </w:rPr>
        <w:t>(</w:t>
      </w:r>
      <w:r w:rsidR="000E4F60" w:rsidRPr="00056BF8">
        <w:rPr>
          <w:rFonts w:ascii="Arial" w:hAnsi="Arial" w:cs="Arial"/>
          <w:color w:val="000000"/>
          <w:sz w:val="22"/>
          <w:lang w:val="en-US" w:eastAsia="zh-CN"/>
        </w:rPr>
        <w:t>Ericsson</w:t>
      </w:r>
      <w:r w:rsidR="004D737D" w:rsidRPr="00056BF8">
        <w:rPr>
          <w:rFonts w:ascii="Arial" w:hAnsi="Arial" w:cs="Arial"/>
          <w:color w:val="000000"/>
          <w:sz w:val="22"/>
          <w:lang w:val="en-US" w:eastAsia="zh-CN"/>
        </w:rPr>
        <w:t>)</w:t>
      </w:r>
    </w:p>
    <w:p w14:paraId="1E0389E7" w14:textId="7AD8BF9D" w:rsidR="00915D73" w:rsidRPr="00056BF8" w:rsidRDefault="00915D73" w:rsidP="00915D73">
      <w:pPr>
        <w:spacing w:after="120"/>
        <w:ind w:left="1985" w:hanging="1985"/>
        <w:rPr>
          <w:rFonts w:ascii="Arial" w:eastAsiaTheme="minorEastAsia" w:hAnsi="Arial" w:cs="Arial"/>
          <w:color w:val="000000"/>
          <w:sz w:val="22"/>
          <w:lang w:val="en-US" w:eastAsia="zh-CN"/>
        </w:rPr>
      </w:pPr>
      <w:r w:rsidRPr="00056BF8">
        <w:rPr>
          <w:rFonts w:ascii="Arial" w:eastAsia="ＭＳ 明朝" w:hAnsi="Arial" w:cs="Arial"/>
          <w:b/>
          <w:color w:val="000000"/>
          <w:sz w:val="22"/>
          <w:lang w:val="en-US"/>
        </w:rPr>
        <w:t>Title:</w:t>
      </w:r>
      <w:r w:rsidRPr="00056BF8">
        <w:rPr>
          <w:rFonts w:ascii="Arial" w:eastAsia="ＭＳ 明朝" w:hAnsi="Arial" w:cs="Arial"/>
          <w:b/>
          <w:color w:val="000000"/>
          <w:sz w:val="22"/>
          <w:lang w:val="en-US"/>
        </w:rPr>
        <w:tab/>
      </w:r>
      <w:r w:rsidR="00484C5D" w:rsidRPr="00056BF8">
        <w:rPr>
          <w:rFonts w:ascii="Arial" w:eastAsiaTheme="minorEastAsia" w:hAnsi="Arial" w:cs="Arial"/>
          <w:color w:val="000000"/>
          <w:sz w:val="22"/>
          <w:lang w:val="en-US" w:eastAsia="zh-CN"/>
        </w:rPr>
        <w:t xml:space="preserve">Email discussion summary for </w:t>
      </w:r>
      <w:r w:rsidR="00533159" w:rsidRPr="00056BF8">
        <w:rPr>
          <w:rFonts w:ascii="Arial" w:eastAsiaTheme="minorEastAsia" w:hAnsi="Arial" w:cs="Arial"/>
          <w:color w:val="000000"/>
          <w:sz w:val="22"/>
          <w:lang w:val="en-US" w:eastAsia="zh-CN"/>
        </w:rPr>
        <w:t>[9</w:t>
      </w:r>
      <w:r w:rsidR="000E4F60" w:rsidRPr="00056BF8">
        <w:rPr>
          <w:rFonts w:ascii="Arial" w:eastAsiaTheme="minorEastAsia" w:hAnsi="Arial" w:cs="Arial"/>
          <w:color w:val="000000"/>
          <w:sz w:val="22"/>
          <w:lang w:val="en-US" w:eastAsia="zh-CN"/>
        </w:rPr>
        <w:t>7e</w:t>
      </w:r>
      <w:r w:rsidR="00533159" w:rsidRPr="00056BF8">
        <w:rPr>
          <w:rFonts w:ascii="Arial" w:eastAsiaTheme="minorEastAsia" w:hAnsi="Arial" w:cs="Arial"/>
          <w:color w:val="000000"/>
          <w:sz w:val="22"/>
          <w:lang w:val="en-US" w:eastAsia="zh-CN"/>
        </w:rPr>
        <w:t>][</w:t>
      </w:r>
      <w:r w:rsidR="000E4F60" w:rsidRPr="00056BF8">
        <w:rPr>
          <w:rFonts w:ascii="Arial" w:eastAsiaTheme="minorEastAsia" w:hAnsi="Arial" w:cs="Arial"/>
          <w:color w:val="000000"/>
          <w:sz w:val="22"/>
          <w:lang w:val="en-US" w:eastAsia="zh-CN"/>
        </w:rPr>
        <w:t>225</w:t>
      </w:r>
      <w:r w:rsidR="00533159" w:rsidRPr="00056BF8">
        <w:rPr>
          <w:rFonts w:ascii="Arial" w:eastAsiaTheme="minorEastAsia" w:hAnsi="Arial" w:cs="Arial"/>
          <w:color w:val="000000"/>
          <w:sz w:val="22"/>
          <w:lang w:val="en-US" w:eastAsia="zh-CN"/>
        </w:rPr>
        <w:t>]</w:t>
      </w:r>
      <w:r w:rsidR="009A5D1C" w:rsidRPr="00056BF8">
        <w:rPr>
          <w:rFonts w:ascii="Arial" w:eastAsiaTheme="minorEastAsia" w:hAnsi="Arial" w:cs="Arial"/>
          <w:color w:val="000000"/>
          <w:sz w:val="22"/>
          <w:lang w:val="en-US" w:eastAsia="zh-CN"/>
        </w:rPr>
        <w:t xml:space="preserve"> LTE_eMTC5_RRM</w:t>
      </w:r>
    </w:p>
    <w:p w14:paraId="67B0962B" w14:textId="0319B659" w:rsidR="00915D73" w:rsidRPr="00056BF8" w:rsidRDefault="00915D73" w:rsidP="00915D73">
      <w:pPr>
        <w:spacing w:after="120"/>
        <w:ind w:left="1985" w:hanging="1985"/>
        <w:rPr>
          <w:rFonts w:ascii="Arial" w:eastAsiaTheme="minorEastAsia" w:hAnsi="Arial" w:cs="Arial"/>
          <w:sz w:val="22"/>
          <w:lang w:val="en-US" w:eastAsia="zh-CN"/>
        </w:rPr>
      </w:pPr>
      <w:r w:rsidRPr="00056BF8">
        <w:rPr>
          <w:rFonts w:ascii="Arial" w:eastAsia="ＭＳ 明朝" w:hAnsi="Arial" w:cs="Arial"/>
          <w:b/>
          <w:color w:val="000000"/>
          <w:sz w:val="22"/>
          <w:lang w:val="en-US"/>
        </w:rPr>
        <w:t>Document for:</w:t>
      </w:r>
      <w:r w:rsidRPr="00056BF8">
        <w:rPr>
          <w:rFonts w:ascii="Arial" w:eastAsia="ＭＳ 明朝" w:hAnsi="Arial" w:cs="Arial"/>
          <w:b/>
          <w:color w:val="000000"/>
          <w:sz w:val="22"/>
          <w:lang w:val="en-US"/>
        </w:rPr>
        <w:tab/>
      </w:r>
      <w:r w:rsidR="00484C5D" w:rsidRPr="00056BF8">
        <w:rPr>
          <w:rFonts w:ascii="Arial" w:eastAsiaTheme="minorEastAsia" w:hAnsi="Arial" w:cs="Arial"/>
          <w:color w:val="000000"/>
          <w:sz w:val="22"/>
          <w:lang w:val="en-US" w:eastAsia="zh-CN"/>
        </w:rPr>
        <w:t>Information</w:t>
      </w:r>
    </w:p>
    <w:p w14:paraId="4A0AE149" w14:textId="0096DE32" w:rsidR="005D7AF8" w:rsidRDefault="00915D73" w:rsidP="00FA5848">
      <w:pPr>
        <w:pStyle w:val="Heading1"/>
        <w:rPr>
          <w:lang w:val="en-US" w:eastAsia="ja-JP"/>
        </w:rPr>
      </w:pPr>
      <w:r w:rsidRPr="00056BF8">
        <w:rPr>
          <w:lang w:val="en-US" w:eastAsia="ja-JP"/>
        </w:rPr>
        <w:t>Introduction</w:t>
      </w:r>
    </w:p>
    <w:p w14:paraId="6B9FBA4D" w14:textId="2D78D104" w:rsidR="00A47B2B" w:rsidRDefault="00A47B2B" w:rsidP="00A47B2B">
      <w:r>
        <w:rPr>
          <w:lang w:val="en-US" w:eastAsia="ja-JP"/>
        </w:rPr>
        <w:t xml:space="preserve">This email discussion targets to discuss the Rel-16 eMTC RRM core part maintenance and test cases. </w:t>
      </w:r>
    </w:p>
    <w:p w14:paraId="69BB0312" w14:textId="77777777" w:rsidR="00A47B2B" w:rsidRDefault="00A47B2B" w:rsidP="00A47B2B">
      <w:pPr>
        <w:rPr>
          <w:lang w:val="en-US" w:eastAsia="ja-JP"/>
        </w:rPr>
      </w:pPr>
      <w:r>
        <w:rPr>
          <w:lang w:val="en-US" w:eastAsia="ja-JP"/>
        </w:rPr>
        <w:t>Candidates target of email discussion for 1</w:t>
      </w:r>
      <w:r w:rsidRPr="00D94B79">
        <w:rPr>
          <w:vertAlign w:val="superscript"/>
          <w:lang w:val="en-US" w:eastAsia="ja-JP"/>
        </w:rPr>
        <w:t>st</w:t>
      </w:r>
      <w:r>
        <w:rPr>
          <w:lang w:val="en-US" w:eastAsia="ja-JP"/>
        </w:rPr>
        <w:t xml:space="preserve"> round and 2</w:t>
      </w:r>
      <w:r w:rsidRPr="00D94B79">
        <w:rPr>
          <w:vertAlign w:val="superscript"/>
          <w:lang w:val="en-US" w:eastAsia="ja-JP"/>
        </w:rPr>
        <w:t>nd</w:t>
      </w:r>
      <w:r>
        <w:rPr>
          <w:lang w:val="en-US" w:eastAsia="ja-JP"/>
        </w:rPr>
        <w:t xml:space="preserve"> round:</w:t>
      </w:r>
    </w:p>
    <w:p w14:paraId="4671C758" w14:textId="77777777" w:rsidR="00A47B2B" w:rsidRDefault="00A47B2B" w:rsidP="00A47B2B">
      <w:pPr>
        <w:pStyle w:val="ListParagraph"/>
        <w:numPr>
          <w:ilvl w:val="0"/>
          <w:numId w:val="18"/>
        </w:numPr>
        <w:ind w:firstLineChars="0"/>
        <w:rPr>
          <w:lang w:val="en-US" w:eastAsia="ja-JP"/>
        </w:rPr>
      </w:pPr>
      <w:r>
        <w:rPr>
          <w:lang w:val="en-US" w:eastAsia="ja-JP"/>
        </w:rPr>
        <w:t>1</w:t>
      </w:r>
      <w:r w:rsidRPr="005038C6">
        <w:rPr>
          <w:vertAlign w:val="superscript"/>
          <w:lang w:val="en-US" w:eastAsia="ja-JP"/>
        </w:rPr>
        <w:t>st</w:t>
      </w:r>
      <w:r>
        <w:rPr>
          <w:lang w:val="en-US" w:eastAsia="ja-JP"/>
        </w:rPr>
        <w:t xml:space="preserve"> round:</w:t>
      </w:r>
    </w:p>
    <w:p w14:paraId="15F953D6" w14:textId="3A24D3FB" w:rsidR="00A47B2B" w:rsidRDefault="00A47B2B" w:rsidP="00A47B2B">
      <w:pPr>
        <w:pStyle w:val="ListParagraph"/>
        <w:numPr>
          <w:ilvl w:val="1"/>
          <w:numId w:val="18"/>
        </w:numPr>
        <w:ind w:firstLineChars="0"/>
        <w:rPr>
          <w:lang w:val="en-US" w:eastAsia="ja-JP"/>
        </w:rPr>
      </w:pPr>
      <w:r>
        <w:rPr>
          <w:lang w:val="en-US" w:eastAsia="ja-JP"/>
        </w:rPr>
        <w:t>Discuss the remaining open issues on Rel-16 eMTC RRM core parts</w:t>
      </w:r>
    </w:p>
    <w:p w14:paraId="31E522E5" w14:textId="084DA954" w:rsidR="00A47B2B" w:rsidRPr="005038C6" w:rsidRDefault="00A47B2B" w:rsidP="00A47B2B">
      <w:pPr>
        <w:pStyle w:val="ListParagraph"/>
        <w:numPr>
          <w:ilvl w:val="1"/>
          <w:numId w:val="18"/>
        </w:numPr>
        <w:ind w:firstLineChars="0"/>
        <w:rPr>
          <w:lang w:val="en-US" w:eastAsia="ja-JP"/>
        </w:rPr>
      </w:pPr>
      <w:r>
        <w:rPr>
          <w:lang w:val="en-US" w:eastAsia="ja-JP"/>
        </w:rPr>
        <w:t xml:space="preserve">Review the test cases for Rel-16 eMTC RRM requirements. </w:t>
      </w:r>
    </w:p>
    <w:p w14:paraId="1911FC8E" w14:textId="77777777" w:rsidR="00A47B2B" w:rsidRPr="005038C6" w:rsidRDefault="00A47B2B" w:rsidP="00A47B2B">
      <w:pPr>
        <w:pStyle w:val="ListParagraph"/>
        <w:numPr>
          <w:ilvl w:val="0"/>
          <w:numId w:val="18"/>
        </w:numPr>
        <w:ind w:firstLineChars="0"/>
        <w:rPr>
          <w:lang w:val="en-US" w:eastAsia="ja-JP"/>
        </w:rPr>
      </w:pPr>
      <w:r>
        <w:t>2</w:t>
      </w:r>
      <w:r w:rsidRPr="005038C6">
        <w:rPr>
          <w:vertAlign w:val="superscript"/>
        </w:rPr>
        <w:t>nd</w:t>
      </w:r>
      <w:r>
        <w:t xml:space="preserve"> round:</w:t>
      </w:r>
    </w:p>
    <w:p w14:paraId="55CA9CAD" w14:textId="77777777" w:rsidR="00A47B2B" w:rsidRDefault="00A47B2B" w:rsidP="00A47B2B">
      <w:pPr>
        <w:pStyle w:val="ListParagraph"/>
        <w:numPr>
          <w:ilvl w:val="1"/>
          <w:numId w:val="18"/>
        </w:numPr>
        <w:ind w:firstLineChars="0"/>
        <w:rPr>
          <w:lang w:val="en-US" w:eastAsia="ja-JP"/>
        </w:rPr>
      </w:pPr>
      <w:r>
        <w:t xml:space="preserve">Agree with </w:t>
      </w:r>
      <w:r>
        <w:rPr>
          <w:lang w:val="en-US" w:eastAsia="ja-JP"/>
        </w:rPr>
        <w:t>the correction CR(s) for Rel-16 eMTC RRM core requirements.</w:t>
      </w:r>
    </w:p>
    <w:p w14:paraId="0EE06B6A" w14:textId="10040C1A" w:rsidR="00004165" w:rsidRPr="00F30452" w:rsidRDefault="00A47B2B" w:rsidP="00805BE8">
      <w:pPr>
        <w:pStyle w:val="ListParagraph"/>
        <w:numPr>
          <w:ilvl w:val="1"/>
          <w:numId w:val="18"/>
        </w:numPr>
        <w:ind w:firstLineChars="0"/>
        <w:rPr>
          <w:lang w:val="en-US" w:eastAsia="ja-JP"/>
        </w:rPr>
      </w:pPr>
      <w:r>
        <w:rPr>
          <w:lang w:val="en-US" w:eastAsia="ja-JP"/>
        </w:rPr>
        <w:t xml:space="preserve">Agree with the test cases for Rel-16 eMTC RRM requirements. </w:t>
      </w:r>
    </w:p>
    <w:p w14:paraId="609286E5" w14:textId="49917D91" w:rsidR="00E80B52" w:rsidRPr="00056BF8" w:rsidRDefault="00142BB9" w:rsidP="00805BE8">
      <w:pPr>
        <w:pStyle w:val="Heading1"/>
        <w:rPr>
          <w:lang w:val="en-US" w:eastAsia="ja-JP"/>
        </w:rPr>
      </w:pPr>
      <w:r w:rsidRPr="00056BF8">
        <w:rPr>
          <w:lang w:val="en-US" w:eastAsia="ja-JP"/>
        </w:rPr>
        <w:t>Topic</w:t>
      </w:r>
      <w:r w:rsidR="00C649BD" w:rsidRPr="00056BF8">
        <w:rPr>
          <w:lang w:val="en-US" w:eastAsia="ja-JP"/>
        </w:rPr>
        <w:t xml:space="preserve"> </w:t>
      </w:r>
      <w:r w:rsidR="00837458" w:rsidRPr="00056BF8">
        <w:rPr>
          <w:lang w:val="en-US" w:eastAsia="ja-JP"/>
        </w:rPr>
        <w:t>#1</w:t>
      </w:r>
      <w:r w:rsidR="00C649BD" w:rsidRPr="00056BF8">
        <w:rPr>
          <w:lang w:val="en-US" w:eastAsia="ja-JP"/>
        </w:rPr>
        <w:t xml:space="preserve">: </w:t>
      </w:r>
      <w:r w:rsidR="007D2683" w:rsidRPr="00056BF8">
        <w:rPr>
          <w:lang w:val="en-US" w:eastAsia="ja-JP"/>
        </w:rPr>
        <w:t>RRM Core requirements maintenance</w:t>
      </w:r>
    </w:p>
    <w:p w14:paraId="691D6425" w14:textId="6026C294" w:rsidR="00035C50" w:rsidRPr="00056BF8" w:rsidRDefault="00035C50" w:rsidP="00035C50">
      <w:pPr>
        <w:rPr>
          <w:i/>
          <w:color w:val="0070C0"/>
          <w:lang w:val="en-US" w:eastAsia="zh-CN"/>
        </w:rPr>
      </w:pPr>
      <w:r w:rsidRPr="00056BF8">
        <w:rPr>
          <w:i/>
          <w:color w:val="0070C0"/>
          <w:lang w:val="en-US" w:eastAsia="zh-CN"/>
        </w:rPr>
        <w:t xml:space="preserve">Main technical </w:t>
      </w:r>
      <w:r w:rsidR="00142BB9" w:rsidRPr="00056BF8">
        <w:rPr>
          <w:i/>
          <w:color w:val="0070C0"/>
          <w:lang w:val="en-US" w:eastAsia="zh-CN"/>
        </w:rPr>
        <w:t>topic</w:t>
      </w:r>
      <w:r w:rsidRPr="00056BF8">
        <w:rPr>
          <w:i/>
          <w:color w:val="0070C0"/>
          <w:lang w:val="en-US" w:eastAsia="zh-CN"/>
        </w:rPr>
        <w:t xml:space="preserve"> </w:t>
      </w:r>
      <w:r w:rsidR="00C649BD" w:rsidRPr="00056BF8">
        <w:rPr>
          <w:i/>
          <w:color w:val="0070C0"/>
          <w:lang w:val="en-US" w:eastAsia="zh-CN"/>
        </w:rPr>
        <w:t>overview. The structure can be done based on sub-agenda basis.</w:t>
      </w:r>
      <w:r w:rsidR="004E475C" w:rsidRPr="00056BF8">
        <w:rPr>
          <w:i/>
          <w:color w:val="0070C0"/>
          <w:lang w:val="en-US" w:eastAsia="zh-CN"/>
        </w:rPr>
        <w:t xml:space="preserve"> </w:t>
      </w:r>
    </w:p>
    <w:p w14:paraId="6D4B85E1" w14:textId="023CA4DB" w:rsidR="00484C5D" w:rsidRPr="00056BF8" w:rsidRDefault="00484C5D" w:rsidP="00B831AE">
      <w:pPr>
        <w:pStyle w:val="Heading2"/>
        <w:rPr>
          <w:lang w:val="en-US"/>
        </w:rPr>
      </w:pPr>
      <w:r w:rsidRPr="00056BF8">
        <w:rPr>
          <w:lang w:val="en-US"/>
        </w:rPr>
        <w:t>Companies’ contributions summary</w:t>
      </w:r>
    </w:p>
    <w:tbl>
      <w:tblPr>
        <w:tblStyle w:val="TableGrid"/>
        <w:tblW w:w="0" w:type="auto"/>
        <w:tblLook w:val="04A0" w:firstRow="1" w:lastRow="0" w:firstColumn="1" w:lastColumn="0" w:noHBand="0" w:noVBand="1"/>
      </w:tblPr>
      <w:tblGrid>
        <w:gridCol w:w="1618"/>
        <w:gridCol w:w="1421"/>
        <w:gridCol w:w="6592"/>
      </w:tblGrid>
      <w:tr w:rsidR="00484C5D" w:rsidRPr="00056BF8" w14:paraId="0411894B" w14:textId="77777777" w:rsidTr="00805BE8">
        <w:trPr>
          <w:trHeight w:val="468"/>
        </w:trPr>
        <w:tc>
          <w:tcPr>
            <w:tcW w:w="1648" w:type="dxa"/>
            <w:vAlign w:val="center"/>
          </w:tcPr>
          <w:p w14:paraId="2F14AAAF" w14:textId="0E1491F7" w:rsidR="00484C5D" w:rsidRPr="00056BF8" w:rsidRDefault="00484C5D" w:rsidP="00805BE8">
            <w:pPr>
              <w:spacing w:before="120" w:after="120"/>
              <w:rPr>
                <w:b/>
                <w:bCs/>
                <w:lang w:val="en-US"/>
              </w:rPr>
            </w:pPr>
            <w:r w:rsidRPr="00056BF8">
              <w:rPr>
                <w:b/>
                <w:bCs/>
                <w:lang w:val="en-US"/>
              </w:rPr>
              <w:t>T-doc number</w:t>
            </w:r>
          </w:p>
        </w:tc>
        <w:tc>
          <w:tcPr>
            <w:tcW w:w="1437" w:type="dxa"/>
            <w:vAlign w:val="center"/>
          </w:tcPr>
          <w:p w14:paraId="46E4D078" w14:textId="7CE45E51" w:rsidR="00484C5D" w:rsidRPr="00056BF8" w:rsidRDefault="00484C5D" w:rsidP="00805BE8">
            <w:pPr>
              <w:spacing w:before="120" w:after="120"/>
              <w:rPr>
                <w:b/>
                <w:bCs/>
                <w:lang w:val="en-US"/>
              </w:rPr>
            </w:pPr>
            <w:r w:rsidRPr="00056BF8">
              <w:rPr>
                <w:b/>
                <w:bCs/>
                <w:lang w:val="en-US"/>
              </w:rPr>
              <w:t>Company</w:t>
            </w:r>
          </w:p>
        </w:tc>
        <w:tc>
          <w:tcPr>
            <w:tcW w:w="6772" w:type="dxa"/>
            <w:vAlign w:val="center"/>
          </w:tcPr>
          <w:p w14:paraId="531E5DB7" w14:textId="1856A816" w:rsidR="00484C5D" w:rsidRPr="00056BF8" w:rsidRDefault="00484C5D" w:rsidP="00805BE8">
            <w:pPr>
              <w:spacing w:before="120" w:after="120"/>
              <w:rPr>
                <w:b/>
                <w:bCs/>
                <w:lang w:val="en-US"/>
              </w:rPr>
            </w:pPr>
            <w:r w:rsidRPr="00056BF8">
              <w:rPr>
                <w:b/>
                <w:bCs/>
                <w:lang w:val="en-US"/>
              </w:rPr>
              <w:t>Proposals</w:t>
            </w:r>
            <w:r w:rsidR="00F53FE2" w:rsidRPr="00056BF8">
              <w:rPr>
                <w:b/>
                <w:bCs/>
                <w:lang w:val="en-US"/>
              </w:rPr>
              <w:t xml:space="preserve"> / Observations</w:t>
            </w:r>
          </w:p>
        </w:tc>
      </w:tr>
      <w:tr w:rsidR="00F53FE2" w:rsidRPr="00056BF8" w14:paraId="4246E76B" w14:textId="77777777" w:rsidTr="00805BE8">
        <w:trPr>
          <w:trHeight w:val="468"/>
        </w:trPr>
        <w:tc>
          <w:tcPr>
            <w:tcW w:w="1648" w:type="dxa"/>
          </w:tcPr>
          <w:p w14:paraId="12FD4C09" w14:textId="1EDDBBA4" w:rsidR="00F53FE2" w:rsidRPr="00056BF8" w:rsidRDefault="00F53FE2" w:rsidP="00805BE8">
            <w:pPr>
              <w:spacing w:before="120" w:after="120"/>
              <w:rPr>
                <w:lang w:val="en-US"/>
              </w:rPr>
            </w:pPr>
            <w:r w:rsidRPr="00056BF8">
              <w:rPr>
                <w:lang w:val="en-US"/>
              </w:rPr>
              <w:t>R4-</w:t>
            </w:r>
            <w:r w:rsidR="00931434" w:rsidRPr="00056BF8">
              <w:rPr>
                <w:lang w:val="en-US"/>
              </w:rPr>
              <w:t>2015778</w:t>
            </w:r>
          </w:p>
        </w:tc>
        <w:tc>
          <w:tcPr>
            <w:tcW w:w="1437" w:type="dxa"/>
          </w:tcPr>
          <w:p w14:paraId="1A5AAE84" w14:textId="1D326BD1" w:rsidR="00F53FE2" w:rsidRPr="00056BF8" w:rsidRDefault="00931434" w:rsidP="00805BE8">
            <w:pPr>
              <w:spacing w:before="120" w:after="120"/>
              <w:rPr>
                <w:lang w:val="en-US"/>
              </w:rPr>
            </w:pPr>
            <w:r w:rsidRPr="00056BF8">
              <w:rPr>
                <w:lang w:val="en-US"/>
              </w:rPr>
              <w:t>Huawei, HiSilicon</w:t>
            </w:r>
          </w:p>
        </w:tc>
        <w:tc>
          <w:tcPr>
            <w:tcW w:w="6772" w:type="dxa"/>
          </w:tcPr>
          <w:p w14:paraId="29FC605E" w14:textId="77777777" w:rsidR="00117FEC" w:rsidRPr="00056BF8" w:rsidRDefault="00117FEC" w:rsidP="00117FEC">
            <w:pPr>
              <w:spacing w:before="120" w:after="120"/>
              <w:rPr>
                <w:lang w:val="en-US"/>
              </w:rPr>
            </w:pPr>
            <w:r w:rsidRPr="00056BF8">
              <w:rPr>
                <w:lang w:val="en-US"/>
              </w:rPr>
              <w:t>Proposal 1: For non-DRX in Connected mode and rmax*G &gt;= 80ms case, the RSS measurement period is defined as Max(rmax*G, TRSS ) x N.</w:t>
            </w:r>
          </w:p>
          <w:p w14:paraId="5209BEA4" w14:textId="77777777" w:rsidR="00117FEC" w:rsidRPr="00056BF8" w:rsidRDefault="00117FEC" w:rsidP="00117FEC">
            <w:pPr>
              <w:spacing w:before="120" w:after="120"/>
              <w:rPr>
                <w:lang w:val="en-US"/>
              </w:rPr>
            </w:pPr>
            <w:r w:rsidRPr="00056BF8">
              <w:rPr>
                <w:lang w:val="en-US"/>
              </w:rPr>
              <w:t>Proposal 2: Update the RSS measurement condition related to MG to “There are at least 2 consecutive RSS subframes available outside measurement gaps (if configured) in the window of [n-6, n-2]”.</w:t>
            </w:r>
          </w:p>
          <w:p w14:paraId="5AE37C85" w14:textId="77777777" w:rsidR="00117FEC" w:rsidRPr="00056BF8" w:rsidRDefault="00117FEC" w:rsidP="00117FEC">
            <w:pPr>
              <w:spacing w:before="120" w:after="120"/>
              <w:rPr>
                <w:lang w:val="en-US"/>
              </w:rPr>
            </w:pPr>
            <w:r w:rsidRPr="00056BF8">
              <w:rPr>
                <w:lang w:val="en-US"/>
              </w:rPr>
              <w:t>Proposal 3: Send LS to ask RAN2 to remove RSRQ evaluation in S criterion if the cell is measured based on RSS.</w:t>
            </w:r>
          </w:p>
          <w:p w14:paraId="642CE1DE" w14:textId="77777777" w:rsidR="00117FEC" w:rsidRPr="00056BF8" w:rsidRDefault="00117FEC" w:rsidP="00117FEC">
            <w:pPr>
              <w:spacing w:before="120" w:after="120"/>
              <w:rPr>
                <w:lang w:val="en-US"/>
              </w:rPr>
            </w:pPr>
            <w:r w:rsidRPr="00056BF8">
              <w:rPr>
                <w:lang w:val="en-US"/>
              </w:rPr>
              <w:t>Proposal 4: Add another condition for RSS based measurement for Connected mode that RSRQ is not configured as trigger quantity or report quantity for intra-frequency measurement.</w:t>
            </w:r>
          </w:p>
          <w:p w14:paraId="28E1DC8A" w14:textId="77777777" w:rsidR="00117FEC" w:rsidRPr="00056BF8" w:rsidRDefault="00117FEC" w:rsidP="00117FEC">
            <w:pPr>
              <w:spacing w:before="120" w:after="120"/>
              <w:rPr>
                <w:lang w:val="en-US"/>
              </w:rPr>
            </w:pPr>
            <w:r w:rsidRPr="00056BF8">
              <w:rPr>
                <w:lang w:val="en-US"/>
              </w:rPr>
              <w:t>Proposal 5: UE performs neighbor cell RSS measurement in the radio frame w.r.t. neighbor cell timing that is closest to the derived serving cell radio frame offset.</w:t>
            </w:r>
          </w:p>
          <w:p w14:paraId="7BD65A45" w14:textId="77777777" w:rsidR="00117FEC" w:rsidRPr="00056BF8" w:rsidRDefault="00117FEC" w:rsidP="00117FEC">
            <w:pPr>
              <w:spacing w:before="120" w:after="120"/>
              <w:rPr>
                <w:lang w:val="en-US"/>
              </w:rPr>
            </w:pPr>
            <w:r w:rsidRPr="00056BF8">
              <w:rPr>
                <w:lang w:val="en-US"/>
              </w:rPr>
              <w:lastRenderedPageBreak/>
              <w:t>Proposal 6: For neighbour cell RSS measurement, UE may assume the BL/CE DL subframe configuration of neighbor cells is same as serving cell.</w:t>
            </w:r>
          </w:p>
          <w:p w14:paraId="6951F57C" w14:textId="77777777" w:rsidR="00117FEC" w:rsidRPr="00056BF8" w:rsidRDefault="00117FEC" w:rsidP="00117FEC">
            <w:pPr>
              <w:spacing w:before="120" w:after="120"/>
              <w:rPr>
                <w:lang w:val="en-US"/>
              </w:rPr>
            </w:pPr>
            <w:r w:rsidRPr="00056BF8">
              <w:rPr>
                <w:lang w:val="en-US"/>
              </w:rPr>
              <w:t>Proposal 7: For eMTC in Inactive mode, the Idle mode requirements apply except</w:t>
            </w:r>
          </w:p>
          <w:p w14:paraId="08438FF5" w14:textId="21B4831E" w:rsidR="00117FEC" w:rsidRPr="00056BF8" w:rsidRDefault="00117FEC" w:rsidP="00117FEC">
            <w:pPr>
              <w:pStyle w:val="ListParagraph"/>
              <w:numPr>
                <w:ilvl w:val="0"/>
                <w:numId w:val="17"/>
              </w:numPr>
              <w:spacing w:before="120" w:after="120"/>
              <w:ind w:firstLineChars="0"/>
              <w:rPr>
                <w:rFonts w:eastAsia="游明朝"/>
                <w:lang w:val="en-US"/>
              </w:rPr>
            </w:pPr>
            <w:r w:rsidRPr="00056BF8">
              <w:rPr>
                <w:rFonts w:eastAsia="游明朝"/>
                <w:lang w:val="en-US"/>
              </w:rPr>
              <w:t>The WUS and PUR requirement do not apply</w:t>
            </w:r>
          </w:p>
          <w:p w14:paraId="3DC47B7E" w14:textId="78F599FD" w:rsidR="00F53FE2" w:rsidRPr="00056BF8" w:rsidRDefault="00117FEC" w:rsidP="00117FEC">
            <w:pPr>
              <w:pStyle w:val="ListParagraph"/>
              <w:numPr>
                <w:ilvl w:val="0"/>
                <w:numId w:val="17"/>
              </w:numPr>
              <w:spacing w:before="120" w:after="120"/>
              <w:ind w:firstLineChars="0"/>
              <w:rPr>
                <w:rFonts w:eastAsia="游明朝"/>
                <w:lang w:val="en-US"/>
              </w:rPr>
            </w:pPr>
            <w:r w:rsidRPr="00056BF8">
              <w:rPr>
                <w:rFonts w:eastAsia="游明朝"/>
                <w:lang w:val="en-US"/>
              </w:rPr>
              <w:t>The reselection requirements for eDRX, which should be defined without considering PTW and considering the new DRX cycles of 5.12s and 10.24s</w:t>
            </w:r>
          </w:p>
          <w:p w14:paraId="4ED8FEA2" w14:textId="77777777" w:rsidR="005E366A" w:rsidRPr="00056BF8" w:rsidRDefault="00117FEC" w:rsidP="00805BE8">
            <w:pPr>
              <w:spacing w:before="120" w:after="120"/>
              <w:rPr>
                <w:lang w:val="en-US"/>
              </w:rPr>
            </w:pPr>
            <w:r w:rsidRPr="00056BF8">
              <w:rPr>
                <w:lang w:val="en-US"/>
              </w:rPr>
              <w:t>Observation: RSRQ is used in S criterion that is used for cell selection and cell reselection.</w:t>
            </w:r>
          </w:p>
          <w:p w14:paraId="23E5CF1A" w14:textId="2A602B7D" w:rsidR="00117FEC" w:rsidRPr="00056BF8" w:rsidRDefault="00117FEC" w:rsidP="00805BE8">
            <w:pPr>
              <w:spacing w:before="120" w:after="120"/>
              <w:rPr>
                <w:lang w:val="en-US"/>
              </w:rPr>
            </w:pPr>
            <w:r w:rsidRPr="00056BF8">
              <w:rPr>
                <w:lang w:val="en-US"/>
              </w:rPr>
              <w:t>Observation: The derived radio frame offset for neighbour cell RSS according to 36.331 should be w.r.t. serving cell timing.</w:t>
            </w:r>
          </w:p>
        </w:tc>
      </w:tr>
      <w:tr w:rsidR="00117FEC" w:rsidRPr="00056BF8" w14:paraId="25EF6EFE" w14:textId="77777777" w:rsidTr="00805BE8">
        <w:trPr>
          <w:trHeight w:val="468"/>
        </w:trPr>
        <w:tc>
          <w:tcPr>
            <w:tcW w:w="1648" w:type="dxa"/>
          </w:tcPr>
          <w:p w14:paraId="68CDBC0E" w14:textId="1B16E738" w:rsidR="00117FEC" w:rsidRPr="00056BF8" w:rsidRDefault="00117FEC" w:rsidP="00805BE8">
            <w:pPr>
              <w:spacing w:before="120" w:after="120"/>
              <w:rPr>
                <w:lang w:val="en-US"/>
              </w:rPr>
            </w:pPr>
            <w:r w:rsidRPr="00056BF8">
              <w:rPr>
                <w:lang w:val="en-US"/>
              </w:rPr>
              <w:lastRenderedPageBreak/>
              <w:t>R4-2016141</w:t>
            </w:r>
          </w:p>
        </w:tc>
        <w:tc>
          <w:tcPr>
            <w:tcW w:w="1437" w:type="dxa"/>
          </w:tcPr>
          <w:p w14:paraId="37B465F7" w14:textId="1453AA02" w:rsidR="00117FEC" w:rsidRPr="00056BF8" w:rsidRDefault="00117FEC" w:rsidP="00805BE8">
            <w:pPr>
              <w:spacing w:before="120" w:after="120"/>
              <w:rPr>
                <w:lang w:val="en-US"/>
              </w:rPr>
            </w:pPr>
            <w:r w:rsidRPr="00056BF8">
              <w:rPr>
                <w:lang w:val="en-US"/>
              </w:rPr>
              <w:t>Ericsson</w:t>
            </w:r>
          </w:p>
        </w:tc>
        <w:tc>
          <w:tcPr>
            <w:tcW w:w="6772" w:type="dxa"/>
          </w:tcPr>
          <w:p w14:paraId="61E8F074" w14:textId="5F991917" w:rsidR="00117FEC" w:rsidRPr="00056BF8" w:rsidRDefault="00117FEC" w:rsidP="00117FEC">
            <w:pPr>
              <w:pStyle w:val="ListParagraph"/>
              <w:numPr>
                <w:ilvl w:val="0"/>
                <w:numId w:val="3"/>
              </w:numPr>
              <w:spacing w:before="120" w:after="120"/>
              <w:ind w:firstLineChars="0"/>
              <w:rPr>
                <w:rFonts w:eastAsia="游明朝"/>
                <w:lang w:val="en-US"/>
              </w:rPr>
            </w:pPr>
            <w:r w:rsidRPr="00056BF8">
              <w:rPr>
                <w:rFonts w:eastAsia="游明朝"/>
                <w:lang w:val="en-US"/>
              </w:rPr>
              <w:t xml:space="preserve">Not see any particular reason to distinguish between the eDRX requirements in IDLE and INACTIVE states. </w:t>
            </w:r>
          </w:p>
          <w:p w14:paraId="1EB87865" w14:textId="77ADCEF1" w:rsidR="00117FEC" w:rsidRPr="00056BF8" w:rsidRDefault="00117FEC" w:rsidP="00117FEC">
            <w:pPr>
              <w:pStyle w:val="ListParagraph"/>
              <w:numPr>
                <w:ilvl w:val="0"/>
                <w:numId w:val="3"/>
              </w:numPr>
              <w:spacing w:before="120" w:after="120"/>
              <w:ind w:firstLineChars="0"/>
              <w:rPr>
                <w:rFonts w:eastAsia="游明朝"/>
                <w:lang w:val="en-US"/>
              </w:rPr>
            </w:pPr>
            <w:r w:rsidRPr="00056BF8">
              <w:rPr>
                <w:rFonts w:eastAsia="游明朝"/>
                <w:lang w:val="en-US"/>
              </w:rPr>
              <w:t>For all the requirements that do apply for UEs in RRC_INACTIVE state and are identical to those in RRC_IDLE state</w:t>
            </w:r>
          </w:p>
        </w:tc>
      </w:tr>
    </w:tbl>
    <w:p w14:paraId="3E29E2AF" w14:textId="77777777" w:rsidR="00484C5D" w:rsidRPr="00056BF8" w:rsidRDefault="00484C5D" w:rsidP="005B4802">
      <w:pPr>
        <w:rPr>
          <w:lang w:val="en-US"/>
        </w:rPr>
      </w:pPr>
    </w:p>
    <w:p w14:paraId="67EA3547" w14:textId="407DC46C" w:rsidR="00484C5D" w:rsidRPr="00056BF8" w:rsidRDefault="00837458" w:rsidP="00B831AE">
      <w:pPr>
        <w:pStyle w:val="Heading2"/>
        <w:rPr>
          <w:lang w:val="en-US"/>
        </w:rPr>
      </w:pPr>
      <w:r w:rsidRPr="00056BF8">
        <w:rPr>
          <w:lang w:val="en-US"/>
        </w:rPr>
        <w:t>Open issues</w:t>
      </w:r>
      <w:r w:rsidR="00DC2500" w:rsidRPr="00056BF8">
        <w:rPr>
          <w:lang w:val="en-US"/>
        </w:rPr>
        <w:t xml:space="preserve"> summary</w:t>
      </w:r>
    </w:p>
    <w:p w14:paraId="2C85179F" w14:textId="6B807E3D" w:rsidR="003418CB" w:rsidRPr="00056BF8" w:rsidRDefault="003418CB" w:rsidP="005B4802">
      <w:pPr>
        <w:rPr>
          <w:i/>
          <w:color w:val="0070C0"/>
          <w:lang w:val="en-US" w:eastAsia="zh-CN"/>
        </w:rPr>
      </w:pPr>
      <w:r w:rsidRPr="00056BF8">
        <w:rPr>
          <w:i/>
          <w:color w:val="0070C0"/>
          <w:lang w:val="en-US"/>
        </w:rPr>
        <w:t>Before e-Meeting, moderator</w:t>
      </w:r>
      <w:r w:rsidR="00837458" w:rsidRPr="00056BF8">
        <w:rPr>
          <w:i/>
          <w:color w:val="0070C0"/>
          <w:lang w:val="en-US"/>
        </w:rPr>
        <w:t>s</w:t>
      </w:r>
      <w:r w:rsidRPr="00056BF8">
        <w:rPr>
          <w:i/>
          <w:color w:val="0070C0"/>
          <w:lang w:val="en-US"/>
        </w:rPr>
        <w:t xml:space="preserve"> </w:t>
      </w:r>
      <w:r w:rsidR="003B40B6" w:rsidRPr="00056BF8">
        <w:rPr>
          <w:i/>
          <w:color w:val="0070C0"/>
          <w:lang w:val="en-US"/>
        </w:rPr>
        <w:t xml:space="preserve">shall </w:t>
      </w:r>
      <w:r w:rsidRPr="00056BF8">
        <w:rPr>
          <w:i/>
          <w:color w:val="0070C0"/>
          <w:lang w:val="en-US"/>
        </w:rPr>
        <w:t>summar</w:t>
      </w:r>
      <w:r w:rsidR="003B40B6" w:rsidRPr="00056BF8">
        <w:rPr>
          <w:i/>
          <w:color w:val="0070C0"/>
          <w:lang w:val="en-US"/>
        </w:rPr>
        <w:t>ize list of</w:t>
      </w:r>
      <w:r w:rsidRPr="00056BF8">
        <w:rPr>
          <w:i/>
          <w:color w:val="0070C0"/>
          <w:lang w:val="en-US"/>
        </w:rPr>
        <w:t xml:space="preserve"> open issues</w:t>
      </w:r>
      <w:r w:rsidR="00571777" w:rsidRPr="00056BF8">
        <w:rPr>
          <w:i/>
          <w:color w:val="0070C0"/>
          <w:lang w:val="en-US"/>
        </w:rPr>
        <w:t xml:space="preserve">, </w:t>
      </w:r>
      <w:r w:rsidRPr="00056BF8">
        <w:rPr>
          <w:i/>
          <w:color w:val="0070C0"/>
          <w:lang w:val="en-US"/>
        </w:rPr>
        <w:t>candidate options</w:t>
      </w:r>
      <w:r w:rsidR="00571777" w:rsidRPr="00056BF8">
        <w:rPr>
          <w:i/>
          <w:color w:val="0070C0"/>
          <w:lang w:val="en-US"/>
        </w:rPr>
        <w:t xml:space="preserve"> and possible WF (if applicable)</w:t>
      </w:r>
      <w:r w:rsidRPr="00056BF8">
        <w:rPr>
          <w:i/>
          <w:color w:val="0070C0"/>
          <w:lang w:val="en-US"/>
        </w:rPr>
        <w:t xml:space="preserve"> based on companies’ contributions.</w:t>
      </w:r>
    </w:p>
    <w:p w14:paraId="766EF825" w14:textId="4A2E429F" w:rsidR="00571777" w:rsidRPr="00056BF8" w:rsidRDefault="00571777" w:rsidP="00805BE8">
      <w:pPr>
        <w:pStyle w:val="Heading3"/>
        <w:rPr>
          <w:sz w:val="24"/>
          <w:szCs w:val="16"/>
          <w:lang w:val="en-US"/>
        </w:rPr>
      </w:pPr>
      <w:r w:rsidRPr="00056BF8">
        <w:rPr>
          <w:sz w:val="24"/>
          <w:szCs w:val="16"/>
          <w:lang w:val="en-US"/>
        </w:rPr>
        <w:t>Sub-</w:t>
      </w:r>
      <w:r w:rsidR="00142BB9" w:rsidRPr="00056BF8">
        <w:rPr>
          <w:sz w:val="24"/>
          <w:szCs w:val="16"/>
          <w:lang w:val="en-US"/>
        </w:rPr>
        <w:t>topic</w:t>
      </w:r>
      <w:r w:rsidRPr="00056BF8">
        <w:rPr>
          <w:sz w:val="24"/>
          <w:szCs w:val="16"/>
          <w:lang w:val="en-US"/>
        </w:rPr>
        <w:t xml:space="preserve"> 1-1</w:t>
      </w:r>
    </w:p>
    <w:p w14:paraId="2158E8E6" w14:textId="55BB6EAA" w:rsidR="00DD19DE" w:rsidRPr="00056BF8" w:rsidRDefault="004D4888" w:rsidP="00B4108D">
      <w:pPr>
        <w:rPr>
          <w:iCs/>
          <w:lang w:val="en-US" w:eastAsia="zh-CN"/>
        </w:rPr>
      </w:pPr>
      <w:r>
        <w:rPr>
          <w:iCs/>
          <w:lang w:val="en-US" w:eastAsia="zh-CN"/>
        </w:rPr>
        <w:t xml:space="preserve">Remaining issues on </w:t>
      </w:r>
      <w:r w:rsidR="0025661E" w:rsidRPr="00056BF8">
        <w:rPr>
          <w:iCs/>
          <w:lang w:val="en-US" w:eastAsia="zh-CN"/>
        </w:rPr>
        <w:t>RSS measurement</w:t>
      </w:r>
      <w:r w:rsidR="00C82A1A" w:rsidRPr="00056BF8">
        <w:rPr>
          <w:iCs/>
          <w:lang w:val="en-US" w:eastAsia="zh-CN"/>
        </w:rPr>
        <w:t xml:space="preserve"> requirements</w:t>
      </w:r>
    </w:p>
    <w:p w14:paraId="52E527C3" w14:textId="194065A0" w:rsidR="00B4108D" w:rsidRPr="00056BF8" w:rsidRDefault="00B4108D" w:rsidP="00B4108D">
      <w:pPr>
        <w:rPr>
          <w:b/>
          <w:u w:val="single"/>
          <w:lang w:val="en-US" w:eastAsia="ko-KR"/>
        </w:rPr>
      </w:pPr>
      <w:r w:rsidRPr="00056BF8">
        <w:rPr>
          <w:b/>
          <w:u w:val="single"/>
          <w:lang w:val="en-US" w:eastAsia="ko-KR"/>
        </w:rPr>
        <w:t>Issue 1-1</w:t>
      </w:r>
      <w:r w:rsidR="0025661E" w:rsidRPr="00056BF8">
        <w:rPr>
          <w:b/>
          <w:u w:val="single"/>
          <w:lang w:val="en-US" w:eastAsia="ko-KR"/>
        </w:rPr>
        <w:t>-1</w:t>
      </w:r>
      <w:r w:rsidRPr="00056BF8">
        <w:rPr>
          <w:b/>
          <w:u w:val="single"/>
          <w:lang w:val="en-US" w:eastAsia="ko-KR"/>
        </w:rPr>
        <w:t xml:space="preserve">: </w:t>
      </w:r>
      <w:r w:rsidR="0025661E" w:rsidRPr="00056BF8">
        <w:rPr>
          <w:b/>
          <w:u w:val="single"/>
          <w:lang w:val="en-US" w:eastAsia="ko-KR"/>
        </w:rPr>
        <w:t>RSS measurement period</w:t>
      </w:r>
    </w:p>
    <w:p w14:paraId="3C3336B6" w14:textId="77777777" w:rsidR="00B4108D" w:rsidRPr="00056BF8"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Proposals</w:t>
      </w:r>
    </w:p>
    <w:p w14:paraId="13C6B9EA" w14:textId="57207555" w:rsidR="00B4108D" w:rsidRPr="00056BF8"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1: </w:t>
      </w:r>
      <w:r w:rsidR="00463916" w:rsidRPr="00056BF8">
        <w:rPr>
          <w:rFonts w:eastAsia="SimSun"/>
          <w:szCs w:val="24"/>
          <w:lang w:val="en-US" w:eastAsia="zh-CN"/>
        </w:rPr>
        <w:t>For non-DRX in Connected mode and r</w:t>
      </w:r>
      <w:r w:rsidR="00463916" w:rsidRPr="00056BF8">
        <w:rPr>
          <w:rFonts w:eastAsia="SimSun"/>
          <w:szCs w:val="24"/>
          <w:vertAlign w:val="subscript"/>
          <w:lang w:val="en-US" w:eastAsia="zh-CN"/>
        </w:rPr>
        <w:t>max</w:t>
      </w:r>
      <w:r w:rsidR="00463916" w:rsidRPr="00056BF8">
        <w:rPr>
          <w:rFonts w:eastAsia="SimSun"/>
          <w:szCs w:val="24"/>
          <w:lang w:val="en-US" w:eastAsia="zh-CN"/>
        </w:rPr>
        <w:t>*G &gt;= 80ms case, the RSS measurement period is defined as Max(r</w:t>
      </w:r>
      <w:r w:rsidR="00463916" w:rsidRPr="00056BF8">
        <w:rPr>
          <w:rFonts w:eastAsia="SimSun"/>
          <w:szCs w:val="24"/>
          <w:vertAlign w:val="subscript"/>
          <w:lang w:val="en-US" w:eastAsia="zh-CN"/>
        </w:rPr>
        <w:t>max</w:t>
      </w:r>
      <w:r w:rsidR="00463916" w:rsidRPr="00056BF8">
        <w:rPr>
          <w:rFonts w:eastAsia="SimSun"/>
          <w:szCs w:val="24"/>
          <w:lang w:val="en-US" w:eastAsia="zh-CN"/>
        </w:rPr>
        <w:t>*G, T</w:t>
      </w:r>
      <w:r w:rsidR="00463916" w:rsidRPr="00056BF8">
        <w:rPr>
          <w:rFonts w:eastAsia="SimSun"/>
          <w:szCs w:val="24"/>
          <w:vertAlign w:val="subscript"/>
          <w:lang w:val="en-US" w:eastAsia="zh-CN"/>
        </w:rPr>
        <w:t>RSS</w:t>
      </w:r>
      <w:r w:rsidR="00463916" w:rsidRPr="00056BF8">
        <w:rPr>
          <w:rFonts w:eastAsia="SimSun"/>
          <w:szCs w:val="24"/>
          <w:lang w:val="en-US" w:eastAsia="zh-CN"/>
        </w:rPr>
        <w:t>) x N</w:t>
      </w:r>
    </w:p>
    <w:p w14:paraId="49D6F8A9" w14:textId="44D3B77E" w:rsidR="00B4108D" w:rsidRPr="00056BF8"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2: </w:t>
      </w:r>
    </w:p>
    <w:p w14:paraId="584C6E6F" w14:textId="77777777" w:rsidR="00B4108D" w:rsidRPr="00056BF8"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Recommended WF</w:t>
      </w:r>
    </w:p>
    <w:p w14:paraId="073588CC" w14:textId="764B0869" w:rsidR="00B4108D" w:rsidRPr="00056BF8" w:rsidRDefault="002D2640"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Need d</w:t>
      </w:r>
      <w:r w:rsidR="00BD3E46" w:rsidRPr="00056BF8">
        <w:rPr>
          <w:rFonts w:eastAsia="SimSun"/>
          <w:szCs w:val="24"/>
          <w:lang w:val="en-US" w:eastAsia="zh-CN"/>
        </w:rPr>
        <w:t xml:space="preserve">iscussion. </w:t>
      </w:r>
    </w:p>
    <w:p w14:paraId="16D05CEA" w14:textId="6BA7F452" w:rsidR="0025661E" w:rsidRPr="00056BF8" w:rsidRDefault="0025661E" w:rsidP="0025661E">
      <w:pPr>
        <w:rPr>
          <w:b/>
          <w:u w:val="single"/>
          <w:lang w:val="en-US" w:eastAsia="ko-KR"/>
        </w:rPr>
      </w:pPr>
      <w:r w:rsidRPr="00056BF8">
        <w:rPr>
          <w:b/>
          <w:u w:val="single"/>
          <w:lang w:val="en-US" w:eastAsia="ko-KR"/>
        </w:rPr>
        <w:t xml:space="preserve">Issue 1-1-2: </w:t>
      </w:r>
      <w:r w:rsidR="00463916" w:rsidRPr="00056BF8">
        <w:rPr>
          <w:b/>
          <w:u w:val="single"/>
          <w:lang w:val="en-US" w:eastAsia="ko-KR"/>
        </w:rPr>
        <w:t>Time relation between MG and RSS</w:t>
      </w:r>
    </w:p>
    <w:p w14:paraId="528938BA" w14:textId="77777777" w:rsidR="0025661E" w:rsidRPr="00056BF8" w:rsidRDefault="0025661E" w:rsidP="0025661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Proposals</w:t>
      </w:r>
    </w:p>
    <w:p w14:paraId="7552087D" w14:textId="4FB44E9C" w:rsidR="0025661E" w:rsidRPr="00056BF8" w:rsidRDefault="0025661E" w:rsidP="0025661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1: </w:t>
      </w:r>
      <w:r w:rsidR="00F90EC0" w:rsidRPr="00056BF8">
        <w:rPr>
          <w:rFonts w:eastAsia="SimSun"/>
          <w:szCs w:val="24"/>
          <w:lang w:val="en-US" w:eastAsia="zh-CN"/>
        </w:rPr>
        <w:t>Update the RSS measurement condition related to MG to “There are at least 2 consecutive RSS subframes available outside measurement gaps (if configured) in the window of [n-6, n-2]”</w:t>
      </w:r>
    </w:p>
    <w:p w14:paraId="671CAA34" w14:textId="257DE126" w:rsidR="0025661E" w:rsidRPr="00056BF8" w:rsidRDefault="0025661E" w:rsidP="0025661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2: </w:t>
      </w:r>
    </w:p>
    <w:p w14:paraId="51BA8467" w14:textId="77777777" w:rsidR="0025661E" w:rsidRPr="00056BF8" w:rsidRDefault="0025661E" w:rsidP="0025661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Recommended WF</w:t>
      </w:r>
    </w:p>
    <w:p w14:paraId="7B763264" w14:textId="1D33041C" w:rsidR="0025661E" w:rsidRPr="00056BF8" w:rsidRDefault="002D2640" w:rsidP="00BD3E4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Need d</w:t>
      </w:r>
      <w:r w:rsidR="00BD3E46" w:rsidRPr="00056BF8">
        <w:rPr>
          <w:rFonts w:eastAsia="SimSun"/>
          <w:szCs w:val="24"/>
          <w:lang w:val="en-US" w:eastAsia="zh-CN"/>
        </w:rPr>
        <w:t xml:space="preserve">iscussion </w:t>
      </w:r>
    </w:p>
    <w:p w14:paraId="4FD801C7" w14:textId="5FC916DC" w:rsidR="00DA10B0" w:rsidRPr="00056BF8" w:rsidRDefault="00DA10B0" w:rsidP="00DA10B0">
      <w:pPr>
        <w:rPr>
          <w:b/>
          <w:u w:val="single"/>
          <w:lang w:val="en-US" w:eastAsia="ko-KR"/>
        </w:rPr>
      </w:pPr>
      <w:r w:rsidRPr="00056BF8">
        <w:rPr>
          <w:b/>
          <w:u w:val="single"/>
          <w:lang w:val="en-US" w:eastAsia="ko-KR"/>
        </w:rPr>
        <w:t xml:space="preserve">Issue 1-1-3: </w:t>
      </w:r>
      <w:r w:rsidR="00664081">
        <w:rPr>
          <w:b/>
          <w:u w:val="single"/>
          <w:lang w:val="en-US" w:eastAsia="ko-KR"/>
        </w:rPr>
        <w:t>RSS-based RSRQ measurement</w:t>
      </w:r>
      <w:r w:rsidR="00040533">
        <w:rPr>
          <w:b/>
          <w:u w:val="single"/>
          <w:lang w:val="en-US" w:eastAsia="ko-KR"/>
        </w:rPr>
        <w:t>s</w:t>
      </w:r>
      <w:r w:rsidR="003B1B10">
        <w:rPr>
          <w:b/>
          <w:u w:val="single"/>
          <w:lang w:val="en-US" w:eastAsia="ko-KR"/>
        </w:rPr>
        <w:t xml:space="preserve"> in IDLE mode</w:t>
      </w:r>
    </w:p>
    <w:p w14:paraId="2CC912F3" w14:textId="77777777" w:rsidR="00DA10B0" w:rsidRPr="00056BF8" w:rsidRDefault="00DA10B0" w:rsidP="00DA10B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Proposals</w:t>
      </w:r>
    </w:p>
    <w:p w14:paraId="38E8BE15" w14:textId="1D3E994D" w:rsidR="00DA10B0" w:rsidRPr="00056BF8" w:rsidRDefault="00DA10B0" w:rsidP="00DA10B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1: </w:t>
      </w:r>
      <w:r w:rsidR="00FD1C10" w:rsidRPr="00056BF8">
        <w:rPr>
          <w:rFonts w:eastAsiaTheme="minorEastAsia"/>
          <w:lang w:val="en-US" w:eastAsia="zh-CN"/>
        </w:rPr>
        <w:t>Define RSS based RSRQ measurement</w:t>
      </w:r>
    </w:p>
    <w:p w14:paraId="1555018A" w14:textId="77777777" w:rsidR="001D0E1D" w:rsidRPr="001D0E1D" w:rsidRDefault="00DA10B0" w:rsidP="00DA10B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lastRenderedPageBreak/>
        <w:t xml:space="preserve">Option 2: </w:t>
      </w:r>
      <w:r w:rsidR="00FD1C10" w:rsidRPr="00056BF8">
        <w:rPr>
          <w:rFonts w:eastAsiaTheme="minorEastAsia"/>
          <w:lang w:val="en-US" w:eastAsia="zh-CN"/>
        </w:rPr>
        <w:t xml:space="preserve">Remove </w:t>
      </w:r>
      <w:r w:rsidR="00FD1C10" w:rsidRPr="00056BF8">
        <w:rPr>
          <w:lang w:val="en-US" w:eastAsia="ja-JP"/>
        </w:rPr>
        <w:t>Squal &gt; 0 in S criterion if the cell is measured based on RSS</w:t>
      </w:r>
      <w:r w:rsidR="002D2640" w:rsidRPr="00056BF8">
        <w:rPr>
          <w:lang w:val="en-US" w:eastAsia="ja-JP"/>
        </w:rPr>
        <w:t xml:space="preserve">. </w:t>
      </w:r>
    </w:p>
    <w:p w14:paraId="67C8E9F4" w14:textId="0997884F" w:rsidR="0045748B" w:rsidRPr="0045748B" w:rsidRDefault="002D2640" w:rsidP="001D0E1D">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056BF8">
        <w:rPr>
          <w:lang w:val="en-US" w:eastAsia="ja-JP"/>
        </w:rPr>
        <w:t>Send LS to ask RAN2 to remove RSRQ evaluation in S criterion if the cell is measured based on RSS.</w:t>
      </w:r>
    </w:p>
    <w:p w14:paraId="28C189F3" w14:textId="105E3803" w:rsidR="009C734D" w:rsidRPr="00056BF8" w:rsidRDefault="009C734D" w:rsidP="00DA10B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lang w:val="en-US" w:eastAsia="ja-JP"/>
        </w:rPr>
        <w:t xml:space="preserve">Option 3: </w:t>
      </w:r>
    </w:p>
    <w:p w14:paraId="145003D4" w14:textId="77777777" w:rsidR="00DA10B0" w:rsidRPr="00056BF8" w:rsidRDefault="00DA10B0" w:rsidP="00DA10B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Recommended WF</w:t>
      </w:r>
    </w:p>
    <w:p w14:paraId="5CAFA6CB" w14:textId="132D0207" w:rsidR="00DA10B0" w:rsidRPr="00056BF8" w:rsidRDefault="002D2640" w:rsidP="00DA10B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Need discussion</w:t>
      </w:r>
    </w:p>
    <w:p w14:paraId="3581F2BC" w14:textId="4B927386" w:rsidR="0004599E" w:rsidRPr="00056BF8" w:rsidRDefault="0004599E" w:rsidP="0004599E">
      <w:pPr>
        <w:rPr>
          <w:b/>
          <w:u w:val="single"/>
          <w:lang w:val="en-US" w:eastAsia="ko-KR"/>
        </w:rPr>
      </w:pPr>
      <w:r w:rsidRPr="00056BF8">
        <w:rPr>
          <w:b/>
          <w:u w:val="single"/>
          <w:lang w:val="en-US" w:eastAsia="ko-KR"/>
        </w:rPr>
        <w:t xml:space="preserve">Issue 1-1-4: </w:t>
      </w:r>
      <w:r w:rsidR="009B39A2" w:rsidRPr="00056BF8">
        <w:rPr>
          <w:b/>
          <w:u w:val="single"/>
          <w:lang w:val="en-US" w:eastAsia="ko-KR"/>
        </w:rPr>
        <w:t>RSS</w:t>
      </w:r>
      <w:r w:rsidR="00567FC9" w:rsidRPr="00056BF8">
        <w:rPr>
          <w:b/>
          <w:u w:val="single"/>
          <w:lang w:val="en-US" w:eastAsia="ko-KR"/>
        </w:rPr>
        <w:t>-</w:t>
      </w:r>
      <w:r w:rsidR="009B39A2" w:rsidRPr="00056BF8">
        <w:rPr>
          <w:b/>
          <w:u w:val="single"/>
          <w:lang w:val="en-US" w:eastAsia="ko-KR"/>
        </w:rPr>
        <w:t xml:space="preserve">based </w:t>
      </w:r>
      <w:r w:rsidR="003B1B10">
        <w:rPr>
          <w:b/>
          <w:u w:val="single"/>
          <w:lang w:val="en-US" w:eastAsia="ko-KR"/>
        </w:rPr>
        <w:t xml:space="preserve">RSRQ </w:t>
      </w:r>
      <w:r w:rsidR="009B39A2" w:rsidRPr="00056BF8">
        <w:rPr>
          <w:b/>
          <w:u w:val="single"/>
          <w:lang w:val="en-US" w:eastAsia="ko-KR"/>
        </w:rPr>
        <w:t>measurement in CONNECTED mode</w:t>
      </w:r>
    </w:p>
    <w:p w14:paraId="5549EDE3" w14:textId="77777777" w:rsidR="0004599E" w:rsidRPr="00056BF8" w:rsidRDefault="0004599E" w:rsidP="0004599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Proposals</w:t>
      </w:r>
    </w:p>
    <w:p w14:paraId="10380445" w14:textId="2AFC53F5" w:rsidR="0004599E" w:rsidRPr="00056BF8" w:rsidRDefault="0004599E" w:rsidP="0004599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1: </w:t>
      </w:r>
      <w:r w:rsidRPr="00056BF8">
        <w:rPr>
          <w:rFonts w:eastAsiaTheme="minorEastAsia"/>
          <w:lang w:val="en-US" w:eastAsia="zh-CN"/>
        </w:rPr>
        <w:t>Add another condition for RSS based measurement for Connected mode that RSRQ is not configured as trigger quantity or report quantity for intra-frequency measurement</w:t>
      </w:r>
    </w:p>
    <w:p w14:paraId="500886A2" w14:textId="2D2DACC1" w:rsidR="0004599E" w:rsidRPr="00056BF8" w:rsidRDefault="0004599E" w:rsidP="0004599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2: </w:t>
      </w:r>
    </w:p>
    <w:p w14:paraId="7221DE33" w14:textId="77777777" w:rsidR="0004599E" w:rsidRPr="00056BF8" w:rsidRDefault="0004599E" w:rsidP="0004599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Recommended WF</w:t>
      </w:r>
    </w:p>
    <w:p w14:paraId="18563334" w14:textId="77777777" w:rsidR="0004599E" w:rsidRPr="00056BF8" w:rsidRDefault="0004599E" w:rsidP="0004599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Need discussion</w:t>
      </w:r>
    </w:p>
    <w:p w14:paraId="7A84BB79" w14:textId="433064A7" w:rsidR="00567FC9" w:rsidRPr="00056BF8" w:rsidRDefault="00567FC9" w:rsidP="00567FC9">
      <w:pPr>
        <w:rPr>
          <w:b/>
          <w:u w:val="single"/>
          <w:lang w:val="en-US" w:eastAsia="ko-KR"/>
        </w:rPr>
      </w:pPr>
      <w:r w:rsidRPr="00056BF8">
        <w:rPr>
          <w:b/>
          <w:u w:val="single"/>
          <w:lang w:val="en-US" w:eastAsia="ko-KR"/>
        </w:rPr>
        <w:t xml:space="preserve">Issue 1-1-5: </w:t>
      </w:r>
      <w:r w:rsidR="009C2AD2">
        <w:rPr>
          <w:b/>
          <w:u w:val="single"/>
          <w:lang w:val="en-US" w:eastAsia="ko-KR"/>
        </w:rPr>
        <w:t>Measurement timing</w:t>
      </w:r>
      <w:r w:rsidRPr="00056BF8">
        <w:rPr>
          <w:b/>
          <w:u w:val="single"/>
          <w:lang w:val="en-US" w:eastAsia="ko-KR"/>
        </w:rPr>
        <w:t xml:space="preserve"> of </w:t>
      </w:r>
      <w:r w:rsidR="00F409B6" w:rsidRPr="00056BF8">
        <w:rPr>
          <w:b/>
          <w:u w:val="single"/>
          <w:lang w:val="en-US" w:eastAsia="ko-KR"/>
        </w:rPr>
        <w:t xml:space="preserve">RSS in </w:t>
      </w:r>
      <w:r w:rsidRPr="00056BF8">
        <w:rPr>
          <w:b/>
          <w:u w:val="single"/>
          <w:lang w:val="en-US" w:eastAsia="ko-KR"/>
        </w:rPr>
        <w:t xml:space="preserve">neighbor cell </w:t>
      </w:r>
    </w:p>
    <w:p w14:paraId="51190B8A" w14:textId="77777777" w:rsidR="00567FC9" w:rsidRPr="00056BF8" w:rsidRDefault="00567FC9" w:rsidP="00567FC9">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Proposals</w:t>
      </w:r>
    </w:p>
    <w:p w14:paraId="48DC8D44" w14:textId="0E38A95C" w:rsidR="00567FC9" w:rsidRPr="00056BF8" w:rsidRDefault="00567FC9" w:rsidP="00567FC9">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1: </w:t>
      </w:r>
      <w:r w:rsidR="00F17E87" w:rsidRPr="00F17E87">
        <w:rPr>
          <w:rFonts w:eastAsia="SimSun"/>
          <w:szCs w:val="24"/>
          <w:lang w:val="en-US" w:eastAsia="zh-CN"/>
        </w:rPr>
        <w:t>UE takes the derived serving cell radio frame offset for measuring the neighbor cell. This means RSS measurement requirements apply when frame timing between serving and neighbour cell are aligned, e.g. within 3us.</w:t>
      </w:r>
    </w:p>
    <w:p w14:paraId="1B610F56" w14:textId="5383F9F7" w:rsidR="00614C80" w:rsidRDefault="00567FC9" w:rsidP="0030181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2: </w:t>
      </w:r>
      <w:r w:rsidR="00F17E87" w:rsidRPr="00F17E87">
        <w:rPr>
          <w:rFonts w:eastAsia="SimSun"/>
          <w:szCs w:val="24"/>
          <w:lang w:val="en-US" w:eastAsia="zh-CN"/>
        </w:rPr>
        <w:t>UE performs neighbor cell RSS measurement in the radio frame w.r.t. neighbor cell timing that is closest to the derived serving cell radio frame offset.</w:t>
      </w:r>
    </w:p>
    <w:p w14:paraId="09196E12" w14:textId="69EF194C" w:rsidR="00F17E87" w:rsidRPr="00301810" w:rsidRDefault="00F17E87" w:rsidP="0030181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Option 3: </w:t>
      </w:r>
    </w:p>
    <w:p w14:paraId="1A821A32" w14:textId="77777777" w:rsidR="00567FC9" w:rsidRPr="00056BF8" w:rsidRDefault="00567FC9" w:rsidP="00567FC9">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Recommended WF</w:t>
      </w:r>
    </w:p>
    <w:p w14:paraId="0C33B780" w14:textId="77777777" w:rsidR="00567FC9" w:rsidRPr="00056BF8" w:rsidRDefault="00567FC9" w:rsidP="00567FC9">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Need discussion</w:t>
      </w:r>
    </w:p>
    <w:p w14:paraId="1165D6AA" w14:textId="4495890C" w:rsidR="0086022E" w:rsidRPr="00056BF8" w:rsidRDefault="0086022E" w:rsidP="0086022E">
      <w:pPr>
        <w:rPr>
          <w:b/>
          <w:u w:val="single"/>
          <w:lang w:val="en-US" w:eastAsia="ko-KR"/>
        </w:rPr>
      </w:pPr>
      <w:r w:rsidRPr="00056BF8">
        <w:rPr>
          <w:b/>
          <w:u w:val="single"/>
          <w:lang w:val="en-US" w:eastAsia="ko-KR"/>
        </w:rPr>
        <w:t>Issue 1-1-</w:t>
      </w:r>
      <w:r w:rsidR="00301810">
        <w:rPr>
          <w:b/>
          <w:u w:val="single"/>
          <w:lang w:val="en-US" w:eastAsia="ko-KR"/>
        </w:rPr>
        <w:t>6</w:t>
      </w:r>
      <w:r w:rsidRPr="00056BF8">
        <w:rPr>
          <w:b/>
          <w:u w:val="single"/>
          <w:lang w:val="en-US" w:eastAsia="ko-KR"/>
        </w:rPr>
        <w:t xml:space="preserve">: </w:t>
      </w:r>
      <w:r w:rsidR="00056BF8">
        <w:rPr>
          <w:b/>
          <w:u w:val="single"/>
          <w:lang w:val="en-US" w:eastAsia="ko-KR"/>
        </w:rPr>
        <w:t xml:space="preserve">Assumption of BL/CE DL subframe configuration </w:t>
      </w:r>
      <w:r w:rsidR="00DF3986">
        <w:rPr>
          <w:b/>
          <w:u w:val="single"/>
          <w:lang w:val="en-US" w:eastAsia="ko-KR"/>
        </w:rPr>
        <w:t>for RSS measurement</w:t>
      </w:r>
      <w:r w:rsidR="003F43AC">
        <w:rPr>
          <w:b/>
          <w:u w:val="single"/>
          <w:lang w:val="en-US" w:eastAsia="ko-KR"/>
        </w:rPr>
        <w:t xml:space="preserve">s </w:t>
      </w:r>
      <w:r w:rsidR="00056BF8">
        <w:rPr>
          <w:b/>
          <w:u w:val="single"/>
          <w:lang w:val="en-US" w:eastAsia="ko-KR"/>
        </w:rPr>
        <w:t>in the neighbor cell</w:t>
      </w:r>
    </w:p>
    <w:p w14:paraId="0AE8EBFD" w14:textId="77777777" w:rsidR="0086022E" w:rsidRPr="00056BF8" w:rsidRDefault="0086022E" w:rsidP="0086022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Proposals</w:t>
      </w:r>
    </w:p>
    <w:p w14:paraId="7CBA2C84" w14:textId="7FEBF574" w:rsidR="0086022E" w:rsidRPr="00056BF8" w:rsidRDefault="0086022E" w:rsidP="007210EA">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1: </w:t>
      </w:r>
      <w:r w:rsidR="00CB38A9" w:rsidRPr="00056BF8">
        <w:rPr>
          <w:rFonts w:eastAsiaTheme="minorEastAsia"/>
          <w:lang w:val="en-US" w:eastAsia="zh-CN"/>
        </w:rPr>
        <w:t>Serving cell provides the BL/CE DL subframe configuration of each neighbor cell to be measured with RSS</w:t>
      </w:r>
    </w:p>
    <w:p w14:paraId="58E4ADE3" w14:textId="38D11093" w:rsidR="0086022E" w:rsidRPr="00056BF8" w:rsidRDefault="0086022E" w:rsidP="007210EA">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2: </w:t>
      </w:r>
      <w:r w:rsidR="00CB38A9" w:rsidRPr="00056BF8">
        <w:rPr>
          <w:rFonts w:eastAsiaTheme="minorEastAsia"/>
          <w:lang w:val="en-US" w:eastAsia="zh-CN"/>
        </w:rPr>
        <w:t>UE assumes BL/CE DL subframe configuration of each neighbor cell is same as serving cell</w:t>
      </w:r>
    </w:p>
    <w:p w14:paraId="57EFD5CC" w14:textId="77777777" w:rsidR="0086022E" w:rsidRPr="00056BF8" w:rsidRDefault="0086022E" w:rsidP="0086022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 xml:space="preserve">Option 3: </w:t>
      </w:r>
    </w:p>
    <w:p w14:paraId="26E9E860" w14:textId="77777777" w:rsidR="0086022E" w:rsidRPr="00056BF8" w:rsidRDefault="0086022E" w:rsidP="0086022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056BF8">
        <w:rPr>
          <w:rFonts w:eastAsia="SimSun"/>
          <w:szCs w:val="24"/>
          <w:lang w:val="en-US" w:eastAsia="zh-CN"/>
        </w:rPr>
        <w:t>Recommended WF</w:t>
      </w:r>
    </w:p>
    <w:p w14:paraId="7684689D" w14:textId="77777777" w:rsidR="0086022E" w:rsidRPr="00056BF8" w:rsidRDefault="0086022E" w:rsidP="0086022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056BF8">
        <w:rPr>
          <w:rFonts w:eastAsia="SimSun"/>
          <w:szCs w:val="24"/>
          <w:lang w:val="en-US" w:eastAsia="zh-CN"/>
        </w:rPr>
        <w:t>Need discussion</w:t>
      </w:r>
    </w:p>
    <w:p w14:paraId="1DDEB4D9" w14:textId="77777777" w:rsidR="00B4108D" w:rsidRPr="00056BF8" w:rsidRDefault="00B4108D" w:rsidP="005B4802">
      <w:pPr>
        <w:rPr>
          <w:i/>
          <w:color w:val="0070C0"/>
          <w:lang w:val="en-US" w:eastAsia="zh-CN"/>
        </w:rPr>
      </w:pPr>
    </w:p>
    <w:p w14:paraId="66F9C9AC" w14:textId="44734B51" w:rsidR="00571777" w:rsidRPr="00056BF8" w:rsidRDefault="00571777" w:rsidP="00805BE8">
      <w:pPr>
        <w:pStyle w:val="Heading3"/>
        <w:rPr>
          <w:sz w:val="24"/>
          <w:szCs w:val="16"/>
          <w:lang w:val="en-US"/>
        </w:rPr>
      </w:pPr>
      <w:r w:rsidRPr="00056BF8">
        <w:rPr>
          <w:sz w:val="24"/>
          <w:szCs w:val="16"/>
          <w:lang w:val="en-US"/>
        </w:rPr>
        <w:t>Sub-</w:t>
      </w:r>
      <w:r w:rsidR="00142BB9" w:rsidRPr="00056BF8">
        <w:rPr>
          <w:sz w:val="24"/>
          <w:szCs w:val="16"/>
          <w:lang w:val="en-US"/>
        </w:rPr>
        <w:t>topic</w:t>
      </w:r>
      <w:r w:rsidRPr="00056BF8">
        <w:rPr>
          <w:sz w:val="24"/>
          <w:szCs w:val="16"/>
          <w:lang w:val="en-US"/>
        </w:rPr>
        <w:t xml:space="preserve"> 1-2</w:t>
      </w:r>
    </w:p>
    <w:p w14:paraId="29DDE51F" w14:textId="472F013D" w:rsidR="003B40B6" w:rsidRPr="004D4888" w:rsidRDefault="004D4888" w:rsidP="003B40B6">
      <w:pPr>
        <w:rPr>
          <w:iCs/>
          <w:lang w:val="en-US" w:eastAsia="zh-CN"/>
        </w:rPr>
      </w:pPr>
      <w:r w:rsidRPr="004D4888">
        <w:rPr>
          <w:iCs/>
          <w:lang w:val="en-US" w:eastAsia="zh-CN"/>
        </w:rPr>
        <w:t xml:space="preserve">eMTC measurement requirements in </w:t>
      </w:r>
      <w:r w:rsidR="006607A7">
        <w:rPr>
          <w:iCs/>
          <w:lang w:val="en-US" w:eastAsia="zh-CN"/>
        </w:rPr>
        <w:t>RRC_</w:t>
      </w:r>
      <w:r w:rsidR="007111A7">
        <w:rPr>
          <w:iCs/>
          <w:lang w:val="en-US" w:eastAsia="zh-CN"/>
        </w:rPr>
        <w:t>INACTIVE</w:t>
      </w:r>
    </w:p>
    <w:p w14:paraId="4D60EB21" w14:textId="198096E3" w:rsidR="00296459" w:rsidRPr="004D4888" w:rsidRDefault="00571777" w:rsidP="00571777">
      <w:pPr>
        <w:rPr>
          <w:b/>
          <w:u w:val="single"/>
          <w:lang w:val="en-US" w:eastAsia="ko-KR"/>
        </w:rPr>
      </w:pPr>
      <w:r w:rsidRPr="004D4888">
        <w:rPr>
          <w:b/>
          <w:u w:val="single"/>
          <w:lang w:val="en-US" w:eastAsia="ko-KR"/>
        </w:rPr>
        <w:t>Issue 1-2</w:t>
      </w:r>
      <w:r w:rsidR="004D4888" w:rsidRPr="004D4888">
        <w:rPr>
          <w:b/>
          <w:u w:val="single"/>
          <w:lang w:val="en-US" w:eastAsia="ko-KR"/>
        </w:rPr>
        <w:t>-1</w:t>
      </w:r>
      <w:r w:rsidRPr="004D4888">
        <w:rPr>
          <w:b/>
          <w:u w:val="single"/>
          <w:lang w:val="en-US" w:eastAsia="ko-KR"/>
        </w:rPr>
        <w:t>:</w:t>
      </w:r>
      <w:r w:rsidR="00296459">
        <w:rPr>
          <w:b/>
          <w:u w:val="single"/>
          <w:lang w:val="en-US" w:eastAsia="ko-KR"/>
        </w:rPr>
        <w:t xml:space="preserve"> </w:t>
      </w:r>
      <w:r w:rsidR="00296459" w:rsidRPr="00296459">
        <w:rPr>
          <w:b/>
          <w:u w:val="single"/>
          <w:lang w:val="en-US" w:eastAsia="ko-KR"/>
        </w:rPr>
        <w:t>eMTC measurement requirements in RRC_INACTIVE</w:t>
      </w:r>
    </w:p>
    <w:p w14:paraId="010E9538" w14:textId="77777777" w:rsidR="00571777" w:rsidRPr="004D4888"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4D4888">
        <w:rPr>
          <w:rFonts w:eastAsia="SimSun"/>
          <w:szCs w:val="24"/>
          <w:lang w:val="en-US" w:eastAsia="zh-CN"/>
        </w:rPr>
        <w:t>Proposals</w:t>
      </w:r>
    </w:p>
    <w:p w14:paraId="277F457C" w14:textId="080F2355" w:rsidR="00571777"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4D4888">
        <w:rPr>
          <w:rFonts w:eastAsia="SimSun"/>
          <w:szCs w:val="24"/>
          <w:lang w:val="en-US" w:eastAsia="zh-CN"/>
        </w:rPr>
        <w:t xml:space="preserve">Option 1: </w:t>
      </w:r>
      <w:r w:rsidR="009063FD">
        <w:rPr>
          <w:rFonts w:eastAsia="SimSun"/>
          <w:szCs w:val="24"/>
          <w:lang w:val="en-US" w:eastAsia="zh-CN"/>
        </w:rPr>
        <w:t xml:space="preserve">eMTC </w:t>
      </w:r>
      <w:r w:rsidR="009063FD" w:rsidRPr="009063FD">
        <w:rPr>
          <w:rFonts w:eastAsia="SimSun"/>
          <w:szCs w:val="24"/>
          <w:lang w:val="en-US" w:eastAsia="zh-CN"/>
        </w:rPr>
        <w:t>I</w:t>
      </w:r>
      <w:r w:rsidR="009063FD">
        <w:rPr>
          <w:rFonts w:eastAsia="SimSun"/>
          <w:szCs w:val="24"/>
          <w:lang w:val="en-US" w:eastAsia="zh-CN"/>
        </w:rPr>
        <w:t>DLE</w:t>
      </w:r>
      <w:r w:rsidR="009063FD" w:rsidRPr="009063FD">
        <w:rPr>
          <w:rFonts w:eastAsia="SimSun"/>
          <w:szCs w:val="24"/>
          <w:lang w:val="en-US" w:eastAsia="zh-CN"/>
        </w:rPr>
        <w:t xml:space="preserve"> mode requirements apply except</w:t>
      </w:r>
      <w:r w:rsidR="009063FD">
        <w:rPr>
          <w:rFonts w:eastAsia="SimSun"/>
          <w:szCs w:val="24"/>
          <w:lang w:val="en-US" w:eastAsia="zh-CN"/>
        </w:rPr>
        <w:t>:</w:t>
      </w:r>
    </w:p>
    <w:p w14:paraId="27E0EF1E" w14:textId="2599176A" w:rsidR="009063FD" w:rsidRDefault="009063FD" w:rsidP="009063FD">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9063FD">
        <w:rPr>
          <w:rFonts w:eastAsia="SimSun"/>
          <w:szCs w:val="24"/>
          <w:lang w:val="en-US" w:eastAsia="zh-CN"/>
        </w:rPr>
        <w:t>WUS and PUR requirement</w:t>
      </w:r>
      <w:r>
        <w:rPr>
          <w:rFonts w:eastAsia="SimSun"/>
          <w:szCs w:val="24"/>
          <w:lang w:val="en-US" w:eastAsia="zh-CN"/>
        </w:rPr>
        <w:t>s</w:t>
      </w:r>
    </w:p>
    <w:p w14:paraId="7D240E6D" w14:textId="3614D5B3" w:rsidR="009063FD" w:rsidRPr="004D4888" w:rsidRDefault="009063FD" w:rsidP="009063FD">
      <w:pPr>
        <w:pStyle w:val="ListParagraph"/>
        <w:numPr>
          <w:ilvl w:val="2"/>
          <w:numId w:val="4"/>
        </w:numPr>
        <w:overflowPunct/>
        <w:autoSpaceDE/>
        <w:autoSpaceDN/>
        <w:adjustRightInd/>
        <w:spacing w:after="120"/>
        <w:ind w:firstLineChars="0"/>
        <w:textAlignment w:val="auto"/>
        <w:rPr>
          <w:rFonts w:eastAsia="SimSun"/>
          <w:szCs w:val="24"/>
          <w:lang w:val="en-US" w:eastAsia="zh-CN"/>
        </w:rPr>
      </w:pPr>
      <w:r>
        <w:rPr>
          <w:rFonts w:eastAsia="SimSun"/>
          <w:szCs w:val="24"/>
          <w:lang w:val="en-US" w:eastAsia="zh-CN"/>
        </w:rPr>
        <w:t>R</w:t>
      </w:r>
      <w:r w:rsidRPr="009063FD">
        <w:rPr>
          <w:rFonts w:eastAsia="SimSun"/>
          <w:szCs w:val="24"/>
          <w:lang w:val="en-US" w:eastAsia="zh-CN"/>
        </w:rPr>
        <w:t>eselection requirements for eDRX, which should be defined without considering PTW and considering the new DRX cycles of 5.12s and 10.24s</w:t>
      </w:r>
    </w:p>
    <w:p w14:paraId="58996C1B" w14:textId="20D264A6" w:rsidR="00571777" w:rsidRPr="004D4888"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4D4888">
        <w:rPr>
          <w:rFonts w:eastAsia="SimSun"/>
          <w:szCs w:val="24"/>
          <w:lang w:val="en-US" w:eastAsia="zh-CN"/>
        </w:rPr>
        <w:lastRenderedPageBreak/>
        <w:t xml:space="preserve">Option 2: </w:t>
      </w:r>
      <w:r w:rsidR="009063FD">
        <w:rPr>
          <w:rFonts w:eastAsia="游明朝"/>
          <w:lang w:val="en-US"/>
        </w:rPr>
        <w:t>All</w:t>
      </w:r>
      <w:r w:rsidR="009063FD" w:rsidRPr="00056BF8">
        <w:rPr>
          <w:rFonts w:eastAsia="游明朝"/>
          <w:lang w:val="en-US"/>
        </w:rPr>
        <w:t xml:space="preserve"> the requirements that do apply for UEs in RRC_INACTIVE state and are identical to those in RRC_IDLE state</w:t>
      </w:r>
    </w:p>
    <w:p w14:paraId="10D526C9" w14:textId="77777777" w:rsidR="00571777" w:rsidRPr="004D4888"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4D4888">
        <w:rPr>
          <w:rFonts w:eastAsia="SimSun"/>
          <w:szCs w:val="24"/>
          <w:lang w:val="en-US" w:eastAsia="zh-CN"/>
        </w:rPr>
        <w:t>Recommended WF</w:t>
      </w:r>
    </w:p>
    <w:p w14:paraId="5C3D9614" w14:textId="4ABC23B2" w:rsidR="00571777" w:rsidRPr="004D4888" w:rsidRDefault="004D4888"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Need disc</w:t>
      </w:r>
      <w:r w:rsidR="009063FD">
        <w:rPr>
          <w:rFonts w:eastAsia="SimSun"/>
          <w:szCs w:val="24"/>
          <w:lang w:val="en-US" w:eastAsia="zh-CN"/>
        </w:rPr>
        <w:t>ussion</w:t>
      </w:r>
    </w:p>
    <w:p w14:paraId="3D7B6E82" w14:textId="77777777" w:rsidR="003418CB" w:rsidRPr="00056BF8" w:rsidRDefault="003418CB" w:rsidP="005B4802">
      <w:pPr>
        <w:rPr>
          <w:color w:val="0070C0"/>
          <w:lang w:val="en-US" w:eastAsia="zh-CN"/>
        </w:rPr>
      </w:pPr>
    </w:p>
    <w:p w14:paraId="2F59D28F" w14:textId="77777777" w:rsidR="00DC2500" w:rsidRPr="00056BF8" w:rsidRDefault="00DC2500" w:rsidP="00805BE8">
      <w:pPr>
        <w:pStyle w:val="Heading2"/>
        <w:rPr>
          <w:lang w:val="en-US"/>
        </w:rPr>
      </w:pPr>
      <w:r w:rsidRPr="00056BF8">
        <w:rPr>
          <w:lang w:val="en-US"/>
        </w:rPr>
        <w:t xml:space="preserve">Companies views’ collection for 1st round </w:t>
      </w:r>
    </w:p>
    <w:p w14:paraId="2A1A3671" w14:textId="3AD534F7" w:rsidR="003418CB" w:rsidRPr="00056BF8" w:rsidRDefault="00DC2500" w:rsidP="00805BE8">
      <w:pPr>
        <w:pStyle w:val="Heading3"/>
        <w:rPr>
          <w:sz w:val="24"/>
          <w:szCs w:val="16"/>
          <w:lang w:val="en-US"/>
        </w:rPr>
      </w:pPr>
      <w:r w:rsidRPr="00056BF8">
        <w:rPr>
          <w:sz w:val="24"/>
          <w:szCs w:val="16"/>
          <w:lang w:val="en-US"/>
        </w:rPr>
        <w:t>Open issues</w:t>
      </w:r>
      <w:r w:rsidR="003418CB" w:rsidRPr="00056BF8">
        <w:rPr>
          <w:sz w:val="24"/>
          <w:szCs w:val="16"/>
          <w:lang w:val="en-US"/>
        </w:rPr>
        <w:t xml:space="preserve"> </w:t>
      </w:r>
    </w:p>
    <w:tbl>
      <w:tblPr>
        <w:tblStyle w:val="TableGrid"/>
        <w:tblW w:w="0" w:type="auto"/>
        <w:tblLook w:val="04A0" w:firstRow="1" w:lastRow="0" w:firstColumn="1" w:lastColumn="0" w:noHBand="0" w:noVBand="1"/>
      </w:tblPr>
      <w:tblGrid>
        <w:gridCol w:w="1236"/>
        <w:gridCol w:w="8395"/>
      </w:tblGrid>
      <w:tr w:rsidR="003418CB" w:rsidRPr="00056BF8" w14:paraId="78E9E803" w14:textId="77777777" w:rsidTr="00FA0D2D">
        <w:tc>
          <w:tcPr>
            <w:tcW w:w="1236" w:type="dxa"/>
          </w:tcPr>
          <w:p w14:paraId="19D3FBE3" w14:textId="2C08F55B" w:rsidR="003418CB" w:rsidRPr="00EE3884" w:rsidRDefault="003418CB" w:rsidP="00805BE8">
            <w:pPr>
              <w:spacing w:after="120"/>
              <w:rPr>
                <w:rFonts w:eastAsiaTheme="minorEastAsia"/>
                <w:b/>
                <w:bCs/>
                <w:lang w:val="en-US" w:eastAsia="zh-CN"/>
              </w:rPr>
            </w:pPr>
            <w:r w:rsidRPr="00EE3884">
              <w:rPr>
                <w:rFonts w:eastAsiaTheme="minorEastAsia"/>
                <w:b/>
                <w:bCs/>
                <w:lang w:val="en-US" w:eastAsia="zh-CN"/>
              </w:rPr>
              <w:t>Company</w:t>
            </w:r>
          </w:p>
        </w:tc>
        <w:tc>
          <w:tcPr>
            <w:tcW w:w="8395" w:type="dxa"/>
          </w:tcPr>
          <w:p w14:paraId="7472F33A" w14:textId="205DC53E" w:rsidR="003418CB" w:rsidRPr="00EE3884" w:rsidRDefault="00571777" w:rsidP="00805BE8">
            <w:pPr>
              <w:spacing w:after="120"/>
              <w:rPr>
                <w:rFonts w:eastAsiaTheme="minorEastAsia"/>
                <w:b/>
                <w:bCs/>
                <w:lang w:val="en-US" w:eastAsia="zh-CN"/>
              </w:rPr>
            </w:pPr>
            <w:r w:rsidRPr="00EE3884">
              <w:rPr>
                <w:rFonts w:eastAsiaTheme="minorEastAsia"/>
                <w:b/>
                <w:bCs/>
                <w:lang w:val="en-US" w:eastAsia="zh-CN"/>
              </w:rPr>
              <w:t>Comments</w:t>
            </w:r>
          </w:p>
        </w:tc>
      </w:tr>
      <w:tr w:rsidR="003418CB" w:rsidRPr="00056BF8" w14:paraId="77477C9E" w14:textId="77777777" w:rsidTr="00FA0D2D">
        <w:tc>
          <w:tcPr>
            <w:tcW w:w="1236" w:type="dxa"/>
          </w:tcPr>
          <w:p w14:paraId="4076A351" w14:textId="5F77DE0E" w:rsidR="003418CB" w:rsidRPr="00EE3884" w:rsidRDefault="003418CB" w:rsidP="00805BE8">
            <w:pPr>
              <w:spacing w:after="120"/>
              <w:rPr>
                <w:rFonts w:eastAsiaTheme="minorEastAsia"/>
                <w:lang w:val="en-US" w:eastAsia="zh-CN"/>
              </w:rPr>
            </w:pPr>
            <w:r w:rsidRPr="00EE3884">
              <w:rPr>
                <w:rFonts w:eastAsiaTheme="minorEastAsia"/>
                <w:lang w:val="en-US" w:eastAsia="zh-CN"/>
              </w:rPr>
              <w:t>XX</w:t>
            </w:r>
            <w:r w:rsidR="009415B0" w:rsidRPr="00EE3884">
              <w:rPr>
                <w:rFonts w:eastAsiaTheme="minorEastAsia"/>
                <w:lang w:val="en-US" w:eastAsia="zh-CN"/>
              </w:rPr>
              <w:t>X</w:t>
            </w:r>
          </w:p>
        </w:tc>
        <w:tc>
          <w:tcPr>
            <w:tcW w:w="8395" w:type="dxa"/>
          </w:tcPr>
          <w:p w14:paraId="48260D5B" w14:textId="7AFE46B1" w:rsidR="003418CB" w:rsidRPr="00EE3884" w:rsidRDefault="003418CB" w:rsidP="00805BE8">
            <w:pPr>
              <w:spacing w:after="120"/>
              <w:rPr>
                <w:rFonts w:eastAsiaTheme="minorEastAsia"/>
                <w:lang w:val="en-US" w:eastAsia="zh-CN"/>
              </w:rPr>
            </w:pPr>
            <w:r w:rsidRPr="00EE3884">
              <w:rPr>
                <w:rFonts w:eastAsiaTheme="minorEastAsia"/>
                <w:lang w:val="en-US" w:eastAsia="zh-CN"/>
              </w:rPr>
              <w:t xml:space="preserve">Sub </w:t>
            </w:r>
            <w:r w:rsidR="00142BB9" w:rsidRPr="00EE3884">
              <w:rPr>
                <w:rFonts w:eastAsiaTheme="minorEastAsia"/>
                <w:lang w:val="en-US" w:eastAsia="zh-CN"/>
              </w:rPr>
              <w:t>topic</w:t>
            </w:r>
            <w:r w:rsidRPr="00EE3884">
              <w:rPr>
                <w:rFonts w:eastAsiaTheme="minorEastAsia"/>
                <w:lang w:val="en-US" w:eastAsia="zh-CN"/>
              </w:rPr>
              <w:t xml:space="preserve"> </w:t>
            </w:r>
            <w:r w:rsidR="0059149A" w:rsidRPr="00EE3884">
              <w:rPr>
                <w:rFonts w:eastAsiaTheme="minorEastAsia"/>
                <w:lang w:val="en-US" w:eastAsia="zh-CN"/>
              </w:rPr>
              <w:t>1-</w:t>
            </w:r>
            <w:r w:rsidRPr="00EE3884">
              <w:rPr>
                <w:rFonts w:eastAsiaTheme="minorEastAsia"/>
                <w:lang w:val="en-US" w:eastAsia="zh-CN"/>
              </w:rPr>
              <w:t>1</w:t>
            </w:r>
            <w:r w:rsidR="00EE3884" w:rsidRPr="00EE3884">
              <w:rPr>
                <w:rFonts w:eastAsiaTheme="minorEastAsia"/>
                <w:lang w:val="en-US" w:eastAsia="zh-CN"/>
              </w:rPr>
              <w:t>-1</w:t>
            </w:r>
            <w:r w:rsidRPr="00EE3884">
              <w:rPr>
                <w:rFonts w:eastAsiaTheme="minorEastAsia"/>
                <w:lang w:val="en-US" w:eastAsia="zh-CN"/>
              </w:rPr>
              <w:t xml:space="preserve">: </w:t>
            </w:r>
          </w:p>
          <w:p w14:paraId="6F087EFE" w14:textId="7E0BDE10" w:rsidR="00EE3884" w:rsidRPr="00EE3884" w:rsidRDefault="00EE3884" w:rsidP="00EE3884">
            <w:pPr>
              <w:spacing w:after="120"/>
              <w:rPr>
                <w:rFonts w:eastAsiaTheme="minorEastAsia"/>
                <w:lang w:val="en-US" w:eastAsia="zh-CN"/>
              </w:rPr>
            </w:pPr>
            <w:r w:rsidRPr="00EE3884">
              <w:rPr>
                <w:rFonts w:eastAsiaTheme="minorEastAsia"/>
                <w:lang w:val="en-US" w:eastAsia="zh-CN"/>
              </w:rPr>
              <w:t xml:space="preserve">Sub topic 1-1-2: </w:t>
            </w:r>
          </w:p>
          <w:p w14:paraId="33FCD6ED" w14:textId="16F210C1" w:rsidR="00EE3884" w:rsidRPr="00EE3884" w:rsidRDefault="00EE3884" w:rsidP="00EE3884">
            <w:pPr>
              <w:spacing w:after="120"/>
              <w:rPr>
                <w:rFonts w:eastAsiaTheme="minorEastAsia"/>
                <w:lang w:val="en-US" w:eastAsia="zh-CN"/>
              </w:rPr>
            </w:pPr>
            <w:r w:rsidRPr="00EE3884">
              <w:rPr>
                <w:rFonts w:eastAsiaTheme="minorEastAsia"/>
                <w:lang w:val="en-US" w:eastAsia="zh-CN"/>
              </w:rPr>
              <w:t xml:space="preserve">Sub topic 1-1-3: </w:t>
            </w:r>
          </w:p>
          <w:p w14:paraId="05CE174C" w14:textId="530DCAC2" w:rsidR="00EE3884" w:rsidRPr="00EE3884" w:rsidRDefault="00EE3884" w:rsidP="00EE3884">
            <w:pPr>
              <w:spacing w:after="120"/>
              <w:rPr>
                <w:rFonts w:eastAsiaTheme="minorEastAsia"/>
                <w:lang w:val="en-US" w:eastAsia="zh-CN"/>
              </w:rPr>
            </w:pPr>
            <w:r w:rsidRPr="00EE3884">
              <w:rPr>
                <w:rFonts w:eastAsiaTheme="minorEastAsia"/>
                <w:lang w:val="en-US" w:eastAsia="zh-CN"/>
              </w:rPr>
              <w:t xml:space="preserve">Sub topic 1-1-4: </w:t>
            </w:r>
          </w:p>
          <w:p w14:paraId="4E605FE1" w14:textId="4AE43B86" w:rsidR="00EE3884" w:rsidRPr="00EE3884" w:rsidRDefault="00EE3884" w:rsidP="00EE3884">
            <w:pPr>
              <w:spacing w:after="120"/>
              <w:rPr>
                <w:rFonts w:eastAsiaTheme="minorEastAsia"/>
                <w:lang w:val="en-US" w:eastAsia="zh-CN"/>
              </w:rPr>
            </w:pPr>
            <w:r w:rsidRPr="00EE3884">
              <w:rPr>
                <w:rFonts w:eastAsiaTheme="minorEastAsia"/>
                <w:lang w:val="en-US" w:eastAsia="zh-CN"/>
              </w:rPr>
              <w:t xml:space="preserve">Sub topic 1-1-5: </w:t>
            </w:r>
          </w:p>
          <w:p w14:paraId="0125AFB1" w14:textId="13C98A0E" w:rsidR="00EE3884" w:rsidRPr="00EE3884" w:rsidRDefault="00EE3884" w:rsidP="00EE3884">
            <w:pPr>
              <w:spacing w:after="120"/>
              <w:rPr>
                <w:rFonts w:eastAsiaTheme="minorEastAsia"/>
                <w:lang w:val="en-US" w:eastAsia="zh-CN"/>
              </w:rPr>
            </w:pPr>
            <w:r w:rsidRPr="00EE3884">
              <w:rPr>
                <w:rFonts w:eastAsiaTheme="minorEastAsia"/>
                <w:lang w:val="en-US" w:eastAsia="zh-CN"/>
              </w:rPr>
              <w:t xml:space="preserve">Sub topic 1-1-6: </w:t>
            </w:r>
          </w:p>
          <w:p w14:paraId="5840CDEF" w14:textId="5482C0E0" w:rsidR="003418CB" w:rsidRPr="00EE3884" w:rsidRDefault="003418CB" w:rsidP="00805BE8">
            <w:pPr>
              <w:spacing w:after="120"/>
              <w:rPr>
                <w:rFonts w:eastAsiaTheme="minorEastAsia"/>
                <w:lang w:val="en-US" w:eastAsia="zh-CN"/>
              </w:rPr>
            </w:pPr>
            <w:r w:rsidRPr="00EE3884">
              <w:rPr>
                <w:rFonts w:eastAsiaTheme="minorEastAsia"/>
                <w:lang w:val="en-US" w:eastAsia="zh-CN"/>
              </w:rPr>
              <w:t xml:space="preserve">Sub </w:t>
            </w:r>
            <w:r w:rsidR="00142BB9" w:rsidRPr="00EE3884">
              <w:rPr>
                <w:rFonts w:eastAsiaTheme="minorEastAsia"/>
                <w:lang w:val="en-US" w:eastAsia="zh-CN"/>
              </w:rPr>
              <w:t>topic</w:t>
            </w:r>
            <w:r w:rsidRPr="00EE3884">
              <w:rPr>
                <w:rFonts w:eastAsiaTheme="minorEastAsia"/>
                <w:lang w:val="en-US" w:eastAsia="zh-CN"/>
              </w:rPr>
              <w:t xml:space="preserve"> </w:t>
            </w:r>
            <w:r w:rsidR="0059149A" w:rsidRPr="00EE3884">
              <w:rPr>
                <w:rFonts w:eastAsiaTheme="minorEastAsia"/>
                <w:lang w:val="en-US" w:eastAsia="zh-CN"/>
              </w:rPr>
              <w:t>1-</w:t>
            </w:r>
            <w:r w:rsidRPr="00EE3884">
              <w:rPr>
                <w:rFonts w:eastAsiaTheme="minorEastAsia"/>
                <w:lang w:val="en-US" w:eastAsia="zh-CN"/>
              </w:rPr>
              <w:t>2</w:t>
            </w:r>
            <w:r w:rsidR="00EE3884" w:rsidRPr="00EE3884">
              <w:rPr>
                <w:rFonts w:eastAsiaTheme="minorEastAsia"/>
                <w:lang w:val="en-US" w:eastAsia="zh-CN"/>
              </w:rPr>
              <w:t>-1</w:t>
            </w:r>
            <w:r w:rsidRPr="00EE3884">
              <w:rPr>
                <w:rFonts w:eastAsiaTheme="minorEastAsia"/>
                <w:lang w:val="en-US" w:eastAsia="zh-CN"/>
              </w:rPr>
              <w:t>:</w:t>
            </w:r>
          </w:p>
          <w:p w14:paraId="4A5581E9" w14:textId="6455CE1D" w:rsidR="003418CB" w:rsidRPr="00EE3884" w:rsidRDefault="003418CB" w:rsidP="00805BE8">
            <w:pPr>
              <w:spacing w:after="120"/>
              <w:rPr>
                <w:rFonts w:eastAsiaTheme="minorEastAsia"/>
                <w:lang w:val="en-US" w:eastAsia="zh-CN"/>
              </w:rPr>
            </w:pPr>
            <w:r w:rsidRPr="00EE3884">
              <w:rPr>
                <w:rFonts w:eastAsiaTheme="minorEastAsia"/>
                <w:lang w:val="en-US" w:eastAsia="zh-CN"/>
              </w:rPr>
              <w:t>….</w:t>
            </w:r>
          </w:p>
          <w:p w14:paraId="22642761" w14:textId="048F3989" w:rsidR="003418CB" w:rsidRPr="00EE3884" w:rsidRDefault="003418CB" w:rsidP="00805BE8">
            <w:pPr>
              <w:spacing w:after="120"/>
              <w:rPr>
                <w:rFonts w:eastAsiaTheme="minorEastAsia"/>
                <w:lang w:val="en-US" w:eastAsia="zh-CN"/>
              </w:rPr>
            </w:pPr>
            <w:r w:rsidRPr="00EE3884">
              <w:rPr>
                <w:rFonts w:eastAsiaTheme="minorEastAsia"/>
                <w:lang w:val="en-US" w:eastAsia="zh-CN"/>
              </w:rPr>
              <w:t>Others:</w:t>
            </w:r>
          </w:p>
        </w:tc>
      </w:tr>
      <w:tr w:rsidR="00FA0D2D" w:rsidRPr="00056BF8" w14:paraId="68E79F87" w14:textId="77777777" w:rsidTr="00FA0D2D">
        <w:trPr>
          <w:ins w:id="3" w:author="Kazuyoshi Uesaka" w:date="2020-11-04T16:14:00Z"/>
        </w:trPr>
        <w:tc>
          <w:tcPr>
            <w:tcW w:w="1236" w:type="dxa"/>
          </w:tcPr>
          <w:p w14:paraId="2FD479C3" w14:textId="2CD7BF1D" w:rsidR="00FA0D2D" w:rsidRPr="00EE3884" w:rsidRDefault="00FA0D2D" w:rsidP="00FA0D2D">
            <w:pPr>
              <w:spacing w:after="120"/>
              <w:rPr>
                <w:ins w:id="4" w:author="Kazuyoshi Uesaka" w:date="2020-11-04T16:14:00Z"/>
                <w:rFonts w:eastAsiaTheme="minorEastAsia"/>
                <w:lang w:val="en-US" w:eastAsia="zh-CN"/>
              </w:rPr>
            </w:pPr>
            <w:ins w:id="5" w:author="Kazuyoshi Uesaka" w:date="2020-11-04T16:14:00Z">
              <w:r>
                <w:rPr>
                  <w:rFonts w:eastAsiaTheme="minorEastAsia"/>
                  <w:lang w:val="en-US" w:eastAsia="zh-CN"/>
                </w:rPr>
                <w:t>Ericsson</w:t>
              </w:r>
            </w:ins>
          </w:p>
        </w:tc>
        <w:tc>
          <w:tcPr>
            <w:tcW w:w="8395" w:type="dxa"/>
          </w:tcPr>
          <w:p w14:paraId="567F7BA7" w14:textId="6F54817B" w:rsidR="00FA0D2D" w:rsidRDefault="00FA0D2D" w:rsidP="00FA0D2D">
            <w:pPr>
              <w:spacing w:after="120"/>
              <w:rPr>
                <w:ins w:id="6" w:author="Kazuyoshi Uesaka" w:date="2020-11-04T16:14:00Z"/>
                <w:rFonts w:eastAsiaTheme="minorEastAsia"/>
                <w:lang w:val="en-US" w:eastAsia="zh-CN"/>
              </w:rPr>
            </w:pPr>
            <w:ins w:id="7" w:author="Kazuyoshi Uesaka" w:date="2020-11-04T16:14:00Z">
              <w:r w:rsidRPr="004072E1">
                <w:rPr>
                  <w:rFonts w:eastAsiaTheme="minorEastAsia"/>
                  <w:lang w:val="en-US" w:eastAsia="zh-CN"/>
                </w:rPr>
                <w:t>Sub topic 1-1</w:t>
              </w:r>
              <w:r w:rsidRPr="008972B8">
                <w:rPr>
                  <w:rFonts w:eastAsiaTheme="minorEastAsia"/>
                  <w:lang w:val="en-US" w:eastAsia="zh-CN"/>
                </w:rPr>
                <w:t xml:space="preserve">-1: </w:t>
              </w:r>
            </w:ins>
            <w:ins w:id="8" w:author="Kazuyoshi Uesaka" w:date="2020-11-04T16:18:00Z">
              <w:r w:rsidR="00C6238D">
                <w:rPr>
                  <w:rFonts w:eastAsiaTheme="minorEastAsia"/>
                  <w:lang w:val="en-US" w:eastAsia="zh-CN"/>
                </w:rPr>
                <w:t>Support</w:t>
              </w:r>
            </w:ins>
            <w:ins w:id="9" w:author="Kazuyoshi Uesaka" w:date="2020-11-04T16:14:00Z">
              <w:r w:rsidRPr="00CA7A64">
                <w:rPr>
                  <w:rFonts w:eastAsiaTheme="minorEastAsia"/>
                  <w:lang w:val="en-US" w:eastAsia="zh-CN"/>
                </w:rPr>
                <w:t xml:space="preserve"> </w:t>
              </w:r>
            </w:ins>
            <w:ins w:id="10" w:author="Kazuyoshi Uesaka" w:date="2020-11-04T16:18:00Z">
              <w:r w:rsidR="00C6238D">
                <w:rPr>
                  <w:rFonts w:eastAsiaTheme="minorEastAsia"/>
                  <w:lang w:val="en-US" w:eastAsia="zh-CN"/>
                </w:rPr>
                <w:t>o</w:t>
              </w:r>
            </w:ins>
            <w:ins w:id="11" w:author="Kazuyoshi Uesaka" w:date="2020-11-04T16:14:00Z">
              <w:r w:rsidRPr="00CA7A64">
                <w:rPr>
                  <w:rFonts w:eastAsiaTheme="minorEastAsia"/>
                  <w:lang w:val="en-US" w:eastAsia="zh-CN"/>
                </w:rPr>
                <w:t xml:space="preserve">ption 1. </w:t>
              </w:r>
            </w:ins>
          </w:p>
          <w:p w14:paraId="73B79D71" w14:textId="77777777" w:rsidR="00FA0D2D" w:rsidRPr="004072E1" w:rsidRDefault="00FA0D2D" w:rsidP="00FA0D2D">
            <w:pPr>
              <w:spacing w:after="120"/>
              <w:rPr>
                <w:ins w:id="12" w:author="Kazuyoshi Uesaka" w:date="2020-11-04T16:14:00Z"/>
                <w:rFonts w:eastAsiaTheme="minorEastAsia"/>
                <w:lang w:val="en-US" w:eastAsia="zh-CN"/>
              </w:rPr>
            </w:pPr>
          </w:p>
          <w:p w14:paraId="661FE7D7" w14:textId="77777777" w:rsidR="00FA0D2D" w:rsidRDefault="00FA0D2D" w:rsidP="00FA0D2D">
            <w:pPr>
              <w:spacing w:after="120"/>
              <w:rPr>
                <w:ins w:id="13" w:author="Kazuyoshi Uesaka" w:date="2020-11-04T16:14:00Z"/>
                <w:rFonts w:eastAsiaTheme="minorEastAsia"/>
                <w:lang w:val="en-US" w:eastAsia="zh-CN"/>
              </w:rPr>
            </w:pPr>
            <w:ins w:id="14" w:author="Kazuyoshi Uesaka" w:date="2020-11-04T16:14:00Z">
              <w:r w:rsidRPr="004072E1">
                <w:rPr>
                  <w:rFonts w:eastAsiaTheme="minorEastAsia"/>
                  <w:lang w:val="en-US" w:eastAsia="zh-CN"/>
                </w:rPr>
                <w:t xml:space="preserve">Sub topic 1-1-2: </w:t>
              </w:r>
              <w:r w:rsidRPr="00CA7A64">
                <w:rPr>
                  <w:rFonts w:eastAsiaTheme="minorEastAsia"/>
                  <w:lang w:val="en-US" w:eastAsia="zh-CN"/>
                </w:rPr>
                <w:t xml:space="preserve">We don’t think it is necessary. This condition limits the RSS scheduling flexibility on the network. </w:t>
              </w:r>
            </w:ins>
          </w:p>
          <w:p w14:paraId="710E239B" w14:textId="77777777" w:rsidR="00FA0D2D" w:rsidRPr="004072E1" w:rsidRDefault="00FA0D2D" w:rsidP="00FA0D2D">
            <w:pPr>
              <w:spacing w:after="120"/>
              <w:rPr>
                <w:ins w:id="15" w:author="Kazuyoshi Uesaka" w:date="2020-11-04T16:14:00Z"/>
                <w:rFonts w:eastAsiaTheme="minorEastAsia"/>
                <w:lang w:val="en-US" w:eastAsia="zh-CN"/>
              </w:rPr>
            </w:pPr>
          </w:p>
          <w:p w14:paraId="4678DEDB" w14:textId="6916840A" w:rsidR="00FA0D2D" w:rsidRPr="0085458F" w:rsidRDefault="00FA0D2D" w:rsidP="00FA0D2D">
            <w:pPr>
              <w:spacing w:after="120"/>
              <w:rPr>
                <w:ins w:id="16" w:author="Kazuyoshi Uesaka" w:date="2020-11-04T16:14:00Z"/>
                <w:rFonts w:eastAsiaTheme="minorEastAsia"/>
                <w:lang w:val="en-US" w:eastAsia="zh-CN"/>
              </w:rPr>
            </w:pPr>
            <w:ins w:id="17" w:author="Kazuyoshi Uesaka" w:date="2020-11-04T16:14:00Z">
              <w:r w:rsidRPr="0085458F">
                <w:rPr>
                  <w:rFonts w:eastAsiaTheme="minorEastAsia"/>
                  <w:lang w:val="en-US" w:eastAsia="zh-CN"/>
                </w:rPr>
                <w:t xml:space="preserve">Sub topic 1-1-3: In our understanding, the reason RAN1 does not </w:t>
              </w:r>
              <w:r>
                <w:rPr>
                  <w:rFonts w:eastAsiaTheme="minorEastAsia"/>
                  <w:lang w:val="en-US" w:eastAsia="zh-CN"/>
                </w:rPr>
                <w:t>apply</w:t>
              </w:r>
              <w:r w:rsidRPr="0085458F">
                <w:rPr>
                  <w:rFonts w:eastAsiaTheme="minorEastAsia"/>
                  <w:lang w:val="en-US" w:eastAsia="zh-CN"/>
                </w:rPr>
                <w:t xml:space="preserve"> RSS </w:t>
              </w:r>
              <w:r>
                <w:rPr>
                  <w:rFonts w:eastAsiaTheme="minorEastAsia"/>
                  <w:lang w:val="en-US" w:eastAsia="zh-CN"/>
                </w:rPr>
                <w:t>to</w:t>
              </w:r>
              <w:r w:rsidRPr="0085458F">
                <w:rPr>
                  <w:rFonts w:eastAsiaTheme="minorEastAsia"/>
                  <w:lang w:val="en-US" w:eastAsia="zh-CN"/>
                </w:rPr>
                <w:t xml:space="preserve"> RSRQ measurements is because of the very limited bandwidth of RSS. </w:t>
              </w:r>
            </w:ins>
            <w:ins w:id="18" w:author="Kazuyoshi Uesaka" w:date="2020-11-04T16:19:00Z">
              <w:r w:rsidR="00D76FA0">
                <w:rPr>
                  <w:rFonts w:eastAsiaTheme="minorEastAsia"/>
                  <w:lang w:val="en-US" w:eastAsia="zh-CN"/>
                </w:rPr>
                <w:t>W</w:t>
              </w:r>
            </w:ins>
            <w:ins w:id="19" w:author="Kazuyoshi Uesaka" w:date="2020-11-04T16:14:00Z">
              <w:r>
                <w:rPr>
                  <w:rFonts w:eastAsiaTheme="minorEastAsia"/>
                  <w:lang w:val="en-US" w:eastAsia="zh-CN"/>
                </w:rPr>
                <w:t xml:space="preserve">e don’t want to change RAN1 specification. </w:t>
              </w:r>
              <w:r w:rsidRPr="0085458F">
                <w:rPr>
                  <w:rFonts w:eastAsiaTheme="minorEastAsia"/>
                  <w:lang w:val="en-US" w:eastAsia="zh-CN"/>
                </w:rPr>
                <w:t>On the other hand, we understand RAN2 cell selection criterion S requires RSRQ measurement results</w:t>
              </w:r>
              <w:r>
                <w:rPr>
                  <w:rFonts w:eastAsiaTheme="minorEastAsia"/>
                  <w:lang w:val="en-US" w:eastAsia="zh-CN"/>
                </w:rPr>
                <w:t xml:space="preserve"> in RRC_IDLE</w:t>
              </w:r>
              <w:r w:rsidRPr="0085458F">
                <w:rPr>
                  <w:rFonts w:eastAsiaTheme="minorEastAsia"/>
                  <w:lang w:val="en-US" w:eastAsia="zh-CN"/>
                </w:rPr>
                <w:t>.</w:t>
              </w:r>
            </w:ins>
          </w:p>
          <w:p w14:paraId="260A409E" w14:textId="77777777" w:rsidR="00FA0D2D" w:rsidRDefault="00FA0D2D" w:rsidP="00FA0D2D">
            <w:pPr>
              <w:spacing w:after="120"/>
              <w:rPr>
                <w:ins w:id="20" w:author="Kazuyoshi Uesaka" w:date="2020-11-04T16:14:00Z"/>
                <w:rFonts w:eastAsiaTheme="minorEastAsia"/>
                <w:lang w:val="en-US" w:eastAsia="zh-CN"/>
              </w:rPr>
            </w:pPr>
            <w:ins w:id="21" w:author="Kazuyoshi Uesaka" w:date="2020-11-04T16:14:00Z">
              <w:r w:rsidRPr="0085458F">
                <w:rPr>
                  <w:rFonts w:eastAsiaTheme="minorEastAsia"/>
                  <w:lang w:val="en-US" w:eastAsia="zh-CN"/>
                </w:rPr>
                <w:t>Since the both options require to change the spec (e.g., TS36.214 for option 1 and TS36.304 for option 2)</w:t>
              </w:r>
              <w:r>
                <w:rPr>
                  <w:rFonts w:eastAsiaTheme="minorEastAsia"/>
                  <w:lang w:val="en-US" w:eastAsia="zh-CN"/>
                </w:rPr>
                <w:t xml:space="preserve"> but </w:t>
              </w:r>
              <w:r w:rsidRPr="0085458F">
                <w:rPr>
                  <w:rFonts w:eastAsiaTheme="minorEastAsia"/>
                  <w:lang w:val="en-US" w:eastAsia="zh-CN"/>
                </w:rPr>
                <w:t>the core part has already completed</w:t>
              </w:r>
              <w:r>
                <w:rPr>
                  <w:rFonts w:eastAsiaTheme="minorEastAsia"/>
                  <w:lang w:val="en-US" w:eastAsia="zh-CN"/>
                </w:rPr>
                <w:t xml:space="preserve">, we are wondering if we take alternative way e.g., adding applicability in RAN4 spec. We need to think this issue carefully.  </w:t>
              </w:r>
              <w:r w:rsidRPr="0085458F">
                <w:rPr>
                  <w:rFonts w:eastAsiaTheme="minorEastAsia"/>
                  <w:lang w:val="en-US" w:eastAsia="zh-CN"/>
                </w:rPr>
                <w:t xml:space="preserve"> </w:t>
              </w:r>
            </w:ins>
          </w:p>
          <w:p w14:paraId="725DA4B1" w14:textId="77777777" w:rsidR="00FA0D2D" w:rsidRPr="0085458F" w:rsidRDefault="00FA0D2D" w:rsidP="00FA0D2D">
            <w:pPr>
              <w:spacing w:after="120"/>
              <w:rPr>
                <w:ins w:id="22" w:author="Kazuyoshi Uesaka" w:date="2020-11-04T16:14:00Z"/>
                <w:rFonts w:eastAsiaTheme="minorEastAsia"/>
                <w:lang w:val="en-US" w:eastAsia="zh-CN"/>
              </w:rPr>
            </w:pPr>
          </w:p>
          <w:p w14:paraId="0D841C74" w14:textId="77777777" w:rsidR="00FA0D2D" w:rsidRDefault="00FA0D2D" w:rsidP="00FA0D2D">
            <w:pPr>
              <w:spacing w:after="120"/>
              <w:rPr>
                <w:ins w:id="23" w:author="Kazuyoshi Uesaka" w:date="2020-11-04T16:14:00Z"/>
                <w:rFonts w:eastAsiaTheme="minorEastAsia"/>
                <w:lang w:val="en-US" w:eastAsia="zh-CN"/>
              </w:rPr>
            </w:pPr>
            <w:ins w:id="24" w:author="Kazuyoshi Uesaka" w:date="2020-11-04T16:14:00Z">
              <w:r w:rsidRPr="0085458F">
                <w:rPr>
                  <w:rFonts w:eastAsiaTheme="minorEastAsia"/>
                  <w:lang w:val="en-US" w:eastAsia="zh-CN"/>
                </w:rPr>
                <w:t xml:space="preserve">Sub topic 1-1-4: Similar comment to 1-1-3; we </w:t>
              </w:r>
              <w:r>
                <w:rPr>
                  <w:rFonts w:eastAsiaTheme="minorEastAsia"/>
                  <w:lang w:val="en-US" w:eastAsia="zh-CN"/>
                </w:rPr>
                <w:t>need</w:t>
              </w:r>
              <w:r w:rsidRPr="0085458F">
                <w:rPr>
                  <w:rFonts w:eastAsiaTheme="minorEastAsia"/>
                  <w:lang w:val="en-US" w:eastAsia="zh-CN"/>
                </w:rPr>
                <w:t xml:space="preserve"> to think this issue carefully.</w:t>
              </w:r>
            </w:ins>
          </w:p>
          <w:p w14:paraId="20445540" w14:textId="77777777" w:rsidR="00FA0D2D" w:rsidRPr="00CA7A64" w:rsidRDefault="00FA0D2D" w:rsidP="00FA0D2D">
            <w:pPr>
              <w:spacing w:after="120"/>
              <w:rPr>
                <w:ins w:id="25" w:author="Kazuyoshi Uesaka" w:date="2020-11-04T16:14:00Z"/>
                <w:rFonts w:eastAsiaTheme="minorEastAsia"/>
                <w:highlight w:val="yellow"/>
                <w:lang w:val="en-US" w:eastAsia="zh-CN"/>
              </w:rPr>
            </w:pPr>
          </w:p>
          <w:p w14:paraId="78873A2F" w14:textId="27E8FBE9" w:rsidR="00FA0D2D" w:rsidRDefault="00FA0D2D" w:rsidP="00FA0D2D">
            <w:pPr>
              <w:spacing w:after="120"/>
              <w:rPr>
                <w:ins w:id="26" w:author="Kazuyoshi Uesaka" w:date="2020-11-04T16:14:00Z"/>
                <w:rFonts w:eastAsiaTheme="minorEastAsia"/>
                <w:lang w:val="en-US" w:eastAsia="zh-CN"/>
              </w:rPr>
            </w:pPr>
            <w:ins w:id="27" w:author="Kazuyoshi Uesaka" w:date="2020-11-04T16:14:00Z">
              <w:r w:rsidRPr="004072E1">
                <w:rPr>
                  <w:rFonts w:eastAsiaTheme="minorEastAsia"/>
                  <w:lang w:val="en-US" w:eastAsia="zh-CN"/>
                </w:rPr>
                <w:t xml:space="preserve">Sub topic 1-1-5: </w:t>
              </w:r>
              <w:r w:rsidRPr="00CA7A64">
                <w:rPr>
                  <w:rFonts w:eastAsiaTheme="minorEastAsia"/>
                  <w:lang w:val="en-US" w:eastAsia="zh-CN"/>
                </w:rPr>
                <w:t xml:space="preserve">We </w:t>
              </w:r>
            </w:ins>
            <w:ins w:id="28" w:author="Kazuyoshi Uesaka" w:date="2020-11-04T16:20:00Z">
              <w:r w:rsidR="00D76FA0">
                <w:rPr>
                  <w:rFonts w:eastAsiaTheme="minorEastAsia"/>
                  <w:lang w:val="en-US" w:eastAsia="zh-CN"/>
                </w:rPr>
                <w:t>don’t think such a</w:t>
              </w:r>
            </w:ins>
            <w:ins w:id="29" w:author="Kazuyoshi Uesaka" w:date="2020-11-04T16:14:00Z">
              <w:r w:rsidRPr="00CA7A64">
                <w:rPr>
                  <w:rFonts w:eastAsiaTheme="minorEastAsia"/>
                  <w:lang w:val="en-US" w:eastAsia="zh-CN"/>
                </w:rPr>
                <w:t xml:space="preserve"> clarification</w:t>
              </w:r>
            </w:ins>
            <w:ins w:id="30" w:author="Kazuyoshi Uesaka" w:date="2020-11-04T16:20:00Z">
              <w:r w:rsidR="00D76FA0">
                <w:rPr>
                  <w:rFonts w:eastAsiaTheme="minorEastAsia"/>
                  <w:lang w:val="en-US" w:eastAsia="zh-CN"/>
                </w:rPr>
                <w:t xml:space="preserve"> is necessary</w:t>
              </w:r>
            </w:ins>
            <w:ins w:id="31" w:author="Kazuyoshi Uesaka" w:date="2020-11-04T16:14:00Z">
              <w:r w:rsidRPr="00CA7A64">
                <w:rPr>
                  <w:rFonts w:eastAsiaTheme="minorEastAsia"/>
                  <w:lang w:val="en-US" w:eastAsia="zh-CN"/>
                </w:rPr>
                <w:t xml:space="preserve">, because UE should know the exact timing of the measured neighboring cell at this stage. </w:t>
              </w:r>
            </w:ins>
          </w:p>
          <w:p w14:paraId="76D01747" w14:textId="77777777" w:rsidR="00FA0D2D" w:rsidRPr="004072E1" w:rsidRDefault="00FA0D2D" w:rsidP="00FA0D2D">
            <w:pPr>
              <w:spacing w:after="120"/>
              <w:rPr>
                <w:ins w:id="32" w:author="Kazuyoshi Uesaka" w:date="2020-11-04T16:14:00Z"/>
                <w:rFonts w:eastAsiaTheme="minorEastAsia"/>
                <w:lang w:val="en-US" w:eastAsia="zh-CN"/>
              </w:rPr>
            </w:pPr>
          </w:p>
          <w:p w14:paraId="281A08E3" w14:textId="77777777" w:rsidR="00FA0D2D" w:rsidRDefault="00FA0D2D" w:rsidP="00FA0D2D">
            <w:pPr>
              <w:spacing w:after="120"/>
              <w:rPr>
                <w:ins w:id="33" w:author="Kazuyoshi Uesaka" w:date="2020-11-04T16:14:00Z"/>
                <w:rFonts w:eastAsiaTheme="minorEastAsia"/>
                <w:lang w:val="en-US" w:eastAsia="zh-CN"/>
              </w:rPr>
            </w:pPr>
            <w:ins w:id="34" w:author="Kazuyoshi Uesaka" w:date="2020-11-04T16:14:00Z">
              <w:r w:rsidRPr="001C073D">
                <w:rPr>
                  <w:rFonts w:eastAsiaTheme="minorEastAsia"/>
                  <w:lang w:val="en-US" w:eastAsia="zh-CN"/>
                </w:rPr>
                <w:t xml:space="preserve">Sub topic 1-1-6: </w:t>
              </w:r>
              <w:r w:rsidRPr="00CA7A64">
                <w:rPr>
                  <w:rFonts w:eastAsiaTheme="minorEastAsia"/>
                  <w:lang w:val="en-US" w:eastAsia="zh-CN"/>
                </w:rPr>
                <w:t xml:space="preserve">we understand the issue. </w:t>
              </w:r>
              <w:r>
                <w:rPr>
                  <w:rFonts w:eastAsiaTheme="minorEastAsia"/>
                  <w:lang w:val="en-US" w:eastAsia="zh-CN"/>
                </w:rPr>
                <w:t xml:space="preserve">Option 1 requires the RAN2 signaling updates and we don’t want it because the core part has completed. </w:t>
              </w:r>
            </w:ins>
          </w:p>
          <w:p w14:paraId="09D3BD51" w14:textId="77777777" w:rsidR="00FA0D2D" w:rsidRDefault="00FA0D2D" w:rsidP="00FA0D2D">
            <w:pPr>
              <w:spacing w:after="120"/>
              <w:rPr>
                <w:ins w:id="35" w:author="Kazuyoshi Uesaka" w:date="2020-11-04T16:14:00Z"/>
                <w:rFonts w:eastAsiaTheme="minorEastAsia"/>
                <w:lang w:val="en-US" w:eastAsia="zh-CN"/>
              </w:rPr>
            </w:pPr>
            <w:ins w:id="36" w:author="Kazuyoshi Uesaka" w:date="2020-11-04T16:14:00Z">
              <w:r>
                <w:rPr>
                  <w:rFonts w:eastAsiaTheme="minorEastAsia"/>
                  <w:lang w:val="en-US" w:eastAsia="zh-CN"/>
                </w:rPr>
                <w:t xml:space="preserve">We are ok with option 2, but we would like to make sure this assumption is applicable only when UE performs the RSS measurements in the neighboring cell. This means UE should NOT assume the BL/CE DL subframe configuration of the neighboring cell is same when UE does NOT perform RSS measurement in the neighboring cell. </w:t>
              </w:r>
            </w:ins>
          </w:p>
          <w:p w14:paraId="1B127F88" w14:textId="77777777" w:rsidR="00FA0D2D" w:rsidRPr="001C073D" w:rsidRDefault="00FA0D2D" w:rsidP="00FA0D2D">
            <w:pPr>
              <w:spacing w:after="120"/>
              <w:rPr>
                <w:ins w:id="37" w:author="Kazuyoshi Uesaka" w:date="2020-11-04T16:14:00Z"/>
                <w:rFonts w:eastAsiaTheme="minorEastAsia"/>
                <w:lang w:val="en-US" w:eastAsia="zh-CN"/>
              </w:rPr>
            </w:pPr>
          </w:p>
          <w:p w14:paraId="2FB3333D" w14:textId="77777777" w:rsidR="00FA0D2D" w:rsidRDefault="00FA0D2D" w:rsidP="00FA0D2D">
            <w:pPr>
              <w:spacing w:after="120"/>
              <w:rPr>
                <w:ins w:id="38" w:author="Kazuyoshi Uesaka" w:date="2020-11-04T16:14:00Z"/>
                <w:rFonts w:eastAsiaTheme="minorEastAsia"/>
                <w:lang w:val="en-US" w:eastAsia="zh-CN"/>
              </w:rPr>
            </w:pPr>
            <w:ins w:id="39" w:author="Kazuyoshi Uesaka" w:date="2020-11-04T16:14:00Z">
              <w:r w:rsidRPr="0053211C">
                <w:rPr>
                  <w:rFonts w:eastAsiaTheme="minorEastAsia"/>
                  <w:lang w:val="en-US" w:eastAsia="zh-CN"/>
                </w:rPr>
                <w:t xml:space="preserve">Sub topic 1-2-1: </w:t>
              </w:r>
            </w:ins>
          </w:p>
          <w:p w14:paraId="08C172CC" w14:textId="67335C6A" w:rsidR="00FA0D2D" w:rsidRDefault="00FA0D2D" w:rsidP="00FA0D2D">
            <w:pPr>
              <w:spacing w:after="120"/>
              <w:rPr>
                <w:ins w:id="40" w:author="Kazuyoshi Uesaka" w:date="2020-11-04T16:14:00Z"/>
                <w:rFonts w:eastAsiaTheme="minorEastAsia"/>
                <w:lang w:val="en-US" w:eastAsia="zh-CN"/>
              </w:rPr>
            </w:pPr>
            <w:ins w:id="41" w:author="Kazuyoshi Uesaka" w:date="2020-11-04T16:14:00Z">
              <w:r>
                <w:rPr>
                  <w:rFonts w:eastAsiaTheme="minorEastAsia"/>
                  <w:lang w:val="en-US" w:eastAsia="zh-CN"/>
                </w:rPr>
                <w:lastRenderedPageBreak/>
                <w:t>We have confirmed RAN2 agreed PUR/WUS is not applicable for eMTC with RRC_INACTIVE. We are fine to exclude them</w:t>
              </w:r>
              <w:bookmarkStart w:id="42" w:name="_GoBack"/>
              <w:bookmarkEnd w:id="42"/>
              <w:r>
                <w:rPr>
                  <w:rFonts w:eastAsiaTheme="minorEastAsia"/>
                  <w:lang w:val="en-US" w:eastAsia="zh-CN"/>
                </w:rPr>
                <w:t xml:space="preserve">. </w:t>
              </w:r>
            </w:ins>
          </w:p>
          <w:p w14:paraId="005DA21A" w14:textId="77777777" w:rsidR="00FA0D2D" w:rsidRDefault="00FA0D2D" w:rsidP="00FA0D2D">
            <w:pPr>
              <w:spacing w:after="120"/>
              <w:rPr>
                <w:ins w:id="43" w:author="Kazuyoshi Uesaka" w:date="2020-11-04T16:14:00Z"/>
                <w:rFonts w:eastAsiaTheme="minorEastAsia"/>
                <w:lang w:val="en-US" w:eastAsia="zh-CN"/>
              </w:rPr>
            </w:pPr>
            <w:ins w:id="44" w:author="Kazuyoshi Uesaka" w:date="2020-11-04T16:14:00Z">
              <w:r w:rsidRPr="0053211C">
                <w:rPr>
                  <w:rFonts w:eastAsiaTheme="minorEastAsia"/>
                  <w:lang w:val="en-US" w:eastAsia="zh-CN"/>
                </w:rPr>
                <w:t xml:space="preserve">As we discussed in R4-2016141, we do not see any reason to distinguish between the eDRX requirements in IDLE and INACTIVE states. </w:t>
              </w:r>
            </w:ins>
          </w:p>
          <w:p w14:paraId="23207672" w14:textId="77777777" w:rsidR="00FA0D2D" w:rsidRPr="00EE3884" w:rsidRDefault="00FA0D2D" w:rsidP="00FA0D2D">
            <w:pPr>
              <w:spacing w:after="120"/>
              <w:rPr>
                <w:ins w:id="45" w:author="Kazuyoshi Uesaka" w:date="2020-11-04T16:14:00Z"/>
                <w:rFonts w:eastAsiaTheme="minorEastAsia"/>
                <w:lang w:val="en-US" w:eastAsia="zh-CN"/>
              </w:rPr>
            </w:pPr>
            <w:ins w:id="46" w:author="Kazuyoshi Uesaka" w:date="2020-11-04T16:14:00Z">
              <w:r w:rsidRPr="0053211C">
                <w:rPr>
                  <w:rFonts w:eastAsiaTheme="minorEastAsia"/>
                  <w:lang w:val="en-US" w:eastAsia="zh-CN"/>
                </w:rPr>
                <w:t>For the requirements, we prefer to specify the requirements one by one as same approach as normal LTE UE like TS36.133 clause 4A.1 to avoid confusion.</w:t>
              </w:r>
              <w:r>
                <w:rPr>
                  <w:rFonts w:eastAsiaTheme="minorEastAsia"/>
                  <w:lang w:val="en-US" w:eastAsia="zh-CN"/>
                </w:rPr>
                <w:t xml:space="preserve"> </w:t>
              </w:r>
            </w:ins>
          </w:p>
          <w:p w14:paraId="054FFE9E" w14:textId="77777777" w:rsidR="00FA0D2D" w:rsidRPr="00EE3884" w:rsidRDefault="00FA0D2D" w:rsidP="00FA0D2D">
            <w:pPr>
              <w:spacing w:after="120"/>
              <w:rPr>
                <w:ins w:id="47" w:author="Kazuyoshi Uesaka" w:date="2020-11-04T16:14:00Z"/>
                <w:rFonts w:eastAsiaTheme="minorEastAsia"/>
                <w:lang w:val="en-US" w:eastAsia="zh-CN"/>
              </w:rPr>
            </w:pPr>
          </w:p>
        </w:tc>
      </w:tr>
    </w:tbl>
    <w:p w14:paraId="434B388F" w14:textId="4AA766E4" w:rsidR="003418CB" w:rsidRPr="00056BF8" w:rsidRDefault="003418CB" w:rsidP="005B4802">
      <w:pPr>
        <w:rPr>
          <w:color w:val="0070C0"/>
          <w:lang w:val="en-US" w:eastAsia="zh-CN"/>
        </w:rPr>
      </w:pPr>
      <w:r w:rsidRPr="00056BF8">
        <w:rPr>
          <w:color w:val="0070C0"/>
          <w:lang w:val="en-US" w:eastAsia="zh-CN"/>
        </w:rPr>
        <w:lastRenderedPageBreak/>
        <w:t xml:space="preserve"> </w:t>
      </w:r>
    </w:p>
    <w:p w14:paraId="534E67F0" w14:textId="1670CAC5" w:rsidR="009415B0" w:rsidRPr="00056BF8" w:rsidRDefault="009415B0" w:rsidP="00805BE8">
      <w:pPr>
        <w:pStyle w:val="Heading3"/>
        <w:rPr>
          <w:sz w:val="24"/>
          <w:szCs w:val="16"/>
          <w:lang w:val="en-US"/>
        </w:rPr>
      </w:pPr>
      <w:r w:rsidRPr="00056BF8">
        <w:rPr>
          <w:sz w:val="24"/>
          <w:szCs w:val="16"/>
          <w:lang w:val="en-US"/>
        </w:rPr>
        <w:t>CRs/TPs comments collection</w:t>
      </w:r>
    </w:p>
    <w:p w14:paraId="44632141" w14:textId="58C29726" w:rsidR="009415B0" w:rsidRPr="00056BF8" w:rsidRDefault="00855107" w:rsidP="005B4802">
      <w:pPr>
        <w:rPr>
          <w:i/>
          <w:color w:val="0070C0"/>
          <w:lang w:val="en-US" w:eastAsia="zh-CN"/>
        </w:rPr>
      </w:pPr>
      <w:r w:rsidRPr="00056BF8">
        <w:rPr>
          <w:i/>
          <w:color w:val="0070C0"/>
          <w:lang w:val="en-US" w:eastAsia="zh-CN"/>
        </w:rPr>
        <w:t>Major close</w:t>
      </w:r>
      <w:r w:rsidR="00E97AD5" w:rsidRPr="00056BF8">
        <w:rPr>
          <w:i/>
          <w:color w:val="0070C0"/>
          <w:lang w:val="en-US" w:eastAsia="zh-CN"/>
        </w:rPr>
        <w:t>-</w:t>
      </w:r>
      <w:r w:rsidRPr="00056BF8">
        <w:rPr>
          <w:i/>
          <w:color w:val="0070C0"/>
          <w:lang w:val="en-US" w:eastAsia="zh-CN"/>
        </w:rPr>
        <w:t>to</w:t>
      </w:r>
      <w:r w:rsidR="00E97AD5" w:rsidRPr="00056BF8">
        <w:rPr>
          <w:i/>
          <w:color w:val="0070C0"/>
          <w:lang w:val="en-US" w:eastAsia="zh-CN"/>
        </w:rPr>
        <w:t>-</w:t>
      </w:r>
      <w:r w:rsidRPr="00056BF8">
        <w:rPr>
          <w:i/>
          <w:color w:val="0070C0"/>
          <w:lang w:val="en-US" w:eastAsia="zh-CN"/>
        </w:rPr>
        <w:t>finalize WIs and Rel-15 maintenance, comments collections can be arranged for TPs and CRs. For Rel-16 on-going WIs, suggest to focus on open issues discussion on 1</w:t>
      </w:r>
      <w:r w:rsidRPr="00056BF8">
        <w:rPr>
          <w:i/>
          <w:color w:val="0070C0"/>
          <w:vertAlign w:val="superscript"/>
          <w:lang w:val="en-US" w:eastAsia="zh-CN"/>
        </w:rPr>
        <w:t>st</w:t>
      </w:r>
      <w:r w:rsidRPr="00056BF8">
        <w:rPr>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9415B0" w:rsidRPr="00056BF8" w14:paraId="570A5116" w14:textId="77777777" w:rsidTr="00117FEC">
        <w:tc>
          <w:tcPr>
            <w:tcW w:w="1236" w:type="dxa"/>
          </w:tcPr>
          <w:p w14:paraId="5DC1106B" w14:textId="5A2FC6FF" w:rsidR="009415B0" w:rsidRPr="00056BF8" w:rsidRDefault="009415B0" w:rsidP="00805BE8">
            <w:pPr>
              <w:spacing w:after="120"/>
              <w:rPr>
                <w:rFonts w:eastAsiaTheme="minorEastAsia"/>
                <w:b/>
                <w:bCs/>
                <w:lang w:val="en-US" w:eastAsia="zh-CN"/>
              </w:rPr>
            </w:pPr>
            <w:r w:rsidRPr="00056BF8">
              <w:rPr>
                <w:rFonts w:eastAsiaTheme="minorEastAsia"/>
                <w:b/>
                <w:bCs/>
                <w:lang w:val="en-US" w:eastAsia="zh-CN"/>
              </w:rPr>
              <w:t>CR/TP number</w:t>
            </w:r>
          </w:p>
        </w:tc>
        <w:tc>
          <w:tcPr>
            <w:tcW w:w="8395" w:type="dxa"/>
          </w:tcPr>
          <w:p w14:paraId="529FC9B7" w14:textId="24C9CD59" w:rsidR="009415B0" w:rsidRPr="00056BF8" w:rsidRDefault="009415B0" w:rsidP="00805BE8">
            <w:pPr>
              <w:spacing w:after="120"/>
              <w:rPr>
                <w:rFonts w:eastAsiaTheme="minorEastAsia"/>
                <w:b/>
                <w:bCs/>
                <w:lang w:val="en-US" w:eastAsia="zh-CN"/>
              </w:rPr>
            </w:pPr>
            <w:r w:rsidRPr="00056BF8">
              <w:rPr>
                <w:rFonts w:eastAsiaTheme="minorEastAsia"/>
                <w:b/>
                <w:bCs/>
                <w:lang w:val="en-US" w:eastAsia="zh-CN"/>
              </w:rPr>
              <w:t>Comments collection</w:t>
            </w:r>
          </w:p>
        </w:tc>
      </w:tr>
      <w:tr w:rsidR="00571777" w:rsidRPr="00056BF8" w14:paraId="07DECF26" w14:textId="77777777" w:rsidTr="00117FEC">
        <w:tc>
          <w:tcPr>
            <w:tcW w:w="1236" w:type="dxa"/>
            <w:vMerge w:val="restart"/>
          </w:tcPr>
          <w:p w14:paraId="41D5B081" w14:textId="7CF592A1" w:rsidR="00571777" w:rsidRPr="00056BF8" w:rsidRDefault="00117FEC" w:rsidP="00805BE8">
            <w:pPr>
              <w:spacing w:after="120"/>
              <w:rPr>
                <w:rFonts w:eastAsiaTheme="minorEastAsia"/>
                <w:lang w:val="en-US" w:eastAsia="zh-CN"/>
              </w:rPr>
            </w:pPr>
            <w:r w:rsidRPr="00056BF8">
              <w:rPr>
                <w:rFonts w:eastAsiaTheme="minorEastAsia"/>
                <w:lang w:val="en-US" w:eastAsia="zh-CN"/>
              </w:rPr>
              <w:t>R4-2015779 (Huawei, HiSilicon)</w:t>
            </w:r>
          </w:p>
        </w:tc>
        <w:tc>
          <w:tcPr>
            <w:tcW w:w="8395" w:type="dxa"/>
          </w:tcPr>
          <w:p w14:paraId="4BB207B7" w14:textId="3AEF032D" w:rsidR="00571777" w:rsidRPr="00056BF8" w:rsidRDefault="00FA0D2D" w:rsidP="00805BE8">
            <w:pPr>
              <w:spacing w:after="120"/>
              <w:rPr>
                <w:rFonts w:eastAsiaTheme="minorEastAsia"/>
                <w:lang w:val="en-US" w:eastAsia="zh-CN"/>
              </w:rPr>
            </w:pPr>
            <w:ins w:id="48" w:author="Kazuyoshi Uesaka" w:date="2020-11-04T16:15:00Z">
              <w:r w:rsidRPr="004072E1">
                <w:rPr>
                  <w:rFonts w:eastAsiaTheme="minorEastAsia"/>
                  <w:lang w:val="en-US" w:eastAsia="zh-CN"/>
                </w:rPr>
                <w:t xml:space="preserve">Ericsson: </w:t>
              </w:r>
            </w:ins>
            <w:ins w:id="49" w:author="Kazuyoshi Uesaka" w:date="2020-11-04T16:17:00Z">
              <w:r w:rsidR="008F0C4B">
                <w:rPr>
                  <w:rFonts w:eastAsiaTheme="minorEastAsia"/>
                  <w:lang w:val="en-US" w:eastAsia="zh-CN"/>
                </w:rPr>
                <w:t xml:space="preserve">It depends on the conclusion from </w:t>
              </w:r>
            </w:ins>
            <w:ins w:id="50" w:author="Kazuyoshi Uesaka" w:date="2020-11-04T16:15:00Z">
              <w:r w:rsidRPr="00CA7A64">
                <w:rPr>
                  <w:rFonts w:eastAsiaTheme="minorEastAsia"/>
                  <w:lang w:val="en-US" w:eastAsia="zh-CN"/>
                </w:rPr>
                <w:t xml:space="preserve">issues 1-1. </w:t>
              </w:r>
            </w:ins>
            <w:del w:id="51" w:author="Kazuyoshi Uesaka" w:date="2020-11-04T16:15:00Z">
              <w:r w:rsidR="00571777" w:rsidRPr="00056BF8" w:rsidDel="00FA0D2D">
                <w:rPr>
                  <w:rFonts w:eastAsiaTheme="minorEastAsia"/>
                  <w:lang w:val="en-US" w:eastAsia="zh-CN"/>
                </w:rPr>
                <w:delText>Co</w:delText>
              </w:r>
            </w:del>
            <w:del w:id="52" w:author="Kazuyoshi Uesaka" w:date="2020-11-04T16:14:00Z">
              <w:r w:rsidR="00571777" w:rsidRPr="00056BF8" w:rsidDel="00FA0D2D">
                <w:rPr>
                  <w:rFonts w:eastAsiaTheme="minorEastAsia"/>
                  <w:lang w:val="en-US" w:eastAsia="zh-CN"/>
                </w:rPr>
                <w:delText>mpany A</w:delText>
              </w:r>
            </w:del>
          </w:p>
        </w:tc>
      </w:tr>
      <w:tr w:rsidR="00571777" w:rsidRPr="00056BF8" w14:paraId="6107E4A4" w14:textId="77777777" w:rsidTr="00117FEC">
        <w:tc>
          <w:tcPr>
            <w:tcW w:w="1236" w:type="dxa"/>
            <w:vMerge/>
          </w:tcPr>
          <w:p w14:paraId="5C77C2BE" w14:textId="77777777" w:rsidR="00571777" w:rsidRPr="00056BF8" w:rsidRDefault="00571777" w:rsidP="00571777">
            <w:pPr>
              <w:spacing w:after="120"/>
              <w:rPr>
                <w:rFonts w:eastAsiaTheme="minorEastAsia"/>
                <w:lang w:val="en-US" w:eastAsia="zh-CN"/>
              </w:rPr>
            </w:pPr>
          </w:p>
        </w:tc>
        <w:tc>
          <w:tcPr>
            <w:tcW w:w="8395" w:type="dxa"/>
          </w:tcPr>
          <w:p w14:paraId="7976E3A3" w14:textId="458FCFFC" w:rsidR="00571777" w:rsidRPr="00056BF8" w:rsidRDefault="00571777" w:rsidP="00571777">
            <w:pPr>
              <w:spacing w:after="120"/>
              <w:rPr>
                <w:rFonts w:eastAsiaTheme="minorEastAsia"/>
                <w:lang w:val="en-US" w:eastAsia="zh-CN"/>
              </w:rPr>
            </w:pPr>
            <w:r w:rsidRPr="00056BF8">
              <w:rPr>
                <w:rFonts w:eastAsiaTheme="minorEastAsia"/>
                <w:lang w:val="en-US" w:eastAsia="zh-CN"/>
              </w:rPr>
              <w:t>Company B</w:t>
            </w:r>
          </w:p>
        </w:tc>
      </w:tr>
      <w:tr w:rsidR="00571777" w:rsidRPr="00056BF8" w14:paraId="629BFFB8" w14:textId="77777777" w:rsidTr="00117FEC">
        <w:tc>
          <w:tcPr>
            <w:tcW w:w="1236" w:type="dxa"/>
            <w:vMerge/>
          </w:tcPr>
          <w:p w14:paraId="52AF9FD7" w14:textId="77777777" w:rsidR="00571777" w:rsidRPr="00056BF8" w:rsidRDefault="00571777" w:rsidP="00571777">
            <w:pPr>
              <w:spacing w:after="120"/>
              <w:rPr>
                <w:rFonts w:eastAsiaTheme="minorEastAsia"/>
                <w:lang w:val="en-US" w:eastAsia="zh-CN"/>
              </w:rPr>
            </w:pPr>
          </w:p>
        </w:tc>
        <w:tc>
          <w:tcPr>
            <w:tcW w:w="8395" w:type="dxa"/>
          </w:tcPr>
          <w:p w14:paraId="3693E3EE" w14:textId="77777777" w:rsidR="00571777" w:rsidRPr="00056BF8" w:rsidRDefault="00571777" w:rsidP="00571777">
            <w:pPr>
              <w:spacing w:after="120"/>
              <w:rPr>
                <w:rFonts w:eastAsiaTheme="minorEastAsia"/>
                <w:lang w:val="en-US" w:eastAsia="zh-CN"/>
              </w:rPr>
            </w:pPr>
          </w:p>
        </w:tc>
      </w:tr>
      <w:tr w:rsidR="00571777" w:rsidRPr="00056BF8" w14:paraId="5EF0FAF0" w14:textId="77777777" w:rsidTr="00117FEC">
        <w:tc>
          <w:tcPr>
            <w:tcW w:w="1236" w:type="dxa"/>
            <w:vMerge w:val="restart"/>
          </w:tcPr>
          <w:p w14:paraId="68F6E76E" w14:textId="76EF4AE3" w:rsidR="00571777" w:rsidRPr="00056BF8" w:rsidRDefault="00117FEC" w:rsidP="00571777">
            <w:pPr>
              <w:spacing w:after="120"/>
              <w:rPr>
                <w:rFonts w:eastAsiaTheme="minorEastAsia"/>
                <w:lang w:val="en-US" w:eastAsia="zh-CN"/>
              </w:rPr>
            </w:pPr>
            <w:r w:rsidRPr="00056BF8">
              <w:rPr>
                <w:rFonts w:eastAsiaTheme="minorEastAsia"/>
                <w:lang w:val="en-US" w:eastAsia="zh-CN"/>
              </w:rPr>
              <w:t>R4-2015780 (Huawei, HiSilicon)</w:t>
            </w:r>
          </w:p>
        </w:tc>
        <w:tc>
          <w:tcPr>
            <w:tcW w:w="8395" w:type="dxa"/>
          </w:tcPr>
          <w:p w14:paraId="63195C26" w14:textId="4C23AD4D" w:rsidR="00571777" w:rsidRPr="00056BF8" w:rsidRDefault="00FA0D2D" w:rsidP="00571777">
            <w:pPr>
              <w:spacing w:after="120"/>
              <w:rPr>
                <w:rFonts w:eastAsiaTheme="minorEastAsia"/>
                <w:lang w:val="en-US" w:eastAsia="zh-CN"/>
              </w:rPr>
            </w:pPr>
            <w:ins w:id="53" w:author="Kazuyoshi Uesaka" w:date="2020-11-04T16:15:00Z">
              <w:r w:rsidRPr="00E74F87">
                <w:rPr>
                  <w:rFonts w:eastAsiaTheme="minorEastAsia"/>
                  <w:lang w:val="en-US" w:eastAsia="zh-CN"/>
                </w:rPr>
                <w:t>Ericsson: Need more discussion in the applicability of the requirements in RRM_INACTIVE</w:t>
              </w:r>
              <w:r>
                <w:rPr>
                  <w:rFonts w:eastAsiaTheme="minorEastAsia"/>
                  <w:lang w:val="en-US" w:eastAsia="zh-CN"/>
                </w:rPr>
                <w:t xml:space="preserve"> (Issue 2-1)</w:t>
              </w:r>
            </w:ins>
            <w:del w:id="54" w:author="Kazuyoshi Uesaka" w:date="2020-11-04T16:15:00Z">
              <w:r w:rsidR="00571777" w:rsidRPr="00056BF8" w:rsidDel="00FA0D2D">
                <w:rPr>
                  <w:rFonts w:eastAsiaTheme="minorEastAsia"/>
                  <w:lang w:val="en-US" w:eastAsia="zh-CN"/>
                </w:rPr>
                <w:delText>Company A</w:delText>
              </w:r>
            </w:del>
          </w:p>
        </w:tc>
      </w:tr>
      <w:tr w:rsidR="00571777" w:rsidRPr="00056BF8" w14:paraId="4B45F1D3" w14:textId="77777777" w:rsidTr="00117FEC">
        <w:tc>
          <w:tcPr>
            <w:tcW w:w="1236" w:type="dxa"/>
            <w:vMerge/>
          </w:tcPr>
          <w:p w14:paraId="5E0ED97A" w14:textId="77777777" w:rsidR="00571777" w:rsidRPr="00056BF8" w:rsidRDefault="00571777" w:rsidP="00571777">
            <w:pPr>
              <w:spacing w:after="120"/>
              <w:rPr>
                <w:rFonts w:eastAsiaTheme="minorEastAsia"/>
                <w:lang w:val="en-US" w:eastAsia="zh-CN"/>
              </w:rPr>
            </w:pPr>
          </w:p>
        </w:tc>
        <w:tc>
          <w:tcPr>
            <w:tcW w:w="8395" w:type="dxa"/>
          </w:tcPr>
          <w:p w14:paraId="7AB9F702" w14:textId="319D0D9E" w:rsidR="00571777" w:rsidRPr="00056BF8" w:rsidRDefault="00571777" w:rsidP="00571777">
            <w:pPr>
              <w:spacing w:after="120"/>
              <w:rPr>
                <w:rFonts w:eastAsiaTheme="minorEastAsia"/>
                <w:lang w:val="en-US" w:eastAsia="zh-CN"/>
              </w:rPr>
            </w:pPr>
            <w:r w:rsidRPr="00056BF8">
              <w:rPr>
                <w:rFonts w:eastAsiaTheme="minorEastAsia"/>
                <w:lang w:val="en-US" w:eastAsia="zh-CN"/>
              </w:rPr>
              <w:t>Company B</w:t>
            </w:r>
          </w:p>
        </w:tc>
      </w:tr>
      <w:tr w:rsidR="00571777" w:rsidRPr="00056BF8" w14:paraId="22C5F25F" w14:textId="77777777" w:rsidTr="00117FEC">
        <w:tc>
          <w:tcPr>
            <w:tcW w:w="1236" w:type="dxa"/>
            <w:vMerge/>
          </w:tcPr>
          <w:p w14:paraId="03201438" w14:textId="77777777" w:rsidR="00571777" w:rsidRPr="00056BF8" w:rsidRDefault="00571777" w:rsidP="00571777">
            <w:pPr>
              <w:spacing w:after="120"/>
              <w:rPr>
                <w:rFonts w:eastAsiaTheme="minorEastAsia"/>
                <w:lang w:val="en-US" w:eastAsia="zh-CN"/>
              </w:rPr>
            </w:pPr>
          </w:p>
        </w:tc>
        <w:tc>
          <w:tcPr>
            <w:tcW w:w="8395" w:type="dxa"/>
          </w:tcPr>
          <w:p w14:paraId="00B45FA5" w14:textId="77777777" w:rsidR="00571777" w:rsidRPr="00056BF8" w:rsidRDefault="00571777" w:rsidP="00571777">
            <w:pPr>
              <w:spacing w:after="120"/>
              <w:rPr>
                <w:rFonts w:eastAsiaTheme="minorEastAsia"/>
                <w:lang w:val="en-US" w:eastAsia="zh-CN"/>
              </w:rPr>
            </w:pPr>
          </w:p>
        </w:tc>
      </w:tr>
      <w:tr w:rsidR="00117FEC" w:rsidRPr="00056BF8" w14:paraId="11C96C2D" w14:textId="77777777" w:rsidTr="00117FEC">
        <w:tc>
          <w:tcPr>
            <w:tcW w:w="1236" w:type="dxa"/>
            <w:vMerge w:val="restart"/>
          </w:tcPr>
          <w:p w14:paraId="196C069E" w14:textId="0C56DBB9" w:rsidR="00117FEC" w:rsidRPr="00056BF8" w:rsidRDefault="00117FEC" w:rsidP="00117FEC">
            <w:pPr>
              <w:spacing w:after="120"/>
              <w:rPr>
                <w:rFonts w:eastAsiaTheme="minorEastAsia"/>
                <w:lang w:val="en-US" w:eastAsia="zh-CN"/>
              </w:rPr>
            </w:pPr>
            <w:r w:rsidRPr="00056BF8">
              <w:rPr>
                <w:rFonts w:eastAsiaTheme="minorEastAsia"/>
                <w:lang w:val="en-US" w:eastAsia="zh-CN"/>
              </w:rPr>
              <w:t>R4-2016142 (Ericsson)</w:t>
            </w:r>
          </w:p>
        </w:tc>
        <w:tc>
          <w:tcPr>
            <w:tcW w:w="8395" w:type="dxa"/>
          </w:tcPr>
          <w:p w14:paraId="6046A8DF" w14:textId="10BCF49D" w:rsidR="00117FEC" w:rsidRPr="00056BF8" w:rsidRDefault="00FA0D2D" w:rsidP="00117FEC">
            <w:pPr>
              <w:spacing w:after="120"/>
              <w:rPr>
                <w:rFonts w:eastAsiaTheme="minorEastAsia"/>
                <w:lang w:val="en-US" w:eastAsia="zh-CN"/>
              </w:rPr>
            </w:pPr>
            <w:ins w:id="55" w:author="Kazuyoshi Uesaka" w:date="2020-11-04T16:15:00Z">
              <w:r w:rsidRPr="00E74F87">
                <w:rPr>
                  <w:rFonts w:eastAsiaTheme="minorEastAsia"/>
                  <w:lang w:val="en-US" w:eastAsia="zh-CN"/>
                </w:rPr>
                <w:t>Ericsson: Need more discussion in the applicability of the requirements in RRM_INACTIVE</w:t>
              </w:r>
              <w:r>
                <w:rPr>
                  <w:rFonts w:eastAsiaTheme="minorEastAsia"/>
                  <w:lang w:val="en-US" w:eastAsia="zh-CN"/>
                </w:rPr>
                <w:t xml:space="preserve"> (Issue 2-1)</w:t>
              </w:r>
            </w:ins>
            <w:del w:id="56" w:author="Kazuyoshi Uesaka" w:date="2020-11-04T16:15:00Z">
              <w:r w:rsidR="00117FEC" w:rsidRPr="00056BF8" w:rsidDel="00FA0D2D">
                <w:rPr>
                  <w:rFonts w:eastAsiaTheme="minorEastAsia"/>
                  <w:lang w:val="en-US" w:eastAsia="zh-CN"/>
                </w:rPr>
                <w:delText>Company A</w:delText>
              </w:r>
            </w:del>
          </w:p>
        </w:tc>
      </w:tr>
      <w:tr w:rsidR="00117FEC" w:rsidRPr="00056BF8" w14:paraId="3B97EC2E" w14:textId="77777777" w:rsidTr="00117FEC">
        <w:tc>
          <w:tcPr>
            <w:tcW w:w="1236" w:type="dxa"/>
            <w:vMerge/>
          </w:tcPr>
          <w:p w14:paraId="692D3A33" w14:textId="77777777" w:rsidR="00117FEC" w:rsidRPr="00056BF8" w:rsidRDefault="00117FEC" w:rsidP="00117FEC">
            <w:pPr>
              <w:spacing w:after="120"/>
              <w:rPr>
                <w:rFonts w:eastAsiaTheme="minorEastAsia"/>
                <w:lang w:val="en-US" w:eastAsia="zh-CN"/>
              </w:rPr>
            </w:pPr>
          </w:p>
        </w:tc>
        <w:tc>
          <w:tcPr>
            <w:tcW w:w="8395" w:type="dxa"/>
          </w:tcPr>
          <w:p w14:paraId="071E971D" w14:textId="4E4C86D6" w:rsidR="00117FEC" w:rsidRPr="00056BF8" w:rsidRDefault="00117FEC" w:rsidP="00117FEC">
            <w:pPr>
              <w:spacing w:after="120"/>
              <w:rPr>
                <w:rFonts w:eastAsiaTheme="minorEastAsia"/>
                <w:lang w:val="en-US" w:eastAsia="zh-CN"/>
              </w:rPr>
            </w:pPr>
            <w:r w:rsidRPr="00056BF8">
              <w:rPr>
                <w:rFonts w:eastAsiaTheme="minorEastAsia"/>
                <w:lang w:val="en-US" w:eastAsia="zh-CN"/>
              </w:rPr>
              <w:t>Company B</w:t>
            </w:r>
          </w:p>
        </w:tc>
      </w:tr>
      <w:tr w:rsidR="00117FEC" w:rsidRPr="00056BF8" w14:paraId="7E81D231" w14:textId="77777777" w:rsidTr="00117FEC">
        <w:tc>
          <w:tcPr>
            <w:tcW w:w="1236" w:type="dxa"/>
            <w:vMerge/>
          </w:tcPr>
          <w:p w14:paraId="5884299B" w14:textId="77777777" w:rsidR="00117FEC" w:rsidRPr="00056BF8" w:rsidRDefault="00117FEC" w:rsidP="00117FEC">
            <w:pPr>
              <w:spacing w:after="120"/>
              <w:rPr>
                <w:rFonts w:eastAsiaTheme="minorEastAsia"/>
                <w:lang w:val="en-US" w:eastAsia="zh-CN"/>
              </w:rPr>
            </w:pPr>
          </w:p>
        </w:tc>
        <w:tc>
          <w:tcPr>
            <w:tcW w:w="8395" w:type="dxa"/>
          </w:tcPr>
          <w:p w14:paraId="613D0F53" w14:textId="77777777" w:rsidR="00117FEC" w:rsidRPr="00056BF8" w:rsidRDefault="00117FEC" w:rsidP="00117FEC">
            <w:pPr>
              <w:spacing w:after="120"/>
              <w:rPr>
                <w:rFonts w:eastAsiaTheme="minorEastAsia"/>
                <w:lang w:val="en-US" w:eastAsia="zh-CN"/>
              </w:rPr>
            </w:pPr>
          </w:p>
        </w:tc>
      </w:tr>
      <w:tr w:rsidR="00117FEC" w:rsidRPr="00056BF8" w14:paraId="5CC3FB88" w14:textId="77777777" w:rsidTr="00117FEC">
        <w:tc>
          <w:tcPr>
            <w:tcW w:w="1236" w:type="dxa"/>
            <w:vMerge w:val="restart"/>
          </w:tcPr>
          <w:p w14:paraId="21E7E647" w14:textId="32506E70" w:rsidR="00117FEC" w:rsidRPr="00056BF8" w:rsidRDefault="00117FEC" w:rsidP="007210EA">
            <w:pPr>
              <w:spacing w:after="120"/>
              <w:rPr>
                <w:rFonts w:eastAsiaTheme="minorEastAsia"/>
                <w:lang w:val="en-US" w:eastAsia="zh-CN"/>
              </w:rPr>
            </w:pPr>
            <w:r w:rsidRPr="00056BF8">
              <w:rPr>
                <w:rFonts w:eastAsiaTheme="minorEastAsia"/>
                <w:lang w:val="en-US" w:eastAsia="zh-CN"/>
              </w:rPr>
              <w:t>R4-2016143 (Ericsson)</w:t>
            </w:r>
          </w:p>
        </w:tc>
        <w:tc>
          <w:tcPr>
            <w:tcW w:w="8395" w:type="dxa"/>
          </w:tcPr>
          <w:p w14:paraId="587A094F" w14:textId="77777777" w:rsidR="00117FEC" w:rsidRPr="00056BF8" w:rsidRDefault="00117FEC" w:rsidP="007210EA">
            <w:pPr>
              <w:spacing w:after="120"/>
              <w:rPr>
                <w:rFonts w:eastAsiaTheme="minorEastAsia"/>
                <w:lang w:val="en-US" w:eastAsia="zh-CN"/>
              </w:rPr>
            </w:pPr>
            <w:r w:rsidRPr="00056BF8">
              <w:rPr>
                <w:rFonts w:eastAsiaTheme="minorEastAsia"/>
                <w:lang w:val="en-US" w:eastAsia="zh-CN"/>
              </w:rPr>
              <w:t>Company A</w:t>
            </w:r>
          </w:p>
        </w:tc>
      </w:tr>
      <w:tr w:rsidR="00117FEC" w:rsidRPr="00056BF8" w14:paraId="1E6BE785" w14:textId="77777777" w:rsidTr="00117FEC">
        <w:tc>
          <w:tcPr>
            <w:tcW w:w="1236" w:type="dxa"/>
            <w:vMerge/>
          </w:tcPr>
          <w:p w14:paraId="65957675" w14:textId="77777777" w:rsidR="00117FEC" w:rsidRPr="00056BF8" w:rsidRDefault="00117FEC" w:rsidP="007210EA">
            <w:pPr>
              <w:spacing w:after="120"/>
              <w:rPr>
                <w:rFonts w:eastAsiaTheme="minorEastAsia"/>
                <w:lang w:val="en-US" w:eastAsia="zh-CN"/>
              </w:rPr>
            </w:pPr>
          </w:p>
        </w:tc>
        <w:tc>
          <w:tcPr>
            <w:tcW w:w="8395" w:type="dxa"/>
          </w:tcPr>
          <w:p w14:paraId="31EE4F7B" w14:textId="77777777" w:rsidR="00117FEC" w:rsidRPr="00056BF8" w:rsidRDefault="00117FEC" w:rsidP="007210EA">
            <w:pPr>
              <w:spacing w:after="120"/>
              <w:rPr>
                <w:rFonts w:eastAsiaTheme="minorEastAsia"/>
                <w:lang w:val="en-US" w:eastAsia="zh-CN"/>
              </w:rPr>
            </w:pPr>
            <w:r w:rsidRPr="00056BF8">
              <w:rPr>
                <w:rFonts w:eastAsiaTheme="minorEastAsia"/>
                <w:lang w:val="en-US" w:eastAsia="zh-CN"/>
              </w:rPr>
              <w:t>Company B</w:t>
            </w:r>
          </w:p>
        </w:tc>
      </w:tr>
      <w:tr w:rsidR="00117FEC" w:rsidRPr="00056BF8" w14:paraId="71A42F13" w14:textId="77777777" w:rsidTr="00117FEC">
        <w:tc>
          <w:tcPr>
            <w:tcW w:w="1236" w:type="dxa"/>
            <w:vMerge/>
          </w:tcPr>
          <w:p w14:paraId="2C9D97E2" w14:textId="77777777" w:rsidR="00117FEC" w:rsidRPr="00056BF8" w:rsidRDefault="00117FEC" w:rsidP="007210EA">
            <w:pPr>
              <w:spacing w:after="120"/>
              <w:rPr>
                <w:rFonts w:eastAsiaTheme="minorEastAsia"/>
                <w:lang w:val="en-US" w:eastAsia="zh-CN"/>
              </w:rPr>
            </w:pPr>
          </w:p>
        </w:tc>
        <w:tc>
          <w:tcPr>
            <w:tcW w:w="8395" w:type="dxa"/>
          </w:tcPr>
          <w:p w14:paraId="34D88647" w14:textId="77777777" w:rsidR="00117FEC" w:rsidRPr="00056BF8" w:rsidRDefault="00117FEC" w:rsidP="007210EA">
            <w:pPr>
              <w:spacing w:after="120"/>
              <w:rPr>
                <w:rFonts w:eastAsiaTheme="minorEastAsia"/>
                <w:lang w:val="en-US" w:eastAsia="zh-CN"/>
              </w:rPr>
            </w:pPr>
          </w:p>
        </w:tc>
      </w:tr>
      <w:tr w:rsidR="00117FEC" w:rsidRPr="00056BF8" w14:paraId="76B50F17" w14:textId="77777777" w:rsidTr="00117FEC">
        <w:tc>
          <w:tcPr>
            <w:tcW w:w="1236" w:type="dxa"/>
            <w:vMerge w:val="restart"/>
          </w:tcPr>
          <w:p w14:paraId="42AEF193" w14:textId="109C0FA8" w:rsidR="00117FEC" w:rsidRPr="00056BF8" w:rsidRDefault="00117FEC" w:rsidP="007210EA">
            <w:pPr>
              <w:spacing w:after="120"/>
              <w:rPr>
                <w:rFonts w:eastAsiaTheme="minorEastAsia"/>
                <w:lang w:val="en-US" w:eastAsia="zh-CN"/>
              </w:rPr>
            </w:pPr>
            <w:r w:rsidRPr="00056BF8">
              <w:rPr>
                <w:rFonts w:eastAsiaTheme="minorEastAsia"/>
                <w:lang w:val="en-US" w:eastAsia="zh-CN"/>
              </w:rPr>
              <w:t>R4-2016547 (Qualcomm)</w:t>
            </w:r>
          </w:p>
        </w:tc>
        <w:tc>
          <w:tcPr>
            <w:tcW w:w="8395" w:type="dxa"/>
          </w:tcPr>
          <w:p w14:paraId="4C76700A" w14:textId="3D0855CC" w:rsidR="00117FEC" w:rsidRPr="00056BF8" w:rsidRDefault="00FA0D2D" w:rsidP="007210EA">
            <w:pPr>
              <w:spacing w:after="120"/>
              <w:rPr>
                <w:rFonts w:eastAsiaTheme="minorEastAsia"/>
                <w:lang w:val="en-US" w:eastAsia="zh-CN"/>
              </w:rPr>
            </w:pPr>
            <w:ins w:id="57" w:author="Kazuyoshi Uesaka" w:date="2020-11-04T16:15:00Z">
              <w:r w:rsidRPr="00E74F87">
                <w:rPr>
                  <w:rFonts w:eastAsiaTheme="minorEastAsia"/>
                  <w:lang w:val="en-US" w:eastAsia="zh-CN"/>
                </w:rPr>
                <w:t>Ericsson: Need more discussion in the applicability of the requirements in RRM_INACTIVE</w:t>
              </w:r>
              <w:r>
                <w:rPr>
                  <w:rFonts w:eastAsiaTheme="minorEastAsia"/>
                  <w:lang w:val="en-US" w:eastAsia="zh-CN"/>
                </w:rPr>
                <w:t xml:space="preserve"> (Issue 2-1)</w:t>
              </w:r>
            </w:ins>
            <w:del w:id="58" w:author="Kazuyoshi Uesaka" w:date="2020-11-04T16:15:00Z">
              <w:r w:rsidR="00117FEC" w:rsidRPr="00056BF8" w:rsidDel="00FA0D2D">
                <w:rPr>
                  <w:rFonts w:eastAsiaTheme="minorEastAsia"/>
                  <w:lang w:val="en-US" w:eastAsia="zh-CN"/>
                </w:rPr>
                <w:delText>Company A</w:delText>
              </w:r>
            </w:del>
          </w:p>
        </w:tc>
      </w:tr>
      <w:tr w:rsidR="00117FEC" w:rsidRPr="00056BF8" w14:paraId="0936520C" w14:textId="77777777" w:rsidTr="00117FEC">
        <w:tc>
          <w:tcPr>
            <w:tcW w:w="1236" w:type="dxa"/>
            <w:vMerge/>
          </w:tcPr>
          <w:p w14:paraId="1B10CEEF" w14:textId="77777777" w:rsidR="00117FEC" w:rsidRPr="00056BF8" w:rsidRDefault="00117FEC" w:rsidP="007210EA">
            <w:pPr>
              <w:spacing w:after="120"/>
              <w:rPr>
                <w:rFonts w:eastAsiaTheme="minorEastAsia"/>
                <w:lang w:val="en-US" w:eastAsia="zh-CN"/>
              </w:rPr>
            </w:pPr>
          </w:p>
        </w:tc>
        <w:tc>
          <w:tcPr>
            <w:tcW w:w="8395" w:type="dxa"/>
          </w:tcPr>
          <w:p w14:paraId="6EDF57C0" w14:textId="77777777" w:rsidR="00117FEC" w:rsidRPr="00056BF8" w:rsidRDefault="00117FEC" w:rsidP="007210EA">
            <w:pPr>
              <w:spacing w:after="120"/>
              <w:rPr>
                <w:rFonts w:eastAsiaTheme="minorEastAsia"/>
                <w:lang w:val="en-US" w:eastAsia="zh-CN"/>
              </w:rPr>
            </w:pPr>
            <w:r w:rsidRPr="00056BF8">
              <w:rPr>
                <w:rFonts w:eastAsiaTheme="minorEastAsia"/>
                <w:lang w:val="en-US" w:eastAsia="zh-CN"/>
              </w:rPr>
              <w:t>Company B</w:t>
            </w:r>
          </w:p>
        </w:tc>
      </w:tr>
      <w:tr w:rsidR="00117FEC" w:rsidRPr="00056BF8" w14:paraId="48C56804" w14:textId="77777777" w:rsidTr="00117FEC">
        <w:tc>
          <w:tcPr>
            <w:tcW w:w="1236" w:type="dxa"/>
            <w:vMerge/>
          </w:tcPr>
          <w:p w14:paraId="03F63C0D" w14:textId="77777777" w:rsidR="00117FEC" w:rsidRPr="00056BF8" w:rsidRDefault="00117FEC" w:rsidP="007210EA">
            <w:pPr>
              <w:spacing w:after="120"/>
              <w:rPr>
                <w:rFonts w:eastAsiaTheme="minorEastAsia"/>
                <w:lang w:val="en-US" w:eastAsia="zh-CN"/>
              </w:rPr>
            </w:pPr>
          </w:p>
        </w:tc>
        <w:tc>
          <w:tcPr>
            <w:tcW w:w="8395" w:type="dxa"/>
          </w:tcPr>
          <w:p w14:paraId="186A8036" w14:textId="77777777" w:rsidR="00117FEC" w:rsidRPr="00056BF8" w:rsidRDefault="00117FEC" w:rsidP="007210EA">
            <w:pPr>
              <w:spacing w:after="120"/>
              <w:rPr>
                <w:rFonts w:eastAsiaTheme="minorEastAsia"/>
                <w:lang w:val="en-US" w:eastAsia="zh-CN"/>
              </w:rPr>
            </w:pPr>
          </w:p>
        </w:tc>
      </w:tr>
      <w:tr w:rsidR="00117FEC" w:rsidRPr="00056BF8" w14:paraId="628B6156" w14:textId="77777777" w:rsidTr="00117FEC">
        <w:tc>
          <w:tcPr>
            <w:tcW w:w="1236" w:type="dxa"/>
            <w:vMerge w:val="restart"/>
          </w:tcPr>
          <w:p w14:paraId="58343778" w14:textId="61E668C3" w:rsidR="00117FEC" w:rsidRPr="00056BF8" w:rsidRDefault="00117FEC" w:rsidP="007210EA">
            <w:pPr>
              <w:spacing w:after="120"/>
              <w:rPr>
                <w:rFonts w:eastAsiaTheme="minorEastAsia"/>
                <w:lang w:val="en-US" w:eastAsia="zh-CN"/>
              </w:rPr>
            </w:pPr>
            <w:r w:rsidRPr="00056BF8">
              <w:rPr>
                <w:rFonts w:eastAsiaTheme="minorEastAsia"/>
                <w:lang w:val="en-US" w:eastAsia="zh-CN"/>
              </w:rPr>
              <w:t>R4-2016587 (Nokia,  Nokia Shanghai Bell)</w:t>
            </w:r>
          </w:p>
        </w:tc>
        <w:tc>
          <w:tcPr>
            <w:tcW w:w="8395" w:type="dxa"/>
          </w:tcPr>
          <w:p w14:paraId="6640E483" w14:textId="77777777" w:rsidR="00117FEC" w:rsidRPr="00056BF8" w:rsidRDefault="00117FEC" w:rsidP="007210EA">
            <w:pPr>
              <w:spacing w:after="120"/>
              <w:rPr>
                <w:rFonts w:eastAsiaTheme="minorEastAsia"/>
                <w:lang w:val="en-US" w:eastAsia="zh-CN"/>
              </w:rPr>
            </w:pPr>
            <w:r w:rsidRPr="00056BF8">
              <w:rPr>
                <w:rFonts w:eastAsiaTheme="minorEastAsia"/>
                <w:lang w:val="en-US" w:eastAsia="zh-CN"/>
              </w:rPr>
              <w:t>Company A</w:t>
            </w:r>
          </w:p>
        </w:tc>
      </w:tr>
      <w:tr w:rsidR="00117FEC" w:rsidRPr="00056BF8" w14:paraId="4CDC9936" w14:textId="77777777" w:rsidTr="00117FEC">
        <w:tc>
          <w:tcPr>
            <w:tcW w:w="1236" w:type="dxa"/>
            <w:vMerge/>
          </w:tcPr>
          <w:p w14:paraId="182201BA" w14:textId="77777777" w:rsidR="00117FEC" w:rsidRPr="00056BF8" w:rsidRDefault="00117FEC" w:rsidP="007210EA">
            <w:pPr>
              <w:spacing w:after="120"/>
              <w:rPr>
                <w:rFonts w:eastAsiaTheme="minorEastAsia"/>
                <w:lang w:val="en-US" w:eastAsia="zh-CN"/>
              </w:rPr>
            </w:pPr>
          </w:p>
        </w:tc>
        <w:tc>
          <w:tcPr>
            <w:tcW w:w="8395" w:type="dxa"/>
          </w:tcPr>
          <w:p w14:paraId="6BA8FC1B" w14:textId="77777777" w:rsidR="00117FEC" w:rsidRPr="00056BF8" w:rsidRDefault="00117FEC" w:rsidP="007210EA">
            <w:pPr>
              <w:spacing w:after="120"/>
              <w:rPr>
                <w:rFonts w:eastAsiaTheme="minorEastAsia"/>
                <w:lang w:val="en-US" w:eastAsia="zh-CN"/>
              </w:rPr>
            </w:pPr>
            <w:r w:rsidRPr="00056BF8">
              <w:rPr>
                <w:rFonts w:eastAsiaTheme="minorEastAsia"/>
                <w:lang w:val="en-US" w:eastAsia="zh-CN"/>
              </w:rPr>
              <w:t>Company B</w:t>
            </w:r>
          </w:p>
        </w:tc>
      </w:tr>
      <w:tr w:rsidR="00117FEC" w:rsidRPr="00056BF8" w14:paraId="3EC2F8CB" w14:textId="77777777" w:rsidTr="00117FEC">
        <w:tc>
          <w:tcPr>
            <w:tcW w:w="1236" w:type="dxa"/>
            <w:vMerge/>
          </w:tcPr>
          <w:p w14:paraId="45EE7AC4" w14:textId="77777777" w:rsidR="00117FEC" w:rsidRPr="00056BF8" w:rsidRDefault="00117FEC" w:rsidP="007210EA">
            <w:pPr>
              <w:spacing w:after="120"/>
              <w:rPr>
                <w:rFonts w:eastAsiaTheme="minorEastAsia"/>
                <w:lang w:val="en-US" w:eastAsia="zh-CN"/>
              </w:rPr>
            </w:pPr>
          </w:p>
        </w:tc>
        <w:tc>
          <w:tcPr>
            <w:tcW w:w="8395" w:type="dxa"/>
          </w:tcPr>
          <w:p w14:paraId="68E89C59" w14:textId="77777777" w:rsidR="00117FEC" w:rsidRPr="00056BF8" w:rsidRDefault="00117FEC" w:rsidP="007210EA">
            <w:pPr>
              <w:spacing w:after="120"/>
              <w:rPr>
                <w:rFonts w:eastAsiaTheme="minorEastAsia"/>
                <w:lang w:val="en-US" w:eastAsia="zh-CN"/>
              </w:rPr>
            </w:pPr>
          </w:p>
        </w:tc>
      </w:tr>
    </w:tbl>
    <w:p w14:paraId="3FFD8C7F" w14:textId="77777777" w:rsidR="009415B0" w:rsidRPr="00056BF8" w:rsidRDefault="009415B0" w:rsidP="005B4802">
      <w:pPr>
        <w:rPr>
          <w:color w:val="0070C0"/>
          <w:lang w:val="en-US" w:eastAsia="zh-CN"/>
        </w:rPr>
      </w:pPr>
    </w:p>
    <w:p w14:paraId="54C4684C" w14:textId="51FAA2A0" w:rsidR="003418CB" w:rsidRPr="00056BF8" w:rsidRDefault="003418CB" w:rsidP="00B831AE">
      <w:pPr>
        <w:pStyle w:val="Heading2"/>
        <w:rPr>
          <w:lang w:val="en-US"/>
        </w:rPr>
      </w:pPr>
      <w:r w:rsidRPr="00056BF8">
        <w:rPr>
          <w:lang w:val="en-US"/>
        </w:rPr>
        <w:t xml:space="preserve">Summary for 1st round </w:t>
      </w:r>
    </w:p>
    <w:p w14:paraId="702EFDB0" w14:textId="77777777" w:rsidR="00DD19DE" w:rsidRPr="00056BF8" w:rsidRDefault="00DD19DE">
      <w:pPr>
        <w:pStyle w:val="Heading3"/>
        <w:rPr>
          <w:sz w:val="24"/>
          <w:szCs w:val="16"/>
          <w:lang w:val="en-US"/>
        </w:rPr>
      </w:pPr>
      <w:r w:rsidRPr="00056BF8">
        <w:rPr>
          <w:sz w:val="24"/>
          <w:szCs w:val="16"/>
          <w:lang w:val="en-US"/>
        </w:rPr>
        <w:t xml:space="preserve">Open issues </w:t>
      </w:r>
    </w:p>
    <w:p w14:paraId="72FBF6C4" w14:textId="61182F8C" w:rsidR="003418CB" w:rsidRPr="00056BF8" w:rsidRDefault="009415B0" w:rsidP="005B4802">
      <w:pPr>
        <w:rPr>
          <w:i/>
          <w:color w:val="0070C0"/>
          <w:lang w:val="en-US" w:eastAsia="zh-CN"/>
        </w:rPr>
      </w:pPr>
      <w:r w:rsidRPr="00056BF8">
        <w:rPr>
          <w:i/>
          <w:color w:val="0070C0"/>
          <w:lang w:val="en-US" w:eastAsia="zh-CN"/>
        </w:rPr>
        <w:t>Moderator tries to summarize discussion status for 1</w:t>
      </w:r>
      <w:r w:rsidRPr="00056BF8">
        <w:rPr>
          <w:i/>
          <w:color w:val="0070C0"/>
          <w:vertAlign w:val="superscript"/>
          <w:lang w:val="en-US" w:eastAsia="zh-CN"/>
        </w:rPr>
        <w:t>st</w:t>
      </w:r>
      <w:r w:rsidRPr="00056BF8">
        <w:rPr>
          <w:i/>
          <w:color w:val="0070C0"/>
          <w:lang w:val="en-US" w:eastAsia="zh-CN"/>
        </w:rPr>
        <w:t xml:space="preserve"> round, list all the identified open issues and tentative agreements or candidate options and suggestion for 2</w:t>
      </w:r>
      <w:r w:rsidRPr="00056BF8">
        <w:rPr>
          <w:i/>
          <w:color w:val="0070C0"/>
          <w:vertAlign w:val="superscript"/>
          <w:lang w:val="en-US" w:eastAsia="zh-CN"/>
        </w:rPr>
        <w:t>nd</w:t>
      </w:r>
      <w:r w:rsidRPr="00056BF8">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855107" w:rsidRPr="00056BF8" w14:paraId="3058A38F" w14:textId="77777777" w:rsidTr="007210EA">
        <w:tc>
          <w:tcPr>
            <w:tcW w:w="1242" w:type="dxa"/>
          </w:tcPr>
          <w:p w14:paraId="6373A1EA" w14:textId="7A145712" w:rsidR="00855107" w:rsidRPr="00056BF8" w:rsidRDefault="00855107" w:rsidP="005B4802">
            <w:pPr>
              <w:rPr>
                <w:rFonts w:eastAsiaTheme="minorEastAsia"/>
                <w:b/>
                <w:bCs/>
                <w:color w:val="0070C0"/>
                <w:lang w:val="en-US" w:eastAsia="zh-CN"/>
              </w:rPr>
            </w:pPr>
          </w:p>
        </w:tc>
        <w:tc>
          <w:tcPr>
            <w:tcW w:w="8615" w:type="dxa"/>
          </w:tcPr>
          <w:p w14:paraId="66178BBC" w14:textId="05A2C495" w:rsidR="00855107" w:rsidRPr="00056BF8" w:rsidRDefault="00855107" w:rsidP="005B4802">
            <w:pPr>
              <w:rPr>
                <w:rFonts w:eastAsiaTheme="minorEastAsia"/>
                <w:b/>
                <w:bCs/>
                <w:color w:val="0070C0"/>
                <w:lang w:val="en-US" w:eastAsia="zh-CN"/>
              </w:rPr>
            </w:pPr>
            <w:r w:rsidRPr="00056BF8">
              <w:rPr>
                <w:rFonts w:eastAsiaTheme="minorEastAsia"/>
                <w:b/>
                <w:bCs/>
                <w:color w:val="0070C0"/>
                <w:lang w:val="en-US" w:eastAsia="zh-CN"/>
              </w:rPr>
              <w:t xml:space="preserve">Status summary </w:t>
            </w:r>
          </w:p>
        </w:tc>
      </w:tr>
      <w:tr w:rsidR="00004165" w:rsidRPr="00056BF8" w14:paraId="12BC3760" w14:textId="77777777" w:rsidTr="007210EA">
        <w:tc>
          <w:tcPr>
            <w:tcW w:w="1242" w:type="dxa"/>
          </w:tcPr>
          <w:p w14:paraId="53876CE1" w14:textId="28B90423" w:rsidR="00004165" w:rsidRPr="00056BF8" w:rsidRDefault="00004165" w:rsidP="00004165">
            <w:pPr>
              <w:rPr>
                <w:rFonts w:eastAsiaTheme="minorEastAsia"/>
                <w:color w:val="0070C0"/>
                <w:lang w:val="en-US" w:eastAsia="zh-CN"/>
              </w:rPr>
            </w:pPr>
            <w:r w:rsidRPr="00056BF8">
              <w:rPr>
                <w:rFonts w:eastAsiaTheme="minorEastAsia"/>
                <w:b/>
                <w:bCs/>
                <w:color w:val="0070C0"/>
                <w:lang w:val="en-US" w:eastAsia="zh-CN"/>
              </w:rPr>
              <w:t>Sub-</w:t>
            </w:r>
            <w:r w:rsidR="00142BB9" w:rsidRPr="00056BF8">
              <w:rPr>
                <w:rFonts w:eastAsiaTheme="minorEastAsia"/>
                <w:b/>
                <w:bCs/>
                <w:color w:val="0070C0"/>
                <w:lang w:val="en-US" w:eastAsia="zh-CN"/>
              </w:rPr>
              <w:t>topic</w:t>
            </w:r>
            <w:r w:rsidRPr="00056BF8">
              <w:rPr>
                <w:rFonts w:eastAsiaTheme="minorEastAsia"/>
                <w:b/>
                <w:bCs/>
                <w:color w:val="0070C0"/>
                <w:lang w:val="en-US" w:eastAsia="zh-CN"/>
              </w:rPr>
              <w:t>#1</w:t>
            </w:r>
          </w:p>
        </w:tc>
        <w:tc>
          <w:tcPr>
            <w:tcW w:w="8615" w:type="dxa"/>
          </w:tcPr>
          <w:p w14:paraId="73E72940" w14:textId="77777777" w:rsidR="00004165" w:rsidRPr="00056BF8" w:rsidRDefault="00004165" w:rsidP="00004165">
            <w:pPr>
              <w:rPr>
                <w:rFonts w:eastAsiaTheme="minorEastAsia"/>
                <w:i/>
                <w:color w:val="0070C0"/>
                <w:lang w:val="en-US" w:eastAsia="zh-CN"/>
              </w:rPr>
            </w:pPr>
            <w:r w:rsidRPr="00056BF8">
              <w:rPr>
                <w:rFonts w:eastAsiaTheme="minorEastAsia"/>
                <w:i/>
                <w:color w:val="0070C0"/>
                <w:lang w:val="en-US" w:eastAsia="zh-CN"/>
              </w:rPr>
              <w:t>Tentative agreements:</w:t>
            </w:r>
          </w:p>
          <w:p w14:paraId="30FA09F0" w14:textId="228529A5" w:rsidR="00004165" w:rsidRPr="00056BF8" w:rsidRDefault="00004165" w:rsidP="00004165">
            <w:pPr>
              <w:rPr>
                <w:rFonts w:eastAsiaTheme="minorEastAsia"/>
                <w:i/>
                <w:color w:val="0070C0"/>
                <w:lang w:val="en-US" w:eastAsia="zh-CN"/>
              </w:rPr>
            </w:pPr>
            <w:r w:rsidRPr="00056BF8">
              <w:rPr>
                <w:rFonts w:eastAsiaTheme="minorEastAsia"/>
                <w:i/>
                <w:color w:val="0070C0"/>
                <w:lang w:val="en-US" w:eastAsia="zh-CN"/>
              </w:rPr>
              <w:t>Candidate options:</w:t>
            </w:r>
          </w:p>
          <w:p w14:paraId="540D066C" w14:textId="07DEAD6B" w:rsidR="00004165" w:rsidRPr="00056BF8" w:rsidRDefault="00E97AD5" w:rsidP="00004165">
            <w:pPr>
              <w:rPr>
                <w:rFonts w:eastAsiaTheme="minorEastAsia"/>
                <w:color w:val="0070C0"/>
                <w:lang w:val="en-US" w:eastAsia="zh-CN"/>
              </w:rPr>
            </w:pPr>
            <w:r w:rsidRPr="00056BF8">
              <w:rPr>
                <w:rFonts w:eastAsiaTheme="minorEastAsia"/>
                <w:i/>
                <w:color w:val="0070C0"/>
                <w:lang w:val="en-US" w:eastAsia="zh-CN"/>
              </w:rPr>
              <w:t>Recommendations</w:t>
            </w:r>
            <w:r w:rsidR="00004165" w:rsidRPr="00056BF8">
              <w:rPr>
                <w:rFonts w:eastAsiaTheme="minorEastAsia"/>
                <w:i/>
                <w:color w:val="0070C0"/>
                <w:lang w:val="en-US" w:eastAsia="zh-CN"/>
              </w:rPr>
              <w:t xml:space="preserve"> for 2</w:t>
            </w:r>
            <w:r w:rsidR="00004165" w:rsidRPr="00056BF8">
              <w:rPr>
                <w:rFonts w:eastAsiaTheme="minorEastAsia"/>
                <w:i/>
                <w:color w:val="0070C0"/>
                <w:vertAlign w:val="superscript"/>
                <w:lang w:val="en-US" w:eastAsia="zh-CN"/>
              </w:rPr>
              <w:t>nd</w:t>
            </w:r>
            <w:r w:rsidR="00004165" w:rsidRPr="00056BF8">
              <w:rPr>
                <w:rFonts w:eastAsiaTheme="minorEastAsia"/>
                <w:i/>
                <w:color w:val="0070C0"/>
                <w:lang w:val="en-US" w:eastAsia="zh-CN"/>
              </w:rPr>
              <w:t xml:space="preserve"> round:</w:t>
            </w:r>
          </w:p>
        </w:tc>
      </w:tr>
    </w:tbl>
    <w:p w14:paraId="3361B8C0" w14:textId="748EF76B" w:rsidR="00855107" w:rsidRPr="00056BF8" w:rsidRDefault="00855107" w:rsidP="005B4802">
      <w:pPr>
        <w:rPr>
          <w:i/>
          <w:color w:val="0070C0"/>
          <w:lang w:val="en-US" w:eastAsia="zh-CN"/>
        </w:rPr>
      </w:pPr>
    </w:p>
    <w:p w14:paraId="5CFF5CF9" w14:textId="5CE08D3A" w:rsidR="00962108" w:rsidRPr="00056BF8" w:rsidRDefault="00085A0E" w:rsidP="005B4802">
      <w:pPr>
        <w:rPr>
          <w:i/>
          <w:color w:val="0070C0"/>
          <w:lang w:val="en-US" w:eastAsia="zh-CN"/>
        </w:rPr>
      </w:pPr>
      <w:r w:rsidRPr="00056BF8">
        <w:rPr>
          <w:i/>
          <w:color w:val="0070C0"/>
          <w:lang w:val="en-US" w:eastAsia="zh-CN"/>
        </w:rPr>
        <w:t>Recommendations</w:t>
      </w:r>
      <w:r w:rsidR="00962108" w:rsidRPr="00056BF8">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56BF8" w14:paraId="473FEA6C" w14:textId="09D036EB" w:rsidTr="00805BE8">
        <w:trPr>
          <w:trHeight w:val="744"/>
        </w:trPr>
        <w:tc>
          <w:tcPr>
            <w:tcW w:w="1395" w:type="dxa"/>
          </w:tcPr>
          <w:p w14:paraId="41CFDEBA" w14:textId="77777777" w:rsidR="00962108" w:rsidRPr="00056BF8" w:rsidRDefault="00962108" w:rsidP="007210EA">
            <w:pPr>
              <w:rPr>
                <w:rFonts w:eastAsiaTheme="minorEastAsia"/>
                <w:b/>
                <w:bCs/>
                <w:color w:val="0070C0"/>
                <w:lang w:val="en-US" w:eastAsia="zh-CN"/>
              </w:rPr>
            </w:pPr>
          </w:p>
        </w:tc>
        <w:tc>
          <w:tcPr>
            <w:tcW w:w="4554" w:type="dxa"/>
          </w:tcPr>
          <w:p w14:paraId="5EA05092" w14:textId="78273D10" w:rsidR="00962108" w:rsidRPr="00056BF8" w:rsidRDefault="00962108" w:rsidP="007210EA">
            <w:pPr>
              <w:rPr>
                <w:rFonts w:eastAsiaTheme="minorEastAsia"/>
                <w:b/>
                <w:bCs/>
                <w:color w:val="0070C0"/>
                <w:lang w:val="en-US" w:eastAsia="zh-CN"/>
              </w:rPr>
            </w:pPr>
            <w:r w:rsidRPr="00056BF8">
              <w:rPr>
                <w:rFonts w:eastAsiaTheme="minorEastAsia"/>
                <w:b/>
                <w:bCs/>
                <w:color w:val="0070C0"/>
                <w:lang w:val="en-US" w:eastAsia="zh-CN"/>
              </w:rPr>
              <w:t xml:space="preserve">WF/LS t-doc Title </w:t>
            </w:r>
          </w:p>
        </w:tc>
        <w:tc>
          <w:tcPr>
            <w:tcW w:w="2932" w:type="dxa"/>
          </w:tcPr>
          <w:p w14:paraId="029874A0" w14:textId="3D3B1333" w:rsidR="00962108" w:rsidRPr="00056BF8" w:rsidRDefault="00962108" w:rsidP="00962108">
            <w:pPr>
              <w:rPr>
                <w:rFonts w:eastAsiaTheme="minorEastAsia"/>
                <w:b/>
                <w:bCs/>
                <w:color w:val="0070C0"/>
                <w:lang w:val="en-US" w:eastAsia="zh-CN"/>
              </w:rPr>
            </w:pPr>
            <w:r w:rsidRPr="00056BF8">
              <w:rPr>
                <w:rFonts w:eastAsiaTheme="minorEastAsia"/>
                <w:b/>
                <w:bCs/>
                <w:color w:val="0070C0"/>
                <w:lang w:val="en-US" w:eastAsia="zh-CN"/>
              </w:rPr>
              <w:t>Assigned Company,</w:t>
            </w:r>
          </w:p>
          <w:p w14:paraId="56D7C997" w14:textId="63EE04CD" w:rsidR="00962108" w:rsidRPr="00056BF8" w:rsidRDefault="00962108" w:rsidP="00962108">
            <w:pPr>
              <w:rPr>
                <w:rFonts w:eastAsiaTheme="minorEastAsia"/>
                <w:b/>
                <w:bCs/>
                <w:color w:val="0070C0"/>
                <w:lang w:val="en-US" w:eastAsia="zh-CN"/>
              </w:rPr>
            </w:pPr>
            <w:r w:rsidRPr="00056BF8">
              <w:rPr>
                <w:rFonts w:eastAsiaTheme="minorEastAsia"/>
                <w:b/>
                <w:bCs/>
                <w:color w:val="0070C0"/>
                <w:lang w:val="en-US" w:eastAsia="zh-CN"/>
              </w:rPr>
              <w:t>WF or LS lead</w:t>
            </w:r>
          </w:p>
        </w:tc>
      </w:tr>
      <w:tr w:rsidR="00962108" w:rsidRPr="00056BF8" w14:paraId="1F11BE92" w14:textId="0725E9F4" w:rsidTr="00805BE8">
        <w:trPr>
          <w:trHeight w:val="358"/>
        </w:trPr>
        <w:tc>
          <w:tcPr>
            <w:tcW w:w="1395" w:type="dxa"/>
          </w:tcPr>
          <w:p w14:paraId="7A1114F6" w14:textId="02F71787" w:rsidR="00962108" w:rsidRPr="00056BF8" w:rsidRDefault="00962108" w:rsidP="007210EA">
            <w:pPr>
              <w:rPr>
                <w:rFonts w:eastAsiaTheme="minorEastAsia"/>
                <w:color w:val="0070C0"/>
                <w:lang w:val="en-US" w:eastAsia="zh-CN"/>
              </w:rPr>
            </w:pPr>
            <w:r w:rsidRPr="00056BF8">
              <w:rPr>
                <w:rFonts w:eastAsiaTheme="minorEastAsia"/>
                <w:color w:val="0070C0"/>
                <w:lang w:val="en-US" w:eastAsia="zh-CN"/>
              </w:rPr>
              <w:t>#1</w:t>
            </w:r>
          </w:p>
        </w:tc>
        <w:tc>
          <w:tcPr>
            <w:tcW w:w="4554" w:type="dxa"/>
          </w:tcPr>
          <w:p w14:paraId="4131658E" w14:textId="75569E35" w:rsidR="00962108" w:rsidRPr="00056BF8" w:rsidRDefault="00962108" w:rsidP="007210EA">
            <w:pPr>
              <w:rPr>
                <w:rFonts w:eastAsiaTheme="minorEastAsia"/>
                <w:color w:val="0070C0"/>
                <w:lang w:val="en-US" w:eastAsia="zh-CN"/>
              </w:rPr>
            </w:pPr>
          </w:p>
        </w:tc>
        <w:tc>
          <w:tcPr>
            <w:tcW w:w="2932" w:type="dxa"/>
          </w:tcPr>
          <w:p w14:paraId="60CF314E" w14:textId="77777777" w:rsidR="00962108" w:rsidRPr="00056BF8" w:rsidRDefault="00962108">
            <w:pPr>
              <w:spacing w:after="0"/>
              <w:rPr>
                <w:rFonts w:eastAsiaTheme="minorEastAsia"/>
                <w:color w:val="0070C0"/>
                <w:lang w:val="en-US" w:eastAsia="zh-CN"/>
              </w:rPr>
            </w:pPr>
          </w:p>
          <w:p w14:paraId="07A3729A" w14:textId="77777777" w:rsidR="00962108" w:rsidRPr="00056BF8" w:rsidRDefault="00962108">
            <w:pPr>
              <w:spacing w:after="0"/>
              <w:rPr>
                <w:rFonts w:eastAsiaTheme="minorEastAsia"/>
                <w:color w:val="0070C0"/>
                <w:lang w:val="en-US" w:eastAsia="zh-CN"/>
              </w:rPr>
            </w:pPr>
          </w:p>
          <w:p w14:paraId="3BE87B4E" w14:textId="77777777" w:rsidR="00962108" w:rsidRPr="00056BF8" w:rsidRDefault="00962108" w:rsidP="00962108">
            <w:pPr>
              <w:rPr>
                <w:rFonts w:eastAsiaTheme="minorEastAsia"/>
                <w:color w:val="0070C0"/>
                <w:lang w:val="en-US" w:eastAsia="zh-CN"/>
              </w:rPr>
            </w:pPr>
          </w:p>
        </w:tc>
      </w:tr>
    </w:tbl>
    <w:p w14:paraId="32A58708" w14:textId="77777777" w:rsidR="00962108" w:rsidRPr="00056BF8" w:rsidRDefault="00962108" w:rsidP="005B4802">
      <w:pPr>
        <w:rPr>
          <w:i/>
          <w:color w:val="0070C0"/>
          <w:lang w:val="en-US" w:eastAsia="zh-CN"/>
        </w:rPr>
      </w:pPr>
    </w:p>
    <w:p w14:paraId="4432E4B7" w14:textId="1E4A4467" w:rsidR="00DD19DE" w:rsidRPr="00056BF8" w:rsidRDefault="00DD19DE">
      <w:pPr>
        <w:pStyle w:val="Heading3"/>
        <w:rPr>
          <w:sz w:val="24"/>
          <w:szCs w:val="16"/>
          <w:lang w:val="en-US"/>
        </w:rPr>
      </w:pPr>
      <w:r w:rsidRPr="00056BF8">
        <w:rPr>
          <w:sz w:val="24"/>
          <w:szCs w:val="16"/>
          <w:lang w:val="en-US"/>
        </w:rPr>
        <w:t>CRs/TPs</w:t>
      </w:r>
    </w:p>
    <w:p w14:paraId="7E378822" w14:textId="0E537763" w:rsidR="00855107" w:rsidRPr="00056BF8" w:rsidRDefault="00571777" w:rsidP="00805BE8">
      <w:pPr>
        <w:rPr>
          <w:i/>
          <w:color w:val="0070C0"/>
          <w:lang w:val="en-US"/>
        </w:rPr>
      </w:pPr>
      <w:r w:rsidRPr="00056BF8">
        <w:rPr>
          <w:i/>
          <w:color w:val="0070C0"/>
          <w:lang w:val="en-US" w:eastAsia="zh-CN"/>
        </w:rPr>
        <w:t>Moderator tries to summarize discussion status for 1</w:t>
      </w:r>
      <w:r w:rsidRPr="00056BF8">
        <w:rPr>
          <w:i/>
          <w:color w:val="0070C0"/>
          <w:vertAlign w:val="superscript"/>
          <w:lang w:val="en-US" w:eastAsia="zh-CN"/>
        </w:rPr>
        <w:t>st</w:t>
      </w:r>
      <w:r w:rsidRPr="00056BF8">
        <w:rPr>
          <w:i/>
          <w:color w:val="0070C0"/>
          <w:lang w:val="en-US" w:eastAsia="zh-CN"/>
        </w:rPr>
        <w:t xml:space="preserve"> round and provide</w:t>
      </w:r>
      <w:r w:rsidR="001A59CB" w:rsidRPr="00056BF8">
        <w:rPr>
          <w:i/>
          <w:color w:val="0070C0"/>
          <w:lang w:val="en-US" w:eastAsia="zh-CN"/>
        </w:rPr>
        <w:t>s</w:t>
      </w:r>
      <w:r w:rsidRPr="00056BF8">
        <w:rPr>
          <w:i/>
          <w:color w:val="0070C0"/>
          <w:lang w:val="en-US" w:eastAsia="zh-CN"/>
        </w:rPr>
        <w:t xml:space="preserve"> recommendation on </w:t>
      </w:r>
      <w:r w:rsidR="00855107" w:rsidRPr="00056BF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56BF8" w14:paraId="70EE0FDB" w14:textId="77777777" w:rsidTr="007210EA">
        <w:tc>
          <w:tcPr>
            <w:tcW w:w="1242" w:type="dxa"/>
          </w:tcPr>
          <w:p w14:paraId="01BDEDBC" w14:textId="77777777" w:rsidR="00855107" w:rsidRPr="00056BF8" w:rsidRDefault="00855107" w:rsidP="005B4802">
            <w:pPr>
              <w:rPr>
                <w:rFonts w:eastAsiaTheme="minorEastAsia"/>
                <w:b/>
                <w:bCs/>
                <w:color w:val="0070C0"/>
                <w:lang w:val="en-US" w:eastAsia="zh-CN"/>
              </w:rPr>
            </w:pPr>
            <w:r w:rsidRPr="00056BF8">
              <w:rPr>
                <w:rFonts w:eastAsiaTheme="minorEastAsia"/>
                <w:b/>
                <w:bCs/>
                <w:color w:val="0070C0"/>
                <w:lang w:val="en-US" w:eastAsia="zh-CN"/>
              </w:rPr>
              <w:t>CR/TP number</w:t>
            </w:r>
          </w:p>
        </w:tc>
        <w:tc>
          <w:tcPr>
            <w:tcW w:w="8615" w:type="dxa"/>
          </w:tcPr>
          <w:p w14:paraId="6E55E98F" w14:textId="5DA298C8" w:rsidR="00855107" w:rsidRPr="00056BF8" w:rsidRDefault="00855107">
            <w:pPr>
              <w:rPr>
                <w:rFonts w:eastAsia="ＭＳ 明朝"/>
                <w:b/>
                <w:bCs/>
                <w:color w:val="0070C0"/>
                <w:lang w:val="en-US" w:eastAsia="zh-CN"/>
              </w:rPr>
            </w:pPr>
            <w:r w:rsidRPr="00056BF8">
              <w:rPr>
                <w:b/>
                <w:bCs/>
                <w:color w:val="0070C0"/>
                <w:lang w:val="en-US" w:eastAsia="zh-CN"/>
              </w:rPr>
              <w:t xml:space="preserve">CRs/TPs </w:t>
            </w:r>
            <w:r w:rsidRPr="00056BF8">
              <w:rPr>
                <w:rFonts w:eastAsiaTheme="minorEastAsia"/>
                <w:b/>
                <w:bCs/>
                <w:color w:val="0070C0"/>
                <w:lang w:val="en-US" w:eastAsia="zh-CN"/>
              </w:rPr>
              <w:t xml:space="preserve">Status update </w:t>
            </w:r>
            <w:r w:rsidR="00B24CA0" w:rsidRPr="00056BF8">
              <w:rPr>
                <w:rFonts w:eastAsiaTheme="minorEastAsia"/>
                <w:b/>
                <w:bCs/>
                <w:color w:val="0070C0"/>
                <w:lang w:val="en-US" w:eastAsia="zh-CN"/>
              </w:rPr>
              <w:t xml:space="preserve">recommendation  </w:t>
            </w:r>
          </w:p>
        </w:tc>
      </w:tr>
      <w:tr w:rsidR="00855107" w:rsidRPr="00056BF8" w14:paraId="7BEF164F" w14:textId="77777777" w:rsidTr="007210EA">
        <w:tc>
          <w:tcPr>
            <w:tcW w:w="1242" w:type="dxa"/>
          </w:tcPr>
          <w:p w14:paraId="77E32D88" w14:textId="77777777" w:rsidR="00855107" w:rsidRPr="00056BF8" w:rsidRDefault="00855107" w:rsidP="005B4802">
            <w:pPr>
              <w:rPr>
                <w:rFonts w:eastAsiaTheme="minorEastAsia"/>
                <w:color w:val="0070C0"/>
                <w:lang w:val="en-US" w:eastAsia="zh-CN"/>
              </w:rPr>
            </w:pPr>
            <w:r w:rsidRPr="00056BF8">
              <w:rPr>
                <w:rFonts w:eastAsiaTheme="minorEastAsia"/>
                <w:color w:val="0070C0"/>
                <w:lang w:val="en-US" w:eastAsia="zh-CN"/>
              </w:rPr>
              <w:t>XXX</w:t>
            </w:r>
          </w:p>
        </w:tc>
        <w:tc>
          <w:tcPr>
            <w:tcW w:w="8615" w:type="dxa"/>
          </w:tcPr>
          <w:p w14:paraId="544526D2" w14:textId="3E53B7AC" w:rsidR="00855107" w:rsidRPr="00056BF8" w:rsidRDefault="00855107" w:rsidP="00B831AE">
            <w:pPr>
              <w:rPr>
                <w:rFonts w:eastAsiaTheme="minorEastAsia"/>
                <w:color w:val="0070C0"/>
                <w:lang w:val="en-US" w:eastAsia="zh-CN"/>
              </w:rPr>
            </w:pPr>
            <w:r w:rsidRPr="00056BF8">
              <w:rPr>
                <w:rFonts w:eastAsiaTheme="minorEastAsia"/>
                <w:i/>
                <w:color w:val="0070C0"/>
                <w:lang w:val="en-US" w:eastAsia="zh-CN"/>
              </w:rPr>
              <w:t>Based on 1</w:t>
            </w:r>
            <w:r w:rsidRPr="00056BF8">
              <w:rPr>
                <w:rFonts w:eastAsiaTheme="minorEastAsia"/>
                <w:i/>
                <w:color w:val="0070C0"/>
                <w:vertAlign w:val="superscript"/>
                <w:lang w:val="en-US" w:eastAsia="zh-CN"/>
              </w:rPr>
              <w:t>st</w:t>
            </w:r>
            <w:r w:rsidRPr="00056BF8">
              <w:rPr>
                <w:rFonts w:eastAsiaTheme="minorEastAsia"/>
                <w:i/>
                <w:color w:val="0070C0"/>
                <w:lang w:val="en-US" w:eastAsia="zh-CN"/>
              </w:rPr>
              <w:t xml:space="preserve"> </w:t>
            </w:r>
            <w:r w:rsidR="001A59CB" w:rsidRPr="00056BF8">
              <w:rPr>
                <w:rFonts w:eastAsiaTheme="minorEastAsia"/>
                <w:i/>
                <w:color w:val="0070C0"/>
                <w:lang w:val="en-US" w:eastAsia="zh-CN"/>
              </w:rPr>
              <w:t xml:space="preserve">round of </w:t>
            </w:r>
            <w:r w:rsidRPr="00056BF8">
              <w:rPr>
                <w:rFonts w:eastAsiaTheme="minorEastAsia"/>
                <w:i/>
                <w:color w:val="0070C0"/>
                <w:lang w:val="en-US" w:eastAsia="zh-CN"/>
              </w:rPr>
              <w:t xml:space="preserve">comments collection, moderator </w:t>
            </w:r>
            <w:r w:rsidR="001A59CB" w:rsidRPr="00056BF8">
              <w:rPr>
                <w:rFonts w:eastAsiaTheme="minorEastAsia"/>
                <w:i/>
                <w:color w:val="0070C0"/>
                <w:lang w:val="en-US" w:eastAsia="zh-CN"/>
              </w:rPr>
              <w:t>can recommend the next steps such as “agreeable”, “to be revised”</w:t>
            </w:r>
          </w:p>
        </w:tc>
      </w:tr>
    </w:tbl>
    <w:p w14:paraId="2A0294E9" w14:textId="77777777" w:rsidR="009415B0" w:rsidRPr="00056BF8" w:rsidRDefault="009415B0" w:rsidP="005B4802">
      <w:pPr>
        <w:rPr>
          <w:color w:val="0070C0"/>
          <w:lang w:val="en-US" w:eastAsia="zh-CN"/>
        </w:rPr>
      </w:pPr>
    </w:p>
    <w:p w14:paraId="5C1530F1" w14:textId="65BFED18" w:rsidR="00035C50" w:rsidRPr="00056BF8" w:rsidRDefault="00035C50" w:rsidP="00B831AE">
      <w:pPr>
        <w:pStyle w:val="Heading2"/>
        <w:rPr>
          <w:lang w:val="en-US"/>
        </w:rPr>
      </w:pPr>
      <w:r w:rsidRPr="00056BF8">
        <w:rPr>
          <w:lang w:val="en-US"/>
        </w:rPr>
        <w:t>Discussion on 2nd round</w:t>
      </w:r>
      <w:r w:rsidR="00CB0305" w:rsidRPr="00056BF8">
        <w:rPr>
          <w:lang w:val="en-US"/>
        </w:rPr>
        <w:t xml:space="preserve"> (if applicable)</w:t>
      </w:r>
    </w:p>
    <w:p w14:paraId="40BC43D2" w14:textId="77777777" w:rsidR="00035C50" w:rsidRPr="00056BF8" w:rsidRDefault="00035C50" w:rsidP="00035C50">
      <w:pPr>
        <w:rPr>
          <w:lang w:val="en-US" w:eastAsia="zh-CN"/>
        </w:rPr>
      </w:pPr>
    </w:p>
    <w:p w14:paraId="74A74C10" w14:textId="2F85E740" w:rsidR="00035C50" w:rsidRPr="00056BF8" w:rsidRDefault="00035C50" w:rsidP="00CB0305">
      <w:pPr>
        <w:pStyle w:val="Heading2"/>
        <w:rPr>
          <w:lang w:val="en-US"/>
        </w:rPr>
      </w:pPr>
      <w:r w:rsidRPr="00056BF8">
        <w:rPr>
          <w:lang w:val="en-US"/>
        </w:rPr>
        <w:t>Summary on 2nd round</w:t>
      </w:r>
      <w:r w:rsidR="00CB0305" w:rsidRPr="00056BF8">
        <w:rPr>
          <w:lang w:val="en-US"/>
        </w:rPr>
        <w:t xml:space="preserve"> (if applicable)</w:t>
      </w:r>
    </w:p>
    <w:p w14:paraId="62ED33A1" w14:textId="77777777" w:rsidR="00B24CA0" w:rsidRPr="00056BF8" w:rsidRDefault="00B24CA0" w:rsidP="00B24CA0">
      <w:pPr>
        <w:rPr>
          <w:i/>
          <w:color w:val="0070C0"/>
          <w:lang w:val="en-US" w:eastAsia="zh-CN"/>
        </w:rPr>
      </w:pPr>
      <w:r w:rsidRPr="00056BF8">
        <w:rPr>
          <w:i/>
          <w:color w:val="0070C0"/>
          <w:lang w:val="en-US" w:eastAsia="zh-CN"/>
        </w:rPr>
        <w:t>Moderator tries to summarize discussion status for 2</w:t>
      </w:r>
      <w:r w:rsidRPr="00056BF8">
        <w:rPr>
          <w:i/>
          <w:color w:val="0070C0"/>
          <w:vertAlign w:val="superscript"/>
          <w:lang w:val="en-US" w:eastAsia="zh-CN"/>
        </w:rPr>
        <w:t>nd</w:t>
      </w:r>
      <w:r w:rsidRPr="00056BF8">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056BF8" w14:paraId="25F557AE" w14:textId="77777777" w:rsidTr="007210EA">
        <w:tc>
          <w:tcPr>
            <w:tcW w:w="1242" w:type="dxa"/>
          </w:tcPr>
          <w:p w14:paraId="40E29782" w14:textId="77777777" w:rsidR="00B24CA0" w:rsidRPr="00056BF8" w:rsidRDefault="00B24CA0" w:rsidP="007210EA">
            <w:pPr>
              <w:rPr>
                <w:rFonts w:eastAsiaTheme="minorEastAsia"/>
                <w:b/>
                <w:bCs/>
                <w:color w:val="0070C0"/>
                <w:lang w:val="en-US" w:eastAsia="zh-CN"/>
              </w:rPr>
            </w:pPr>
            <w:r w:rsidRPr="00056BF8">
              <w:rPr>
                <w:rFonts w:eastAsiaTheme="minorEastAsia"/>
                <w:b/>
                <w:bCs/>
                <w:color w:val="0070C0"/>
                <w:lang w:val="en-US" w:eastAsia="zh-CN"/>
              </w:rPr>
              <w:t>CR/TP/LS/WF number</w:t>
            </w:r>
          </w:p>
        </w:tc>
        <w:tc>
          <w:tcPr>
            <w:tcW w:w="8615" w:type="dxa"/>
          </w:tcPr>
          <w:p w14:paraId="4FDB2A5F" w14:textId="77777777" w:rsidR="00B24CA0" w:rsidRPr="00056BF8" w:rsidRDefault="00B24CA0" w:rsidP="007210EA">
            <w:pPr>
              <w:rPr>
                <w:rFonts w:eastAsia="ＭＳ 明朝"/>
                <w:b/>
                <w:bCs/>
                <w:color w:val="0070C0"/>
                <w:lang w:val="en-US" w:eastAsia="zh-CN"/>
              </w:rPr>
            </w:pPr>
            <w:r w:rsidRPr="00056BF8">
              <w:rPr>
                <w:rFonts w:eastAsiaTheme="minorEastAsia"/>
                <w:b/>
                <w:bCs/>
                <w:color w:val="0070C0"/>
                <w:lang w:val="en-US" w:eastAsia="zh-CN"/>
              </w:rPr>
              <w:t xml:space="preserve">T-doc </w:t>
            </w:r>
            <w:r w:rsidRPr="00056BF8">
              <w:rPr>
                <w:b/>
                <w:bCs/>
                <w:color w:val="0070C0"/>
                <w:lang w:val="en-US" w:eastAsia="zh-CN"/>
              </w:rPr>
              <w:t xml:space="preserve"> </w:t>
            </w:r>
            <w:r w:rsidRPr="00056BF8">
              <w:rPr>
                <w:rFonts w:eastAsiaTheme="minorEastAsia"/>
                <w:b/>
                <w:bCs/>
                <w:color w:val="0070C0"/>
                <w:lang w:val="en-US" w:eastAsia="zh-CN"/>
              </w:rPr>
              <w:t xml:space="preserve">Status update recommendation  </w:t>
            </w:r>
          </w:p>
        </w:tc>
      </w:tr>
      <w:tr w:rsidR="00B24CA0" w:rsidRPr="00056BF8" w14:paraId="02A5488A" w14:textId="77777777" w:rsidTr="007210EA">
        <w:tc>
          <w:tcPr>
            <w:tcW w:w="1242" w:type="dxa"/>
          </w:tcPr>
          <w:p w14:paraId="50316788" w14:textId="77777777" w:rsidR="00B24CA0" w:rsidRPr="00056BF8" w:rsidRDefault="00B24CA0" w:rsidP="007210EA">
            <w:pPr>
              <w:rPr>
                <w:rFonts w:eastAsiaTheme="minorEastAsia"/>
                <w:color w:val="0070C0"/>
                <w:lang w:val="en-US" w:eastAsia="zh-CN"/>
              </w:rPr>
            </w:pPr>
            <w:r w:rsidRPr="00056BF8">
              <w:rPr>
                <w:rFonts w:eastAsiaTheme="minorEastAsia"/>
                <w:color w:val="0070C0"/>
                <w:lang w:val="en-US" w:eastAsia="zh-CN"/>
              </w:rPr>
              <w:t>XXX</w:t>
            </w:r>
          </w:p>
        </w:tc>
        <w:tc>
          <w:tcPr>
            <w:tcW w:w="8615" w:type="dxa"/>
          </w:tcPr>
          <w:p w14:paraId="62C38A80" w14:textId="40520BE4" w:rsidR="00B24CA0" w:rsidRPr="00056BF8" w:rsidRDefault="001A59CB" w:rsidP="007210EA">
            <w:pPr>
              <w:rPr>
                <w:rFonts w:eastAsiaTheme="minorEastAsia"/>
                <w:color w:val="0070C0"/>
                <w:lang w:val="en-US" w:eastAsia="zh-CN"/>
              </w:rPr>
            </w:pPr>
            <w:r w:rsidRPr="00056BF8">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056BF8" w:rsidRDefault="00B24CA0" w:rsidP="00805BE8">
      <w:pPr>
        <w:rPr>
          <w:lang w:val="en-US"/>
        </w:rPr>
      </w:pPr>
    </w:p>
    <w:p w14:paraId="11F36725" w14:textId="117F9D07" w:rsidR="00DD19DE" w:rsidRPr="00056BF8" w:rsidRDefault="00142BB9" w:rsidP="00DD19DE">
      <w:pPr>
        <w:pStyle w:val="Heading1"/>
        <w:rPr>
          <w:lang w:val="en-US" w:eastAsia="ja-JP"/>
        </w:rPr>
      </w:pPr>
      <w:r w:rsidRPr="00056BF8">
        <w:rPr>
          <w:lang w:val="en-US" w:eastAsia="ja-JP"/>
        </w:rPr>
        <w:t>Topic</w:t>
      </w:r>
      <w:r w:rsidR="00DD19DE" w:rsidRPr="00056BF8">
        <w:rPr>
          <w:lang w:val="en-US" w:eastAsia="ja-JP"/>
        </w:rPr>
        <w:t xml:space="preserve"> #</w:t>
      </w:r>
      <w:r w:rsidR="00FA5848" w:rsidRPr="00056BF8">
        <w:rPr>
          <w:lang w:val="en-US" w:eastAsia="ja-JP"/>
        </w:rPr>
        <w:t>2</w:t>
      </w:r>
      <w:r w:rsidR="00DD19DE" w:rsidRPr="00056BF8">
        <w:rPr>
          <w:lang w:val="en-US" w:eastAsia="ja-JP"/>
        </w:rPr>
        <w:t xml:space="preserve">: </w:t>
      </w:r>
      <w:r w:rsidR="007D2683" w:rsidRPr="00056BF8">
        <w:rPr>
          <w:lang w:val="en-US" w:eastAsia="ja-JP"/>
        </w:rPr>
        <w:t>RRM Performance requirements</w:t>
      </w:r>
    </w:p>
    <w:p w14:paraId="41C8B3CF" w14:textId="3D81E71D" w:rsidR="00DD19DE" w:rsidRPr="00056BF8" w:rsidRDefault="00DD19DE" w:rsidP="00DD19DE">
      <w:pPr>
        <w:rPr>
          <w:i/>
          <w:color w:val="0070C0"/>
          <w:lang w:val="en-US" w:eastAsia="zh-CN"/>
        </w:rPr>
      </w:pPr>
      <w:r w:rsidRPr="00056BF8">
        <w:rPr>
          <w:i/>
          <w:color w:val="0070C0"/>
          <w:lang w:val="en-US" w:eastAsia="zh-CN"/>
        </w:rPr>
        <w:t xml:space="preserve">Main technical </w:t>
      </w:r>
      <w:r w:rsidR="00142BB9" w:rsidRPr="00056BF8">
        <w:rPr>
          <w:i/>
          <w:color w:val="0070C0"/>
          <w:lang w:val="en-US" w:eastAsia="zh-CN"/>
        </w:rPr>
        <w:t>topic</w:t>
      </w:r>
      <w:r w:rsidRPr="00056BF8">
        <w:rPr>
          <w:i/>
          <w:color w:val="0070C0"/>
          <w:lang w:val="en-US" w:eastAsia="zh-CN"/>
        </w:rPr>
        <w:t xml:space="preserve"> overview. The structure can be done based on sub-agenda basis. </w:t>
      </w:r>
    </w:p>
    <w:p w14:paraId="4BA6DCF9" w14:textId="77777777" w:rsidR="00DD19DE" w:rsidRPr="00056BF8" w:rsidRDefault="00DD19DE" w:rsidP="00DD19DE">
      <w:pPr>
        <w:pStyle w:val="Heading2"/>
        <w:rPr>
          <w:lang w:val="en-US"/>
        </w:rPr>
      </w:pPr>
      <w:r w:rsidRPr="00056BF8">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3402F" w:rsidRPr="00056BF8" w14:paraId="1E5E5737" w14:textId="77777777" w:rsidTr="00D3402F">
        <w:trPr>
          <w:trHeight w:val="468"/>
        </w:trPr>
        <w:tc>
          <w:tcPr>
            <w:tcW w:w="1622" w:type="dxa"/>
            <w:vAlign w:val="center"/>
          </w:tcPr>
          <w:p w14:paraId="5B780EF4" w14:textId="5EB4A918" w:rsidR="00D3402F" w:rsidRPr="00056BF8" w:rsidRDefault="00D3402F" w:rsidP="00D3402F">
            <w:pPr>
              <w:spacing w:before="120" w:after="120"/>
              <w:rPr>
                <w:b/>
                <w:bCs/>
                <w:lang w:val="en-US"/>
              </w:rPr>
            </w:pPr>
            <w:r w:rsidRPr="00056BF8">
              <w:rPr>
                <w:b/>
                <w:bCs/>
                <w:lang w:val="en-US"/>
              </w:rPr>
              <w:t>T-doc number</w:t>
            </w:r>
          </w:p>
        </w:tc>
        <w:tc>
          <w:tcPr>
            <w:tcW w:w="1424" w:type="dxa"/>
            <w:vAlign w:val="center"/>
          </w:tcPr>
          <w:p w14:paraId="27E27FF5" w14:textId="352994AC" w:rsidR="00D3402F" w:rsidRPr="00056BF8" w:rsidRDefault="00D3402F" w:rsidP="00D3402F">
            <w:pPr>
              <w:spacing w:before="120" w:after="120"/>
              <w:rPr>
                <w:b/>
                <w:bCs/>
                <w:lang w:val="en-US"/>
              </w:rPr>
            </w:pPr>
            <w:r w:rsidRPr="00056BF8">
              <w:rPr>
                <w:b/>
                <w:bCs/>
                <w:lang w:val="en-US"/>
              </w:rPr>
              <w:t>Company</w:t>
            </w:r>
          </w:p>
        </w:tc>
        <w:tc>
          <w:tcPr>
            <w:tcW w:w="6585" w:type="dxa"/>
            <w:vAlign w:val="center"/>
          </w:tcPr>
          <w:p w14:paraId="3753A143" w14:textId="100F92B9" w:rsidR="00D3402F" w:rsidRPr="00056BF8" w:rsidRDefault="00D3402F" w:rsidP="00D3402F">
            <w:pPr>
              <w:spacing w:before="120" w:after="120"/>
              <w:rPr>
                <w:b/>
                <w:bCs/>
                <w:lang w:val="en-US"/>
              </w:rPr>
            </w:pPr>
            <w:r w:rsidRPr="00056BF8">
              <w:rPr>
                <w:b/>
                <w:bCs/>
                <w:lang w:val="en-US"/>
              </w:rPr>
              <w:t>Proposals / Observations</w:t>
            </w:r>
          </w:p>
        </w:tc>
      </w:tr>
      <w:tr w:rsidR="00D3402F" w:rsidRPr="00056BF8" w14:paraId="683FD1E7" w14:textId="77777777" w:rsidTr="00D3402F">
        <w:trPr>
          <w:trHeight w:val="468"/>
        </w:trPr>
        <w:tc>
          <w:tcPr>
            <w:tcW w:w="1622" w:type="dxa"/>
          </w:tcPr>
          <w:p w14:paraId="2444A496" w14:textId="6125321A" w:rsidR="00D3402F" w:rsidRPr="00056BF8" w:rsidRDefault="00D3402F" w:rsidP="00D3402F">
            <w:pPr>
              <w:spacing w:before="120" w:after="120"/>
              <w:rPr>
                <w:rFonts w:asciiTheme="minorHAnsi" w:hAnsiTheme="minorHAnsi" w:cstheme="minorHAnsi"/>
                <w:lang w:val="en-US"/>
              </w:rPr>
            </w:pPr>
            <w:r w:rsidRPr="00056BF8">
              <w:rPr>
                <w:lang w:val="en-US"/>
              </w:rPr>
              <w:lastRenderedPageBreak/>
              <w:t>R4-2015841</w:t>
            </w:r>
          </w:p>
        </w:tc>
        <w:tc>
          <w:tcPr>
            <w:tcW w:w="1424" w:type="dxa"/>
          </w:tcPr>
          <w:p w14:paraId="786ACC88" w14:textId="3E95E041" w:rsidR="00D3402F" w:rsidRPr="00850726" w:rsidRDefault="00D3402F" w:rsidP="00D3402F">
            <w:pPr>
              <w:spacing w:before="120" w:after="120"/>
              <w:rPr>
                <w:lang w:val="en-US"/>
              </w:rPr>
            </w:pPr>
            <w:r w:rsidRPr="00850726">
              <w:rPr>
                <w:lang w:val="en-US"/>
              </w:rPr>
              <w:t>Ericsson</w:t>
            </w:r>
          </w:p>
        </w:tc>
        <w:tc>
          <w:tcPr>
            <w:tcW w:w="6585" w:type="dxa"/>
          </w:tcPr>
          <w:p w14:paraId="63EC96FE" w14:textId="77777777" w:rsidR="002249D9" w:rsidRPr="00850726" w:rsidRDefault="002249D9" w:rsidP="002249D9">
            <w:pPr>
              <w:spacing w:before="120" w:after="120"/>
            </w:pPr>
            <w:r w:rsidRPr="00850726">
              <w:t xml:space="preserve">Proposal 1: Introduce new Out-of-synch test cases for MPDDCH performance improvement with FD-FDD/HD-FDD/TDD for BL UE CE Mode A. </w:t>
            </w:r>
          </w:p>
          <w:p w14:paraId="06698723" w14:textId="77777777" w:rsidR="002249D9" w:rsidRPr="00850726" w:rsidRDefault="002249D9" w:rsidP="002249D9">
            <w:pPr>
              <w:spacing w:before="120" w:after="120"/>
            </w:pPr>
            <w:r w:rsidRPr="00850726">
              <w:t xml:space="preserve">Proposal 2: Introduce new Early out-of-synch test cases for MPDDCH performance improvement with FD-FDD/HD-FDD/TDD for BL UE CE Mode B. </w:t>
            </w:r>
          </w:p>
          <w:p w14:paraId="7FAB433F" w14:textId="1971FCAB" w:rsidR="00D3402F" w:rsidRPr="00850726" w:rsidRDefault="002249D9" w:rsidP="002249D9">
            <w:pPr>
              <w:spacing w:before="120" w:after="120"/>
            </w:pPr>
            <w:r w:rsidRPr="00850726">
              <w:t>Proposal 3: Set SNR2/SNR3 1dB lower compared with the existing out-of-synch/early out-of-synch test cases.</w:t>
            </w:r>
          </w:p>
        </w:tc>
      </w:tr>
      <w:tr w:rsidR="00D3402F" w:rsidRPr="00056BF8" w14:paraId="3FBE7E47" w14:textId="77777777" w:rsidTr="00D3402F">
        <w:trPr>
          <w:trHeight w:val="468"/>
        </w:trPr>
        <w:tc>
          <w:tcPr>
            <w:tcW w:w="1622" w:type="dxa"/>
          </w:tcPr>
          <w:p w14:paraId="7B895284" w14:textId="35261ECB" w:rsidR="00D3402F" w:rsidRPr="00056BF8" w:rsidRDefault="00D3402F" w:rsidP="00D3402F">
            <w:pPr>
              <w:spacing w:before="120" w:after="120"/>
              <w:rPr>
                <w:lang w:val="en-US"/>
              </w:rPr>
            </w:pPr>
            <w:r w:rsidRPr="00056BF8">
              <w:rPr>
                <w:lang w:val="en-US"/>
              </w:rPr>
              <w:t>R4-2016144</w:t>
            </w:r>
          </w:p>
        </w:tc>
        <w:tc>
          <w:tcPr>
            <w:tcW w:w="1424" w:type="dxa"/>
          </w:tcPr>
          <w:p w14:paraId="5E2F978C" w14:textId="078BFAA2" w:rsidR="00D3402F" w:rsidRPr="00850726" w:rsidRDefault="00D3402F" w:rsidP="00D3402F">
            <w:pPr>
              <w:spacing w:before="120" w:after="120"/>
              <w:rPr>
                <w:lang w:val="en-US"/>
              </w:rPr>
            </w:pPr>
            <w:r w:rsidRPr="00850726">
              <w:rPr>
                <w:lang w:val="en-US"/>
              </w:rPr>
              <w:t>Ericsson</w:t>
            </w:r>
          </w:p>
        </w:tc>
        <w:tc>
          <w:tcPr>
            <w:tcW w:w="6585" w:type="dxa"/>
          </w:tcPr>
          <w:p w14:paraId="62D5D0F7" w14:textId="3A459CB5" w:rsidR="00D3402F" w:rsidRPr="00850726" w:rsidRDefault="002249D9" w:rsidP="00D3402F">
            <w:pPr>
              <w:spacing w:before="120" w:after="120"/>
              <w:rPr>
                <w:lang w:val="en-US"/>
              </w:rPr>
            </w:pPr>
            <w:r w:rsidRPr="00850726">
              <w:rPr>
                <w:lang w:val="en-US"/>
              </w:rPr>
              <w:t>Proposal: Serving cell measurement relaxation test is introduced only for normal coverage</w:t>
            </w:r>
          </w:p>
        </w:tc>
      </w:tr>
    </w:tbl>
    <w:p w14:paraId="73647B3C" w14:textId="77777777" w:rsidR="00DD19DE" w:rsidRPr="00056BF8" w:rsidRDefault="00DD19DE" w:rsidP="00DD19DE">
      <w:pPr>
        <w:rPr>
          <w:lang w:val="en-US"/>
        </w:rPr>
      </w:pPr>
    </w:p>
    <w:p w14:paraId="70D89159" w14:textId="77777777" w:rsidR="00DD19DE" w:rsidRPr="00056BF8" w:rsidRDefault="00DD19DE" w:rsidP="00DD19DE">
      <w:pPr>
        <w:pStyle w:val="Heading2"/>
        <w:rPr>
          <w:lang w:val="en-US"/>
        </w:rPr>
      </w:pPr>
      <w:r w:rsidRPr="00056BF8">
        <w:rPr>
          <w:lang w:val="en-US"/>
        </w:rPr>
        <w:t>Open issues summary</w:t>
      </w:r>
    </w:p>
    <w:p w14:paraId="3F4CFA8B" w14:textId="77777777" w:rsidR="00DD19DE" w:rsidRPr="00056BF8" w:rsidRDefault="00DD19DE" w:rsidP="00DD19DE">
      <w:pPr>
        <w:rPr>
          <w:i/>
          <w:color w:val="0070C0"/>
          <w:lang w:val="en-US" w:eastAsia="zh-CN"/>
        </w:rPr>
      </w:pPr>
      <w:r w:rsidRPr="00056BF8">
        <w:rPr>
          <w:i/>
          <w:color w:val="0070C0"/>
          <w:lang w:val="en-US"/>
        </w:rPr>
        <w:t>Before e-Meeting, moderators shall summarize list of open issues, candidate options and possible WF (if applicable) based on companies’ contributions.</w:t>
      </w:r>
    </w:p>
    <w:p w14:paraId="0734800A" w14:textId="2F8735CC" w:rsidR="00DD19DE" w:rsidRPr="00056BF8" w:rsidRDefault="00DD19DE" w:rsidP="00DD19DE">
      <w:pPr>
        <w:pStyle w:val="Heading3"/>
        <w:rPr>
          <w:sz w:val="24"/>
          <w:szCs w:val="16"/>
          <w:lang w:val="en-US"/>
        </w:rPr>
      </w:pPr>
      <w:r w:rsidRPr="00056BF8">
        <w:rPr>
          <w:sz w:val="24"/>
          <w:szCs w:val="16"/>
          <w:lang w:val="en-US"/>
        </w:rPr>
        <w:t>Sub-</w:t>
      </w:r>
      <w:r w:rsidR="00142BB9" w:rsidRPr="00056BF8">
        <w:rPr>
          <w:sz w:val="24"/>
          <w:szCs w:val="16"/>
          <w:lang w:val="en-US"/>
        </w:rPr>
        <w:t>topic</w:t>
      </w:r>
      <w:r w:rsidRPr="00056BF8">
        <w:rPr>
          <w:sz w:val="24"/>
          <w:szCs w:val="16"/>
          <w:lang w:val="en-US"/>
        </w:rPr>
        <w:t xml:space="preserve"> </w:t>
      </w:r>
      <w:r w:rsidR="00FA5848" w:rsidRPr="00056BF8">
        <w:rPr>
          <w:sz w:val="24"/>
          <w:szCs w:val="16"/>
          <w:lang w:val="en-US"/>
        </w:rPr>
        <w:t>2</w:t>
      </w:r>
      <w:r w:rsidRPr="00056BF8">
        <w:rPr>
          <w:sz w:val="24"/>
          <w:szCs w:val="16"/>
          <w:lang w:val="en-US"/>
        </w:rPr>
        <w:t>-1</w:t>
      </w:r>
    </w:p>
    <w:p w14:paraId="0420B56F" w14:textId="5AE9640B" w:rsidR="00DD19DE" w:rsidRPr="00B22CC7" w:rsidRDefault="00976C52" w:rsidP="00DD19DE">
      <w:pPr>
        <w:rPr>
          <w:iCs/>
          <w:lang w:val="en-US" w:eastAsia="zh-CN"/>
        </w:rPr>
      </w:pPr>
      <w:r w:rsidRPr="00B22CC7">
        <w:rPr>
          <w:iCs/>
          <w:lang w:val="en-US" w:eastAsia="zh-CN"/>
        </w:rPr>
        <w:t>Test case design</w:t>
      </w:r>
    </w:p>
    <w:p w14:paraId="4027AC78" w14:textId="0E652485" w:rsidR="00DD19DE" w:rsidRPr="00B22CC7" w:rsidRDefault="00DD19DE" w:rsidP="00DD19DE">
      <w:pPr>
        <w:rPr>
          <w:b/>
          <w:u w:val="single"/>
          <w:lang w:val="en-US" w:eastAsia="ko-KR"/>
        </w:rPr>
      </w:pPr>
      <w:r w:rsidRPr="00B22CC7">
        <w:rPr>
          <w:b/>
          <w:u w:val="single"/>
          <w:lang w:val="en-US" w:eastAsia="ko-KR"/>
        </w:rPr>
        <w:t xml:space="preserve">Issue </w:t>
      </w:r>
      <w:r w:rsidR="00FA5848" w:rsidRPr="00B22CC7">
        <w:rPr>
          <w:b/>
          <w:u w:val="single"/>
          <w:lang w:val="en-US" w:eastAsia="ko-KR"/>
        </w:rPr>
        <w:t>2</w:t>
      </w:r>
      <w:r w:rsidRPr="00B22CC7">
        <w:rPr>
          <w:b/>
          <w:u w:val="single"/>
          <w:lang w:val="en-US" w:eastAsia="ko-KR"/>
        </w:rPr>
        <w:t>-1</w:t>
      </w:r>
      <w:r w:rsidR="0046372C" w:rsidRPr="00B22CC7">
        <w:rPr>
          <w:b/>
          <w:u w:val="single"/>
          <w:lang w:val="en-US" w:eastAsia="ko-KR"/>
        </w:rPr>
        <w:t>-1</w:t>
      </w:r>
      <w:r w:rsidRPr="00B22CC7">
        <w:rPr>
          <w:b/>
          <w:u w:val="single"/>
          <w:lang w:val="en-US" w:eastAsia="ko-KR"/>
        </w:rPr>
        <w:t xml:space="preserve">: </w:t>
      </w:r>
      <w:r w:rsidR="00AB6D16">
        <w:rPr>
          <w:b/>
          <w:u w:val="single"/>
          <w:lang w:val="en-US" w:eastAsia="ko-KR"/>
        </w:rPr>
        <w:t xml:space="preserve">Test scope of </w:t>
      </w:r>
      <w:r w:rsidR="00B22CC7">
        <w:rPr>
          <w:b/>
          <w:u w:val="single"/>
          <w:lang w:val="en-US" w:eastAsia="ko-KR"/>
        </w:rPr>
        <w:t>RLM with MPDCCH performance improvement</w:t>
      </w:r>
    </w:p>
    <w:p w14:paraId="4D10516F" w14:textId="77777777" w:rsidR="00DD19DE" w:rsidRPr="00B22CC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22CC7">
        <w:rPr>
          <w:rFonts w:eastAsia="SimSun"/>
          <w:szCs w:val="24"/>
          <w:lang w:val="en-US" w:eastAsia="zh-CN"/>
        </w:rPr>
        <w:t>Proposals</w:t>
      </w:r>
    </w:p>
    <w:p w14:paraId="0610E100" w14:textId="622A82D7" w:rsidR="00DD19DE" w:rsidRPr="0013185C" w:rsidRDefault="00DD19DE" w:rsidP="0013185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22CC7">
        <w:rPr>
          <w:rFonts w:eastAsia="SimSun"/>
          <w:szCs w:val="24"/>
          <w:lang w:val="en-US" w:eastAsia="zh-CN"/>
        </w:rPr>
        <w:t xml:space="preserve">Option 1: </w:t>
      </w:r>
    </w:p>
    <w:p w14:paraId="13EA5AEF" w14:textId="03D3090C" w:rsidR="0013185C" w:rsidRPr="0013185C" w:rsidRDefault="0013185C" w:rsidP="0013185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13185C">
        <w:rPr>
          <w:rFonts w:eastAsia="SimSun"/>
          <w:szCs w:val="24"/>
          <w:lang w:val="en-US" w:eastAsia="zh-CN"/>
        </w:rPr>
        <w:t>Introduce new Out-of-synch test cases for MPDDCH performance improvement with FD-FDD/HD-FDD/TDD for BL UE CE Mode A</w:t>
      </w:r>
    </w:p>
    <w:p w14:paraId="72A0C0F2" w14:textId="4E2E5D71" w:rsidR="0013185C" w:rsidRPr="00B22CC7" w:rsidRDefault="0013185C" w:rsidP="0013185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13185C">
        <w:rPr>
          <w:rFonts w:eastAsia="SimSun"/>
          <w:szCs w:val="24"/>
          <w:lang w:val="en-US" w:eastAsia="zh-CN"/>
        </w:rPr>
        <w:t>Introduce new Early out-of-synch test cases for MPDDCH performance improvement with FD-FDD/HD-FDD/TDD for BL UE CE Mode B</w:t>
      </w:r>
    </w:p>
    <w:p w14:paraId="50947007" w14:textId="64295B40" w:rsidR="00DD19DE" w:rsidRPr="00B22CC7"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22CC7">
        <w:rPr>
          <w:rFonts w:eastAsia="SimSun"/>
          <w:szCs w:val="24"/>
          <w:lang w:val="en-US" w:eastAsia="zh-CN"/>
        </w:rPr>
        <w:t xml:space="preserve">Option 2: </w:t>
      </w:r>
    </w:p>
    <w:p w14:paraId="699A8AC4" w14:textId="77777777" w:rsidR="00DD19DE" w:rsidRPr="00B22CC7"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22CC7">
        <w:rPr>
          <w:rFonts w:eastAsia="SimSun"/>
          <w:szCs w:val="24"/>
          <w:lang w:val="en-US" w:eastAsia="zh-CN"/>
        </w:rPr>
        <w:t>Recommended WF</w:t>
      </w:r>
    </w:p>
    <w:p w14:paraId="68CA7351" w14:textId="2399663B" w:rsidR="00DD19DE" w:rsidRPr="00B22CC7" w:rsidRDefault="00B87508"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Need discussion. </w:t>
      </w:r>
    </w:p>
    <w:p w14:paraId="39B6DCC4" w14:textId="7B5B9AB8" w:rsidR="00DD19DE" w:rsidRDefault="00DD19DE" w:rsidP="00DD19DE">
      <w:pPr>
        <w:rPr>
          <w:i/>
          <w:lang w:val="en-US" w:eastAsia="zh-CN"/>
        </w:rPr>
      </w:pPr>
    </w:p>
    <w:p w14:paraId="5EC91FDD" w14:textId="589B81A0" w:rsidR="00AB6D16" w:rsidRPr="00B22CC7" w:rsidRDefault="00AB6D16" w:rsidP="00AB6D16">
      <w:pPr>
        <w:rPr>
          <w:b/>
          <w:u w:val="single"/>
          <w:lang w:val="en-US" w:eastAsia="ko-KR"/>
        </w:rPr>
      </w:pPr>
      <w:r w:rsidRPr="00B22CC7">
        <w:rPr>
          <w:b/>
          <w:u w:val="single"/>
          <w:lang w:val="en-US" w:eastAsia="ko-KR"/>
        </w:rPr>
        <w:t>Issue 2-1-</w:t>
      </w:r>
      <w:r w:rsidR="000E6929">
        <w:rPr>
          <w:b/>
          <w:u w:val="single"/>
          <w:lang w:val="en-US" w:eastAsia="ko-KR"/>
        </w:rPr>
        <w:t>2</w:t>
      </w:r>
      <w:r w:rsidRPr="00B22CC7">
        <w:rPr>
          <w:b/>
          <w:u w:val="single"/>
          <w:lang w:val="en-US" w:eastAsia="ko-KR"/>
        </w:rPr>
        <w:t xml:space="preserve">: </w:t>
      </w:r>
      <w:r>
        <w:rPr>
          <w:b/>
          <w:u w:val="single"/>
          <w:lang w:val="en-US" w:eastAsia="ko-KR"/>
        </w:rPr>
        <w:t>Test point of RLM with MPDCCH performance improvement</w:t>
      </w:r>
    </w:p>
    <w:p w14:paraId="64D84324" w14:textId="77777777" w:rsidR="00AB6D16" w:rsidRPr="00B22CC7" w:rsidRDefault="00AB6D16" w:rsidP="00AB6D16">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22CC7">
        <w:rPr>
          <w:rFonts w:eastAsia="SimSun"/>
          <w:szCs w:val="24"/>
          <w:lang w:val="en-US" w:eastAsia="zh-CN"/>
        </w:rPr>
        <w:t>Proposals</w:t>
      </w:r>
    </w:p>
    <w:p w14:paraId="51BA0EB5" w14:textId="52DE24F8" w:rsidR="00C77BF6" w:rsidRPr="00C77BF6" w:rsidRDefault="00AB6D16" w:rsidP="00C77BF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22CC7">
        <w:rPr>
          <w:rFonts w:eastAsia="SimSun"/>
          <w:szCs w:val="24"/>
          <w:lang w:val="en-US" w:eastAsia="zh-CN"/>
        </w:rPr>
        <w:t>Option 1</w:t>
      </w:r>
      <w:r w:rsidR="008265E2">
        <w:rPr>
          <w:rFonts w:eastAsia="SimSun"/>
          <w:szCs w:val="24"/>
          <w:lang w:val="en-US" w:eastAsia="zh-CN"/>
        </w:rPr>
        <w:t xml:space="preserve">: </w:t>
      </w:r>
      <w:r w:rsidR="008265E2" w:rsidRPr="008265E2">
        <w:rPr>
          <w:rFonts w:eastAsia="SimSun"/>
          <w:szCs w:val="24"/>
          <w:lang w:val="en-US" w:eastAsia="zh-CN"/>
        </w:rPr>
        <w:t>Set SNR2/SNR3 1dB lower compared with the existing out-of-synch/early out-of-synch test cases</w:t>
      </w:r>
    </w:p>
    <w:p w14:paraId="7B8FDB4C" w14:textId="5E94396E" w:rsidR="00AB6D16" w:rsidRPr="00B22CC7" w:rsidRDefault="00AB6D16" w:rsidP="00AB6D1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22CC7">
        <w:rPr>
          <w:rFonts w:eastAsia="SimSun"/>
          <w:szCs w:val="24"/>
          <w:lang w:val="en-US" w:eastAsia="zh-CN"/>
        </w:rPr>
        <w:t xml:space="preserve">Option 2: </w:t>
      </w:r>
    </w:p>
    <w:p w14:paraId="58DCE8EC" w14:textId="77777777" w:rsidR="00AB6D16" w:rsidRPr="00B22CC7" w:rsidRDefault="00AB6D16" w:rsidP="00AB6D16">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22CC7">
        <w:rPr>
          <w:rFonts w:eastAsia="SimSun"/>
          <w:szCs w:val="24"/>
          <w:lang w:val="en-US" w:eastAsia="zh-CN"/>
        </w:rPr>
        <w:t>Recommended WF</w:t>
      </w:r>
    </w:p>
    <w:p w14:paraId="52B87998" w14:textId="77777777" w:rsidR="009F0DFA" w:rsidRPr="00B22CC7" w:rsidRDefault="009F0DFA" w:rsidP="009F0DFA">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t xml:space="preserve">Need discussion. </w:t>
      </w:r>
    </w:p>
    <w:p w14:paraId="044B7B62" w14:textId="77777777" w:rsidR="00AB6D16" w:rsidRPr="00E95EB9" w:rsidRDefault="00AB6D16" w:rsidP="00E95EB9">
      <w:pPr>
        <w:spacing w:after="120"/>
        <w:rPr>
          <w:szCs w:val="24"/>
          <w:lang w:val="en-US" w:eastAsia="zh-CN"/>
        </w:rPr>
      </w:pPr>
    </w:p>
    <w:p w14:paraId="47EB9DD7" w14:textId="0EE91D84" w:rsidR="0046372C" w:rsidRPr="00B22CC7" w:rsidRDefault="0046372C" w:rsidP="0046372C">
      <w:pPr>
        <w:rPr>
          <w:b/>
          <w:u w:val="single"/>
          <w:lang w:val="en-US" w:eastAsia="ko-KR"/>
        </w:rPr>
      </w:pPr>
      <w:r w:rsidRPr="00B22CC7">
        <w:rPr>
          <w:b/>
          <w:u w:val="single"/>
          <w:lang w:val="en-US" w:eastAsia="ko-KR"/>
        </w:rPr>
        <w:t>Issue 2-1-</w:t>
      </w:r>
      <w:r w:rsidR="000E6929">
        <w:rPr>
          <w:b/>
          <w:u w:val="single"/>
          <w:lang w:val="en-US" w:eastAsia="ko-KR"/>
        </w:rPr>
        <w:t>3</w:t>
      </w:r>
      <w:r w:rsidRPr="00B22CC7">
        <w:rPr>
          <w:b/>
          <w:u w:val="single"/>
          <w:lang w:val="en-US" w:eastAsia="ko-KR"/>
        </w:rPr>
        <w:t xml:space="preserve">: </w:t>
      </w:r>
      <w:r w:rsidR="00B22CC7" w:rsidRPr="00B22CC7">
        <w:rPr>
          <w:b/>
          <w:u w:val="single"/>
          <w:lang w:val="en-US" w:eastAsia="ko-KR"/>
        </w:rPr>
        <w:t>Serving cell measurement relaxation test</w:t>
      </w:r>
    </w:p>
    <w:p w14:paraId="351315C7" w14:textId="77777777" w:rsidR="0046372C" w:rsidRPr="00B22CC7" w:rsidRDefault="0046372C" w:rsidP="0046372C">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22CC7">
        <w:rPr>
          <w:rFonts w:eastAsia="SimSun"/>
          <w:szCs w:val="24"/>
          <w:lang w:val="en-US" w:eastAsia="zh-CN"/>
        </w:rPr>
        <w:t>Proposals</w:t>
      </w:r>
    </w:p>
    <w:p w14:paraId="38374783" w14:textId="6231668F" w:rsidR="0046372C" w:rsidRPr="00B22CC7" w:rsidRDefault="0046372C" w:rsidP="0046372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22CC7">
        <w:rPr>
          <w:rFonts w:eastAsia="SimSun"/>
          <w:szCs w:val="24"/>
          <w:lang w:val="en-US" w:eastAsia="zh-CN"/>
        </w:rPr>
        <w:t xml:space="preserve">Option 1: </w:t>
      </w:r>
      <w:r w:rsidR="0016191B" w:rsidRPr="0016191B">
        <w:rPr>
          <w:rFonts w:eastAsia="SimSun"/>
          <w:szCs w:val="24"/>
          <w:lang w:val="en-US" w:eastAsia="zh-CN"/>
        </w:rPr>
        <w:t>Serving cell measurement relaxation test is introduced only for normal coverage</w:t>
      </w:r>
    </w:p>
    <w:p w14:paraId="3BBF4CB9" w14:textId="1FA05663" w:rsidR="0046372C" w:rsidRPr="00B22CC7" w:rsidRDefault="0046372C" w:rsidP="0046372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B22CC7">
        <w:rPr>
          <w:rFonts w:eastAsia="SimSun"/>
          <w:szCs w:val="24"/>
          <w:lang w:val="en-US" w:eastAsia="zh-CN"/>
        </w:rPr>
        <w:t xml:space="preserve">Option 2: </w:t>
      </w:r>
    </w:p>
    <w:p w14:paraId="34EF30C5" w14:textId="77777777" w:rsidR="0046372C" w:rsidRPr="00B22CC7" w:rsidRDefault="0046372C" w:rsidP="0046372C">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B22CC7">
        <w:rPr>
          <w:rFonts w:eastAsia="SimSun"/>
          <w:szCs w:val="24"/>
          <w:lang w:val="en-US" w:eastAsia="zh-CN"/>
        </w:rPr>
        <w:t>Recommended WF</w:t>
      </w:r>
    </w:p>
    <w:p w14:paraId="572ECE0E" w14:textId="51968D3C" w:rsidR="0046372C" w:rsidRPr="00B22CC7" w:rsidRDefault="00BF751F" w:rsidP="0046372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Pr>
          <w:rFonts w:eastAsia="SimSun"/>
          <w:szCs w:val="24"/>
          <w:lang w:val="en-US" w:eastAsia="zh-CN"/>
        </w:rPr>
        <w:lastRenderedPageBreak/>
        <w:t xml:space="preserve">Need discussion. </w:t>
      </w:r>
    </w:p>
    <w:p w14:paraId="59A45F3B" w14:textId="77777777" w:rsidR="007210EA" w:rsidRDefault="007210EA" w:rsidP="007210EA">
      <w:pPr>
        <w:rPr>
          <w:b/>
          <w:u w:val="single"/>
          <w:lang w:val="en-US" w:eastAsia="ko-KR"/>
        </w:rPr>
      </w:pPr>
    </w:p>
    <w:p w14:paraId="3E7447F4" w14:textId="2B9DA3DF" w:rsidR="007210EA" w:rsidRPr="009C4EC1" w:rsidRDefault="007210EA" w:rsidP="007210EA">
      <w:pPr>
        <w:rPr>
          <w:b/>
          <w:color w:val="000000" w:themeColor="text1"/>
          <w:u w:val="single"/>
          <w:lang w:val="en-US" w:eastAsia="ko-KR"/>
        </w:rPr>
      </w:pPr>
      <w:r w:rsidRPr="00B22CC7">
        <w:rPr>
          <w:b/>
          <w:u w:val="single"/>
          <w:lang w:val="en-US" w:eastAsia="ko-KR"/>
        </w:rPr>
        <w:t>Issue 2-1-</w:t>
      </w:r>
      <w:r>
        <w:rPr>
          <w:b/>
          <w:u w:val="single"/>
          <w:lang w:val="en-US" w:eastAsia="ko-KR"/>
        </w:rPr>
        <w:t>4</w:t>
      </w:r>
      <w:r w:rsidRPr="00B22CC7">
        <w:rPr>
          <w:b/>
          <w:u w:val="single"/>
          <w:lang w:val="en-US" w:eastAsia="ko-KR"/>
        </w:rPr>
        <w:t xml:space="preserve">: </w:t>
      </w:r>
      <w:r>
        <w:rPr>
          <w:b/>
          <w:u w:val="single"/>
          <w:lang w:val="en-US" w:eastAsia="ko-KR"/>
        </w:rPr>
        <w:t>Review the test cases</w:t>
      </w:r>
    </w:p>
    <w:p w14:paraId="5176CB96" w14:textId="69777B52" w:rsidR="00976C52" w:rsidRPr="009C4EC1" w:rsidRDefault="009C4EC1" w:rsidP="009C4EC1">
      <w:pPr>
        <w:pStyle w:val="ListParagraph"/>
        <w:numPr>
          <w:ilvl w:val="0"/>
          <w:numId w:val="4"/>
        </w:numPr>
        <w:overflowPunct/>
        <w:autoSpaceDE/>
        <w:autoSpaceDN/>
        <w:adjustRightInd/>
        <w:spacing w:after="120"/>
        <w:ind w:left="720" w:firstLineChars="0"/>
        <w:textAlignment w:val="auto"/>
        <w:rPr>
          <w:color w:val="000000" w:themeColor="text1"/>
          <w:lang w:val="en-US" w:eastAsia="zh-CN"/>
        </w:rPr>
      </w:pPr>
      <w:r w:rsidRPr="009C4EC1">
        <w:rPr>
          <w:color w:val="000000" w:themeColor="text1"/>
          <w:lang w:val="en-US" w:eastAsia="zh-CN"/>
        </w:rPr>
        <w:t xml:space="preserve">Directly provide comments, if any, in section </w:t>
      </w:r>
      <w:r>
        <w:rPr>
          <w:color w:val="000000" w:themeColor="text1"/>
          <w:lang w:val="en-US" w:eastAsia="zh-CN"/>
        </w:rPr>
        <w:t>2</w:t>
      </w:r>
      <w:r w:rsidRPr="009C4EC1">
        <w:rPr>
          <w:color w:val="000000" w:themeColor="text1"/>
          <w:lang w:val="en-US" w:eastAsia="zh-CN"/>
        </w:rPr>
        <w:t>.3.2.</w:t>
      </w:r>
    </w:p>
    <w:p w14:paraId="297E9BED" w14:textId="77777777" w:rsidR="00DD19DE" w:rsidRPr="00056BF8" w:rsidRDefault="00DD19DE" w:rsidP="00DD19DE">
      <w:pPr>
        <w:pStyle w:val="Heading2"/>
        <w:rPr>
          <w:lang w:val="en-US"/>
        </w:rPr>
      </w:pPr>
      <w:r w:rsidRPr="00056BF8">
        <w:rPr>
          <w:lang w:val="en-US"/>
        </w:rPr>
        <w:t xml:space="preserve">Companies views’ collection for 1st round </w:t>
      </w:r>
    </w:p>
    <w:p w14:paraId="7930AAC3" w14:textId="77777777" w:rsidR="00DD19DE" w:rsidRPr="00056BF8" w:rsidRDefault="00DD19DE">
      <w:pPr>
        <w:pStyle w:val="Heading3"/>
        <w:rPr>
          <w:sz w:val="24"/>
          <w:szCs w:val="16"/>
          <w:lang w:val="en-US"/>
        </w:rPr>
      </w:pPr>
      <w:r w:rsidRPr="00056BF8">
        <w:rPr>
          <w:sz w:val="24"/>
          <w:szCs w:val="16"/>
          <w:lang w:val="en-US"/>
        </w:rPr>
        <w:t xml:space="preserve">Open issues </w:t>
      </w:r>
    </w:p>
    <w:tbl>
      <w:tblPr>
        <w:tblStyle w:val="TableGrid"/>
        <w:tblW w:w="0" w:type="auto"/>
        <w:tblLook w:val="04A0" w:firstRow="1" w:lastRow="0" w:firstColumn="1" w:lastColumn="0" w:noHBand="0" w:noVBand="1"/>
      </w:tblPr>
      <w:tblGrid>
        <w:gridCol w:w="1236"/>
        <w:gridCol w:w="8395"/>
      </w:tblGrid>
      <w:tr w:rsidR="00DD19DE" w:rsidRPr="00056BF8" w14:paraId="2569E648" w14:textId="77777777" w:rsidTr="007210EA">
        <w:tc>
          <w:tcPr>
            <w:tcW w:w="1242" w:type="dxa"/>
          </w:tcPr>
          <w:p w14:paraId="5B13E89C" w14:textId="77777777" w:rsidR="00DD19DE" w:rsidRPr="000870D8" w:rsidRDefault="00DD19DE" w:rsidP="007210EA">
            <w:pPr>
              <w:spacing w:after="120"/>
              <w:rPr>
                <w:rFonts w:eastAsiaTheme="minorEastAsia"/>
                <w:b/>
                <w:bCs/>
                <w:lang w:val="en-US" w:eastAsia="zh-CN"/>
              </w:rPr>
            </w:pPr>
            <w:r w:rsidRPr="000870D8">
              <w:rPr>
                <w:rFonts w:eastAsiaTheme="minorEastAsia"/>
                <w:b/>
                <w:bCs/>
                <w:lang w:val="en-US" w:eastAsia="zh-CN"/>
              </w:rPr>
              <w:t>Company</w:t>
            </w:r>
          </w:p>
        </w:tc>
        <w:tc>
          <w:tcPr>
            <w:tcW w:w="8615" w:type="dxa"/>
          </w:tcPr>
          <w:p w14:paraId="25CF868F" w14:textId="77777777" w:rsidR="00DD19DE" w:rsidRPr="000870D8" w:rsidRDefault="00DD19DE" w:rsidP="007210EA">
            <w:pPr>
              <w:spacing w:after="120"/>
              <w:rPr>
                <w:rFonts w:eastAsiaTheme="minorEastAsia"/>
                <w:b/>
                <w:bCs/>
                <w:lang w:val="en-US" w:eastAsia="zh-CN"/>
              </w:rPr>
            </w:pPr>
            <w:r w:rsidRPr="000870D8">
              <w:rPr>
                <w:rFonts w:eastAsiaTheme="minorEastAsia"/>
                <w:b/>
                <w:bCs/>
                <w:lang w:val="en-US" w:eastAsia="zh-CN"/>
              </w:rPr>
              <w:t>Comments</w:t>
            </w:r>
          </w:p>
        </w:tc>
      </w:tr>
      <w:tr w:rsidR="00DD19DE" w:rsidRPr="00056BF8" w14:paraId="0F0AC914" w14:textId="77777777" w:rsidTr="007210EA">
        <w:tc>
          <w:tcPr>
            <w:tcW w:w="1242" w:type="dxa"/>
          </w:tcPr>
          <w:p w14:paraId="6AB412D3" w14:textId="77777777" w:rsidR="00DD19DE" w:rsidRPr="000870D8" w:rsidRDefault="00DD19DE" w:rsidP="007210EA">
            <w:pPr>
              <w:spacing w:after="120"/>
              <w:rPr>
                <w:rFonts w:eastAsiaTheme="minorEastAsia"/>
                <w:lang w:val="en-US" w:eastAsia="zh-CN"/>
              </w:rPr>
            </w:pPr>
            <w:r w:rsidRPr="000870D8">
              <w:rPr>
                <w:rFonts w:eastAsiaTheme="minorEastAsia"/>
                <w:lang w:val="en-US" w:eastAsia="zh-CN"/>
              </w:rPr>
              <w:t>XXX</w:t>
            </w:r>
          </w:p>
        </w:tc>
        <w:tc>
          <w:tcPr>
            <w:tcW w:w="8615" w:type="dxa"/>
          </w:tcPr>
          <w:p w14:paraId="19430B1C" w14:textId="01ABD71E" w:rsidR="00DD19DE" w:rsidRPr="000870D8" w:rsidRDefault="00DD19DE" w:rsidP="007210EA">
            <w:pPr>
              <w:spacing w:after="120"/>
              <w:rPr>
                <w:rFonts w:eastAsiaTheme="minorEastAsia"/>
                <w:lang w:val="en-US" w:eastAsia="zh-CN"/>
              </w:rPr>
            </w:pPr>
            <w:r w:rsidRPr="000870D8">
              <w:rPr>
                <w:rFonts w:eastAsiaTheme="minorEastAsia"/>
                <w:lang w:val="en-US" w:eastAsia="zh-CN"/>
              </w:rPr>
              <w:t xml:space="preserve">Sub </w:t>
            </w:r>
            <w:r w:rsidR="00142BB9" w:rsidRPr="000870D8">
              <w:rPr>
                <w:rFonts w:eastAsiaTheme="minorEastAsia"/>
                <w:lang w:val="en-US" w:eastAsia="zh-CN"/>
              </w:rPr>
              <w:t>topic</w:t>
            </w:r>
            <w:r w:rsidRPr="000870D8">
              <w:rPr>
                <w:rFonts w:eastAsiaTheme="minorEastAsia"/>
                <w:lang w:val="en-US" w:eastAsia="zh-CN"/>
              </w:rPr>
              <w:t xml:space="preserve"> </w:t>
            </w:r>
            <w:r w:rsidR="00FA5848" w:rsidRPr="000870D8">
              <w:rPr>
                <w:rFonts w:eastAsiaTheme="minorEastAsia"/>
                <w:lang w:val="en-US" w:eastAsia="zh-CN"/>
              </w:rPr>
              <w:t>2</w:t>
            </w:r>
            <w:r w:rsidRPr="000870D8">
              <w:rPr>
                <w:rFonts w:eastAsiaTheme="minorEastAsia"/>
                <w:lang w:val="en-US" w:eastAsia="zh-CN"/>
              </w:rPr>
              <w:t>-1</w:t>
            </w:r>
            <w:r w:rsidR="000870D8" w:rsidRPr="000870D8">
              <w:rPr>
                <w:rFonts w:eastAsiaTheme="minorEastAsia"/>
                <w:lang w:val="en-US" w:eastAsia="zh-CN"/>
              </w:rPr>
              <w:t>-1</w:t>
            </w:r>
            <w:r w:rsidRPr="000870D8">
              <w:rPr>
                <w:rFonts w:eastAsiaTheme="minorEastAsia"/>
                <w:lang w:val="en-US" w:eastAsia="zh-CN"/>
              </w:rPr>
              <w:t xml:space="preserve">: </w:t>
            </w:r>
          </w:p>
          <w:p w14:paraId="3C0DFE93" w14:textId="11FA89BF" w:rsidR="00DD19DE" w:rsidRPr="000870D8" w:rsidRDefault="00DD19DE" w:rsidP="007210EA">
            <w:pPr>
              <w:spacing w:after="120"/>
              <w:rPr>
                <w:rFonts w:eastAsiaTheme="minorEastAsia"/>
                <w:lang w:val="en-US" w:eastAsia="zh-CN"/>
              </w:rPr>
            </w:pPr>
            <w:r w:rsidRPr="000870D8">
              <w:rPr>
                <w:rFonts w:eastAsiaTheme="minorEastAsia"/>
                <w:lang w:val="en-US" w:eastAsia="zh-CN"/>
              </w:rPr>
              <w:t xml:space="preserve">Sub </w:t>
            </w:r>
            <w:r w:rsidR="00142BB9" w:rsidRPr="000870D8">
              <w:rPr>
                <w:rFonts w:eastAsiaTheme="minorEastAsia"/>
                <w:lang w:val="en-US" w:eastAsia="zh-CN"/>
              </w:rPr>
              <w:t>topic</w:t>
            </w:r>
            <w:r w:rsidRPr="000870D8">
              <w:rPr>
                <w:rFonts w:eastAsiaTheme="minorEastAsia"/>
                <w:lang w:val="en-US" w:eastAsia="zh-CN"/>
              </w:rPr>
              <w:t xml:space="preserve"> </w:t>
            </w:r>
            <w:r w:rsidR="00FA5848" w:rsidRPr="000870D8">
              <w:rPr>
                <w:rFonts w:eastAsiaTheme="minorEastAsia"/>
                <w:lang w:val="en-US" w:eastAsia="zh-CN"/>
              </w:rPr>
              <w:t>2</w:t>
            </w:r>
            <w:r w:rsidRPr="000870D8">
              <w:rPr>
                <w:rFonts w:eastAsiaTheme="minorEastAsia"/>
                <w:lang w:val="en-US" w:eastAsia="zh-CN"/>
              </w:rPr>
              <w:t>-</w:t>
            </w:r>
            <w:r w:rsidR="000870D8" w:rsidRPr="000870D8">
              <w:rPr>
                <w:rFonts w:eastAsiaTheme="minorEastAsia"/>
                <w:lang w:val="en-US" w:eastAsia="zh-CN"/>
              </w:rPr>
              <w:t>1-</w:t>
            </w:r>
            <w:r w:rsidRPr="000870D8">
              <w:rPr>
                <w:rFonts w:eastAsiaTheme="minorEastAsia"/>
                <w:lang w:val="en-US" w:eastAsia="zh-CN"/>
              </w:rPr>
              <w:t>2:</w:t>
            </w:r>
          </w:p>
          <w:p w14:paraId="1A16B011" w14:textId="42F73B3B" w:rsidR="000870D8" w:rsidRPr="000870D8" w:rsidRDefault="000870D8" w:rsidP="000870D8">
            <w:pPr>
              <w:spacing w:after="120"/>
              <w:rPr>
                <w:rFonts w:eastAsiaTheme="minorEastAsia"/>
                <w:lang w:val="en-US" w:eastAsia="zh-CN"/>
              </w:rPr>
            </w:pPr>
            <w:r w:rsidRPr="000870D8">
              <w:rPr>
                <w:rFonts w:eastAsiaTheme="minorEastAsia"/>
                <w:lang w:val="en-US" w:eastAsia="zh-CN"/>
              </w:rPr>
              <w:t>Sub topic 2-1-3:</w:t>
            </w:r>
          </w:p>
          <w:p w14:paraId="7FEC193A" w14:textId="77777777" w:rsidR="00DD19DE" w:rsidRPr="000870D8" w:rsidRDefault="00DD19DE" w:rsidP="007210EA">
            <w:pPr>
              <w:spacing w:after="120"/>
              <w:rPr>
                <w:rFonts w:eastAsiaTheme="minorEastAsia"/>
                <w:lang w:val="en-US" w:eastAsia="zh-CN"/>
              </w:rPr>
            </w:pPr>
            <w:r w:rsidRPr="000870D8">
              <w:rPr>
                <w:rFonts w:eastAsiaTheme="minorEastAsia"/>
                <w:lang w:val="en-US" w:eastAsia="zh-CN"/>
              </w:rPr>
              <w:t>….</w:t>
            </w:r>
          </w:p>
          <w:p w14:paraId="1F90BF62" w14:textId="77777777" w:rsidR="00DD19DE" w:rsidRPr="000870D8" w:rsidRDefault="00DD19DE" w:rsidP="007210EA">
            <w:pPr>
              <w:spacing w:after="120"/>
              <w:rPr>
                <w:rFonts w:eastAsiaTheme="minorEastAsia"/>
                <w:lang w:val="en-US" w:eastAsia="zh-CN"/>
              </w:rPr>
            </w:pPr>
            <w:r w:rsidRPr="000870D8">
              <w:rPr>
                <w:rFonts w:eastAsiaTheme="minorEastAsia"/>
                <w:lang w:val="en-US" w:eastAsia="zh-CN"/>
              </w:rPr>
              <w:t>Others:</w:t>
            </w:r>
          </w:p>
        </w:tc>
      </w:tr>
      <w:tr w:rsidR="00FA0D2D" w:rsidRPr="00056BF8" w14:paraId="1D65A22F" w14:textId="77777777" w:rsidTr="007210EA">
        <w:trPr>
          <w:ins w:id="59" w:author="Kazuyoshi Uesaka" w:date="2020-11-04T16:15:00Z"/>
        </w:trPr>
        <w:tc>
          <w:tcPr>
            <w:tcW w:w="1242" w:type="dxa"/>
          </w:tcPr>
          <w:p w14:paraId="194C6777" w14:textId="5C613845" w:rsidR="00FA0D2D" w:rsidRPr="000870D8" w:rsidRDefault="00FA0D2D" w:rsidP="007210EA">
            <w:pPr>
              <w:spacing w:after="120"/>
              <w:rPr>
                <w:ins w:id="60" w:author="Kazuyoshi Uesaka" w:date="2020-11-04T16:15:00Z"/>
                <w:rFonts w:eastAsiaTheme="minorEastAsia"/>
                <w:lang w:val="en-US" w:eastAsia="zh-CN"/>
              </w:rPr>
            </w:pPr>
            <w:ins w:id="61" w:author="Kazuyoshi Uesaka" w:date="2020-11-04T16:15:00Z">
              <w:r>
                <w:rPr>
                  <w:rFonts w:eastAsiaTheme="minorEastAsia"/>
                  <w:lang w:val="en-US" w:eastAsia="zh-CN"/>
                </w:rPr>
                <w:t>Ericsson</w:t>
              </w:r>
            </w:ins>
          </w:p>
        </w:tc>
        <w:tc>
          <w:tcPr>
            <w:tcW w:w="8615" w:type="dxa"/>
          </w:tcPr>
          <w:p w14:paraId="0F3A7D4C" w14:textId="77777777" w:rsidR="00FA0D2D" w:rsidRPr="000870D8" w:rsidRDefault="00FA0D2D" w:rsidP="00FA0D2D">
            <w:pPr>
              <w:spacing w:after="120"/>
              <w:rPr>
                <w:ins w:id="62" w:author="Kazuyoshi Uesaka" w:date="2020-11-04T16:15:00Z"/>
                <w:rFonts w:eastAsiaTheme="minorEastAsia"/>
                <w:lang w:val="en-US" w:eastAsia="zh-CN"/>
              </w:rPr>
            </w:pPr>
            <w:ins w:id="63" w:author="Kazuyoshi Uesaka" w:date="2020-11-04T16:15:00Z">
              <w:r w:rsidRPr="000870D8">
                <w:rPr>
                  <w:rFonts w:eastAsiaTheme="minorEastAsia"/>
                  <w:lang w:val="en-US" w:eastAsia="zh-CN"/>
                </w:rPr>
                <w:t xml:space="preserve">Sub topic 2-1-1: </w:t>
              </w:r>
              <w:r>
                <w:rPr>
                  <w:rFonts w:eastAsiaTheme="minorEastAsia"/>
                  <w:lang w:val="en-US" w:eastAsia="zh-CN"/>
                </w:rPr>
                <w:t>Support Option 1.</w:t>
              </w:r>
            </w:ins>
          </w:p>
          <w:p w14:paraId="51E58A6D" w14:textId="77777777" w:rsidR="00FA0D2D" w:rsidRPr="000870D8" w:rsidRDefault="00FA0D2D" w:rsidP="00FA0D2D">
            <w:pPr>
              <w:spacing w:after="120"/>
              <w:rPr>
                <w:ins w:id="64" w:author="Kazuyoshi Uesaka" w:date="2020-11-04T16:15:00Z"/>
                <w:rFonts w:eastAsiaTheme="minorEastAsia"/>
                <w:lang w:val="en-US" w:eastAsia="zh-CN"/>
              </w:rPr>
            </w:pPr>
            <w:ins w:id="65" w:author="Kazuyoshi Uesaka" w:date="2020-11-04T16:15:00Z">
              <w:r w:rsidRPr="000870D8">
                <w:rPr>
                  <w:rFonts w:eastAsiaTheme="minorEastAsia"/>
                  <w:lang w:val="en-US" w:eastAsia="zh-CN"/>
                </w:rPr>
                <w:t>Sub topic 2-1-2:</w:t>
              </w:r>
              <w:r>
                <w:rPr>
                  <w:rFonts w:eastAsiaTheme="minorEastAsia"/>
                  <w:lang w:val="en-US" w:eastAsia="zh-CN"/>
                </w:rPr>
                <w:t xml:space="preserve"> Support Option 1.</w:t>
              </w:r>
            </w:ins>
          </w:p>
          <w:p w14:paraId="232A0099" w14:textId="16AAC836" w:rsidR="00FA0D2D" w:rsidRPr="000870D8" w:rsidRDefault="00FA0D2D" w:rsidP="007210EA">
            <w:pPr>
              <w:spacing w:after="120"/>
              <w:rPr>
                <w:ins w:id="66" w:author="Kazuyoshi Uesaka" w:date="2020-11-04T16:15:00Z"/>
                <w:rFonts w:eastAsiaTheme="minorEastAsia"/>
                <w:lang w:val="en-US" w:eastAsia="zh-CN"/>
              </w:rPr>
            </w:pPr>
            <w:ins w:id="67" w:author="Kazuyoshi Uesaka" w:date="2020-11-04T16:15:00Z">
              <w:r w:rsidRPr="000870D8">
                <w:rPr>
                  <w:rFonts w:eastAsiaTheme="minorEastAsia"/>
                  <w:lang w:val="en-US" w:eastAsia="zh-CN"/>
                </w:rPr>
                <w:t>Sub topic 2-1-3:</w:t>
              </w:r>
              <w:r>
                <w:rPr>
                  <w:rFonts w:eastAsiaTheme="minorEastAsia"/>
                  <w:lang w:val="en-US" w:eastAsia="zh-CN"/>
                </w:rPr>
                <w:t xml:space="preserve"> Support Option 1.</w:t>
              </w:r>
            </w:ins>
          </w:p>
        </w:tc>
      </w:tr>
    </w:tbl>
    <w:p w14:paraId="2BD0B9C4" w14:textId="77777777" w:rsidR="00DD19DE" w:rsidRPr="00056BF8" w:rsidRDefault="00DD19DE" w:rsidP="00DD19DE">
      <w:pPr>
        <w:rPr>
          <w:color w:val="0070C0"/>
          <w:lang w:val="en-US" w:eastAsia="zh-CN"/>
        </w:rPr>
      </w:pPr>
      <w:r w:rsidRPr="00056BF8">
        <w:rPr>
          <w:color w:val="0070C0"/>
          <w:lang w:val="en-US" w:eastAsia="zh-CN"/>
        </w:rPr>
        <w:t xml:space="preserve"> </w:t>
      </w:r>
    </w:p>
    <w:p w14:paraId="01736235" w14:textId="77777777" w:rsidR="00DD19DE" w:rsidRPr="00056BF8" w:rsidRDefault="00DD19DE" w:rsidP="00DD19DE">
      <w:pPr>
        <w:pStyle w:val="Heading3"/>
        <w:rPr>
          <w:sz w:val="24"/>
          <w:szCs w:val="16"/>
          <w:lang w:val="en-US"/>
        </w:rPr>
      </w:pPr>
      <w:r w:rsidRPr="00056BF8">
        <w:rPr>
          <w:sz w:val="24"/>
          <w:szCs w:val="16"/>
          <w:lang w:val="en-US"/>
        </w:rPr>
        <w:t>CRs/TPs comments collection</w:t>
      </w:r>
    </w:p>
    <w:p w14:paraId="428B421A" w14:textId="77777777" w:rsidR="00DD19DE" w:rsidRPr="00056BF8" w:rsidRDefault="00DD19DE" w:rsidP="00DD19DE">
      <w:pPr>
        <w:rPr>
          <w:i/>
          <w:color w:val="0070C0"/>
          <w:lang w:val="en-US" w:eastAsia="zh-CN"/>
        </w:rPr>
      </w:pPr>
      <w:r w:rsidRPr="00056BF8">
        <w:rPr>
          <w:i/>
          <w:color w:val="0070C0"/>
          <w:lang w:val="en-US" w:eastAsia="zh-CN"/>
        </w:rPr>
        <w:t>Major close to finalize WIs and Rel-15 maintenance, comments collections can be arranged for TPs and CRs. For Rel-16 on-going WIs, suggest to focus on open issues discussion on 1</w:t>
      </w:r>
      <w:r w:rsidRPr="00056BF8">
        <w:rPr>
          <w:i/>
          <w:color w:val="0070C0"/>
          <w:vertAlign w:val="superscript"/>
          <w:lang w:val="en-US" w:eastAsia="zh-CN"/>
        </w:rPr>
        <w:t>st</w:t>
      </w:r>
      <w:r w:rsidRPr="00056BF8">
        <w:rPr>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DD19DE" w:rsidRPr="00056BF8" w14:paraId="7A2A72A9" w14:textId="77777777" w:rsidTr="00DC0DC2">
        <w:tc>
          <w:tcPr>
            <w:tcW w:w="1238" w:type="dxa"/>
          </w:tcPr>
          <w:p w14:paraId="7373B7C9" w14:textId="77777777" w:rsidR="00DD19DE" w:rsidRPr="00056BF8" w:rsidRDefault="00DD19DE" w:rsidP="007210EA">
            <w:pPr>
              <w:spacing w:after="120"/>
              <w:rPr>
                <w:rFonts w:eastAsiaTheme="minorEastAsia"/>
                <w:b/>
                <w:bCs/>
                <w:lang w:val="en-US" w:eastAsia="zh-CN"/>
              </w:rPr>
            </w:pPr>
            <w:r w:rsidRPr="00056BF8">
              <w:rPr>
                <w:rFonts w:eastAsiaTheme="minorEastAsia"/>
                <w:b/>
                <w:bCs/>
                <w:lang w:val="en-US" w:eastAsia="zh-CN"/>
              </w:rPr>
              <w:t>CR/TP number</w:t>
            </w:r>
          </w:p>
        </w:tc>
        <w:tc>
          <w:tcPr>
            <w:tcW w:w="8393" w:type="dxa"/>
          </w:tcPr>
          <w:p w14:paraId="395E853E" w14:textId="77777777" w:rsidR="00DD19DE" w:rsidRPr="00056BF8" w:rsidRDefault="00DD19DE" w:rsidP="007210EA">
            <w:pPr>
              <w:spacing w:after="120"/>
              <w:rPr>
                <w:rFonts w:eastAsiaTheme="minorEastAsia"/>
                <w:b/>
                <w:bCs/>
                <w:lang w:val="en-US" w:eastAsia="zh-CN"/>
              </w:rPr>
            </w:pPr>
            <w:r w:rsidRPr="00056BF8">
              <w:rPr>
                <w:rFonts w:eastAsiaTheme="minorEastAsia"/>
                <w:b/>
                <w:bCs/>
                <w:lang w:val="en-US" w:eastAsia="zh-CN"/>
              </w:rPr>
              <w:t>Comments collection</w:t>
            </w:r>
          </w:p>
        </w:tc>
      </w:tr>
      <w:tr w:rsidR="00DD19DE" w:rsidRPr="00056BF8" w14:paraId="05A3A6DD" w14:textId="77777777" w:rsidTr="00DC0DC2">
        <w:tc>
          <w:tcPr>
            <w:tcW w:w="1238" w:type="dxa"/>
            <w:vMerge w:val="restart"/>
          </w:tcPr>
          <w:p w14:paraId="497DC71D" w14:textId="253BC702" w:rsidR="00DD19DE" w:rsidRPr="00056BF8" w:rsidRDefault="00D3402F" w:rsidP="007210EA">
            <w:pPr>
              <w:spacing w:after="120"/>
              <w:rPr>
                <w:rFonts w:eastAsiaTheme="minorEastAsia"/>
                <w:lang w:val="en-US" w:eastAsia="zh-CN"/>
              </w:rPr>
            </w:pPr>
            <w:r w:rsidRPr="00056BF8">
              <w:rPr>
                <w:rFonts w:eastAsiaTheme="minorEastAsia"/>
                <w:lang w:val="en-US" w:eastAsia="zh-CN"/>
              </w:rPr>
              <w:t>R4-2015781 (Huawei, HiSilicon)</w:t>
            </w:r>
          </w:p>
        </w:tc>
        <w:tc>
          <w:tcPr>
            <w:tcW w:w="8393" w:type="dxa"/>
          </w:tcPr>
          <w:p w14:paraId="794C77FA" w14:textId="00937EA3" w:rsidR="00DD19DE" w:rsidRPr="00056BF8" w:rsidRDefault="001F52C8" w:rsidP="007210EA">
            <w:pPr>
              <w:spacing w:after="120"/>
              <w:rPr>
                <w:rFonts w:eastAsiaTheme="minorEastAsia"/>
                <w:lang w:val="en-US" w:eastAsia="zh-CN"/>
              </w:rPr>
            </w:pPr>
            <w:ins w:id="68" w:author="Kazuyoshi Uesaka" w:date="2020-11-04T16:16:00Z">
              <w:r>
                <w:rPr>
                  <w:rFonts w:eastAsiaTheme="minorEastAsia"/>
                  <w:lang w:val="en-US" w:eastAsia="zh-CN"/>
                </w:rPr>
                <w:t xml:space="preserve">Ericsson: Need to sort out the </w:t>
              </w:r>
              <w:r w:rsidR="00E10F74">
                <w:rPr>
                  <w:rFonts w:eastAsiaTheme="minorEastAsia"/>
                  <w:lang w:val="en-US" w:eastAsia="zh-CN"/>
                </w:rPr>
                <w:t>subclause</w:t>
              </w:r>
              <w:r>
                <w:rPr>
                  <w:rFonts w:eastAsiaTheme="minorEastAsia"/>
                  <w:lang w:val="en-US" w:eastAsia="zh-CN"/>
                </w:rPr>
                <w:t xml:space="preserve"> number. Since Ericsson CR (R4-2016145) uses A.4.2.41-43, we suggest this CR uses subclause number from A.4.2.44 if Huawei is ok. </w:t>
              </w:r>
            </w:ins>
            <w:del w:id="69" w:author="Kazuyoshi Uesaka" w:date="2020-11-04T16:16:00Z">
              <w:r w:rsidR="00DD19DE" w:rsidRPr="00056BF8" w:rsidDel="001F52C8">
                <w:rPr>
                  <w:rFonts w:eastAsiaTheme="minorEastAsia"/>
                  <w:lang w:val="en-US" w:eastAsia="zh-CN"/>
                </w:rPr>
                <w:delText>Company A</w:delText>
              </w:r>
            </w:del>
          </w:p>
        </w:tc>
      </w:tr>
      <w:tr w:rsidR="00DD19DE" w:rsidRPr="00056BF8" w14:paraId="49888B70" w14:textId="77777777" w:rsidTr="00DC0DC2">
        <w:tc>
          <w:tcPr>
            <w:tcW w:w="1238" w:type="dxa"/>
            <w:vMerge/>
          </w:tcPr>
          <w:p w14:paraId="72451545" w14:textId="77777777" w:rsidR="00DD19DE" w:rsidRPr="00056BF8" w:rsidRDefault="00DD19DE" w:rsidP="007210EA">
            <w:pPr>
              <w:spacing w:after="120"/>
              <w:rPr>
                <w:rFonts w:eastAsiaTheme="minorEastAsia"/>
                <w:lang w:val="en-US" w:eastAsia="zh-CN"/>
              </w:rPr>
            </w:pPr>
          </w:p>
        </w:tc>
        <w:tc>
          <w:tcPr>
            <w:tcW w:w="8393" w:type="dxa"/>
          </w:tcPr>
          <w:p w14:paraId="5F4DDF9E" w14:textId="77777777" w:rsidR="00DD19DE" w:rsidRPr="00056BF8" w:rsidRDefault="00DD19DE" w:rsidP="007210EA">
            <w:pPr>
              <w:spacing w:after="120"/>
              <w:rPr>
                <w:rFonts w:eastAsiaTheme="minorEastAsia"/>
                <w:lang w:val="en-US" w:eastAsia="zh-CN"/>
              </w:rPr>
            </w:pPr>
            <w:r w:rsidRPr="00056BF8">
              <w:rPr>
                <w:rFonts w:eastAsiaTheme="minorEastAsia"/>
                <w:lang w:val="en-US" w:eastAsia="zh-CN"/>
              </w:rPr>
              <w:t>Company B</w:t>
            </w:r>
          </w:p>
        </w:tc>
      </w:tr>
      <w:tr w:rsidR="00DD19DE" w:rsidRPr="00056BF8" w14:paraId="72E39A08" w14:textId="77777777" w:rsidTr="00DC0DC2">
        <w:tc>
          <w:tcPr>
            <w:tcW w:w="1238" w:type="dxa"/>
            <w:vMerge/>
          </w:tcPr>
          <w:p w14:paraId="165A15C4" w14:textId="77777777" w:rsidR="00DD19DE" w:rsidRPr="00056BF8" w:rsidRDefault="00DD19DE" w:rsidP="007210EA">
            <w:pPr>
              <w:spacing w:after="120"/>
              <w:rPr>
                <w:rFonts w:eastAsiaTheme="minorEastAsia"/>
                <w:lang w:val="en-US" w:eastAsia="zh-CN"/>
              </w:rPr>
            </w:pPr>
          </w:p>
        </w:tc>
        <w:tc>
          <w:tcPr>
            <w:tcW w:w="8393" w:type="dxa"/>
          </w:tcPr>
          <w:p w14:paraId="1901BE06" w14:textId="77777777" w:rsidR="00DD19DE" w:rsidRPr="00056BF8" w:rsidRDefault="00DD19DE" w:rsidP="007210EA">
            <w:pPr>
              <w:spacing w:after="120"/>
              <w:rPr>
                <w:rFonts w:eastAsiaTheme="minorEastAsia"/>
                <w:lang w:val="en-US" w:eastAsia="zh-CN"/>
              </w:rPr>
            </w:pPr>
          </w:p>
        </w:tc>
      </w:tr>
      <w:tr w:rsidR="00DD19DE" w:rsidRPr="00056BF8" w14:paraId="6979FA8B" w14:textId="77777777" w:rsidTr="00DC0DC2">
        <w:tc>
          <w:tcPr>
            <w:tcW w:w="1238" w:type="dxa"/>
            <w:vMerge w:val="restart"/>
          </w:tcPr>
          <w:p w14:paraId="20992B68" w14:textId="17DECDBA" w:rsidR="00DD19DE" w:rsidRPr="00056BF8" w:rsidRDefault="00D3402F" w:rsidP="007210EA">
            <w:pPr>
              <w:spacing w:after="120"/>
              <w:rPr>
                <w:rFonts w:eastAsiaTheme="minorEastAsia"/>
                <w:lang w:val="en-US" w:eastAsia="zh-CN"/>
              </w:rPr>
            </w:pPr>
            <w:r w:rsidRPr="00056BF8">
              <w:rPr>
                <w:rFonts w:eastAsiaTheme="minorEastAsia"/>
                <w:lang w:val="en-US" w:eastAsia="zh-CN"/>
              </w:rPr>
              <w:t>R4-2015842 (Ericsson)</w:t>
            </w:r>
          </w:p>
        </w:tc>
        <w:tc>
          <w:tcPr>
            <w:tcW w:w="8393" w:type="dxa"/>
          </w:tcPr>
          <w:p w14:paraId="2F22EA0E" w14:textId="77777777" w:rsidR="00DD19DE" w:rsidRPr="00056BF8" w:rsidRDefault="00DD19DE" w:rsidP="007210EA">
            <w:pPr>
              <w:spacing w:after="120"/>
              <w:rPr>
                <w:rFonts w:eastAsiaTheme="minorEastAsia"/>
                <w:lang w:val="en-US" w:eastAsia="zh-CN"/>
              </w:rPr>
            </w:pPr>
            <w:r w:rsidRPr="00056BF8">
              <w:rPr>
                <w:rFonts w:eastAsiaTheme="minorEastAsia"/>
                <w:lang w:val="en-US" w:eastAsia="zh-CN"/>
              </w:rPr>
              <w:t>Company A</w:t>
            </w:r>
          </w:p>
        </w:tc>
      </w:tr>
      <w:tr w:rsidR="00DD19DE" w:rsidRPr="00056BF8" w14:paraId="1F9AAB70" w14:textId="77777777" w:rsidTr="00DC0DC2">
        <w:tc>
          <w:tcPr>
            <w:tcW w:w="1238" w:type="dxa"/>
            <w:vMerge/>
          </w:tcPr>
          <w:p w14:paraId="078D9013" w14:textId="77777777" w:rsidR="00DD19DE" w:rsidRPr="00056BF8" w:rsidRDefault="00DD19DE" w:rsidP="007210EA">
            <w:pPr>
              <w:spacing w:after="120"/>
              <w:rPr>
                <w:rFonts w:eastAsiaTheme="minorEastAsia"/>
                <w:lang w:val="en-US" w:eastAsia="zh-CN"/>
              </w:rPr>
            </w:pPr>
          </w:p>
        </w:tc>
        <w:tc>
          <w:tcPr>
            <w:tcW w:w="8393" w:type="dxa"/>
          </w:tcPr>
          <w:p w14:paraId="5CDCD9C1" w14:textId="77777777" w:rsidR="00DD19DE" w:rsidRPr="00056BF8" w:rsidRDefault="00DD19DE" w:rsidP="007210EA">
            <w:pPr>
              <w:spacing w:after="120"/>
              <w:rPr>
                <w:rFonts w:eastAsiaTheme="minorEastAsia"/>
                <w:lang w:val="en-US" w:eastAsia="zh-CN"/>
              </w:rPr>
            </w:pPr>
            <w:r w:rsidRPr="00056BF8">
              <w:rPr>
                <w:rFonts w:eastAsiaTheme="minorEastAsia"/>
                <w:lang w:val="en-US" w:eastAsia="zh-CN"/>
              </w:rPr>
              <w:t>Company B</w:t>
            </w:r>
          </w:p>
        </w:tc>
      </w:tr>
      <w:tr w:rsidR="00DD19DE" w:rsidRPr="00056BF8" w14:paraId="39F1CEFA" w14:textId="77777777" w:rsidTr="00DC0DC2">
        <w:tc>
          <w:tcPr>
            <w:tcW w:w="1238" w:type="dxa"/>
            <w:vMerge/>
          </w:tcPr>
          <w:p w14:paraId="0BAFB7DD" w14:textId="77777777" w:rsidR="00DD19DE" w:rsidRPr="00056BF8" w:rsidRDefault="00DD19DE" w:rsidP="007210EA">
            <w:pPr>
              <w:spacing w:after="120"/>
              <w:rPr>
                <w:rFonts w:eastAsiaTheme="minorEastAsia"/>
                <w:lang w:val="en-US" w:eastAsia="zh-CN"/>
              </w:rPr>
            </w:pPr>
          </w:p>
        </w:tc>
        <w:tc>
          <w:tcPr>
            <w:tcW w:w="8393" w:type="dxa"/>
          </w:tcPr>
          <w:p w14:paraId="6F2D5A65" w14:textId="77777777" w:rsidR="00DD19DE" w:rsidRPr="00056BF8" w:rsidRDefault="00DD19DE" w:rsidP="007210EA">
            <w:pPr>
              <w:spacing w:after="120"/>
              <w:rPr>
                <w:rFonts w:eastAsiaTheme="minorEastAsia"/>
                <w:lang w:val="en-US" w:eastAsia="zh-CN"/>
              </w:rPr>
            </w:pPr>
          </w:p>
        </w:tc>
      </w:tr>
      <w:tr w:rsidR="00D3402F" w:rsidRPr="00056BF8" w14:paraId="25E11B25" w14:textId="77777777" w:rsidTr="00DC0DC2">
        <w:tc>
          <w:tcPr>
            <w:tcW w:w="1238" w:type="dxa"/>
            <w:vMerge w:val="restart"/>
          </w:tcPr>
          <w:p w14:paraId="297C8373" w14:textId="775B4F3D" w:rsidR="00D3402F" w:rsidRPr="00056BF8" w:rsidRDefault="00D3402F" w:rsidP="007210EA">
            <w:pPr>
              <w:spacing w:after="120"/>
              <w:rPr>
                <w:rFonts w:eastAsiaTheme="minorEastAsia"/>
                <w:lang w:val="en-US" w:eastAsia="zh-CN"/>
              </w:rPr>
            </w:pPr>
            <w:r w:rsidRPr="00056BF8">
              <w:rPr>
                <w:rFonts w:eastAsiaTheme="minorEastAsia"/>
                <w:lang w:val="en-US" w:eastAsia="zh-CN"/>
              </w:rPr>
              <w:t>R4-2016145 (Ericsson)</w:t>
            </w:r>
          </w:p>
        </w:tc>
        <w:tc>
          <w:tcPr>
            <w:tcW w:w="8393" w:type="dxa"/>
          </w:tcPr>
          <w:p w14:paraId="28CB9A09" w14:textId="4ABC2D4F" w:rsidR="00D3402F" w:rsidRPr="00056BF8" w:rsidRDefault="00D75051" w:rsidP="007210EA">
            <w:pPr>
              <w:spacing w:after="120"/>
              <w:rPr>
                <w:rFonts w:eastAsiaTheme="minorEastAsia"/>
                <w:lang w:val="en-US" w:eastAsia="zh-CN"/>
              </w:rPr>
            </w:pPr>
            <w:r>
              <w:rPr>
                <w:rFonts w:eastAsiaTheme="minorEastAsia"/>
                <w:lang w:val="en-US" w:eastAsia="zh-CN"/>
              </w:rPr>
              <w:t xml:space="preserve">Moderator: It should be draft CR. </w:t>
            </w:r>
          </w:p>
        </w:tc>
      </w:tr>
      <w:tr w:rsidR="00D3402F" w:rsidRPr="00056BF8" w14:paraId="27FF2A2E" w14:textId="77777777" w:rsidTr="00DC0DC2">
        <w:tc>
          <w:tcPr>
            <w:tcW w:w="1238" w:type="dxa"/>
            <w:vMerge/>
          </w:tcPr>
          <w:p w14:paraId="47DB260B" w14:textId="77777777" w:rsidR="00D3402F" w:rsidRPr="00056BF8" w:rsidRDefault="00D3402F" w:rsidP="007210EA">
            <w:pPr>
              <w:spacing w:after="120"/>
              <w:rPr>
                <w:rFonts w:eastAsiaTheme="minorEastAsia"/>
                <w:lang w:val="en-US" w:eastAsia="zh-CN"/>
              </w:rPr>
            </w:pPr>
          </w:p>
        </w:tc>
        <w:tc>
          <w:tcPr>
            <w:tcW w:w="8393" w:type="dxa"/>
          </w:tcPr>
          <w:p w14:paraId="3D4F5867" w14:textId="77777777" w:rsidR="00D3402F" w:rsidRPr="00056BF8" w:rsidRDefault="00D3402F" w:rsidP="007210EA">
            <w:pPr>
              <w:spacing w:after="120"/>
              <w:rPr>
                <w:rFonts w:eastAsiaTheme="minorEastAsia"/>
                <w:lang w:val="en-US" w:eastAsia="zh-CN"/>
              </w:rPr>
            </w:pPr>
            <w:r w:rsidRPr="00056BF8">
              <w:rPr>
                <w:rFonts w:eastAsiaTheme="minorEastAsia"/>
                <w:lang w:val="en-US" w:eastAsia="zh-CN"/>
              </w:rPr>
              <w:t>Company B</w:t>
            </w:r>
          </w:p>
        </w:tc>
      </w:tr>
      <w:tr w:rsidR="00D3402F" w:rsidRPr="00056BF8" w14:paraId="72BA9370" w14:textId="77777777" w:rsidTr="00DC0DC2">
        <w:tc>
          <w:tcPr>
            <w:tcW w:w="1238" w:type="dxa"/>
            <w:vMerge/>
          </w:tcPr>
          <w:p w14:paraId="0301FA7C" w14:textId="77777777" w:rsidR="00D3402F" w:rsidRPr="00056BF8" w:rsidRDefault="00D3402F" w:rsidP="007210EA">
            <w:pPr>
              <w:spacing w:after="120"/>
              <w:rPr>
                <w:rFonts w:eastAsiaTheme="minorEastAsia"/>
                <w:lang w:val="en-US" w:eastAsia="zh-CN"/>
              </w:rPr>
            </w:pPr>
          </w:p>
        </w:tc>
        <w:tc>
          <w:tcPr>
            <w:tcW w:w="8393" w:type="dxa"/>
          </w:tcPr>
          <w:p w14:paraId="7DF31D5E" w14:textId="77777777" w:rsidR="00D3402F" w:rsidRPr="00056BF8" w:rsidRDefault="00D3402F" w:rsidP="007210EA">
            <w:pPr>
              <w:spacing w:after="120"/>
              <w:rPr>
                <w:rFonts w:eastAsiaTheme="minorEastAsia"/>
                <w:lang w:val="en-US" w:eastAsia="zh-CN"/>
              </w:rPr>
            </w:pPr>
          </w:p>
        </w:tc>
      </w:tr>
      <w:tr w:rsidR="00D3402F" w:rsidRPr="00056BF8" w14:paraId="670084D5" w14:textId="77777777" w:rsidTr="00DC0DC2">
        <w:tc>
          <w:tcPr>
            <w:tcW w:w="1238" w:type="dxa"/>
            <w:vMerge w:val="restart"/>
          </w:tcPr>
          <w:p w14:paraId="32DB61EC" w14:textId="663547F9" w:rsidR="00D3402F" w:rsidRPr="00056BF8" w:rsidRDefault="00D3402F" w:rsidP="007210EA">
            <w:pPr>
              <w:spacing w:after="120"/>
              <w:rPr>
                <w:rFonts w:eastAsiaTheme="minorEastAsia"/>
                <w:lang w:val="en-US" w:eastAsia="zh-CN"/>
              </w:rPr>
            </w:pPr>
            <w:r w:rsidRPr="00056BF8">
              <w:rPr>
                <w:rFonts w:eastAsiaTheme="minorEastAsia"/>
                <w:lang w:val="en-US" w:eastAsia="zh-CN"/>
              </w:rPr>
              <w:t>R4-201655</w:t>
            </w:r>
            <w:r w:rsidR="00BC1927">
              <w:rPr>
                <w:rFonts w:eastAsiaTheme="minorEastAsia"/>
                <w:lang w:val="en-US" w:eastAsia="zh-CN"/>
              </w:rPr>
              <w:t>2</w:t>
            </w:r>
            <w:r w:rsidRPr="00056BF8">
              <w:rPr>
                <w:rFonts w:eastAsiaTheme="minorEastAsia"/>
                <w:lang w:val="en-US" w:eastAsia="zh-CN"/>
              </w:rPr>
              <w:t xml:space="preserve"> (Qualcomm)</w:t>
            </w:r>
          </w:p>
        </w:tc>
        <w:tc>
          <w:tcPr>
            <w:tcW w:w="8393" w:type="dxa"/>
          </w:tcPr>
          <w:p w14:paraId="25487014" w14:textId="6F906373" w:rsidR="00D3402F" w:rsidRPr="00056BF8" w:rsidRDefault="00D3402F" w:rsidP="007210EA">
            <w:pPr>
              <w:spacing w:after="120"/>
              <w:rPr>
                <w:rFonts w:eastAsiaTheme="minorEastAsia"/>
                <w:highlight w:val="yellow"/>
                <w:lang w:val="en-US" w:eastAsia="zh-CN"/>
              </w:rPr>
            </w:pPr>
            <w:r w:rsidRPr="00D75051">
              <w:rPr>
                <w:rFonts w:eastAsiaTheme="minorEastAsia"/>
                <w:lang w:val="en-US" w:eastAsia="zh-CN"/>
              </w:rPr>
              <w:t xml:space="preserve">Moderator: </w:t>
            </w:r>
            <w:r w:rsidR="00D75051" w:rsidRPr="00D75051">
              <w:rPr>
                <w:rFonts w:eastAsiaTheme="minorEastAsia"/>
                <w:lang w:val="en-US" w:eastAsia="zh-CN"/>
              </w:rPr>
              <w:t>I</w:t>
            </w:r>
            <w:r w:rsidR="00D75051">
              <w:rPr>
                <w:rFonts w:eastAsiaTheme="minorEastAsia"/>
                <w:lang w:val="en-US" w:eastAsia="zh-CN"/>
              </w:rPr>
              <w:t xml:space="preserve">t should be draft CR. </w:t>
            </w:r>
          </w:p>
        </w:tc>
      </w:tr>
      <w:tr w:rsidR="00D3402F" w:rsidRPr="00056BF8" w14:paraId="4D902592" w14:textId="77777777" w:rsidTr="00DC0DC2">
        <w:tc>
          <w:tcPr>
            <w:tcW w:w="1238" w:type="dxa"/>
            <w:vMerge/>
          </w:tcPr>
          <w:p w14:paraId="19F4C9DB" w14:textId="77777777" w:rsidR="00D3402F" w:rsidRPr="00056BF8" w:rsidRDefault="00D3402F" w:rsidP="007210EA">
            <w:pPr>
              <w:spacing w:after="120"/>
              <w:rPr>
                <w:rFonts w:eastAsiaTheme="minorEastAsia"/>
                <w:lang w:val="en-US" w:eastAsia="zh-CN"/>
              </w:rPr>
            </w:pPr>
          </w:p>
        </w:tc>
        <w:tc>
          <w:tcPr>
            <w:tcW w:w="8393" w:type="dxa"/>
          </w:tcPr>
          <w:p w14:paraId="5EF08E4E" w14:textId="7FD5535C" w:rsidR="00D3402F" w:rsidRPr="00056BF8" w:rsidRDefault="00D3402F" w:rsidP="007210EA">
            <w:pPr>
              <w:spacing w:after="120"/>
              <w:rPr>
                <w:rFonts w:eastAsiaTheme="minorEastAsia"/>
                <w:lang w:val="en-US" w:eastAsia="zh-CN"/>
              </w:rPr>
            </w:pPr>
            <w:r w:rsidRPr="00056BF8">
              <w:rPr>
                <w:rFonts w:eastAsiaTheme="minorEastAsia"/>
                <w:lang w:val="en-US" w:eastAsia="zh-CN"/>
              </w:rPr>
              <w:t xml:space="preserve">Company </w:t>
            </w:r>
            <w:r w:rsidR="00BC1927">
              <w:rPr>
                <w:rFonts w:eastAsiaTheme="minorEastAsia"/>
                <w:lang w:val="en-US" w:eastAsia="zh-CN"/>
              </w:rPr>
              <w:t>A</w:t>
            </w:r>
          </w:p>
        </w:tc>
      </w:tr>
      <w:tr w:rsidR="00D3402F" w:rsidRPr="00056BF8" w14:paraId="01AE9315" w14:textId="77777777" w:rsidTr="00DC0DC2">
        <w:tc>
          <w:tcPr>
            <w:tcW w:w="1238" w:type="dxa"/>
            <w:vMerge/>
          </w:tcPr>
          <w:p w14:paraId="2DFE26B6" w14:textId="77777777" w:rsidR="00D3402F" w:rsidRPr="00056BF8" w:rsidRDefault="00D3402F" w:rsidP="007210EA">
            <w:pPr>
              <w:spacing w:after="120"/>
              <w:rPr>
                <w:rFonts w:eastAsiaTheme="minorEastAsia"/>
                <w:lang w:val="en-US" w:eastAsia="zh-CN"/>
              </w:rPr>
            </w:pPr>
          </w:p>
        </w:tc>
        <w:tc>
          <w:tcPr>
            <w:tcW w:w="8393" w:type="dxa"/>
          </w:tcPr>
          <w:p w14:paraId="0A1FD156" w14:textId="7A425754" w:rsidR="00D3402F" w:rsidRPr="00056BF8" w:rsidRDefault="00BC1927" w:rsidP="007210EA">
            <w:pPr>
              <w:spacing w:after="120"/>
              <w:rPr>
                <w:rFonts w:eastAsiaTheme="minorEastAsia"/>
                <w:lang w:val="en-US" w:eastAsia="zh-CN"/>
              </w:rPr>
            </w:pPr>
            <w:r>
              <w:rPr>
                <w:rFonts w:eastAsiaTheme="minorEastAsia"/>
                <w:lang w:val="en-US" w:eastAsia="zh-CN"/>
              </w:rPr>
              <w:t>Company B</w:t>
            </w:r>
          </w:p>
        </w:tc>
      </w:tr>
    </w:tbl>
    <w:p w14:paraId="0C9E1115" w14:textId="77777777" w:rsidR="00DD19DE" w:rsidRPr="00056BF8" w:rsidRDefault="00DD19DE" w:rsidP="00DD19DE">
      <w:pPr>
        <w:rPr>
          <w:color w:val="0070C0"/>
          <w:lang w:val="en-US" w:eastAsia="zh-CN"/>
        </w:rPr>
      </w:pPr>
    </w:p>
    <w:p w14:paraId="27021850" w14:textId="77777777" w:rsidR="00DD19DE" w:rsidRPr="00056BF8" w:rsidRDefault="00DD19DE" w:rsidP="00DD19DE">
      <w:pPr>
        <w:pStyle w:val="Heading2"/>
        <w:rPr>
          <w:lang w:val="en-US"/>
        </w:rPr>
      </w:pPr>
      <w:r w:rsidRPr="00056BF8">
        <w:rPr>
          <w:lang w:val="en-US"/>
        </w:rPr>
        <w:lastRenderedPageBreak/>
        <w:t xml:space="preserve">Summary for 1st round </w:t>
      </w:r>
    </w:p>
    <w:p w14:paraId="166B8C0F" w14:textId="77777777" w:rsidR="00DD19DE" w:rsidRPr="00056BF8" w:rsidRDefault="00DD19DE">
      <w:pPr>
        <w:pStyle w:val="Heading3"/>
        <w:rPr>
          <w:sz w:val="24"/>
          <w:szCs w:val="16"/>
          <w:lang w:val="en-US"/>
        </w:rPr>
      </w:pPr>
      <w:r w:rsidRPr="00056BF8">
        <w:rPr>
          <w:sz w:val="24"/>
          <w:szCs w:val="16"/>
          <w:lang w:val="en-US"/>
        </w:rPr>
        <w:t xml:space="preserve">Open issues </w:t>
      </w:r>
    </w:p>
    <w:p w14:paraId="36E8CA81" w14:textId="77777777" w:rsidR="00DD19DE" w:rsidRPr="00056BF8" w:rsidRDefault="00DD19DE" w:rsidP="00DD19DE">
      <w:pPr>
        <w:rPr>
          <w:i/>
          <w:color w:val="0070C0"/>
          <w:lang w:val="en-US" w:eastAsia="zh-CN"/>
        </w:rPr>
      </w:pPr>
      <w:r w:rsidRPr="00056BF8">
        <w:rPr>
          <w:i/>
          <w:color w:val="0070C0"/>
          <w:lang w:val="en-US" w:eastAsia="zh-CN"/>
        </w:rPr>
        <w:t>Moderator tries to summarize discussion status for 1</w:t>
      </w:r>
      <w:r w:rsidRPr="00056BF8">
        <w:rPr>
          <w:i/>
          <w:color w:val="0070C0"/>
          <w:vertAlign w:val="superscript"/>
          <w:lang w:val="en-US" w:eastAsia="zh-CN"/>
        </w:rPr>
        <w:t>st</w:t>
      </w:r>
      <w:r w:rsidRPr="00056BF8">
        <w:rPr>
          <w:i/>
          <w:color w:val="0070C0"/>
          <w:lang w:val="en-US" w:eastAsia="zh-CN"/>
        </w:rPr>
        <w:t xml:space="preserve"> round, list all the identified open issues and tentative agreements or candidate options and suggestion for 2</w:t>
      </w:r>
      <w:r w:rsidRPr="00056BF8">
        <w:rPr>
          <w:i/>
          <w:color w:val="0070C0"/>
          <w:vertAlign w:val="superscript"/>
          <w:lang w:val="en-US" w:eastAsia="zh-CN"/>
        </w:rPr>
        <w:t>nd</w:t>
      </w:r>
      <w:r w:rsidRPr="00056BF8">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DD19DE" w:rsidRPr="00056BF8" w14:paraId="3122F244" w14:textId="77777777" w:rsidTr="007210EA">
        <w:tc>
          <w:tcPr>
            <w:tcW w:w="1242" w:type="dxa"/>
          </w:tcPr>
          <w:p w14:paraId="1BAD9367" w14:textId="77777777" w:rsidR="00DD19DE" w:rsidRPr="00056BF8" w:rsidRDefault="00DD19DE" w:rsidP="007210EA">
            <w:pPr>
              <w:rPr>
                <w:rFonts w:eastAsiaTheme="minorEastAsia"/>
                <w:b/>
                <w:bCs/>
                <w:color w:val="0070C0"/>
                <w:lang w:val="en-US" w:eastAsia="zh-CN"/>
              </w:rPr>
            </w:pPr>
          </w:p>
        </w:tc>
        <w:tc>
          <w:tcPr>
            <w:tcW w:w="8615" w:type="dxa"/>
          </w:tcPr>
          <w:p w14:paraId="6CFC9668" w14:textId="77777777" w:rsidR="00DD19DE" w:rsidRPr="00056BF8" w:rsidRDefault="00DD19DE" w:rsidP="007210EA">
            <w:pPr>
              <w:rPr>
                <w:rFonts w:eastAsiaTheme="minorEastAsia"/>
                <w:b/>
                <w:bCs/>
                <w:color w:val="0070C0"/>
                <w:lang w:val="en-US" w:eastAsia="zh-CN"/>
              </w:rPr>
            </w:pPr>
            <w:r w:rsidRPr="00056BF8">
              <w:rPr>
                <w:rFonts w:eastAsiaTheme="minorEastAsia"/>
                <w:b/>
                <w:bCs/>
                <w:color w:val="0070C0"/>
                <w:lang w:val="en-US" w:eastAsia="zh-CN"/>
              </w:rPr>
              <w:t xml:space="preserve">Status summary </w:t>
            </w:r>
          </w:p>
        </w:tc>
      </w:tr>
      <w:tr w:rsidR="00DD19DE" w:rsidRPr="00056BF8" w14:paraId="71A9C0C5" w14:textId="77777777" w:rsidTr="007210EA">
        <w:tc>
          <w:tcPr>
            <w:tcW w:w="1242" w:type="dxa"/>
          </w:tcPr>
          <w:p w14:paraId="24B4F67E" w14:textId="1B54C615" w:rsidR="00DD19DE" w:rsidRPr="00056BF8" w:rsidRDefault="00DD19DE" w:rsidP="007210EA">
            <w:pPr>
              <w:rPr>
                <w:rFonts w:eastAsiaTheme="minorEastAsia"/>
                <w:color w:val="0070C0"/>
                <w:lang w:val="en-US" w:eastAsia="zh-CN"/>
              </w:rPr>
            </w:pPr>
            <w:r w:rsidRPr="00056BF8">
              <w:rPr>
                <w:rFonts w:eastAsiaTheme="minorEastAsia"/>
                <w:b/>
                <w:bCs/>
                <w:color w:val="0070C0"/>
                <w:lang w:val="en-US" w:eastAsia="zh-CN"/>
              </w:rPr>
              <w:t>Sub-</w:t>
            </w:r>
            <w:r w:rsidR="00142BB9" w:rsidRPr="00056BF8">
              <w:rPr>
                <w:rFonts w:eastAsiaTheme="minorEastAsia"/>
                <w:b/>
                <w:bCs/>
                <w:color w:val="0070C0"/>
                <w:lang w:val="en-US" w:eastAsia="zh-CN"/>
              </w:rPr>
              <w:t>topic</w:t>
            </w:r>
            <w:r w:rsidRPr="00056BF8">
              <w:rPr>
                <w:rFonts w:eastAsiaTheme="minorEastAsia"/>
                <w:b/>
                <w:bCs/>
                <w:color w:val="0070C0"/>
                <w:lang w:val="en-US" w:eastAsia="zh-CN"/>
              </w:rPr>
              <w:t>#1</w:t>
            </w:r>
          </w:p>
        </w:tc>
        <w:tc>
          <w:tcPr>
            <w:tcW w:w="8615" w:type="dxa"/>
          </w:tcPr>
          <w:p w14:paraId="4D6106CE" w14:textId="77777777" w:rsidR="00DD19DE" w:rsidRPr="00056BF8" w:rsidRDefault="00DD19DE" w:rsidP="007210EA">
            <w:pPr>
              <w:rPr>
                <w:rFonts w:eastAsiaTheme="minorEastAsia"/>
                <w:i/>
                <w:color w:val="0070C0"/>
                <w:lang w:val="en-US" w:eastAsia="zh-CN"/>
              </w:rPr>
            </w:pPr>
            <w:r w:rsidRPr="00056BF8">
              <w:rPr>
                <w:rFonts w:eastAsiaTheme="minorEastAsia"/>
                <w:i/>
                <w:color w:val="0070C0"/>
                <w:lang w:val="en-US" w:eastAsia="zh-CN"/>
              </w:rPr>
              <w:t>Tentative agreements:</w:t>
            </w:r>
          </w:p>
          <w:p w14:paraId="1E4EEE2C" w14:textId="77777777" w:rsidR="00DD19DE" w:rsidRPr="00056BF8" w:rsidRDefault="00DD19DE" w:rsidP="007210EA">
            <w:pPr>
              <w:rPr>
                <w:rFonts w:eastAsiaTheme="minorEastAsia"/>
                <w:i/>
                <w:color w:val="0070C0"/>
                <w:lang w:val="en-US" w:eastAsia="zh-CN"/>
              </w:rPr>
            </w:pPr>
            <w:r w:rsidRPr="00056BF8">
              <w:rPr>
                <w:rFonts w:eastAsiaTheme="minorEastAsia"/>
                <w:i/>
                <w:color w:val="0070C0"/>
                <w:lang w:val="en-US" w:eastAsia="zh-CN"/>
              </w:rPr>
              <w:t>Candidate options:</w:t>
            </w:r>
          </w:p>
          <w:p w14:paraId="5513BF96" w14:textId="584F25C9" w:rsidR="00DD19DE" w:rsidRPr="00056BF8" w:rsidRDefault="00E97AD5" w:rsidP="007210EA">
            <w:pPr>
              <w:rPr>
                <w:rFonts w:eastAsiaTheme="minorEastAsia"/>
                <w:color w:val="0070C0"/>
                <w:lang w:val="en-US" w:eastAsia="zh-CN"/>
              </w:rPr>
            </w:pPr>
            <w:r w:rsidRPr="00056BF8">
              <w:rPr>
                <w:rFonts w:eastAsiaTheme="minorEastAsia"/>
                <w:i/>
                <w:color w:val="0070C0"/>
                <w:lang w:val="en-US" w:eastAsia="zh-CN"/>
              </w:rPr>
              <w:t>Recommendations</w:t>
            </w:r>
            <w:r w:rsidR="00DD19DE" w:rsidRPr="00056BF8">
              <w:rPr>
                <w:rFonts w:eastAsiaTheme="minorEastAsia"/>
                <w:i/>
                <w:color w:val="0070C0"/>
                <w:lang w:val="en-US" w:eastAsia="zh-CN"/>
              </w:rPr>
              <w:t xml:space="preserve"> for 2</w:t>
            </w:r>
            <w:r w:rsidR="00DD19DE" w:rsidRPr="00056BF8">
              <w:rPr>
                <w:rFonts w:eastAsiaTheme="minorEastAsia"/>
                <w:i/>
                <w:color w:val="0070C0"/>
                <w:vertAlign w:val="superscript"/>
                <w:lang w:val="en-US" w:eastAsia="zh-CN"/>
              </w:rPr>
              <w:t>nd</w:t>
            </w:r>
            <w:r w:rsidR="00DD19DE" w:rsidRPr="00056BF8">
              <w:rPr>
                <w:rFonts w:eastAsiaTheme="minorEastAsia"/>
                <w:i/>
                <w:color w:val="0070C0"/>
                <w:lang w:val="en-US" w:eastAsia="zh-CN"/>
              </w:rPr>
              <w:t xml:space="preserve"> round:</w:t>
            </w:r>
          </w:p>
        </w:tc>
      </w:tr>
    </w:tbl>
    <w:p w14:paraId="18553942" w14:textId="77777777" w:rsidR="00DD19DE" w:rsidRPr="00056BF8" w:rsidRDefault="00DD19DE" w:rsidP="00DD19DE">
      <w:pPr>
        <w:rPr>
          <w:i/>
          <w:color w:val="0070C0"/>
          <w:lang w:val="en-US" w:eastAsia="zh-CN"/>
        </w:rPr>
      </w:pPr>
    </w:p>
    <w:p w14:paraId="69F4983F" w14:textId="77777777" w:rsidR="00962108" w:rsidRPr="00056BF8" w:rsidRDefault="00962108" w:rsidP="00962108">
      <w:pPr>
        <w:rPr>
          <w:i/>
          <w:color w:val="0070C0"/>
          <w:lang w:val="en-US" w:eastAsia="zh-CN"/>
        </w:rPr>
      </w:pPr>
      <w:r w:rsidRPr="00056BF8">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56BF8" w14:paraId="0E4449F8" w14:textId="77777777" w:rsidTr="007210EA">
        <w:trPr>
          <w:trHeight w:val="744"/>
        </w:trPr>
        <w:tc>
          <w:tcPr>
            <w:tcW w:w="1395" w:type="dxa"/>
          </w:tcPr>
          <w:p w14:paraId="6781A484" w14:textId="77777777" w:rsidR="00962108" w:rsidRPr="00056BF8" w:rsidRDefault="00962108" w:rsidP="007210EA">
            <w:pPr>
              <w:rPr>
                <w:rFonts w:eastAsiaTheme="minorEastAsia"/>
                <w:b/>
                <w:bCs/>
                <w:color w:val="0070C0"/>
                <w:lang w:val="en-US" w:eastAsia="zh-CN"/>
              </w:rPr>
            </w:pPr>
          </w:p>
        </w:tc>
        <w:tc>
          <w:tcPr>
            <w:tcW w:w="4554" w:type="dxa"/>
          </w:tcPr>
          <w:p w14:paraId="739150EA" w14:textId="77777777" w:rsidR="00962108" w:rsidRPr="00056BF8" w:rsidRDefault="00962108" w:rsidP="007210EA">
            <w:pPr>
              <w:rPr>
                <w:rFonts w:eastAsiaTheme="minorEastAsia"/>
                <w:b/>
                <w:bCs/>
                <w:color w:val="0070C0"/>
                <w:lang w:val="en-US" w:eastAsia="zh-CN"/>
              </w:rPr>
            </w:pPr>
            <w:r w:rsidRPr="00056BF8">
              <w:rPr>
                <w:rFonts w:eastAsiaTheme="minorEastAsia"/>
                <w:b/>
                <w:bCs/>
                <w:color w:val="0070C0"/>
                <w:lang w:val="en-US" w:eastAsia="zh-CN"/>
              </w:rPr>
              <w:t xml:space="preserve">WF/LS t-doc Title </w:t>
            </w:r>
          </w:p>
        </w:tc>
        <w:tc>
          <w:tcPr>
            <w:tcW w:w="2932" w:type="dxa"/>
          </w:tcPr>
          <w:p w14:paraId="28DA0F9B" w14:textId="77777777" w:rsidR="00962108" w:rsidRPr="00056BF8" w:rsidRDefault="00962108" w:rsidP="007210EA">
            <w:pPr>
              <w:rPr>
                <w:rFonts w:eastAsiaTheme="minorEastAsia"/>
                <w:b/>
                <w:bCs/>
                <w:color w:val="0070C0"/>
                <w:lang w:val="en-US" w:eastAsia="zh-CN"/>
              </w:rPr>
            </w:pPr>
            <w:r w:rsidRPr="00056BF8">
              <w:rPr>
                <w:rFonts w:eastAsiaTheme="minorEastAsia"/>
                <w:b/>
                <w:bCs/>
                <w:color w:val="0070C0"/>
                <w:lang w:val="en-US" w:eastAsia="zh-CN"/>
              </w:rPr>
              <w:t>Assigned Company,</w:t>
            </w:r>
          </w:p>
          <w:p w14:paraId="509564AE" w14:textId="77777777" w:rsidR="00962108" w:rsidRPr="00056BF8" w:rsidRDefault="00962108" w:rsidP="007210EA">
            <w:pPr>
              <w:rPr>
                <w:rFonts w:eastAsiaTheme="minorEastAsia"/>
                <w:b/>
                <w:bCs/>
                <w:color w:val="0070C0"/>
                <w:lang w:val="en-US" w:eastAsia="zh-CN"/>
              </w:rPr>
            </w:pPr>
            <w:r w:rsidRPr="00056BF8">
              <w:rPr>
                <w:rFonts w:eastAsiaTheme="minorEastAsia"/>
                <w:b/>
                <w:bCs/>
                <w:color w:val="0070C0"/>
                <w:lang w:val="en-US" w:eastAsia="zh-CN"/>
              </w:rPr>
              <w:t>WF or LS lead</w:t>
            </w:r>
          </w:p>
        </w:tc>
      </w:tr>
      <w:tr w:rsidR="00962108" w:rsidRPr="00056BF8" w14:paraId="5204AEC9" w14:textId="77777777" w:rsidTr="007210EA">
        <w:trPr>
          <w:trHeight w:val="358"/>
        </w:trPr>
        <w:tc>
          <w:tcPr>
            <w:tcW w:w="1395" w:type="dxa"/>
          </w:tcPr>
          <w:p w14:paraId="6CD67201" w14:textId="77777777" w:rsidR="00962108" w:rsidRPr="00056BF8" w:rsidRDefault="00962108" w:rsidP="007210EA">
            <w:pPr>
              <w:rPr>
                <w:rFonts w:eastAsiaTheme="minorEastAsia"/>
                <w:color w:val="0070C0"/>
                <w:lang w:val="en-US" w:eastAsia="zh-CN"/>
              </w:rPr>
            </w:pPr>
            <w:r w:rsidRPr="00056BF8">
              <w:rPr>
                <w:rFonts w:eastAsiaTheme="minorEastAsia"/>
                <w:color w:val="0070C0"/>
                <w:lang w:val="en-US" w:eastAsia="zh-CN"/>
              </w:rPr>
              <w:t>#1</w:t>
            </w:r>
          </w:p>
        </w:tc>
        <w:tc>
          <w:tcPr>
            <w:tcW w:w="4554" w:type="dxa"/>
          </w:tcPr>
          <w:p w14:paraId="79E07211" w14:textId="77777777" w:rsidR="00962108" w:rsidRPr="00056BF8" w:rsidRDefault="00962108" w:rsidP="007210EA">
            <w:pPr>
              <w:rPr>
                <w:rFonts w:eastAsiaTheme="minorEastAsia"/>
                <w:color w:val="0070C0"/>
                <w:lang w:val="en-US" w:eastAsia="zh-CN"/>
              </w:rPr>
            </w:pPr>
          </w:p>
        </w:tc>
        <w:tc>
          <w:tcPr>
            <w:tcW w:w="2932" w:type="dxa"/>
          </w:tcPr>
          <w:p w14:paraId="3284F0FC" w14:textId="77777777" w:rsidR="00962108" w:rsidRPr="00056BF8" w:rsidRDefault="00962108" w:rsidP="007210EA">
            <w:pPr>
              <w:spacing w:after="0"/>
              <w:rPr>
                <w:rFonts w:eastAsiaTheme="minorEastAsia"/>
                <w:color w:val="0070C0"/>
                <w:lang w:val="en-US" w:eastAsia="zh-CN"/>
              </w:rPr>
            </w:pPr>
          </w:p>
          <w:p w14:paraId="311DC24C" w14:textId="77777777" w:rsidR="00962108" w:rsidRPr="00056BF8" w:rsidRDefault="00962108" w:rsidP="007210EA">
            <w:pPr>
              <w:spacing w:after="0"/>
              <w:rPr>
                <w:rFonts w:eastAsiaTheme="minorEastAsia"/>
                <w:color w:val="0070C0"/>
                <w:lang w:val="en-US" w:eastAsia="zh-CN"/>
              </w:rPr>
            </w:pPr>
          </w:p>
          <w:p w14:paraId="5DB3B3C7" w14:textId="77777777" w:rsidR="00962108" w:rsidRPr="00056BF8" w:rsidRDefault="00962108" w:rsidP="007210EA">
            <w:pPr>
              <w:rPr>
                <w:rFonts w:eastAsiaTheme="minorEastAsia"/>
                <w:color w:val="0070C0"/>
                <w:lang w:val="en-US" w:eastAsia="zh-CN"/>
              </w:rPr>
            </w:pPr>
          </w:p>
        </w:tc>
      </w:tr>
    </w:tbl>
    <w:p w14:paraId="10500C4D" w14:textId="77777777" w:rsidR="00962108" w:rsidRPr="00056BF8" w:rsidRDefault="00962108" w:rsidP="00DD19DE">
      <w:pPr>
        <w:rPr>
          <w:i/>
          <w:color w:val="0070C0"/>
          <w:lang w:val="en-US" w:eastAsia="zh-CN"/>
        </w:rPr>
      </w:pPr>
    </w:p>
    <w:p w14:paraId="18825DD7" w14:textId="77777777" w:rsidR="00DD19DE" w:rsidRPr="00056BF8" w:rsidRDefault="00DD19DE">
      <w:pPr>
        <w:pStyle w:val="Heading3"/>
        <w:rPr>
          <w:sz w:val="24"/>
          <w:szCs w:val="16"/>
          <w:lang w:val="en-US"/>
        </w:rPr>
      </w:pPr>
      <w:r w:rsidRPr="00056BF8">
        <w:rPr>
          <w:sz w:val="24"/>
          <w:szCs w:val="16"/>
          <w:lang w:val="en-US"/>
        </w:rPr>
        <w:t>CRs/TPs</w:t>
      </w:r>
    </w:p>
    <w:p w14:paraId="5C56B1CF" w14:textId="77777777" w:rsidR="00DD19DE" w:rsidRPr="00056BF8" w:rsidRDefault="00DD19DE" w:rsidP="00DD19DE">
      <w:pPr>
        <w:rPr>
          <w:i/>
          <w:color w:val="0070C0"/>
          <w:lang w:val="en-US"/>
        </w:rPr>
      </w:pPr>
      <w:r w:rsidRPr="00056BF8">
        <w:rPr>
          <w:i/>
          <w:color w:val="0070C0"/>
          <w:lang w:val="en-US" w:eastAsia="zh-CN"/>
        </w:rPr>
        <w:t>Moderator tries to summarize discussion status for 1</w:t>
      </w:r>
      <w:r w:rsidRPr="00056BF8">
        <w:rPr>
          <w:i/>
          <w:color w:val="0070C0"/>
          <w:vertAlign w:val="superscript"/>
          <w:lang w:val="en-US" w:eastAsia="zh-CN"/>
        </w:rPr>
        <w:t>st</w:t>
      </w:r>
      <w:r w:rsidRPr="00056BF8">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DD19DE" w:rsidRPr="00056BF8" w14:paraId="39BA9302" w14:textId="77777777" w:rsidTr="007210EA">
        <w:tc>
          <w:tcPr>
            <w:tcW w:w="1242" w:type="dxa"/>
          </w:tcPr>
          <w:p w14:paraId="04F02E97" w14:textId="77777777" w:rsidR="00DD19DE" w:rsidRPr="00056BF8" w:rsidRDefault="00DD19DE" w:rsidP="007210EA">
            <w:pPr>
              <w:rPr>
                <w:rFonts w:eastAsiaTheme="minorEastAsia"/>
                <w:b/>
                <w:bCs/>
                <w:color w:val="0070C0"/>
                <w:lang w:val="en-US" w:eastAsia="zh-CN"/>
              </w:rPr>
            </w:pPr>
            <w:r w:rsidRPr="00056BF8">
              <w:rPr>
                <w:rFonts w:eastAsiaTheme="minorEastAsia"/>
                <w:b/>
                <w:bCs/>
                <w:color w:val="0070C0"/>
                <w:lang w:val="en-US" w:eastAsia="zh-CN"/>
              </w:rPr>
              <w:t>CR/TP number</w:t>
            </w:r>
          </w:p>
        </w:tc>
        <w:tc>
          <w:tcPr>
            <w:tcW w:w="8615" w:type="dxa"/>
          </w:tcPr>
          <w:p w14:paraId="0D3808E9" w14:textId="6F69636A" w:rsidR="00DD19DE" w:rsidRPr="00056BF8" w:rsidRDefault="00DD19DE" w:rsidP="00B24CA0">
            <w:pPr>
              <w:rPr>
                <w:rFonts w:eastAsia="ＭＳ 明朝"/>
                <w:b/>
                <w:bCs/>
                <w:color w:val="0070C0"/>
                <w:lang w:val="en-US" w:eastAsia="zh-CN"/>
              </w:rPr>
            </w:pPr>
            <w:r w:rsidRPr="00056BF8">
              <w:rPr>
                <w:b/>
                <w:bCs/>
                <w:color w:val="0070C0"/>
                <w:lang w:val="en-US" w:eastAsia="zh-CN"/>
              </w:rPr>
              <w:t xml:space="preserve">CRs/TPs </w:t>
            </w:r>
            <w:r w:rsidRPr="00056BF8">
              <w:rPr>
                <w:rFonts w:eastAsiaTheme="minorEastAsia"/>
                <w:b/>
                <w:bCs/>
                <w:color w:val="0070C0"/>
                <w:lang w:val="en-US" w:eastAsia="zh-CN"/>
              </w:rPr>
              <w:t xml:space="preserve">Status update </w:t>
            </w:r>
            <w:r w:rsidR="00B24CA0" w:rsidRPr="00056BF8">
              <w:rPr>
                <w:rFonts w:eastAsiaTheme="minorEastAsia"/>
                <w:b/>
                <w:bCs/>
                <w:color w:val="0070C0"/>
                <w:lang w:val="en-US" w:eastAsia="zh-CN"/>
              </w:rPr>
              <w:t>recommendation</w:t>
            </w:r>
            <w:r w:rsidRPr="00056BF8">
              <w:rPr>
                <w:rFonts w:eastAsiaTheme="minorEastAsia"/>
                <w:b/>
                <w:bCs/>
                <w:color w:val="0070C0"/>
                <w:lang w:val="en-US" w:eastAsia="zh-CN"/>
              </w:rPr>
              <w:t xml:space="preserve">  </w:t>
            </w:r>
          </w:p>
        </w:tc>
      </w:tr>
      <w:tr w:rsidR="00DD19DE" w:rsidRPr="00056BF8" w14:paraId="382FF071" w14:textId="77777777" w:rsidTr="007210EA">
        <w:tc>
          <w:tcPr>
            <w:tcW w:w="1242" w:type="dxa"/>
          </w:tcPr>
          <w:p w14:paraId="45A68EB1" w14:textId="77777777" w:rsidR="00DD19DE" w:rsidRPr="00056BF8" w:rsidRDefault="00DD19DE" w:rsidP="007210EA">
            <w:pPr>
              <w:rPr>
                <w:rFonts w:eastAsiaTheme="minorEastAsia"/>
                <w:color w:val="0070C0"/>
                <w:lang w:val="en-US" w:eastAsia="zh-CN"/>
              </w:rPr>
            </w:pPr>
            <w:r w:rsidRPr="00056BF8">
              <w:rPr>
                <w:rFonts w:eastAsiaTheme="minorEastAsia"/>
                <w:color w:val="0070C0"/>
                <w:lang w:val="en-US" w:eastAsia="zh-CN"/>
              </w:rPr>
              <w:t>XXX</w:t>
            </w:r>
          </w:p>
        </w:tc>
        <w:tc>
          <w:tcPr>
            <w:tcW w:w="8615" w:type="dxa"/>
          </w:tcPr>
          <w:p w14:paraId="6BF885BF" w14:textId="1F6B3A1E" w:rsidR="00DD19DE" w:rsidRPr="00056BF8" w:rsidRDefault="001A59CB" w:rsidP="007210EA">
            <w:pPr>
              <w:rPr>
                <w:rFonts w:eastAsiaTheme="minorEastAsia"/>
                <w:color w:val="0070C0"/>
                <w:lang w:val="en-US" w:eastAsia="zh-CN"/>
              </w:rPr>
            </w:pPr>
            <w:r w:rsidRPr="00056BF8">
              <w:rPr>
                <w:rFonts w:eastAsiaTheme="minorEastAsia"/>
                <w:i/>
                <w:color w:val="0070C0"/>
                <w:lang w:val="en-US" w:eastAsia="zh-CN"/>
              </w:rPr>
              <w:t>Based on 1</w:t>
            </w:r>
            <w:r w:rsidRPr="00056BF8">
              <w:rPr>
                <w:rFonts w:eastAsiaTheme="minorEastAsia"/>
                <w:i/>
                <w:color w:val="0070C0"/>
                <w:vertAlign w:val="superscript"/>
                <w:lang w:val="en-US" w:eastAsia="zh-CN"/>
              </w:rPr>
              <w:t>st</w:t>
            </w:r>
            <w:r w:rsidRPr="00056BF8">
              <w:rPr>
                <w:rFonts w:eastAsiaTheme="minorEastAsia"/>
                <w:i/>
                <w:color w:val="0070C0"/>
                <w:lang w:val="en-US" w:eastAsia="zh-CN"/>
              </w:rPr>
              <w:t xml:space="preserve"> round of comments collection, moderator can recommend the next steps such as “agreeable”, “to be revised”</w:t>
            </w:r>
          </w:p>
        </w:tc>
      </w:tr>
    </w:tbl>
    <w:p w14:paraId="2227E2DD" w14:textId="77777777" w:rsidR="00DD19DE" w:rsidRPr="00056BF8" w:rsidRDefault="00DD19DE" w:rsidP="00DD19DE">
      <w:pPr>
        <w:rPr>
          <w:color w:val="0070C0"/>
          <w:lang w:val="en-US" w:eastAsia="zh-CN"/>
        </w:rPr>
      </w:pPr>
    </w:p>
    <w:p w14:paraId="6F36FA85" w14:textId="77777777" w:rsidR="00DD19DE" w:rsidRPr="00056BF8" w:rsidRDefault="00DD19DE" w:rsidP="00DD19DE">
      <w:pPr>
        <w:pStyle w:val="Heading2"/>
        <w:rPr>
          <w:lang w:val="en-US"/>
        </w:rPr>
      </w:pPr>
      <w:r w:rsidRPr="00056BF8">
        <w:rPr>
          <w:lang w:val="en-US"/>
        </w:rPr>
        <w:t>Discussion on 2nd round (if applicable)</w:t>
      </w:r>
    </w:p>
    <w:p w14:paraId="2B35B009" w14:textId="77777777" w:rsidR="00DD19DE" w:rsidRPr="00056BF8" w:rsidRDefault="00DD19DE" w:rsidP="00DD19DE">
      <w:pPr>
        <w:rPr>
          <w:lang w:val="en-US" w:eastAsia="zh-CN"/>
        </w:rPr>
      </w:pPr>
    </w:p>
    <w:p w14:paraId="7442964D" w14:textId="52A13B75" w:rsidR="00307E51" w:rsidRPr="00056BF8" w:rsidRDefault="00DD19DE" w:rsidP="00805BE8">
      <w:pPr>
        <w:pStyle w:val="Heading2"/>
        <w:rPr>
          <w:lang w:val="en-US"/>
        </w:rPr>
      </w:pPr>
      <w:r w:rsidRPr="00056BF8">
        <w:rPr>
          <w:lang w:val="en-US"/>
        </w:rPr>
        <w:t>Summary on 2nd round (if applicable)</w:t>
      </w:r>
    </w:p>
    <w:p w14:paraId="45CA9D9B" w14:textId="0008093C" w:rsidR="00962108" w:rsidRPr="00056BF8" w:rsidRDefault="00962108" w:rsidP="00962108">
      <w:pPr>
        <w:rPr>
          <w:i/>
          <w:color w:val="0070C0"/>
          <w:lang w:val="en-US" w:eastAsia="zh-CN"/>
        </w:rPr>
      </w:pPr>
      <w:r w:rsidRPr="00056BF8">
        <w:rPr>
          <w:i/>
          <w:color w:val="0070C0"/>
          <w:lang w:val="en-US" w:eastAsia="zh-CN"/>
        </w:rPr>
        <w:t>Moderator tries to summarize discussion status for 2</w:t>
      </w:r>
      <w:r w:rsidRPr="00056BF8">
        <w:rPr>
          <w:i/>
          <w:color w:val="0070C0"/>
          <w:vertAlign w:val="superscript"/>
          <w:lang w:val="en-US" w:eastAsia="zh-CN"/>
        </w:rPr>
        <w:t>nd</w:t>
      </w:r>
      <w:r w:rsidRPr="00056BF8">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056BF8" w14:paraId="15F9E151" w14:textId="77777777" w:rsidTr="007210EA">
        <w:tc>
          <w:tcPr>
            <w:tcW w:w="1242" w:type="dxa"/>
          </w:tcPr>
          <w:p w14:paraId="7AEA4218" w14:textId="0B3E141A" w:rsidR="00962108" w:rsidRPr="00056BF8" w:rsidRDefault="00962108" w:rsidP="007210EA">
            <w:pPr>
              <w:rPr>
                <w:rFonts w:eastAsiaTheme="minorEastAsia"/>
                <w:b/>
                <w:bCs/>
                <w:color w:val="0070C0"/>
                <w:lang w:val="en-US" w:eastAsia="zh-CN"/>
              </w:rPr>
            </w:pPr>
            <w:r w:rsidRPr="00056BF8">
              <w:rPr>
                <w:rFonts w:eastAsiaTheme="minorEastAsia"/>
                <w:b/>
                <w:bCs/>
                <w:color w:val="0070C0"/>
                <w:lang w:val="en-US" w:eastAsia="zh-CN"/>
              </w:rPr>
              <w:t>CR/TP/LS/WF number</w:t>
            </w:r>
          </w:p>
        </w:tc>
        <w:tc>
          <w:tcPr>
            <w:tcW w:w="8615" w:type="dxa"/>
          </w:tcPr>
          <w:p w14:paraId="07F67BD9" w14:textId="2B16DED4" w:rsidR="00962108" w:rsidRPr="00056BF8" w:rsidRDefault="00962108" w:rsidP="00B24CA0">
            <w:pPr>
              <w:rPr>
                <w:rFonts w:eastAsia="ＭＳ 明朝"/>
                <w:b/>
                <w:bCs/>
                <w:color w:val="0070C0"/>
                <w:lang w:val="en-US" w:eastAsia="zh-CN"/>
              </w:rPr>
            </w:pPr>
            <w:r w:rsidRPr="00056BF8">
              <w:rPr>
                <w:rFonts w:eastAsiaTheme="minorEastAsia"/>
                <w:b/>
                <w:bCs/>
                <w:color w:val="0070C0"/>
                <w:lang w:val="en-US" w:eastAsia="zh-CN"/>
              </w:rPr>
              <w:t xml:space="preserve">T-doc </w:t>
            </w:r>
            <w:r w:rsidRPr="00056BF8">
              <w:rPr>
                <w:b/>
                <w:bCs/>
                <w:color w:val="0070C0"/>
                <w:lang w:val="en-US" w:eastAsia="zh-CN"/>
              </w:rPr>
              <w:t xml:space="preserve"> </w:t>
            </w:r>
            <w:r w:rsidRPr="00056BF8">
              <w:rPr>
                <w:rFonts w:eastAsiaTheme="minorEastAsia"/>
                <w:b/>
                <w:bCs/>
                <w:color w:val="0070C0"/>
                <w:lang w:val="en-US" w:eastAsia="zh-CN"/>
              </w:rPr>
              <w:t xml:space="preserve">Status update </w:t>
            </w:r>
            <w:r w:rsidR="00B24CA0" w:rsidRPr="00056BF8">
              <w:rPr>
                <w:rFonts w:eastAsiaTheme="minorEastAsia"/>
                <w:b/>
                <w:bCs/>
                <w:color w:val="0070C0"/>
                <w:lang w:val="en-US" w:eastAsia="zh-CN"/>
              </w:rPr>
              <w:t>recommendation</w:t>
            </w:r>
            <w:r w:rsidRPr="00056BF8">
              <w:rPr>
                <w:rFonts w:eastAsiaTheme="minorEastAsia"/>
                <w:b/>
                <w:bCs/>
                <w:color w:val="0070C0"/>
                <w:lang w:val="en-US" w:eastAsia="zh-CN"/>
              </w:rPr>
              <w:t xml:space="preserve">  </w:t>
            </w:r>
          </w:p>
        </w:tc>
      </w:tr>
      <w:tr w:rsidR="00962108" w:rsidRPr="00056BF8" w14:paraId="268F56E6" w14:textId="77777777" w:rsidTr="007210EA">
        <w:tc>
          <w:tcPr>
            <w:tcW w:w="1242" w:type="dxa"/>
          </w:tcPr>
          <w:p w14:paraId="2E459DB8" w14:textId="77777777" w:rsidR="00962108" w:rsidRPr="00056BF8" w:rsidRDefault="00962108" w:rsidP="007210EA">
            <w:pPr>
              <w:rPr>
                <w:rFonts w:eastAsiaTheme="minorEastAsia"/>
                <w:color w:val="0070C0"/>
                <w:lang w:val="en-US" w:eastAsia="zh-CN"/>
              </w:rPr>
            </w:pPr>
            <w:r w:rsidRPr="00056BF8">
              <w:rPr>
                <w:rFonts w:eastAsiaTheme="minorEastAsia"/>
                <w:color w:val="0070C0"/>
                <w:lang w:val="en-US" w:eastAsia="zh-CN"/>
              </w:rPr>
              <w:t>XXX</w:t>
            </w:r>
          </w:p>
        </w:tc>
        <w:tc>
          <w:tcPr>
            <w:tcW w:w="8615" w:type="dxa"/>
          </w:tcPr>
          <w:p w14:paraId="18704838" w14:textId="0EC107FF" w:rsidR="00B24CA0" w:rsidRPr="00056BF8" w:rsidRDefault="001A59CB" w:rsidP="007210EA">
            <w:pPr>
              <w:rPr>
                <w:rFonts w:eastAsiaTheme="minorEastAsia"/>
                <w:color w:val="0070C0"/>
                <w:lang w:val="en-US" w:eastAsia="zh-CN"/>
              </w:rPr>
            </w:pPr>
            <w:r w:rsidRPr="00056BF8">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056BF8" w:rsidRDefault="00962108" w:rsidP="00962108">
      <w:pPr>
        <w:rPr>
          <w:i/>
          <w:color w:val="0070C0"/>
          <w:lang w:val="en-US"/>
        </w:rPr>
      </w:pPr>
    </w:p>
    <w:p w14:paraId="71FE1DFC" w14:textId="1F0C700E" w:rsidR="00307E51" w:rsidRPr="00056BF8" w:rsidRDefault="00307E51" w:rsidP="00307E51">
      <w:pPr>
        <w:rPr>
          <w:lang w:val="en-US" w:eastAsia="zh-CN"/>
        </w:rPr>
      </w:pPr>
    </w:p>
    <w:p w14:paraId="458B4749" w14:textId="0B3A9AFB" w:rsidR="00307E51" w:rsidRPr="00056BF8" w:rsidRDefault="00307E51" w:rsidP="00307E51">
      <w:pPr>
        <w:rPr>
          <w:lang w:val="en-US" w:eastAsia="zh-CN"/>
        </w:rPr>
      </w:pPr>
    </w:p>
    <w:p w14:paraId="065F6323" w14:textId="511DEB29" w:rsidR="00DD28BC" w:rsidRPr="00056BF8" w:rsidRDefault="00DD28BC" w:rsidP="00805BE8">
      <w:pPr>
        <w:rPr>
          <w:rFonts w:ascii="Arial" w:hAnsi="Arial"/>
          <w:lang w:val="en-US" w:eastAsia="zh-CN"/>
        </w:rPr>
      </w:pPr>
    </w:p>
    <w:sectPr w:rsidR="00DD28BC" w:rsidRPr="00056BF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11E0F" w14:textId="77777777" w:rsidR="007210EA" w:rsidRDefault="007210EA">
      <w:r>
        <w:separator/>
      </w:r>
    </w:p>
  </w:endnote>
  <w:endnote w:type="continuationSeparator" w:id="0">
    <w:p w14:paraId="383D96E1" w14:textId="77777777" w:rsidR="007210EA" w:rsidRDefault="0072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7D3D3" w14:textId="77777777" w:rsidR="007210EA" w:rsidRDefault="007210EA">
      <w:r>
        <w:separator/>
      </w:r>
    </w:p>
  </w:footnote>
  <w:footnote w:type="continuationSeparator" w:id="0">
    <w:p w14:paraId="505E7C14" w14:textId="77777777" w:rsidR="007210EA" w:rsidRDefault="00721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13D16D4"/>
    <w:multiLevelType w:val="hybridMultilevel"/>
    <w:tmpl w:val="762AC724"/>
    <w:lvl w:ilvl="0" w:tplc="D6680118">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3"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8FC39C8"/>
    <w:multiLevelType w:val="hybridMultilevel"/>
    <w:tmpl w:val="C246B376"/>
    <w:lvl w:ilvl="0" w:tplc="95E2AAD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331"/>
    <w:rsid w:val="00004165"/>
    <w:rsid w:val="00020C56"/>
    <w:rsid w:val="00026ACC"/>
    <w:rsid w:val="0003171D"/>
    <w:rsid w:val="00031C1D"/>
    <w:rsid w:val="00035C50"/>
    <w:rsid w:val="00040533"/>
    <w:rsid w:val="000457A1"/>
    <w:rsid w:val="0004599E"/>
    <w:rsid w:val="000471B4"/>
    <w:rsid w:val="00050001"/>
    <w:rsid w:val="00052041"/>
    <w:rsid w:val="0005326A"/>
    <w:rsid w:val="00056BF8"/>
    <w:rsid w:val="0006266D"/>
    <w:rsid w:val="00065506"/>
    <w:rsid w:val="0007382E"/>
    <w:rsid w:val="000766E1"/>
    <w:rsid w:val="00077FF6"/>
    <w:rsid w:val="00080D82"/>
    <w:rsid w:val="00081692"/>
    <w:rsid w:val="00082C46"/>
    <w:rsid w:val="00085A0E"/>
    <w:rsid w:val="000870D8"/>
    <w:rsid w:val="00087548"/>
    <w:rsid w:val="00093E7E"/>
    <w:rsid w:val="000A1830"/>
    <w:rsid w:val="000A4121"/>
    <w:rsid w:val="000A4AA3"/>
    <w:rsid w:val="000A550E"/>
    <w:rsid w:val="000B0B29"/>
    <w:rsid w:val="000B1A55"/>
    <w:rsid w:val="000B20BB"/>
    <w:rsid w:val="000B2EF6"/>
    <w:rsid w:val="000B2FA6"/>
    <w:rsid w:val="000B4AA0"/>
    <w:rsid w:val="000C2553"/>
    <w:rsid w:val="000C38C3"/>
    <w:rsid w:val="000D09FD"/>
    <w:rsid w:val="000D44FB"/>
    <w:rsid w:val="000D574B"/>
    <w:rsid w:val="000D6CFC"/>
    <w:rsid w:val="000E4F60"/>
    <w:rsid w:val="000E537B"/>
    <w:rsid w:val="000E57D0"/>
    <w:rsid w:val="000E6929"/>
    <w:rsid w:val="000E7858"/>
    <w:rsid w:val="000F39CA"/>
    <w:rsid w:val="00107927"/>
    <w:rsid w:val="00110E26"/>
    <w:rsid w:val="00111321"/>
    <w:rsid w:val="00117BD6"/>
    <w:rsid w:val="00117FEC"/>
    <w:rsid w:val="001206C2"/>
    <w:rsid w:val="00121978"/>
    <w:rsid w:val="00123422"/>
    <w:rsid w:val="00124B6A"/>
    <w:rsid w:val="0013185C"/>
    <w:rsid w:val="00136D4C"/>
    <w:rsid w:val="00142BB9"/>
    <w:rsid w:val="00144F96"/>
    <w:rsid w:val="00151EAC"/>
    <w:rsid w:val="00153256"/>
    <w:rsid w:val="00153528"/>
    <w:rsid w:val="00154E68"/>
    <w:rsid w:val="0016191B"/>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0E1D"/>
    <w:rsid w:val="001D7D94"/>
    <w:rsid w:val="001E0A28"/>
    <w:rsid w:val="001E4218"/>
    <w:rsid w:val="001F0B20"/>
    <w:rsid w:val="001F52C8"/>
    <w:rsid w:val="00200A62"/>
    <w:rsid w:val="00203740"/>
    <w:rsid w:val="002045F1"/>
    <w:rsid w:val="002138EA"/>
    <w:rsid w:val="00213F84"/>
    <w:rsid w:val="00214FBD"/>
    <w:rsid w:val="00222897"/>
    <w:rsid w:val="00222B0C"/>
    <w:rsid w:val="002249D9"/>
    <w:rsid w:val="00235394"/>
    <w:rsid w:val="00235577"/>
    <w:rsid w:val="002435CA"/>
    <w:rsid w:val="0024469F"/>
    <w:rsid w:val="00252DB8"/>
    <w:rsid w:val="002537BC"/>
    <w:rsid w:val="00255C58"/>
    <w:rsid w:val="0025661E"/>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96459"/>
    <w:rsid w:val="002A0CED"/>
    <w:rsid w:val="002A4CD0"/>
    <w:rsid w:val="002A7DA6"/>
    <w:rsid w:val="002B516C"/>
    <w:rsid w:val="002B5E1D"/>
    <w:rsid w:val="002B60C1"/>
    <w:rsid w:val="002C4B52"/>
    <w:rsid w:val="002D03E5"/>
    <w:rsid w:val="002D2640"/>
    <w:rsid w:val="002D36EB"/>
    <w:rsid w:val="002D6BDF"/>
    <w:rsid w:val="002E2CE9"/>
    <w:rsid w:val="002E3BF7"/>
    <w:rsid w:val="002E403E"/>
    <w:rsid w:val="002F158C"/>
    <w:rsid w:val="002F4093"/>
    <w:rsid w:val="002F5636"/>
    <w:rsid w:val="00301810"/>
    <w:rsid w:val="003022A5"/>
    <w:rsid w:val="0030662B"/>
    <w:rsid w:val="00307E51"/>
    <w:rsid w:val="00310E08"/>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1B10"/>
    <w:rsid w:val="003B40B6"/>
    <w:rsid w:val="003B56DB"/>
    <w:rsid w:val="003B755E"/>
    <w:rsid w:val="003C228E"/>
    <w:rsid w:val="003C51E7"/>
    <w:rsid w:val="003C6893"/>
    <w:rsid w:val="003C6DE2"/>
    <w:rsid w:val="003D1EFD"/>
    <w:rsid w:val="003D28BF"/>
    <w:rsid w:val="003D4215"/>
    <w:rsid w:val="003D4C47"/>
    <w:rsid w:val="003D7719"/>
    <w:rsid w:val="003E40EE"/>
    <w:rsid w:val="003F1C1B"/>
    <w:rsid w:val="003F43AC"/>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B3D"/>
    <w:rsid w:val="00450F27"/>
    <w:rsid w:val="004510E5"/>
    <w:rsid w:val="00456A75"/>
    <w:rsid w:val="0045748B"/>
    <w:rsid w:val="00461E39"/>
    <w:rsid w:val="00462D3A"/>
    <w:rsid w:val="00463521"/>
    <w:rsid w:val="0046372C"/>
    <w:rsid w:val="00463916"/>
    <w:rsid w:val="00471125"/>
    <w:rsid w:val="0047437A"/>
    <w:rsid w:val="00480E42"/>
    <w:rsid w:val="00484C5D"/>
    <w:rsid w:val="0048543E"/>
    <w:rsid w:val="004868C1"/>
    <w:rsid w:val="0048750F"/>
    <w:rsid w:val="004918EC"/>
    <w:rsid w:val="004A495F"/>
    <w:rsid w:val="004A7544"/>
    <w:rsid w:val="004B6B0F"/>
    <w:rsid w:val="004C7DC8"/>
    <w:rsid w:val="004D488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60DCF"/>
    <w:rsid w:val="00567FC9"/>
    <w:rsid w:val="00571777"/>
    <w:rsid w:val="00580FF5"/>
    <w:rsid w:val="0058519C"/>
    <w:rsid w:val="0059149A"/>
    <w:rsid w:val="005956EE"/>
    <w:rsid w:val="005A083E"/>
    <w:rsid w:val="005B4802"/>
    <w:rsid w:val="005C139A"/>
    <w:rsid w:val="005C1EA6"/>
    <w:rsid w:val="005D0B99"/>
    <w:rsid w:val="005D308E"/>
    <w:rsid w:val="005D3A48"/>
    <w:rsid w:val="005D7AF8"/>
    <w:rsid w:val="005E366A"/>
    <w:rsid w:val="005F2145"/>
    <w:rsid w:val="006016E1"/>
    <w:rsid w:val="00602D27"/>
    <w:rsid w:val="006144A1"/>
    <w:rsid w:val="00614C80"/>
    <w:rsid w:val="00615EBB"/>
    <w:rsid w:val="00616096"/>
    <w:rsid w:val="006160A2"/>
    <w:rsid w:val="006302AA"/>
    <w:rsid w:val="006363BD"/>
    <w:rsid w:val="006412DC"/>
    <w:rsid w:val="00642BC6"/>
    <w:rsid w:val="00644790"/>
    <w:rsid w:val="006501AF"/>
    <w:rsid w:val="00650DDE"/>
    <w:rsid w:val="0065505B"/>
    <w:rsid w:val="006607A7"/>
    <w:rsid w:val="00664081"/>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11A7"/>
    <w:rsid w:val="007130A2"/>
    <w:rsid w:val="00715463"/>
    <w:rsid w:val="007210EA"/>
    <w:rsid w:val="00730655"/>
    <w:rsid w:val="00731D77"/>
    <w:rsid w:val="00732360"/>
    <w:rsid w:val="0073390A"/>
    <w:rsid w:val="00734E64"/>
    <w:rsid w:val="00736B37"/>
    <w:rsid w:val="00740A35"/>
    <w:rsid w:val="007520B4"/>
    <w:rsid w:val="007655D5"/>
    <w:rsid w:val="007763C1"/>
    <w:rsid w:val="00777E82"/>
    <w:rsid w:val="00781359"/>
    <w:rsid w:val="00786921"/>
    <w:rsid w:val="007A0CAF"/>
    <w:rsid w:val="007A1EAA"/>
    <w:rsid w:val="007A79FD"/>
    <w:rsid w:val="007B0B9D"/>
    <w:rsid w:val="007B5A43"/>
    <w:rsid w:val="007B709B"/>
    <w:rsid w:val="007C1343"/>
    <w:rsid w:val="007C5EF1"/>
    <w:rsid w:val="007C7BF5"/>
    <w:rsid w:val="007D19B7"/>
    <w:rsid w:val="007D2683"/>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5E2"/>
    <w:rsid w:val="00827324"/>
    <w:rsid w:val="00837458"/>
    <w:rsid w:val="00837AAE"/>
    <w:rsid w:val="008429AD"/>
    <w:rsid w:val="008429DB"/>
    <w:rsid w:val="00850726"/>
    <w:rsid w:val="00850C75"/>
    <w:rsid w:val="00850E39"/>
    <w:rsid w:val="0085477A"/>
    <w:rsid w:val="00855107"/>
    <w:rsid w:val="00855173"/>
    <w:rsid w:val="008557D9"/>
    <w:rsid w:val="00855BF7"/>
    <w:rsid w:val="00855FE7"/>
    <w:rsid w:val="00856214"/>
    <w:rsid w:val="0086022E"/>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F0C4B"/>
    <w:rsid w:val="008F4DD1"/>
    <w:rsid w:val="008F6056"/>
    <w:rsid w:val="00902C07"/>
    <w:rsid w:val="00905804"/>
    <w:rsid w:val="009063FD"/>
    <w:rsid w:val="009101E2"/>
    <w:rsid w:val="00915D73"/>
    <w:rsid w:val="00916077"/>
    <w:rsid w:val="009170A2"/>
    <w:rsid w:val="009208A6"/>
    <w:rsid w:val="00924514"/>
    <w:rsid w:val="00927316"/>
    <w:rsid w:val="00931434"/>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6C52"/>
    <w:rsid w:val="00977A8C"/>
    <w:rsid w:val="00983910"/>
    <w:rsid w:val="009932AC"/>
    <w:rsid w:val="00994351"/>
    <w:rsid w:val="00996A8F"/>
    <w:rsid w:val="009A1DBF"/>
    <w:rsid w:val="009A5D1C"/>
    <w:rsid w:val="009A68E6"/>
    <w:rsid w:val="009A7598"/>
    <w:rsid w:val="009B1DF8"/>
    <w:rsid w:val="009B39A2"/>
    <w:rsid w:val="009B3D20"/>
    <w:rsid w:val="009B5418"/>
    <w:rsid w:val="009C0727"/>
    <w:rsid w:val="009C2AD2"/>
    <w:rsid w:val="009C492F"/>
    <w:rsid w:val="009C4EC1"/>
    <w:rsid w:val="009C734D"/>
    <w:rsid w:val="009D2FF2"/>
    <w:rsid w:val="009D3226"/>
    <w:rsid w:val="009D3385"/>
    <w:rsid w:val="009D793C"/>
    <w:rsid w:val="009E16A9"/>
    <w:rsid w:val="009E375F"/>
    <w:rsid w:val="009E39D4"/>
    <w:rsid w:val="009E5401"/>
    <w:rsid w:val="009F0DFA"/>
    <w:rsid w:val="00A0758F"/>
    <w:rsid w:val="00A1570A"/>
    <w:rsid w:val="00A211B4"/>
    <w:rsid w:val="00A234D3"/>
    <w:rsid w:val="00A33DDF"/>
    <w:rsid w:val="00A34547"/>
    <w:rsid w:val="00A36B08"/>
    <w:rsid w:val="00A376B7"/>
    <w:rsid w:val="00A41BF5"/>
    <w:rsid w:val="00A44778"/>
    <w:rsid w:val="00A469E7"/>
    <w:rsid w:val="00A47B2B"/>
    <w:rsid w:val="00A50E1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6D16"/>
    <w:rsid w:val="00AC27DB"/>
    <w:rsid w:val="00AC6D6B"/>
    <w:rsid w:val="00AD7736"/>
    <w:rsid w:val="00AE10CE"/>
    <w:rsid w:val="00AE70D4"/>
    <w:rsid w:val="00AE7868"/>
    <w:rsid w:val="00AF0407"/>
    <w:rsid w:val="00AF4D8B"/>
    <w:rsid w:val="00B067CA"/>
    <w:rsid w:val="00B12B26"/>
    <w:rsid w:val="00B163F8"/>
    <w:rsid w:val="00B22CC7"/>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508"/>
    <w:rsid w:val="00B87725"/>
    <w:rsid w:val="00BA259A"/>
    <w:rsid w:val="00BA259C"/>
    <w:rsid w:val="00BA29D3"/>
    <w:rsid w:val="00BA307F"/>
    <w:rsid w:val="00BA5280"/>
    <w:rsid w:val="00BB14F1"/>
    <w:rsid w:val="00BB572E"/>
    <w:rsid w:val="00BB74FD"/>
    <w:rsid w:val="00BC1927"/>
    <w:rsid w:val="00BC5982"/>
    <w:rsid w:val="00BC60BF"/>
    <w:rsid w:val="00BD28BF"/>
    <w:rsid w:val="00BD3E46"/>
    <w:rsid w:val="00BD6404"/>
    <w:rsid w:val="00BE33AE"/>
    <w:rsid w:val="00BF046F"/>
    <w:rsid w:val="00BF751F"/>
    <w:rsid w:val="00C01D50"/>
    <w:rsid w:val="00C056DC"/>
    <w:rsid w:val="00C1329B"/>
    <w:rsid w:val="00C24C05"/>
    <w:rsid w:val="00C24D2F"/>
    <w:rsid w:val="00C26222"/>
    <w:rsid w:val="00C30667"/>
    <w:rsid w:val="00C31283"/>
    <w:rsid w:val="00C33C48"/>
    <w:rsid w:val="00C340E5"/>
    <w:rsid w:val="00C35AA7"/>
    <w:rsid w:val="00C43BA1"/>
    <w:rsid w:val="00C43DAB"/>
    <w:rsid w:val="00C47F08"/>
    <w:rsid w:val="00C514A6"/>
    <w:rsid w:val="00C5739F"/>
    <w:rsid w:val="00C57CF0"/>
    <w:rsid w:val="00C6238D"/>
    <w:rsid w:val="00C649BD"/>
    <w:rsid w:val="00C65891"/>
    <w:rsid w:val="00C66AC9"/>
    <w:rsid w:val="00C724D3"/>
    <w:rsid w:val="00C77660"/>
    <w:rsid w:val="00C77BF6"/>
    <w:rsid w:val="00C77DD9"/>
    <w:rsid w:val="00C82A1A"/>
    <w:rsid w:val="00C83BE6"/>
    <w:rsid w:val="00C85354"/>
    <w:rsid w:val="00C86ABA"/>
    <w:rsid w:val="00C943F3"/>
    <w:rsid w:val="00CA08C6"/>
    <w:rsid w:val="00CA0A77"/>
    <w:rsid w:val="00CA2729"/>
    <w:rsid w:val="00CA3057"/>
    <w:rsid w:val="00CA45F8"/>
    <w:rsid w:val="00CB0305"/>
    <w:rsid w:val="00CB33C7"/>
    <w:rsid w:val="00CB38A9"/>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657A"/>
    <w:rsid w:val="00D3188C"/>
    <w:rsid w:val="00D3402F"/>
    <w:rsid w:val="00D35F9B"/>
    <w:rsid w:val="00D36B69"/>
    <w:rsid w:val="00D408DD"/>
    <w:rsid w:val="00D45D72"/>
    <w:rsid w:val="00D520E4"/>
    <w:rsid w:val="00D53A38"/>
    <w:rsid w:val="00D575DD"/>
    <w:rsid w:val="00D57DFA"/>
    <w:rsid w:val="00D67FCF"/>
    <w:rsid w:val="00D709CE"/>
    <w:rsid w:val="00D71F73"/>
    <w:rsid w:val="00D75051"/>
    <w:rsid w:val="00D76FA0"/>
    <w:rsid w:val="00D80786"/>
    <w:rsid w:val="00D81CAB"/>
    <w:rsid w:val="00D8576F"/>
    <w:rsid w:val="00D8677F"/>
    <w:rsid w:val="00D97F0C"/>
    <w:rsid w:val="00DA0F05"/>
    <w:rsid w:val="00DA10B0"/>
    <w:rsid w:val="00DA3A86"/>
    <w:rsid w:val="00DC0DC2"/>
    <w:rsid w:val="00DC2500"/>
    <w:rsid w:val="00DC77DC"/>
    <w:rsid w:val="00DD0453"/>
    <w:rsid w:val="00DD0C2C"/>
    <w:rsid w:val="00DD19DE"/>
    <w:rsid w:val="00DD28BC"/>
    <w:rsid w:val="00DE31F0"/>
    <w:rsid w:val="00DE3D1C"/>
    <w:rsid w:val="00DE4DD7"/>
    <w:rsid w:val="00DF3986"/>
    <w:rsid w:val="00E0227D"/>
    <w:rsid w:val="00E04B84"/>
    <w:rsid w:val="00E06466"/>
    <w:rsid w:val="00E06FDA"/>
    <w:rsid w:val="00E10F74"/>
    <w:rsid w:val="00E160A5"/>
    <w:rsid w:val="00E1713D"/>
    <w:rsid w:val="00E20A43"/>
    <w:rsid w:val="00E23898"/>
    <w:rsid w:val="00E319F1"/>
    <w:rsid w:val="00E33CD2"/>
    <w:rsid w:val="00E40E90"/>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5EB9"/>
    <w:rsid w:val="00E97AD5"/>
    <w:rsid w:val="00EA1111"/>
    <w:rsid w:val="00EA3B4F"/>
    <w:rsid w:val="00EA3C24"/>
    <w:rsid w:val="00EA73DF"/>
    <w:rsid w:val="00EB61AE"/>
    <w:rsid w:val="00EC28B0"/>
    <w:rsid w:val="00EC322D"/>
    <w:rsid w:val="00ED383A"/>
    <w:rsid w:val="00EE3884"/>
    <w:rsid w:val="00EF0268"/>
    <w:rsid w:val="00EF1EC5"/>
    <w:rsid w:val="00EF4C88"/>
    <w:rsid w:val="00EF55EB"/>
    <w:rsid w:val="00F00DCC"/>
    <w:rsid w:val="00F0156F"/>
    <w:rsid w:val="00F05AC8"/>
    <w:rsid w:val="00F07167"/>
    <w:rsid w:val="00F072D8"/>
    <w:rsid w:val="00F07CE0"/>
    <w:rsid w:val="00F13D05"/>
    <w:rsid w:val="00F1679D"/>
    <w:rsid w:val="00F1682C"/>
    <w:rsid w:val="00F17E87"/>
    <w:rsid w:val="00F20B91"/>
    <w:rsid w:val="00F24B8B"/>
    <w:rsid w:val="00F30452"/>
    <w:rsid w:val="00F30D2E"/>
    <w:rsid w:val="00F35516"/>
    <w:rsid w:val="00F35790"/>
    <w:rsid w:val="00F409B6"/>
    <w:rsid w:val="00F4136D"/>
    <w:rsid w:val="00F4212E"/>
    <w:rsid w:val="00F42C20"/>
    <w:rsid w:val="00F43E34"/>
    <w:rsid w:val="00F53053"/>
    <w:rsid w:val="00F53FE2"/>
    <w:rsid w:val="00F575FF"/>
    <w:rsid w:val="00F618EF"/>
    <w:rsid w:val="00F65582"/>
    <w:rsid w:val="00F66E75"/>
    <w:rsid w:val="00F77EB0"/>
    <w:rsid w:val="00F87CDD"/>
    <w:rsid w:val="00F90EC0"/>
    <w:rsid w:val="00F933F0"/>
    <w:rsid w:val="00F937A3"/>
    <w:rsid w:val="00F94715"/>
    <w:rsid w:val="00F96A3D"/>
    <w:rsid w:val="00FA0D2D"/>
    <w:rsid w:val="00FA4718"/>
    <w:rsid w:val="00FA5848"/>
    <w:rsid w:val="00FA7F3D"/>
    <w:rsid w:val="00FB38D8"/>
    <w:rsid w:val="00FC051F"/>
    <w:rsid w:val="00FC06FF"/>
    <w:rsid w:val="00FC69B4"/>
    <w:rsid w:val="00FD0694"/>
    <w:rsid w:val="00FD1C10"/>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 w:type="paragraph" w:customStyle="1" w:styleId="3GPPHeader">
    <w:name w:val="3GPP_Header"/>
    <w:basedOn w:val="Normal"/>
    <w:rsid w:val="002045F1"/>
    <w:pPr>
      <w:widowControl w:val="0"/>
      <w:tabs>
        <w:tab w:val="left" w:pos="1701"/>
        <w:tab w:val="right" w:pos="9639"/>
      </w:tabs>
      <w:spacing w:after="240" w:line="259" w:lineRule="auto"/>
      <w:jc w:val="both"/>
    </w:pPr>
    <w:rPr>
      <w:rFonts w:ascii="Arial" w:eastAsiaTheme="minorEastAsia" w:hAnsi="Arial" w:cstheme="minorBidi"/>
      <w:b/>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555259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91505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638996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71873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34804-2A19-4BE8-BF3B-1455329E75B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C16A6409-5F5A-4F9B-876C-3041AA908101}">
  <ds:schemaRefs>
    <ds:schemaRef ds:uri="http://schemas.microsoft.com/sharepoint/v3/contenttype/forms"/>
  </ds:schemaRefs>
</ds:datastoreItem>
</file>

<file path=customXml/itemProps3.xml><?xml version="1.0" encoding="utf-8"?>
<ds:datastoreItem xmlns:ds="http://schemas.openxmlformats.org/officeDocument/2006/customXml" ds:itemID="{50A6D228-0E3A-4127-A9C0-7CF585969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19836-510A-48FD-A19D-7D956EC8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140</TotalTime>
  <Pages>10</Pages>
  <Words>2067</Words>
  <Characters>11239</Characters>
  <Application>Microsoft Office Word</Application>
  <DocSecurity>0</DocSecurity>
  <Lines>93</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Kazuyoshi Uesaka</cp:lastModifiedBy>
  <cp:revision>104</cp:revision>
  <cp:lastPrinted>2019-04-25T01:09:00Z</cp:lastPrinted>
  <dcterms:created xsi:type="dcterms:W3CDTF">2020-02-17T08:40:00Z</dcterms:created>
  <dcterms:modified xsi:type="dcterms:W3CDTF">2020-11-04T07:21:00Z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ies>
</file>