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06A4" w14:textId="77777777"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1E0A28" w:rsidRPr="001E0A28">
        <w:rPr>
          <w:rFonts w:ascii="Arial" w:hAnsi="Arial" w:cs="Arial"/>
          <w:b/>
          <w:sz w:val="24"/>
          <w:szCs w:val="24"/>
          <w:lang w:eastAsia="zh-CN"/>
        </w:rPr>
        <w:t>R4-20</w:t>
      </w:r>
      <w:r w:rsidR="00D71C01">
        <w:rPr>
          <w:rFonts w:ascii="Arial" w:hAnsi="Arial" w:cs="Arial"/>
          <w:b/>
          <w:sz w:val="24"/>
          <w:szCs w:val="24"/>
          <w:lang w:eastAsia="zh-CN"/>
        </w:rPr>
        <w:t>X</w:t>
      </w:r>
      <w:r w:rsidR="001E0A28" w:rsidRPr="001E0A28">
        <w:rPr>
          <w:rFonts w:ascii="Arial" w:hAnsi="Arial" w:cs="Arial"/>
          <w:b/>
          <w:sz w:val="24"/>
          <w:szCs w:val="24"/>
          <w:lang w:eastAsia="zh-CN"/>
        </w:rPr>
        <w:t>XXXX</w:t>
      </w:r>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 xml:space="preserve">13 </w:t>
      </w:r>
      <w:proofErr w:type="gramStart"/>
      <w:r w:rsidR="00D71C01">
        <w:rPr>
          <w:rFonts w:ascii="Arial" w:hAnsi="Arial"/>
          <w:b/>
          <w:sz w:val="24"/>
          <w:szCs w:val="24"/>
          <w:lang w:eastAsia="zh-CN"/>
        </w:rPr>
        <w:t>Nov.,</w:t>
      </w:r>
      <w:proofErr w:type="gramEnd"/>
      <w:r w:rsidR="00D71C01">
        <w:rPr>
          <w:rFonts w:ascii="Arial" w:hAnsi="Arial"/>
          <w:b/>
          <w:sz w:val="24"/>
          <w:szCs w:val="24"/>
          <w:lang w:eastAsia="zh-CN"/>
        </w:rPr>
        <w:t xml:space="preserve">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Heading1"/>
        <w:rPr>
          <w:lang w:eastAsia="zh-CN"/>
        </w:rPr>
      </w:pPr>
      <w:r w:rsidRPr="005D7AF8">
        <w:rPr>
          <w:rFonts w:hint="eastAsia"/>
          <w:lang w:eastAsia="ja-JP"/>
        </w:rPr>
        <w:t>Introduction</w:t>
      </w:r>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ultiple S</w:t>
      </w:r>
      <w:r>
        <w:rPr>
          <w:rFonts w:eastAsia="Yu Mincho"/>
        </w:rPr>
        <w:t>C</w:t>
      </w:r>
      <w:r w:rsidRPr="00AA254A">
        <w:rPr>
          <w:rFonts w:eastAsia="Yu Mincho"/>
        </w:rPr>
        <w:t xml:space="preserve">ell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 xml:space="preserve">Multiple </w:t>
      </w:r>
      <w:proofErr w:type="spellStart"/>
      <w:r w:rsidR="002524C9" w:rsidRPr="002524C9">
        <w:rPr>
          <w:rFonts w:eastAsia="Yu Mincho"/>
        </w:rPr>
        <w:t>Scell</w:t>
      </w:r>
      <w:proofErr w:type="spellEnd"/>
      <w:r w:rsidR="002524C9" w:rsidRPr="002524C9">
        <w:rPr>
          <w:rFonts w:eastAsia="Yu Mincho"/>
        </w:rPr>
        <w:t xml:space="preserve">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6DB3C967" w14:textId="77777777"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7DC6747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97203C" w:rsidRDefault="00B33B10" w:rsidP="00805BE8">
      <w:pPr>
        <w:pStyle w:val="Heading1"/>
        <w:rPr>
          <w:lang w:val="en-US" w:eastAsia="ja-JP"/>
          <w:rPrChange w:id="0" w:author="Ericsson" w:date="2020-11-02T15:32:00Z">
            <w:rPr>
              <w:lang w:eastAsia="ja-JP"/>
            </w:rPr>
          </w:rPrChange>
        </w:rPr>
      </w:pPr>
      <w:r w:rsidRPr="00B33B10">
        <w:rPr>
          <w:lang w:val="en-US" w:eastAsia="ja-JP"/>
          <w:rPrChange w:id="1" w:author="Ericsson" w:date="2020-11-02T15:32:00Z">
            <w:rPr>
              <w:rFonts w:ascii="Times New Roman" w:hAnsi="Times New Roman"/>
              <w:sz w:val="20"/>
              <w:lang w:val="en-GB" w:eastAsia="ja-JP"/>
            </w:rPr>
          </w:rPrChange>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B33B10">
        <w:rPr>
          <w:rFonts w:eastAsia="Yu Mincho"/>
          <w:lang w:val="en-US"/>
          <w:rPrChange w:id="2" w:author="Ericsson" w:date="2020-11-02T15:32:00Z">
            <w:rPr>
              <w:rFonts w:ascii="Times New Roman" w:eastAsia="Yu Mincho" w:hAnsi="Times New Roman"/>
              <w:sz w:val="20"/>
              <w:lang w:val="en-GB"/>
            </w:rPr>
          </w:rPrChange>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r w:rsidRPr="00615AB9">
              <w:t>MediaTek inc.</w:t>
            </w:r>
          </w:p>
        </w:tc>
        <w:tc>
          <w:tcPr>
            <w:tcW w:w="6936" w:type="dxa"/>
          </w:tcPr>
          <w:p w14:paraId="74E21730" w14:textId="77777777" w:rsidR="00615AB9" w:rsidRPr="004A7544" w:rsidRDefault="00615AB9" w:rsidP="009D442E">
            <w:pPr>
              <w:spacing w:after="0"/>
            </w:pPr>
            <w:r w:rsidRPr="00615AB9">
              <w:t>Proposal 1: 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r w:rsidRPr="00615AB9">
              <w:t>MediaTek inc.</w:t>
            </w:r>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483773" w:rsidRPr="007762E2" w:rsidRDefault="00483773" w:rsidP="00BA5E0D">
                                  <w:pPr>
                                    <w:tabs>
                                      <w:tab w:val="num" w:pos="2160"/>
                                    </w:tabs>
                                    <w:spacing w:after="120"/>
                                    <w:rPr>
                                      <w:szCs w:val="24"/>
                                      <w:lang w:val="en-US" w:eastAsia="zh-CN"/>
                                    </w:rPr>
                                  </w:pPr>
                                  <w:r w:rsidRPr="00A71728">
                                    <w:rPr>
                                      <w:szCs w:val="24"/>
                                      <w:lang w:eastAsia="zh-CN"/>
                                      <w:rPrChange w:id="3" w:author="Nokia" w:date="2020-11-04T17:14:00Z">
                                        <w:rPr>
                                          <w:szCs w:val="24"/>
                                          <w:lang w:val="fi-FI" w:eastAsia="zh-CN"/>
                                        </w:rPr>
                                      </w:rPrChange>
                                    </w:rPr>
                                    <w:t>Tentative agreement FFS:</w:t>
                                  </w:r>
                                </w:p>
                                <w:p w14:paraId="0627E4C6" w14:textId="77777777" w:rsidR="00483773" w:rsidRPr="007762E2" w:rsidRDefault="00483773"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483773" w:rsidRPr="00EC2A79" w:rsidRDefault="00483773"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">
                      <v:textbox>
                        <w:txbxContent>
                          <w:p w14:paraId="4E67FB7E" w14:textId="77777777" w:rsidR="00483773" w:rsidRPr="007762E2" w:rsidRDefault="00483773" w:rsidP="00BA5E0D">
                            <w:pPr>
                              <w:tabs>
                                <w:tab w:val="num" w:pos="2160"/>
                              </w:tabs>
                              <w:spacing w:after="120"/>
                              <w:rPr>
                                <w:szCs w:val="24"/>
                                <w:lang w:val="en-US" w:eastAsia="zh-CN"/>
                              </w:rPr>
                            </w:pPr>
                            <w:r w:rsidRPr="00A71728">
                              <w:rPr>
                                <w:szCs w:val="24"/>
                                <w:lang w:eastAsia="zh-CN"/>
                                <w:rPrChange w:id="4" w:author="Nokia" w:date="2020-11-04T17:14:00Z">
                                  <w:rPr>
                                    <w:szCs w:val="24"/>
                                    <w:lang w:val="fi-FI" w:eastAsia="zh-CN"/>
                                  </w:rPr>
                                </w:rPrChange>
                              </w:rPr>
                              <w:t>Tentative agreement FFS:</w:t>
                            </w:r>
                          </w:p>
                          <w:p w14:paraId="0627E4C6" w14:textId="77777777" w:rsidR="00483773" w:rsidRPr="007762E2" w:rsidRDefault="00483773"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483773" w:rsidRPr="00EC2A79" w:rsidRDefault="00483773"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 xml:space="preserve">Network may also configure beam management resources only on one cell such as </w:t>
            </w:r>
            <w:proofErr w:type="spellStart"/>
            <w:r w:rsidRPr="00002796">
              <w:rPr>
                <w:b/>
                <w:bCs/>
                <w:i/>
                <w:iCs/>
              </w:rPr>
              <w:t>Pcell</w:t>
            </w:r>
            <w:proofErr w:type="spellEnd"/>
            <w:r w:rsidRPr="00002796">
              <w:rPr>
                <w:b/>
                <w:bCs/>
                <w:i/>
                <w:iCs/>
              </w:rPr>
              <w:t>,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Heading2"/>
      </w:pPr>
      <w:proofErr w:type="spellStart"/>
      <w:r w:rsidRPr="004A7544">
        <w:rPr>
          <w:rFonts w:hint="eastAsia"/>
        </w:rPr>
        <w:lastRenderedPageBreak/>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97203C" w:rsidRDefault="00B33B10" w:rsidP="009C2E10">
      <w:pPr>
        <w:pStyle w:val="Heading3"/>
        <w:rPr>
          <w:sz w:val="24"/>
          <w:szCs w:val="16"/>
          <w:lang w:val="en-US"/>
          <w:rPrChange w:id="5" w:author="Ericsson" w:date="2020-11-02T15:32:00Z">
            <w:rPr>
              <w:sz w:val="24"/>
              <w:szCs w:val="16"/>
            </w:rPr>
          </w:rPrChange>
        </w:rPr>
      </w:pPr>
      <w:r w:rsidRPr="00B33B10">
        <w:rPr>
          <w:sz w:val="24"/>
          <w:szCs w:val="16"/>
          <w:lang w:val="en-US"/>
          <w:rPrChange w:id="6" w:author="Ericsson" w:date="2020-11-02T15:32:00Z">
            <w:rPr>
              <w:rFonts w:ascii="Times New Roman" w:hAnsi="Times New Roman"/>
              <w:sz w:val="24"/>
              <w:szCs w:val="16"/>
              <w:lang w:val="en-GB" w:eastAsia="en-US"/>
            </w:rPr>
          </w:rPrChange>
        </w:rPr>
        <w:t xml:space="preserve">Sub-topic 1-1 </w:t>
      </w:r>
      <w:proofErr w:type="spellStart"/>
      <w:r w:rsidRPr="00B33B10">
        <w:rPr>
          <w:lang w:val="en-US"/>
          <w:rPrChange w:id="7" w:author="Ericsson" w:date="2020-11-02T15:32:00Z">
            <w:rPr>
              <w:rFonts w:ascii="Times New Roman" w:hAnsi="Times New Roman"/>
              <w:sz w:val="20"/>
              <w:szCs w:val="20"/>
              <w:lang w:val="en-GB" w:eastAsia="en-US"/>
            </w:rPr>
          </w:rPrChange>
        </w:rPr>
        <w:t>SCell</w:t>
      </w:r>
      <w:proofErr w:type="spellEnd"/>
      <w:r w:rsidRPr="00B33B10">
        <w:rPr>
          <w:lang w:val="en-US"/>
          <w:rPrChange w:id="8" w:author="Ericsson" w:date="2020-11-02T15:32:00Z">
            <w:rPr>
              <w:rFonts w:ascii="Times New Roman" w:hAnsi="Times New Roman"/>
              <w:sz w:val="20"/>
              <w:szCs w:val="20"/>
              <w:lang w:val="en-GB" w:eastAsia="en-US"/>
            </w:rPr>
          </w:rPrChange>
        </w:rPr>
        <w:t xml:space="preserve"> activation requirement for FR2 </w:t>
      </w:r>
      <w:proofErr w:type="spellStart"/>
      <w:r w:rsidRPr="00B33B10">
        <w:rPr>
          <w:lang w:val="en-US"/>
          <w:rPrChange w:id="9" w:author="Ericsson" w:date="2020-11-02T15:32:00Z">
            <w:rPr>
              <w:rFonts w:ascii="Times New Roman" w:hAnsi="Times New Roman"/>
              <w:sz w:val="20"/>
              <w:szCs w:val="20"/>
              <w:lang w:val="en-GB" w:eastAsia="en-US"/>
            </w:rPr>
          </w:rPrChange>
        </w:rPr>
        <w:t>FR2</w:t>
      </w:r>
      <w:proofErr w:type="spellEnd"/>
      <w:r w:rsidRPr="00B33B10">
        <w:rPr>
          <w:lang w:val="en-US"/>
          <w:rPrChange w:id="10" w:author="Ericsson" w:date="2020-11-02T15:32:00Z">
            <w:rPr>
              <w:rFonts w:ascii="Times New Roman" w:hAnsi="Times New Roman"/>
              <w:sz w:val="20"/>
              <w:szCs w:val="20"/>
              <w:lang w:val="en-GB" w:eastAsia="en-US"/>
            </w:rPr>
          </w:rPrChange>
        </w:rPr>
        <w:t xml:space="preserve">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proofErr w:type="spellStart"/>
      <w:r w:rsidR="00406DB0" w:rsidRPr="00406DB0">
        <w:rPr>
          <w:b/>
          <w:u w:val="single"/>
          <w:lang w:eastAsia="ko-KR"/>
        </w:rPr>
        <w:t>SCell</w:t>
      </w:r>
      <w:proofErr w:type="spellEnd"/>
      <w:r w:rsidR="00406DB0" w:rsidRPr="00406DB0">
        <w:rPr>
          <w:b/>
          <w:u w:val="single"/>
          <w:lang w:eastAsia="ko-KR"/>
        </w:rPr>
        <w:t xml:space="preserve">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507BE32" w14:textId="77777777"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w:t>
      </w:r>
      <w:proofErr w:type="spellStart"/>
      <w:r w:rsidRPr="00615AB9">
        <w:t>SCell</w:t>
      </w:r>
      <w:proofErr w:type="spellEnd"/>
      <w:r w:rsidRPr="00615AB9">
        <w:t xml:space="preserve"> being activated belongs to FR2 and there is an active serving cell on that FR2 band and the </w:t>
      </w:r>
      <w:proofErr w:type="spellStart"/>
      <w:r w:rsidRPr="00615AB9">
        <w:t>PCell</w:t>
      </w:r>
      <w:proofErr w:type="spellEnd"/>
      <w:r w:rsidRPr="00615AB9">
        <w:t xml:space="preserve"> or </w:t>
      </w:r>
      <w:proofErr w:type="spellStart"/>
      <w:r w:rsidRPr="00615AB9">
        <w:t>PSCell</w:t>
      </w:r>
      <w:proofErr w:type="spellEnd"/>
      <w:r w:rsidRPr="00615AB9">
        <w:t xml:space="preserve"> is in FR2 and the </w:t>
      </w:r>
      <w:proofErr w:type="spellStart"/>
      <w:r w:rsidRPr="00615AB9">
        <w:t>PCell</w:t>
      </w:r>
      <w:proofErr w:type="spellEnd"/>
      <w:r w:rsidRPr="00615AB9">
        <w:t xml:space="preserve"> or </w:t>
      </w:r>
      <w:proofErr w:type="spellStart"/>
      <w:r w:rsidRPr="00615AB9">
        <w:t>PSCell</w:t>
      </w:r>
      <w:proofErr w:type="spellEnd"/>
      <w:r w:rsidRPr="00615AB9">
        <w:t xml:space="preserve"> and </w:t>
      </w:r>
      <w:proofErr w:type="spellStart"/>
      <w:r w:rsidRPr="00615AB9">
        <w:t>SCell</w:t>
      </w:r>
      <w:proofErr w:type="spellEnd"/>
      <w:r w:rsidRPr="00615AB9">
        <w:t xml:space="preserve"> being activated are in a band pair with independent beam management’</w:t>
      </w:r>
      <w:r w:rsidR="004E23FA" w:rsidRPr="004E23FA">
        <w:t>.</w:t>
      </w:r>
    </w:p>
    <w:p w14:paraId="5518544D"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4F4CA59B" w14:textId="77777777" w:rsidR="005F1C86" w:rsidRPr="005F1C86" w:rsidRDefault="005F1C86" w:rsidP="005F1C86">
      <w:pPr>
        <w:pStyle w:val="ListParagraph"/>
        <w:numPr>
          <w:ilvl w:val="0"/>
          <w:numId w:val="2"/>
        </w:numPr>
        <w:ind w:firstLineChars="0"/>
        <w:rPr>
          <w:ins w:id="11" w:author="Jerry Cui" w:date="2020-11-04T16:36:00Z"/>
          <w:i/>
          <w:color w:val="0070C0"/>
          <w:highlight w:val="green"/>
          <w:lang w:val="en-US" w:eastAsia="zh-CN"/>
        </w:rPr>
      </w:pPr>
      <w:ins w:id="12" w:author="Jerry Cui" w:date="2020-11-04T16:36:00Z">
        <w:r w:rsidRPr="005F1C86">
          <w:rPr>
            <w:rFonts w:hint="eastAsia"/>
            <w:i/>
            <w:color w:val="0070C0"/>
            <w:highlight w:val="green"/>
            <w:lang w:val="en-US" w:eastAsia="zh-CN"/>
          </w:rPr>
          <w:t>Tentative agreements:</w:t>
        </w:r>
      </w:ins>
    </w:p>
    <w:p w14:paraId="4A7A0838" w14:textId="77777777" w:rsidR="005F1C86" w:rsidRPr="005F1C86" w:rsidRDefault="005F1C86" w:rsidP="005F1C86">
      <w:pPr>
        <w:pStyle w:val="ListParagraph"/>
        <w:numPr>
          <w:ilvl w:val="0"/>
          <w:numId w:val="2"/>
        </w:numPr>
        <w:ind w:firstLineChars="0"/>
        <w:rPr>
          <w:ins w:id="13" w:author="Jerry Cui" w:date="2020-11-04T16:36:00Z"/>
          <w:rFonts w:eastAsiaTheme="minorEastAsia"/>
          <w:i/>
          <w:color w:val="0070C0"/>
          <w:lang w:val="en-US" w:eastAsia="zh-CN"/>
        </w:rPr>
      </w:pPr>
      <w:ins w:id="14" w:author="Jerry Cui" w:date="2020-11-04T16:36:00Z">
        <w:r w:rsidRPr="005F1C86">
          <w:rPr>
            <w:highlight w:val="green"/>
            <w:lang w:val="en-US"/>
          </w:rPr>
          <w:t>IBM UEs shall be able to add/configure/activate cells on both FR2 inter-band CCs only when beam management resources are configured in the both bands irrespective of network deployment, e.g. collocated vs. non-collocated</w:t>
        </w:r>
      </w:ins>
    </w:p>
    <w:p w14:paraId="2166DEBF" w14:textId="51CD629B" w:rsidR="00B4108D" w:rsidRPr="00B8198E" w:rsidDel="005F1C86" w:rsidRDefault="00B8198E" w:rsidP="00540D04">
      <w:pPr>
        <w:pStyle w:val="ListParagraph"/>
        <w:numPr>
          <w:ilvl w:val="1"/>
          <w:numId w:val="2"/>
        </w:numPr>
        <w:overflowPunct/>
        <w:autoSpaceDE/>
        <w:autoSpaceDN/>
        <w:adjustRightInd/>
        <w:spacing w:after="120"/>
        <w:ind w:left="1440" w:firstLineChars="0"/>
        <w:textAlignment w:val="auto"/>
        <w:rPr>
          <w:del w:id="15" w:author="Jerry Cui" w:date="2020-11-04T16:36:00Z"/>
          <w:rFonts w:eastAsia="SimSun"/>
          <w:szCs w:val="24"/>
          <w:highlight w:val="yellow"/>
          <w:lang w:eastAsia="zh-CN"/>
        </w:rPr>
      </w:pPr>
      <w:del w:id="16" w:author="Jerry Cui" w:date="2020-11-04T16:36:00Z">
        <w:r w:rsidRPr="00B8198E" w:rsidDel="005F1C86">
          <w:rPr>
            <w:highlight w:val="yellow"/>
          </w:rPr>
          <w:delText>Agreement: Not necessary to specify the requirements for ‘SCell being activated belongs to FR2 and there is an active serving cell on that FR2 band and the PCell or PSCell is in FR2 and the PCell or PSCell and SCell being activated are in a band pair with independent beam management’</w:delText>
        </w:r>
      </w:del>
    </w:p>
    <w:p w14:paraId="027C17E3" w14:textId="77777777" w:rsidR="00571777" w:rsidRPr="0097203C" w:rsidRDefault="00B33B10" w:rsidP="00805BE8">
      <w:pPr>
        <w:pStyle w:val="Heading3"/>
        <w:rPr>
          <w:sz w:val="24"/>
          <w:szCs w:val="16"/>
          <w:lang w:val="en-US"/>
          <w:rPrChange w:id="17" w:author="Ericsson" w:date="2020-11-02T15:32:00Z">
            <w:rPr>
              <w:sz w:val="24"/>
              <w:szCs w:val="16"/>
            </w:rPr>
          </w:rPrChange>
        </w:rPr>
      </w:pPr>
      <w:r w:rsidRPr="00B33B10">
        <w:rPr>
          <w:sz w:val="24"/>
          <w:szCs w:val="16"/>
          <w:lang w:val="en-US"/>
          <w:rPrChange w:id="18" w:author="Ericsson" w:date="2020-11-02T15:32:00Z">
            <w:rPr>
              <w:rFonts w:ascii="Times New Roman" w:hAnsi="Times New Roman"/>
              <w:sz w:val="24"/>
              <w:szCs w:val="16"/>
              <w:lang w:val="en-GB" w:eastAsia="en-US"/>
            </w:rPr>
          </w:rPrChange>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B33B10">
        <w:rPr>
          <w:sz w:val="24"/>
          <w:szCs w:val="16"/>
          <w:lang w:val="en-US"/>
          <w:rPrChange w:id="19" w:author="Ericsson" w:date="2020-11-02T15:32:00Z">
            <w:rPr>
              <w:rFonts w:ascii="Times New Roman" w:hAnsi="Times New Roman"/>
              <w:sz w:val="24"/>
              <w:szCs w:val="16"/>
              <w:lang w:val="en-GB" w:eastAsia="en-US"/>
            </w:rPr>
          </w:rPrChange>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 xml:space="preserve">Network may also configure beam management resources only on one cell such as </w:t>
      </w:r>
      <w:proofErr w:type="spellStart"/>
      <w:r w:rsidRPr="003B397C">
        <w:rPr>
          <w:iCs/>
          <w:lang w:eastAsia="zh-CN"/>
        </w:rPr>
        <w:t>Pcell</w:t>
      </w:r>
      <w:proofErr w:type="spellEnd"/>
      <w:r w:rsidRPr="003B397C">
        <w:rPr>
          <w:iCs/>
          <w:lang w:eastAsia="zh-CN"/>
        </w:rPr>
        <w:t>,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3881D2F9"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ins w:id="20" w:author="Jerry Cui" w:date="2020-11-04T14:16:00Z">
        <w:r w:rsidR="007913E9">
          <w:rPr>
            <w:rFonts w:eastAsia="SimSun"/>
            <w:szCs w:val="24"/>
            <w:lang w:eastAsia="zh-CN"/>
          </w:rPr>
          <w:t>,</w:t>
        </w:r>
      </w:ins>
      <w:ins w:id="21" w:author="Jerry Cui" w:date="2020-11-04T14:17:00Z">
        <w:r w:rsidR="007913E9">
          <w:rPr>
            <w:rFonts w:eastAsia="SimSun"/>
            <w:szCs w:val="24"/>
            <w:lang w:eastAsia="zh-CN"/>
          </w:rPr>
          <w:t xml:space="preserve"> Apple, MTK, Intel</w:t>
        </w:r>
      </w:ins>
      <w:r w:rsidR="00663F5E">
        <w:rPr>
          <w:rFonts w:eastAsia="SimSun"/>
          <w:szCs w:val="24"/>
          <w:lang w:eastAsia="zh-CN"/>
        </w:rPr>
        <w:t>):</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 xml:space="preserve">Network may also configure beam management resources only on one cell such as </w:t>
      </w:r>
      <w:proofErr w:type="spellStart"/>
      <w:r w:rsidRPr="00002796">
        <w:rPr>
          <w:rFonts w:eastAsia="Yu Mincho"/>
          <w:i/>
          <w:iCs/>
        </w:rPr>
        <w:t>Pcell</w:t>
      </w:r>
      <w:proofErr w:type="spellEnd"/>
      <w:r w:rsidRPr="00002796">
        <w:rPr>
          <w:rFonts w:eastAsia="Yu Mincho"/>
          <w:i/>
          <w:iCs/>
        </w:rPr>
        <w:t>,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08D09FEB" w14:textId="2BC49AD6" w:rsidR="00571777" w:rsidRPr="00663F5E" w:rsidRDefault="009C1AC4"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ins w:id="22" w:author="Jerry Cui" w:date="2020-11-04T14:24: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23" w:author="Jerry Cui" w:date="2020-11-04T14:24:00Z">
        <w:r w:rsidR="00663F5E" w:rsidRPr="00663F5E" w:rsidDel="009C1AC4">
          <w:rPr>
            <w:rFonts w:eastAsia="Yu Mincho"/>
            <w:highlight w:val="yellow"/>
          </w:rPr>
          <w:delText xml:space="preserve">Agreement: </w:delText>
        </w:r>
        <w:r w:rsidR="00663F5E" w:rsidRPr="00002796" w:rsidDel="009C1AC4">
          <w:rPr>
            <w:rFonts w:eastAsia="Yu Mincho"/>
            <w:highlight w:val="yellow"/>
            <w:lang w:val="en-US"/>
          </w:rPr>
          <w:delText>IBM UEs shall be able to add/configure/activate cells on both FR2 inter-band CCs only when beam management resources are configured in the both bands irrespective of network deployment, e.g. collocated vs. non-collocated</w:delText>
        </w:r>
      </w:del>
    </w:p>
    <w:p w14:paraId="4693A1DC" w14:textId="77777777" w:rsidR="00DC2500" w:rsidRPr="0097203C" w:rsidRDefault="00B33B10" w:rsidP="00805BE8">
      <w:pPr>
        <w:pStyle w:val="Heading2"/>
        <w:rPr>
          <w:lang w:val="en-US"/>
          <w:rPrChange w:id="24" w:author="Ericsson" w:date="2020-11-02T15:32:00Z">
            <w:rPr/>
          </w:rPrChange>
        </w:rPr>
      </w:pPr>
      <w:r w:rsidRPr="00B33B10">
        <w:rPr>
          <w:lang w:val="en-US"/>
          <w:rPrChange w:id="25" w:author="Ericsson" w:date="2020-11-02T15:32:00Z">
            <w:rPr>
              <w:rFonts w:ascii="Times New Roman" w:hAnsi="Times New Roman"/>
              <w:sz w:val="20"/>
              <w:szCs w:val="20"/>
              <w:lang w:val="en-GB" w:eastAsia="en-US"/>
            </w:rPr>
          </w:rPrChange>
        </w:rPr>
        <w:lastRenderedPageBreak/>
        <w:t xml:space="preserve">Companies views’ collection for 1st round </w:t>
      </w:r>
    </w:p>
    <w:p w14:paraId="28B54433" w14:textId="77777777" w:rsidR="003418CB"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p w14:paraId="4D0612BF" w14:textId="77777777" w:rsidR="009226B5" w:rsidRPr="0097203C" w:rsidRDefault="009226B5" w:rsidP="009226B5">
      <w:pPr>
        <w:rPr>
          <w:lang w:val="en-US" w:eastAsia="zh-CN"/>
          <w:rPrChange w:id="26" w:author="Ericsson" w:date="2020-11-02T15:32:00Z">
            <w:rPr>
              <w:lang w:val="sv-SE" w:eastAsia="zh-CN"/>
            </w:rPr>
          </w:rPrChange>
        </w:rPr>
      </w:pPr>
      <w:r w:rsidRPr="004E23FA">
        <w:rPr>
          <w:b/>
          <w:u w:val="single"/>
          <w:lang w:eastAsia="ko-KR"/>
        </w:rPr>
        <w:t xml:space="preserve">Issue 1-1: </w:t>
      </w:r>
      <w:r w:rsidR="00663F5E">
        <w:rPr>
          <w:b/>
          <w:u w:val="single"/>
          <w:lang w:eastAsia="ko-KR"/>
        </w:rPr>
        <w:t xml:space="preserve">Necessity of </w:t>
      </w:r>
      <w:proofErr w:type="spellStart"/>
      <w:r w:rsidR="00663F5E" w:rsidRPr="00406DB0">
        <w:rPr>
          <w:b/>
          <w:u w:val="single"/>
          <w:lang w:eastAsia="ko-KR"/>
        </w:rPr>
        <w:t>SCell</w:t>
      </w:r>
      <w:proofErr w:type="spellEnd"/>
      <w:r w:rsidR="00663F5E" w:rsidRPr="00406DB0">
        <w:rPr>
          <w:b/>
          <w:u w:val="single"/>
          <w:lang w:eastAsia="ko-KR"/>
        </w:rPr>
        <w:t xml:space="preserve">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77777777" w:rsidR="009226B5" w:rsidRPr="003418CB" w:rsidRDefault="009226B5" w:rsidP="00D71C01">
            <w:pPr>
              <w:spacing w:after="120"/>
              <w:rPr>
                <w:rFonts w:eastAsiaTheme="minorEastAsia"/>
                <w:color w:val="0070C0"/>
                <w:lang w:val="en-US" w:eastAsia="zh-CN"/>
              </w:rPr>
            </w:pPr>
            <w:del w:id="27" w:author="Ericsson" w:date="2020-11-02T15:32:00Z">
              <w:r w:rsidDel="0097203C">
                <w:rPr>
                  <w:rFonts w:eastAsiaTheme="minorEastAsia" w:hint="eastAsia"/>
                  <w:color w:val="0070C0"/>
                  <w:lang w:val="en-US" w:eastAsia="zh-CN"/>
                </w:rPr>
                <w:delText>XXX</w:delText>
              </w:r>
            </w:del>
            <w:ins w:id="28" w:author="Ericsson" w:date="2020-11-02T15:32:00Z">
              <w:r w:rsidR="0097203C">
                <w:rPr>
                  <w:rFonts w:eastAsiaTheme="minorEastAsia"/>
                  <w:color w:val="0070C0"/>
                  <w:lang w:val="en-US" w:eastAsia="zh-CN"/>
                </w:rPr>
                <w:t>Ericsson</w:t>
              </w:r>
            </w:ins>
          </w:p>
        </w:tc>
        <w:tc>
          <w:tcPr>
            <w:tcW w:w="8292" w:type="dxa"/>
          </w:tcPr>
          <w:p w14:paraId="68ADBD66" w14:textId="77777777" w:rsidR="009226B5" w:rsidRPr="003418CB" w:rsidRDefault="0097203C" w:rsidP="00D71C01">
            <w:pPr>
              <w:spacing w:after="120"/>
              <w:rPr>
                <w:rFonts w:eastAsiaTheme="minorEastAsia"/>
                <w:color w:val="0070C0"/>
                <w:lang w:val="en-US" w:eastAsia="zh-CN"/>
              </w:rPr>
            </w:pPr>
            <w:ins w:id="29" w:author="Ericsson" w:date="2020-11-02T15:32:00Z">
              <w:r>
                <w:rPr>
                  <w:rFonts w:eastAsiaTheme="minorEastAsia"/>
                  <w:color w:val="0070C0"/>
                  <w:lang w:val="en-US" w:eastAsia="zh-CN"/>
                </w:rPr>
                <w:t>We are OK with the recommended way forward.</w:t>
              </w:r>
            </w:ins>
          </w:p>
        </w:tc>
      </w:tr>
      <w:tr w:rsidR="003A5445" w:rsidRPr="003418CB" w14:paraId="355B4BFA" w14:textId="77777777" w:rsidTr="003A5445">
        <w:tc>
          <w:tcPr>
            <w:tcW w:w="1339" w:type="dxa"/>
          </w:tcPr>
          <w:p w14:paraId="1CC71AF0" w14:textId="77777777" w:rsidR="003A5445" w:rsidRDefault="003A5445" w:rsidP="003A5445">
            <w:pPr>
              <w:spacing w:after="120"/>
              <w:rPr>
                <w:rFonts w:eastAsiaTheme="minorEastAsia"/>
                <w:color w:val="0070C0"/>
                <w:lang w:val="en-US" w:eastAsia="zh-CN"/>
              </w:rPr>
            </w:pPr>
            <w:ins w:id="30" w:author="Jerry Cui" w:date="2020-11-02T15:24:00Z">
              <w:r>
                <w:rPr>
                  <w:rFonts w:eastAsiaTheme="minorEastAsia"/>
                  <w:color w:val="0070C0"/>
                  <w:lang w:val="en-US" w:eastAsia="zh-CN"/>
                </w:rPr>
                <w:t>Apple</w:t>
              </w:r>
            </w:ins>
            <w:del w:id="31" w:author="Jerry Cui" w:date="2020-11-02T15:24:00Z">
              <w:r w:rsidDel="00245BFE">
                <w:rPr>
                  <w:rFonts w:eastAsiaTheme="minorEastAsia"/>
                  <w:color w:val="0070C0"/>
                  <w:lang w:val="en-US" w:eastAsia="zh-CN"/>
                </w:rPr>
                <w:delText>YYY</w:delText>
              </w:r>
            </w:del>
          </w:p>
        </w:tc>
        <w:tc>
          <w:tcPr>
            <w:tcW w:w="8292" w:type="dxa"/>
          </w:tcPr>
          <w:p w14:paraId="1D6135D7" w14:textId="77777777" w:rsidR="003A5445" w:rsidRPr="003418CB" w:rsidRDefault="003A5445" w:rsidP="003A5445">
            <w:pPr>
              <w:spacing w:after="120"/>
              <w:rPr>
                <w:rFonts w:eastAsiaTheme="minorEastAsia"/>
                <w:color w:val="0070C0"/>
                <w:lang w:val="en-US" w:eastAsia="zh-CN"/>
              </w:rPr>
            </w:pPr>
            <w:ins w:id="32" w:author="Jerry Cui" w:date="2020-11-02T15:24:00Z">
              <w:r>
                <w:rPr>
                  <w:rFonts w:eastAsiaTheme="minorEastAsia"/>
                  <w:color w:val="0070C0"/>
                  <w:lang w:val="en-US" w:eastAsia="zh-CN"/>
                </w:rPr>
                <w:t>Agree with recommended WF</w:t>
              </w:r>
            </w:ins>
          </w:p>
        </w:tc>
      </w:tr>
      <w:tr w:rsidR="006B255F" w:rsidRPr="003418CB" w14:paraId="3C7FC778" w14:textId="77777777" w:rsidTr="003A5445">
        <w:trPr>
          <w:ins w:id="33" w:author="Zhixun Tang (唐治汛)" w:date="2020-11-03T15:29:00Z"/>
        </w:trPr>
        <w:tc>
          <w:tcPr>
            <w:tcW w:w="1339" w:type="dxa"/>
          </w:tcPr>
          <w:p w14:paraId="0A7E8B9E" w14:textId="77777777" w:rsidR="006B255F" w:rsidRDefault="006B255F" w:rsidP="006B255F">
            <w:pPr>
              <w:spacing w:after="120"/>
              <w:rPr>
                <w:ins w:id="34" w:author="Zhixun Tang (唐治汛)" w:date="2020-11-03T15:29:00Z"/>
                <w:color w:val="0070C0"/>
                <w:lang w:val="en-US" w:eastAsia="zh-CN"/>
              </w:rPr>
            </w:pPr>
            <w:ins w:id="35" w:author="Zhixun Tang (唐治汛)" w:date="2020-11-03T15:29:00Z">
              <w:r>
                <w:rPr>
                  <w:rFonts w:eastAsia="PMingLiU" w:hint="eastAsia"/>
                  <w:color w:val="0070C0"/>
                  <w:lang w:val="en-US" w:eastAsia="zh-TW"/>
                </w:rPr>
                <w:t>MediaTek</w:t>
              </w:r>
            </w:ins>
          </w:p>
        </w:tc>
        <w:tc>
          <w:tcPr>
            <w:tcW w:w="8292" w:type="dxa"/>
          </w:tcPr>
          <w:p w14:paraId="33BEDF0D" w14:textId="77777777" w:rsidR="006B255F" w:rsidRDefault="006B255F" w:rsidP="006B255F">
            <w:pPr>
              <w:spacing w:after="120"/>
              <w:rPr>
                <w:ins w:id="36" w:author="Zhixun Tang (唐治汛)" w:date="2020-11-03T15:29:00Z"/>
                <w:color w:val="0070C0"/>
                <w:lang w:val="en-US" w:eastAsia="zh-CN"/>
              </w:rPr>
            </w:pPr>
            <w:ins w:id="37" w:author="Zhixun Tang (唐治汛)" w:date="2020-11-03T15:29:00Z">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ins>
          </w:p>
        </w:tc>
      </w:tr>
      <w:tr w:rsidR="00EC6187" w:rsidRPr="003418CB" w14:paraId="4E52F383" w14:textId="77777777" w:rsidTr="003A5445">
        <w:trPr>
          <w:ins w:id="38" w:author="Huawei" w:date="2020-11-03T17:13:00Z"/>
        </w:trPr>
        <w:tc>
          <w:tcPr>
            <w:tcW w:w="1339" w:type="dxa"/>
          </w:tcPr>
          <w:p w14:paraId="0D1426F4" w14:textId="77777777" w:rsidR="00EC6187" w:rsidRDefault="00EC6187" w:rsidP="00EC6187">
            <w:pPr>
              <w:spacing w:after="120"/>
              <w:rPr>
                <w:ins w:id="39" w:author="Huawei" w:date="2020-11-03T17:13:00Z"/>
                <w:rFonts w:eastAsia="PMingLiU"/>
                <w:color w:val="0070C0"/>
                <w:lang w:val="en-US" w:eastAsia="zh-TW"/>
              </w:rPr>
            </w:pPr>
            <w:ins w:id="40" w:author="Huawei" w:date="2020-11-03T17:13:00Z">
              <w:r>
                <w:rPr>
                  <w:color w:val="0070C0"/>
                  <w:lang w:val="en-US" w:eastAsia="zh-CN"/>
                </w:rPr>
                <w:t>Huawei</w:t>
              </w:r>
            </w:ins>
          </w:p>
        </w:tc>
        <w:tc>
          <w:tcPr>
            <w:tcW w:w="8292" w:type="dxa"/>
          </w:tcPr>
          <w:p w14:paraId="592728BE" w14:textId="77777777" w:rsidR="00EC6187" w:rsidRPr="00AB01E4" w:rsidRDefault="00EC6187" w:rsidP="00EC6187">
            <w:pPr>
              <w:spacing w:after="120"/>
              <w:rPr>
                <w:ins w:id="41" w:author="Huawei" w:date="2020-11-03T17:13:00Z"/>
                <w:rFonts w:eastAsia="PMingLiU"/>
                <w:color w:val="0070C0"/>
                <w:lang w:val="en-US" w:eastAsia="zh-TW"/>
              </w:rPr>
            </w:pPr>
            <w:ins w:id="42" w:author="Huawei" w:date="2020-11-03T17:13:00Z">
              <w:r>
                <w:rPr>
                  <w:rFonts w:eastAsiaTheme="minorEastAsia" w:hint="eastAsia"/>
                  <w:color w:val="0070C0"/>
                  <w:lang w:val="en-US" w:eastAsia="zh-CN"/>
                </w:rPr>
                <w:t>W</w:t>
              </w:r>
              <w:r>
                <w:rPr>
                  <w:rFonts w:eastAsiaTheme="minorEastAsia"/>
                  <w:color w:val="0070C0"/>
                  <w:lang w:val="en-US" w:eastAsia="zh-CN"/>
                </w:rPr>
                <w:t>e can agree with the recommended WF</w:t>
              </w:r>
            </w:ins>
          </w:p>
        </w:tc>
      </w:tr>
      <w:tr w:rsidR="00A7126C" w:rsidRPr="003418CB" w14:paraId="700C2822" w14:textId="77777777" w:rsidTr="003A5445">
        <w:trPr>
          <w:ins w:id="43" w:author="CH" w:date="2020-11-03T17:51:00Z"/>
        </w:trPr>
        <w:tc>
          <w:tcPr>
            <w:tcW w:w="1339" w:type="dxa"/>
          </w:tcPr>
          <w:p w14:paraId="75F1F318" w14:textId="2447F6EC" w:rsidR="00A7126C" w:rsidRDefault="00A7126C" w:rsidP="00EC6187">
            <w:pPr>
              <w:spacing w:after="120"/>
              <w:rPr>
                <w:ins w:id="44" w:author="CH" w:date="2020-11-03T17:51:00Z"/>
                <w:color w:val="0070C0"/>
                <w:lang w:val="en-US" w:eastAsia="zh-CN"/>
              </w:rPr>
            </w:pPr>
            <w:ins w:id="45" w:author="CH" w:date="2020-11-03T17:51:00Z">
              <w:r>
                <w:rPr>
                  <w:color w:val="0070C0"/>
                  <w:lang w:val="en-US" w:eastAsia="zh-CN"/>
                </w:rPr>
                <w:t>Qualcomm</w:t>
              </w:r>
            </w:ins>
          </w:p>
        </w:tc>
        <w:tc>
          <w:tcPr>
            <w:tcW w:w="8292" w:type="dxa"/>
          </w:tcPr>
          <w:p w14:paraId="5E07E5EA" w14:textId="3D4F45F4" w:rsidR="00A7126C" w:rsidRDefault="00754021" w:rsidP="00EC6187">
            <w:pPr>
              <w:spacing w:after="120"/>
              <w:rPr>
                <w:ins w:id="46" w:author="CH" w:date="2020-11-03T17:51:00Z"/>
                <w:color w:val="0070C0"/>
                <w:lang w:val="en-US" w:eastAsia="zh-CN"/>
              </w:rPr>
            </w:pPr>
            <w:ins w:id="47" w:author="CH" w:date="2020-11-03T17:51:00Z">
              <w:r>
                <w:rPr>
                  <w:color w:val="0070C0"/>
                  <w:lang w:val="en-US" w:eastAsia="zh-CN"/>
                </w:rPr>
                <w:t>Agree with WF</w:t>
              </w:r>
            </w:ins>
          </w:p>
        </w:tc>
      </w:tr>
      <w:tr w:rsidR="00BE3C9A" w:rsidRPr="003418CB" w14:paraId="28E3C522" w14:textId="77777777" w:rsidTr="003A5445">
        <w:trPr>
          <w:ins w:id="48" w:author="NTTドコモ03" w:date="2020-11-04T17:37:00Z"/>
        </w:trPr>
        <w:tc>
          <w:tcPr>
            <w:tcW w:w="1339" w:type="dxa"/>
          </w:tcPr>
          <w:p w14:paraId="73EE2126" w14:textId="17ED569E" w:rsidR="00BE3C9A" w:rsidRDefault="00BE3C9A" w:rsidP="00EC6187">
            <w:pPr>
              <w:spacing w:after="120"/>
              <w:rPr>
                <w:ins w:id="49" w:author="NTTドコモ03" w:date="2020-11-04T17:37:00Z"/>
                <w:color w:val="0070C0"/>
                <w:lang w:val="en-US" w:eastAsia="zh-CN"/>
              </w:rPr>
            </w:pPr>
            <w:ins w:id="50" w:author="NTTドコモ03" w:date="2020-11-04T17:37:00Z">
              <w:r>
                <w:rPr>
                  <w:color w:val="0070C0"/>
                  <w:lang w:val="en-US" w:eastAsia="zh-CN"/>
                </w:rPr>
                <w:t>NTT DOCOMO, INC.</w:t>
              </w:r>
            </w:ins>
          </w:p>
        </w:tc>
        <w:tc>
          <w:tcPr>
            <w:tcW w:w="8292" w:type="dxa"/>
          </w:tcPr>
          <w:p w14:paraId="117AA39F" w14:textId="27203D31" w:rsidR="00BE3C9A" w:rsidRDefault="00BE3C9A" w:rsidP="00EC6187">
            <w:pPr>
              <w:spacing w:after="120"/>
              <w:rPr>
                <w:ins w:id="51" w:author="NTTドコモ03" w:date="2020-11-04T17:37:00Z"/>
                <w:color w:val="0070C0"/>
                <w:lang w:val="en-US" w:eastAsia="ja-JP"/>
              </w:rPr>
            </w:pPr>
            <w:ins w:id="52" w:author="NTTドコモ03" w:date="2020-11-04T17:37:00Z">
              <w:r>
                <w:rPr>
                  <w:rFonts w:hint="eastAsia"/>
                  <w:color w:val="0070C0"/>
                  <w:lang w:val="en-US" w:eastAsia="ja-JP"/>
                </w:rPr>
                <w:t>Agree with recommended WF</w:t>
              </w:r>
            </w:ins>
          </w:p>
        </w:tc>
      </w:tr>
      <w:tr w:rsidR="00A71728" w:rsidRPr="003418CB" w14:paraId="20DAC905" w14:textId="77777777" w:rsidTr="003A5445">
        <w:trPr>
          <w:ins w:id="53" w:author="Nokia" w:date="2020-11-04T17:16:00Z"/>
        </w:trPr>
        <w:tc>
          <w:tcPr>
            <w:tcW w:w="1339" w:type="dxa"/>
          </w:tcPr>
          <w:p w14:paraId="67193577" w14:textId="5DE9CD97" w:rsidR="00A71728" w:rsidRDefault="00A71728" w:rsidP="00A71728">
            <w:pPr>
              <w:spacing w:after="120"/>
              <w:rPr>
                <w:ins w:id="54" w:author="Nokia" w:date="2020-11-04T17:16:00Z"/>
                <w:color w:val="0070C0"/>
                <w:lang w:val="en-US" w:eastAsia="zh-CN"/>
              </w:rPr>
            </w:pPr>
            <w:ins w:id="55" w:author="Nokia" w:date="2020-11-04T17:16:00Z">
              <w:r w:rsidRPr="006B4910">
                <w:rPr>
                  <w:rFonts w:eastAsiaTheme="minorEastAsia"/>
                  <w:color w:val="0070C0"/>
                  <w:lang w:val="en-US" w:eastAsia="zh-CN"/>
                </w:rPr>
                <w:t>Nokia</w:t>
              </w:r>
            </w:ins>
          </w:p>
        </w:tc>
        <w:tc>
          <w:tcPr>
            <w:tcW w:w="8292" w:type="dxa"/>
          </w:tcPr>
          <w:p w14:paraId="4D250918" w14:textId="6D810932" w:rsidR="00A71728" w:rsidRDefault="00A71728" w:rsidP="00A71728">
            <w:pPr>
              <w:spacing w:after="120"/>
              <w:rPr>
                <w:ins w:id="56" w:author="Nokia" w:date="2020-11-04T17:16:00Z"/>
                <w:color w:val="0070C0"/>
                <w:lang w:val="en-US" w:eastAsia="ja-JP"/>
              </w:rPr>
            </w:pPr>
            <w:ins w:id="57" w:author="Nokia" w:date="2020-11-04T17:16:00Z">
              <w:r w:rsidRPr="006B4910">
                <w:rPr>
                  <w:rFonts w:eastAsiaTheme="minorEastAsia"/>
                  <w:color w:val="0070C0"/>
                  <w:lang w:val="en-US" w:eastAsia="zh-CN"/>
                </w:rPr>
                <w:t>Although we were promoting adding such requirements as it would otherwise leave the existing requirements unclear, we can compromise to the recommended WF. We are not fully agreeing with MTK that current requirements cover what we have discussed – however, this can be addressed later.</w:t>
              </w:r>
            </w:ins>
          </w:p>
        </w:tc>
      </w:tr>
      <w:tr w:rsidR="00004966" w:rsidRPr="003418CB" w14:paraId="7E0F813D" w14:textId="77777777" w:rsidTr="003A5445">
        <w:trPr>
          <w:ins w:id="58" w:author="Intel" w:date="2020-11-04T20:43:00Z"/>
        </w:trPr>
        <w:tc>
          <w:tcPr>
            <w:tcW w:w="1339" w:type="dxa"/>
          </w:tcPr>
          <w:p w14:paraId="473E3537" w14:textId="60E6DC3D" w:rsidR="00004966" w:rsidRPr="006B4910" w:rsidRDefault="00004966" w:rsidP="00004966">
            <w:pPr>
              <w:spacing w:after="120"/>
              <w:rPr>
                <w:ins w:id="59" w:author="Intel" w:date="2020-11-04T20:43:00Z"/>
                <w:color w:val="0070C0"/>
                <w:lang w:val="en-US" w:eastAsia="zh-CN"/>
              </w:rPr>
            </w:pPr>
            <w:ins w:id="60" w:author="Intel" w:date="2020-11-04T20:43:00Z">
              <w:r>
                <w:rPr>
                  <w:rFonts w:eastAsia="PMingLiU"/>
                  <w:color w:val="0070C0"/>
                  <w:lang w:val="en-US" w:eastAsia="zh-TW"/>
                </w:rPr>
                <w:t>Intel</w:t>
              </w:r>
            </w:ins>
          </w:p>
        </w:tc>
        <w:tc>
          <w:tcPr>
            <w:tcW w:w="8292" w:type="dxa"/>
          </w:tcPr>
          <w:p w14:paraId="388C6BC7" w14:textId="139BEFEC" w:rsidR="00004966" w:rsidRPr="006B4910" w:rsidRDefault="00004966" w:rsidP="00004966">
            <w:pPr>
              <w:spacing w:after="120"/>
              <w:rPr>
                <w:ins w:id="61" w:author="Intel" w:date="2020-11-04T20:43:00Z"/>
                <w:color w:val="0070C0"/>
                <w:lang w:val="en-US" w:eastAsia="zh-CN"/>
              </w:rPr>
            </w:pPr>
            <w:ins w:id="62" w:author="Intel" w:date="2020-11-04T20:43:00Z">
              <w:r>
                <w:rPr>
                  <w:rFonts w:eastAsia="PMingLiU"/>
                  <w:color w:val="0070C0"/>
                  <w:lang w:eastAsia="zh-TW"/>
                </w:rPr>
                <w:t>Agree with recommended WF.</w:t>
              </w:r>
            </w:ins>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77777777" w:rsidR="009226B5" w:rsidRPr="003418CB" w:rsidRDefault="009226B5" w:rsidP="00D71C01">
            <w:pPr>
              <w:spacing w:after="120"/>
              <w:rPr>
                <w:rFonts w:eastAsiaTheme="minorEastAsia"/>
                <w:color w:val="0070C0"/>
                <w:lang w:val="en-US" w:eastAsia="zh-CN"/>
              </w:rPr>
            </w:pPr>
            <w:del w:id="63" w:author="Ericsson" w:date="2020-11-02T15:33:00Z">
              <w:r w:rsidDel="0097203C">
                <w:rPr>
                  <w:rFonts w:eastAsiaTheme="minorEastAsia" w:hint="eastAsia"/>
                  <w:color w:val="0070C0"/>
                  <w:lang w:val="en-US" w:eastAsia="zh-CN"/>
                </w:rPr>
                <w:delText>XXX</w:delText>
              </w:r>
            </w:del>
            <w:ins w:id="64" w:author="Ericsson" w:date="2020-11-02T15:33:00Z">
              <w:r w:rsidR="0097203C">
                <w:rPr>
                  <w:rFonts w:eastAsiaTheme="minorEastAsia"/>
                  <w:color w:val="0070C0"/>
                  <w:lang w:val="en-US" w:eastAsia="zh-CN"/>
                </w:rPr>
                <w:t>Ericsson</w:t>
              </w:r>
            </w:ins>
          </w:p>
        </w:tc>
        <w:tc>
          <w:tcPr>
            <w:tcW w:w="8292" w:type="dxa"/>
          </w:tcPr>
          <w:p w14:paraId="22EE701C" w14:textId="77777777" w:rsidR="009226B5" w:rsidRPr="003418CB" w:rsidRDefault="0097203C" w:rsidP="00D71C01">
            <w:pPr>
              <w:spacing w:after="120"/>
              <w:rPr>
                <w:rFonts w:eastAsiaTheme="minorEastAsia"/>
                <w:color w:val="0070C0"/>
                <w:lang w:val="en-US" w:eastAsia="zh-CN"/>
              </w:rPr>
            </w:pPr>
            <w:ins w:id="65" w:author="Ericsson" w:date="2020-11-02T15:33:00Z">
              <w:r>
                <w:rPr>
                  <w:rFonts w:eastAsiaTheme="minorEastAsia"/>
                  <w:color w:val="0070C0"/>
                  <w:lang w:val="en-US" w:eastAsia="zh-CN"/>
                </w:rPr>
                <w:t xml:space="preserve">Question </w:t>
              </w:r>
            </w:ins>
            <w:ins w:id="66" w:author="Ericsson" w:date="2020-11-02T15:34:00Z">
              <w:r>
                <w:rPr>
                  <w:rFonts w:eastAsiaTheme="minorEastAsia"/>
                  <w:color w:val="0070C0"/>
                  <w:lang w:val="en-US" w:eastAsia="zh-CN"/>
                </w:rPr>
                <w:t xml:space="preserve">to Qualcomm: In our understanding there is no option today to indicate to UE to use </w:t>
              </w:r>
            </w:ins>
            <w:ins w:id="67" w:author="Ericsson" w:date="2020-11-02T15:35:00Z">
              <w:r>
                <w:rPr>
                  <w:rFonts w:eastAsiaTheme="minorEastAsia"/>
                  <w:color w:val="0070C0"/>
                  <w:lang w:val="en-US" w:eastAsia="zh-CN"/>
                </w:rPr>
                <w:t>BM on other band</w:t>
              </w:r>
            </w:ins>
            <w:ins w:id="68" w:author="Ericsson" w:date="2020-11-02T15:36:00Z">
              <w:r>
                <w:rPr>
                  <w:rFonts w:eastAsiaTheme="minorEastAsia"/>
                  <w:color w:val="0070C0"/>
                  <w:lang w:val="en-US" w:eastAsia="zh-CN"/>
                </w:rPr>
                <w:t>. Does the proposal make any d</w:t>
              </w:r>
            </w:ins>
            <w:ins w:id="69" w:author="Ericsson" w:date="2020-11-02T15:37:00Z">
              <w:r>
                <w:rPr>
                  <w:rFonts w:eastAsiaTheme="minorEastAsia"/>
                  <w:color w:val="0070C0"/>
                  <w:lang w:val="en-US" w:eastAsia="zh-CN"/>
                </w:rPr>
                <w:t>ifference for TS</w:t>
              </w:r>
            </w:ins>
            <w:ins w:id="70" w:author="Ericsson" w:date="2020-11-02T15:39:00Z">
              <w:r>
                <w:rPr>
                  <w:rFonts w:eastAsiaTheme="minorEastAsia"/>
                  <w:color w:val="0070C0"/>
                  <w:lang w:val="en-US" w:eastAsia="zh-CN"/>
                </w:rPr>
                <w:t xml:space="preserve"> </w:t>
              </w:r>
            </w:ins>
            <w:ins w:id="71" w:author="Ericsson" w:date="2020-11-02T15:37:00Z">
              <w:r>
                <w:rPr>
                  <w:rFonts w:eastAsiaTheme="minorEastAsia"/>
                  <w:color w:val="0070C0"/>
                  <w:lang w:val="en-US" w:eastAsia="zh-CN"/>
                </w:rPr>
                <w:t>38.133, or is it more about making a RAN4 agreement</w:t>
              </w:r>
            </w:ins>
            <w:ins w:id="72" w:author="Ericsson" w:date="2020-11-02T15:38:00Z">
              <w:r>
                <w:rPr>
                  <w:rFonts w:eastAsiaTheme="minorEastAsia"/>
                  <w:color w:val="0070C0"/>
                  <w:lang w:val="en-US" w:eastAsia="zh-CN"/>
                </w:rPr>
                <w:t xml:space="preserve"> where we indicate that we will not ask RAN2 for otherwise necessary </w:t>
              </w:r>
              <w:proofErr w:type="spellStart"/>
              <w:r>
                <w:rPr>
                  <w:rFonts w:eastAsiaTheme="minorEastAsia"/>
                  <w:color w:val="0070C0"/>
                  <w:lang w:val="en-US" w:eastAsia="zh-CN"/>
                </w:rPr>
                <w:t>signalling</w:t>
              </w:r>
            </w:ins>
            <w:proofErr w:type="spellEnd"/>
            <w:ins w:id="73" w:author="Ericsson" w:date="2020-11-02T15:39:00Z">
              <w:r>
                <w:rPr>
                  <w:rFonts w:eastAsiaTheme="minorEastAsia"/>
                  <w:color w:val="0070C0"/>
                  <w:lang w:val="en-US" w:eastAsia="zh-CN"/>
                </w:rPr>
                <w:t xml:space="preserve"> support</w:t>
              </w:r>
            </w:ins>
            <w:ins w:id="74" w:author="Ericsson" w:date="2020-11-02T15:38:00Z">
              <w:r>
                <w:rPr>
                  <w:rFonts w:eastAsiaTheme="minorEastAsia"/>
                  <w:color w:val="0070C0"/>
                  <w:lang w:val="en-US" w:eastAsia="zh-CN"/>
                </w:rPr>
                <w:t>?</w:t>
              </w:r>
            </w:ins>
          </w:p>
        </w:tc>
      </w:tr>
      <w:tr w:rsidR="003A5445" w:rsidRPr="003418CB" w14:paraId="26D510A8" w14:textId="77777777" w:rsidTr="003A5445">
        <w:tc>
          <w:tcPr>
            <w:tcW w:w="1339" w:type="dxa"/>
          </w:tcPr>
          <w:p w14:paraId="798B8332" w14:textId="77777777" w:rsidR="003A5445" w:rsidRDefault="003A5445" w:rsidP="003A5445">
            <w:pPr>
              <w:spacing w:after="120"/>
              <w:rPr>
                <w:rFonts w:eastAsiaTheme="minorEastAsia"/>
                <w:color w:val="0070C0"/>
                <w:lang w:val="en-US" w:eastAsia="zh-CN"/>
              </w:rPr>
            </w:pPr>
            <w:ins w:id="75" w:author="Jerry Cui" w:date="2020-11-02T15:24:00Z">
              <w:r>
                <w:rPr>
                  <w:rFonts w:eastAsiaTheme="minorEastAsia"/>
                  <w:color w:val="0070C0"/>
                  <w:lang w:val="en-US" w:eastAsia="zh-CN"/>
                </w:rPr>
                <w:t>Apple</w:t>
              </w:r>
            </w:ins>
            <w:del w:id="76" w:author="Jerry Cui" w:date="2020-11-02T15:24:00Z">
              <w:r w:rsidDel="0055030F">
                <w:rPr>
                  <w:rFonts w:eastAsiaTheme="minorEastAsia"/>
                  <w:color w:val="0070C0"/>
                  <w:lang w:val="en-US" w:eastAsia="zh-CN"/>
                </w:rPr>
                <w:delText>YYY</w:delText>
              </w:r>
            </w:del>
          </w:p>
        </w:tc>
        <w:tc>
          <w:tcPr>
            <w:tcW w:w="8292" w:type="dxa"/>
          </w:tcPr>
          <w:p w14:paraId="783510DE" w14:textId="77777777" w:rsidR="003A5445" w:rsidRPr="003418CB" w:rsidRDefault="003A5445" w:rsidP="003A5445">
            <w:pPr>
              <w:spacing w:after="120"/>
              <w:rPr>
                <w:rFonts w:eastAsiaTheme="minorEastAsia"/>
                <w:color w:val="0070C0"/>
                <w:lang w:val="en-US" w:eastAsia="zh-CN"/>
              </w:rPr>
            </w:pPr>
            <w:ins w:id="77" w:author="Jerry Cui" w:date="2020-11-02T15:24:00Z">
              <w:r>
                <w:rPr>
                  <w:rFonts w:eastAsiaTheme="minorEastAsia"/>
                  <w:color w:val="0070C0"/>
                  <w:lang w:val="en-US" w:eastAsia="zh-CN"/>
                </w:rPr>
                <w:t>Agree with Qualcomm proposal</w:t>
              </w:r>
            </w:ins>
          </w:p>
        </w:tc>
      </w:tr>
      <w:tr w:rsidR="006B255F" w:rsidRPr="003418CB" w14:paraId="2DE3D265" w14:textId="77777777" w:rsidTr="003A5445">
        <w:trPr>
          <w:ins w:id="78" w:author="Zhixun Tang (唐治汛)" w:date="2020-11-03T15:29:00Z"/>
        </w:trPr>
        <w:tc>
          <w:tcPr>
            <w:tcW w:w="1339" w:type="dxa"/>
          </w:tcPr>
          <w:p w14:paraId="56ECC82F" w14:textId="77777777" w:rsidR="006B255F" w:rsidRDefault="006B255F" w:rsidP="006B255F">
            <w:pPr>
              <w:spacing w:after="120"/>
              <w:rPr>
                <w:ins w:id="79" w:author="Zhixun Tang (唐治汛)" w:date="2020-11-03T15:29:00Z"/>
                <w:color w:val="0070C0"/>
                <w:lang w:val="en-US" w:eastAsia="zh-CN"/>
              </w:rPr>
            </w:pPr>
            <w:ins w:id="80" w:author="Zhixun Tang (唐治汛)" w:date="2020-11-03T15:29:00Z">
              <w:r>
                <w:rPr>
                  <w:rFonts w:eastAsia="PMingLiU" w:hint="eastAsia"/>
                  <w:color w:val="0070C0"/>
                  <w:lang w:val="en-US" w:eastAsia="zh-TW"/>
                </w:rPr>
                <w:t>MediaTek</w:t>
              </w:r>
            </w:ins>
          </w:p>
        </w:tc>
        <w:tc>
          <w:tcPr>
            <w:tcW w:w="8292" w:type="dxa"/>
          </w:tcPr>
          <w:p w14:paraId="54C89408" w14:textId="77777777" w:rsidR="006B255F" w:rsidRDefault="006B255F" w:rsidP="006B255F">
            <w:pPr>
              <w:spacing w:after="120"/>
              <w:rPr>
                <w:ins w:id="81" w:author="Zhixun Tang (唐治汛)" w:date="2020-11-03T15:29:00Z"/>
                <w:color w:val="0070C0"/>
                <w:lang w:val="en-US" w:eastAsia="zh-CN"/>
              </w:rPr>
            </w:pPr>
            <w:ins w:id="82" w:author="Zhixun Tang (唐治汛)" w:date="2020-11-03T15:29:00Z">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ins>
          </w:p>
        </w:tc>
      </w:tr>
      <w:tr w:rsidR="00EC6187" w:rsidRPr="003418CB" w14:paraId="00B16BCC" w14:textId="77777777" w:rsidTr="003A5445">
        <w:trPr>
          <w:ins w:id="83" w:author="Huawei" w:date="2020-11-03T17:13:00Z"/>
        </w:trPr>
        <w:tc>
          <w:tcPr>
            <w:tcW w:w="1339" w:type="dxa"/>
          </w:tcPr>
          <w:p w14:paraId="180B3E37" w14:textId="77777777" w:rsidR="00EC6187" w:rsidRDefault="00EC6187" w:rsidP="00EC6187">
            <w:pPr>
              <w:spacing w:after="120"/>
              <w:rPr>
                <w:ins w:id="84" w:author="Huawei" w:date="2020-11-03T17:13:00Z"/>
                <w:rFonts w:eastAsia="PMingLiU"/>
                <w:color w:val="0070C0"/>
                <w:lang w:val="en-US" w:eastAsia="zh-TW"/>
              </w:rPr>
            </w:pPr>
            <w:ins w:id="85" w:author="Huawei" w:date="2020-11-03T17: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25E8F70" w14:textId="77777777" w:rsidR="00EC6187" w:rsidRPr="00A84882" w:rsidRDefault="00EC6187" w:rsidP="00EC6187">
            <w:pPr>
              <w:spacing w:after="120"/>
              <w:rPr>
                <w:ins w:id="86" w:author="Huawei" w:date="2020-11-03T17:13:00Z"/>
                <w:rFonts w:eastAsia="PMingLiU"/>
                <w:color w:val="0070C0"/>
                <w:lang w:val="en-US" w:eastAsia="zh-TW"/>
              </w:rPr>
            </w:pPr>
            <w:ins w:id="87" w:author="Huawei" w:date="2020-11-03T17:13:00Z">
              <w:r>
                <w:rPr>
                  <w:rFonts w:eastAsiaTheme="minorEastAsia"/>
                  <w:color w:val="0070C0"/>
                  <w:lang w:val="en-US" w:eastAsia="zh-CN"/>
                </w:rPr>
                <w:t>We have same question to Qualcomm: does the proposal have any impact on current specification of TS38.133? If yes, what is the impact?</w:t>
              </w:r>
            </w:ins>
          </w:p>
        </w:tc>
      </w:tr>
      <w:tr w:rsidR="00494EFD" w:rsidRPr="003418CB" w14:paraId="33AC0364" w14:textId="77777777" w:rsidTr="003A5445">
        <w:trPr>
          <w:ins w:id="88" w:author="CH" w:date="2020-11-03T17:52:00Z"/>
        </w:trPr>
        <w:tc>
          <w:tcPr>
            <w:tcW w:w="1339" w:type="dxa"/>
          </w:tcPr>
          <w:p w14:paraId="03E3EFBD" w14:textId="52B4D478" w:rsidR="00494EFD" w:rsidRDefault="00494EFD" w:rsidP="00EC6187">
            <w:pPr>
              <w:spacing w:after="120"/>
              <w:rPr>
                <w:ins w:id="89" w:author="CH" w:date="2020-11-03T17:52:00Z"/>
                <w:color w:val="0070C0"/>
                <w:lang w:val="en-US" w:eastAsia="zh-CN"/>
              </w:rPr>
            </w:pPr>
            <w:ins w:id="90" w:author="CH" w:date="2020-11-03T17:52:00Z">
              <w:r>
                <w:rPr>
                  <w:color w:val="0070C0"/>
                  <w:lang w:val="en-US" w:eastAsia="zh-CN"/>
                </w:rPr>
                <w:t>Qualcomm</w:t>
              </w:r>
            </w:ins>
          </w:p>
        </w:tc>
        <w:tc>
          <w:tcPr>
            <w:tcW w:w="8292" w:type="dxa"/>
          </w:tcPr>
          <w:p w14:paraId="5A70C7C0" w14:textId="56E7DFD1" w:rsidR="00494EFD" w:rsidRDefault="003B4948" w:rsidP="00EC6187">
            <w:pPr>
              <w:spacing w:after="120"/>
              <w:rPr>
                <w:ins w:id="91" w:author="CH" w:date="2020-11-03T17:52:00Z"/>
                <w:color w:val="0070C0"/>
                <w:lang w:val="en-US" w:eastAsia="zh-CN"/>
              </w:rPr>
            </w:pPr>
            <w:ins w:id="92" w:author="CH" w:date="2020-11-03T17:53:00Z">
              <w:r>
                <w:rPr>
                  <w:color w:val="0070C0"/>
                  <w:lang w:val="en-US" w:eastAsia="zh-CN"/>
                </w:rPr>
                <w:t xml:space="preserve">We wanted to clarify </w:t>
              </w:r>
            </w:ins>
            <w:ins w:id="93" w:author="CH" w:date="2020-11-03T17:54:00Z">
              <w:r w:rsidR="00D50469">
                <w:rPr>
                  <w:color w:val="0070C0"/>
                  <w:lang w:val="en-US" w:eastAsia="zh-CN"/>
                </w:rPr>
                <w:t xml:space="preserve">the previous agreement because it can be read that IBM UE </w:t>
              </w:r>
            </w:ins>
            <w:ins w:id="94" w:author="CH" w:date="2020-11-03T17:56:00Z">
              <w:r w:rsidR="00FF44B7">
                <w:rPr>
                  <w:color w:val="0070C0"/>
                  <w:lang w:val="en-US" w:eastAsia="zh-CN"/>
                </w:rPr>
                <w:t>should</w:t>
              </w:r>
            </w:ins>
            <w:ins w:id="95" w:author="CH" w:date="2020-11-03T17:54:00Z">
              <w:r w:rsidR="00D50469">
                <w:rPr>
                  <w:color w:val="0070C0"/>
                  <w:lang w:val="en-US" w:eastAsia="zh-CN"/>
                </w:rPr>
                <w:t xml:space="preserve"> </w:t>
              </w:r>
            </w:ins>
            <w:ins w:id="96" w:author="CH" w:date="2020-11-03T17:56:00Z">
              <w:r w:rsidR="00FF44B7">
                <w:rPr>
                  <w:color w:val="0070C0"/>
                  <w:lang w:val="en-US" w:eastAsia="zh-CN"/>
                </w:rPr>
                <w:t xml:space="preserve">also </w:t>
              </w:r>
            </w:ins>
            <w:ins w:id="97" w:author="CH" w:date="2020-11-03T17:54:00Z">
              <w:r w:rsidR="00D50469">
                <w:rPr>
                  <w:color w:val="0070C0"/>
                  <w:lang w:val="en-US" w:eastAsia="zh-CN"/>
                </w:rPr>
                <w:t>be able to support CBM</w:t>
              </w:r>
            </w:ins>
            <w:ins w:id="98" w:author="CH" w:date="2020-11-03T17:55:00Z">
              <w:r w:rsidR="00D50469">
                <w:rPr>
                  <w:color w:val="0070C0"/>
                  <w:lang w:val="en-US" w:eastAsia="zh-CN"/>
                </w:rPr>
                <w:t xml:space="preserve"> if BM resource</w:t>
              </w:r>
              <w:r w:rsidR="00F70F86">
                <w:rPr>
                  <w:color w:val="0070C0"/>
                  <w:lang w:val="en-US" w:eastAsia="zh-CN"/>
                </w:rPr>
                <w:t xml:space="preserve"> is present in only one band.</w:t>
              </w:r>
            </w:ins>
            <w:ins w:id="99" w:author="CH" w:date="2020-11-03T17:56:00Z">
              <w:r w:rsidR="00FF44B7">
                <w:rPr>
                  <w:color w:val="0070C0"/>
                  <w:lang w:val="en-US" w:eastAsia="zh-CN"/>
                </w:rPr>
                <w:t xml:space="preserve"> This may create unnecessary </w:t>
              </w:r>
              <w:r w:rsidR="002B31E5">
                <w:rPr>
                  <w:color w:val="0070C0"/>
                  <w:lang w:val="en-US" w:eastAsia="zh-CN"/>
                </w:rPr>
                <w:t>confusion betwe</w:t>
              </w:r>
            </w:ins>
            <w:ins w:id="100" w:author="CH" w:date="2020-11-03T17:57:00Z">
              <w:r w:rsidR="002B31E5">
                <w:rPr>
                  <w:color w:val="0070C0"/>
                  <w:lang w:val="en-US" w:eastAsia="zh-CN"/>
                </w:rPr>
                <w:t>en companies/working groups.</w:t>
              </w:r>
            </w:ins>
          </w:p>
        </w:tc>
      </w:tr>
      <w:tr w:rsidR="00BE3C9A" w:rsidRPr="003418CB" w14:paraId="547328FA" w14:textId="77777777" w:rsidTr="003A5445">
        <w:trPr>
          <w:ins w:id="101" w:author="NTTドコモ03" w:date="2020-11-04T17:37:00Z"/>
        </w:trPr>
        <w:tc>
          <w:tcPr>
            <w:tcW w:w="1339" w:type="dxa"/>
          </w:tcPr>
          <w:p w14:paraId="250270F9" w14:textId="0C62389E" w:rsidR="00BE3C9A" w:rsidRDefault="00BE3C9A" w:rsidP="00EC6187">
            <w:pPr>
              <w:spacing w:after="120"/>
              <w:rPr>
                <w:ins w:id="102" w:author="NTTドコモ03" w:date="2020-11-04T17:37:00Z"/>
                <w:color w:val="0070C0"/>
                <w:lang w:val="en-US" w:eastAsia="ja-JP"/>
              </w:rPr>
            </w:pPr>
            <w:ins w:id="103" w:author="NTTドコモ03" w:date="2020-11-04T17:37:00Z">
              <w:r>
                <w:rPr>
                  <w:rFonts w:hint="eastAsia"/>
                  <w:color w:val="0070C0"/>
                  <w:lang w:val="en-US" w:eastAsia="ja-JP"/>
                </w:rPr>
                <w:t>NTT DOCOMO, INC.</w:t>
              </w:r>
            </w:ins>
          </w:p>
        </w:tc>
        <w:tc>
          <w:tcPr>
            <w:tcW w:w="8292" w:type="dxa"/>
          </w:tcPr>
          <w:p w14:paraId="69B4B43B" w14:textId="6B30ECDA" w:rsidR="00BE3C9A" w:rsidRDefault="00BE3C9A" w:rsidP="00EC6187">
            <w:pPr>
              <w:spacing w:after="120"/>
              <w:rPr>
                <w:ins w:id="104" w:author="NTTドコモ03" w:date="2020-11-04T17:37:00Z"/>
                <w:color w:val="0070C0"/>
                <w:lang w:val="en-US" w:eastAsia="ja-JP"/>
              </w:rPr>
            </w:pPr>
            <w:ins w:id="105" w:author="NTTドコモ03" w:date="2020-11-04T17:39:00Z">
              <w:r>
                <w:rPr>
                  <w:rFonts w:hint="eastAsia"/>
                  <w:color w:val="0070C0"/>
                  <w:lang w:val="en-US" w:eastAsia="ja-JP"/>
                </w:rPr>
                <w:t xml:space="preserve">We have understood that previous agreement means </w:t>
              </w:r>
              <w:r>
                <w:rPr>
                  <w:color w:val="0070C0"/>
                  <w:lang w:val="en-US" w:eastAsia="ja-JP"/>
                </w:rPr>
                <w:t xml:space="preserve">“it’s up to NW if beam management </w:t>
              </w:r>
            </w:ins>
            <w:proofErr w:type="spellStart"/>
            <w:ins w:id="106" w:author="NTTドコモ03" w:date="2020-11-04T17:40:00Z">
              <w:r>
                <w:rPr>
                  <w:color w:val="0070C0"/>
                  <w:lang w:val="en-US" w:eastAsia="ja-JP"/>
                </w:rPr>
                <w:t>resoureces</w:t>
              </w:r>
              <w:proofErr w:type="spellEnd"/>
              <w:r>
                <w:rPr>
                  <w:color w:val="0070C0"/>
                  <w:lang w:val="en-US" w:eastAsia="ja-JP"/>
                </w:rPr>
                <w:t xml:space="preserve"> are configured to </w:t>
              </w:r>
            </w:ins>
            <w:ins w:id="107" w:author="NTTドコモ03" w:date="2020-11-04T17:41:00Z">
              <w:r>
                <w:rPr>
                  <w:color w:val="0070C0"/>
                  <w:lang w:val="en-US" w:eastAsia="ja-JP"/>
                </w:rPr>
                <w:t xml:space="preserve">the </w:t>
              </w:r>
            </w:ins>
            <w:ins w:id="108" w:author="NTTドコモ03" w:date="2020-11-04T17:40:00Z">
              <w:r>
                <w:rPr>
                  <w:color w:val="0070C0"/>
                  <w:lang w:val="en-US" w:eastAsia="ja-JP"/>
                </w:rPr>
                <w:t>UE</w:t>
              </w:r>
            </w:ins>
            <w:ins w:id="109" w:author="NTTドコモ03" w:date="2020-11-04T17:43:00Z">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ins>
            <w:ins w:id="110" w:author="NTTドコモ03" w:date="2020-11-04T17:39:00Z">
              <w:r>
                <w:rPr>
                  <w:color w:val="0070C0"/>
                  <w:lang w:val="en-US" w:eastAsia="ja-JP"/>
                </w:rPr>
                <w:t>”</w:t>
              </w:r>
            </w:ins>
            <w:ins w:id="111" w:author="NTTドコモ03" w:date="2020-11-04T17:41:00Z">
              <w:r>
                <w:rPr>
                  <w:color w:val="0070C0"/>
                  <w:lang w:val="en-US" w:eastAsia="ja-JP"/>
                </w:rPr>
                <w:t xml:space="preserve">. </w:t>
              </w:r>
            </w:ins>
            <w:ins w:id="112" w:author="NTTドコモ03" w:date="2020-11-04T17:51:00Z">
              <w:r w:rsidR="004A0110">
                <w:rPr>
                  <w:color w:val="0070C0"/>
                  <w:lang w:val="en-US" w:eastAsia="ja-JP"/>
                </w:rPr>
                <w:t xml:space="preserve">If our understanding is correct, we would like to ask Qualcomm what </w:t>
              </w:r>
              <w:proofErr w:type="gramStart"/>
              <w:r w:rsidR="004A0110">
                <w:rPr>
                  <w:color w:val="0070C0"/>
                  <w:lang w:val="en-US" w:eastAsia="ja-JP"/>
                </w:rPr>
                <w:t xml:space="preserve">is the </w:t>
              </w:r>
            </w:ins>
            <w:ins w:id="113" w:author="NTTドコモ03" w:date="2020-11-04T17:53:00Z">
              <w:r w:rsidR="004A0110">
                <w:rPr>
                  <w:color w:val="0070C0"/>
                  <w:lang w:val="en-US" w:eastAsia="ja-JP"/>
                </w:rPr>
                <w:t xml:space="preserve">main </w:t>
              </w:r>
            </w:ins>
            <w:ins w:id="114" w:author="NTTドコモ03" w:date="2020-11-04T17:51:00Z">
              <w:r w:rsidR="004A0110">
                <w:rPr>
                  <w:color w:val="0070C0"/>
                  <w:lang w:val="en-US" w:eastAsia="ja-JP"/>
                </w:rPr>
                <w:t>motivation of the proposal</w:t>
              </w:r>
              <w:proofErr w:type="gramEnd"/>
              <w:r w:rsidR="004A0110">
                <w:rPr>
                  <w:color w:val="0070C0"/>
                  <w:lang w:val="en-US" w:eastAsia="ja-JP"/>
                </w:rPr>
                <w:t>?</w:t>
              </w:r>
            </w:ins>
          </w:p>
        </w:tc>
      </w:tr>
      <w:tr w:rsidR="00A71728" w:rsidRPr="003418CB" w14:paraId="5B2EEE86" w14:textId="77777777" w:rsidTr="003A5445">
        <w:trPr>
          <w:ins w:id="115" w:author="Nokia" w:date="2020-11-04T17:16:00Z"/>
        </w:trPr>
        <w:tc>
          <w:tcPr>
            <w:tcW w:w="1339" w:type="dxa"/>
          </w:tcPr>
          <w:p w14:paraId="2BC3339C" w14:textId="5EBEB9E5" w:rsidR="00A71728" w:rsidRDefault="00A71728" w:rsidP="00A71728">
            <w:pPr>
              <w:spacing w:after="120"/>
              <w:rPr>
                <w:ins w:id="116" w:author="Nokia" w:date="2020-11-04T17:16:00Z"/>
                <w:color w:val="0070C0"/>
                <w:lang w:val="en-US" w:eastAsia="ja-JP"/>
              </w:rPr>
            </w:pPr>
            <w:ins w:id="117" w:author="Nokia" w:date="2020-11-04T17:16:00Z">
              <w:r w:rsidRPr="006B4910">
                <w:rPr>
                  <w:rFonts w:eastAsiaTheme="minorEastAsia"/>
                  <w:color w:val="0070C0"/>
                  <w:lang w:val="en-US" w:eastAsia="zh-CN"/>
                </w:rPr>
                <w:t>Nokia</w:t>
              </w:r>
            </w:ins>
          </w:p>
        </w:tc>
        <w:tc>
          <w:tcPr>
            <w:tcW w:w="8292" w:type="dxa"/>
          </w:tcPr>
          <w:p w14:paraId="55EE6A25" w14:textId="77777777" w:rsidR="00A71728" w:rsidRPr="006B4910" w:rsidRDefault="00A71728" w:rsidP="00A71728">
            <w:pPr>
              <w:spacing w:after="120"/>
              <w:rPr>
                <w:ins w:id="118" w:author="Nokia" w:date="2020-11-04T17:16:00Z"/>
                <w:rFonts w:eastAsiaTheme="minorEastAsia"/>
                <w:color w:val="0070C0"/>
                <w:lang w:val="en-US" w:eastAsia="zh-CN"/>
              </w:rPr>
            </w:pPr>
            <w:ins w:id="119" w:author="Nokia" w:date="2020-11-04T17:16:00Z">
              <w:r w:rsidRPr="006B4910">
                <w:rPr>
                  <w:rFonts w:eastAsiaTheme="minorEastAsia"/>
                  <w:color w:val="0070C0"/>
                  <w:lang w:val="en-US" w:eastAsia="zh-CN"/>
                </w:rPr>
                <w:t>Question to Qualcomm:</w:t>
              </w:r>
            </w:ins>
          </w:p>
          <w:p w14:paraId="366AF31F" w14:textId="77777777" w:rsidR="00A71728" w:rsidRPr="006B4910" w:rsidRDefault="00A71728" w:rsidP="00A71728">
            <w:pPr>
              <w:spacing w:after="120"/>
              <w:rPr>
                <w:ins w:id="120" w:author="Nokia" w:date="2020-11-04T17:16:00Z"/>
                <w:rFonts w:eastAsiaTheme="minorEastAsia"/>
                <w:color w:val="0070C0"/>
                <w:lang w:val="en-US" w:eastAsia="zh-CN"/>
              </w:rPr>
            </w:pPr>
            <w:ins w:id="121" w:author="Nokia" w:date="2020-11-04T17:16:00Z">
              <w:r w:rsidRPr="006B4910">
                <w:rPr>
                  <w:rFonts w:eastAsiaTheme="minorEastAsia"/>
                  <w:color w:val="0070C0"/>
                  <w:lang w:val="en-US" w:eastAsia="zh-CN"/>
                </w:rPr>
                <w:t>We would like to clarify the proposal – or at least understand if our clarified proposal is what is proposed:</w:t>
              </w:r>
            </w:ins>
          </w:p>
          <w:p w14:paraId="3FFDB265" w14:textId="77777777" w:rsidR="00A71728" w:rsidRPr="006B4910" w:rsidRDefault="00A71728" w:rsidP="00A71728">
            <w:pPr>
              <w:spacing w:after="120"/>
              <w:ind w:left="284"/>
              <w:rPr>
                <w:ins w:id="122" w:author="Nokia" w:date="2020-11-04T17:16:00Z"/>
                <w:lang w:val="en-US"/>
              </w:rPr>
            </w:pPr>
            <w:ins w:id="123" w:author="Nokia" w:date="2020-11-04T17:16:00Z">
              <w:r w:rsidRPr="006B4910">
                <w:rPr>
                  <w:lang w:val="en-US"/>
                </w:rPr>
                <w:t xml:space="preserve">IBM UEs is only required to add/configure/activate cells on each FR2 inter-band CCs if beam management resources are configured and transmitted in each of the bands. </w:t>
              </w:r>
            </w:ins>
          </w:p>
          <w:p w14:paraId="7A9FAFF9" w14:textId="02B1A722" w:rsidR="00A71728" w:rsidRDefault="00A71728" w:rsidP="00A71728">
            <w:pPr>
              <w:spacing w:after="120"/>
              <w:rPr>
                <w:ins w:id="124" w:author="Nokia" w:date="2020-11-04T17:16:00Z"/>
                <w:color w:val="0070C0"/>
                <w:lang w:val="en-US" w:eastAsia="ja-JP"/>
              </w:rPr>
            </w:pPr>
            <w:ins w:id="125" w:author="Nokia" w:date="2020-11-04T17:16:00Z">
              <w:r w:rsidRPr="006B4910">
                <w:rPr>
                  <w:lang w:val="en-US"/>
                </w:rPr>
                <w:t>We are wondering if following line is needed? ‘irrespective of network deployment, e.g. collocated vs. non-collocated’ Would this be known to the UE?</w:t>
              </w:r>
            </w:ins>
          </w:p>
        </w:tc>
      </w:tr>
      <w:tr w:rsidR="00004966" w:rsidRPr="003418CB" w14:paraId="3B69F324" w14:textId="77777777" w:rsidTr="003A5445">
        <w:trPr>
          <w:ins w:id="126" w:author="Intel" w:date="2020-11-04T20:44:00Z"/>
        </w:trPr>
        <w:tc>
          <w:tcPr>
            <w:tcW w:w="1339" w:type="dxa"/>
          </w:tcPr>
          <w:p w14:paraId="40130C89" w14:textId="22CA3010" w:rsidR="00004966" w:rsidRPr="006B4910" w:rsidRDefault="00004966" w:rsidP="00004966">
            <w:pPr>
              <w:spacing w:after="120"/>
              <w:rPr>
                <w:ins w:id="127" w:author="Intel" w:date="2020-11-04T20:44:00Z"/>
                <w:color w:val="0070C0"/>
                <w:lang w:val="en-US" w:eastAsia="zh-CN"/>
              </w:rPr>
            </w:pPr>
            <w:ins w:id="128" w:author="Intel" w:date="2020-11-04T20:44:00Z">
              <w:r>
                <w:rPr>
                  <w:rFonts w:eastAsia="PMingLiU"/>
                  <w:color w:val="0070C0"/>
                  <w:lang w:val="en-US" w:eastAsia="zh-TW"/>
                </w:rPr>
                <w:lastRenderedPageBreak/>
                <w:t>Intel</w:t>
              </w:r>
            </w:ins>
          </w:p>
        </w:tc>
        <w:tc>
          <w:tcPr>
            <w:tcW w:w="8292" w:type="dxa"/>
          </w:tcPr>
          <w:p w14:paraId="35D4AFD3" w14:textId="41A2955A" w:rsidR="00004966" w:rsidRPr="006B4910" w:rsidRDefault="00004966" w:rsidP="00004966">
            <w:pPr>
              <w:spacing w:after="120"/>
              <w:rPr>
                <w:ins w:id="129" w:author="Intel" w:date="2020-11-04T20:44:00Z"/>
                <w:color w:val="0070C0"/>
                <w:lang w:val="en-US" w:eastAsia="zh-CN"/>
              </w:rPr>
            </w:pPr>
            <w:ins w:id="130" w:author="Intel" w:date="2020-11-04T20:44:00Z">
              <w:r>
                <w:rPr>
                  <w:rFonts w:eastAsia="PMingLiU"/>
                  <w:color w:val="0070C0"/>
                  <w:lang w:eastAsia="zh-TW"/>
                </w:rPr>
                <w:t xml:space="preserve">Agree with recommended WF. </w:t>
              </w:r>
            </w:ins>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Heading3"/>
        <w:rPr>
          <w:sz w:val="24"/>
          <w:szCs w:val="16"/>
        </w:rPr>
      </w:pPr>
      <w:r w:rsidRPr="00805BE8">
        <w:rPr>
          <w:sz w:val="24"/>
          <w:szCs w:val="16"/>
        </w:rPr>
        <w:t>CRs/TPs comments collection</w:t>
      </w:r>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4966" w:rsidRPr="00571777" w14:paraId="38B70517" w14:textId="77777777" w:rsidTr="00CF2714">
        <w:tc>
          <w:tcPr>
            <w:tcW w:w="1233" w:type="dxa"/>
            <w:vMerge w:val="restart"/>
          </w:tcPr>
          <w:p w14:paraId="7C1D90FC" w14:textId="77777777" w:rsidR="00004966" w:rsidRPr="003418CB" w:rsidRDefault="00004966"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77777777" w:rsidR="00004966" w:rsidRPr="003418CB" w:rsidRDefault="00004966" w:rsidP="00805BE8">
            <w:pPr>
              <w:spacing w:after="120"/>
              <w:rPr>
                <w:rFonts w:eastAsiaTheme="minorEastAsia"/>
                <w:color w:val="0070C0"/>
                <w:lang w:val="en-US" w:eastAsia="zh-CN"/>
              </w:rPr>
            </w:pPr>
            <w:del w:id="131" w:author="Ericsson" w:date="2020-11-02T15:40:00Z">
              <w:r w:rsidDel="0006460D">
                <w:rPr>
                  <w:rFonts w:eastAsiaTheme="minorEastAsia" w:hint="eastAsia"/>
                  <w:color w:val="0070C0"/>
                  <w:lang w:val="en-US" w:eastAsia="zh-CN"/>
                </w:rPr>
                <w:delText>Company A</w:delText>
              </w:r>
            </w:del>
            <w:ins w:id="132" w:author="Ericsson" w:date="2020-11-02T15:40:00Z">
              <w:r>
                <w:rPr>
                  <w:rFonts w:eastAsiaTheme="minorEastAsia"/>
                  <w:color w:val="0070C0"/>
                  <w:lang w:val="en-US" w:eastAsia="zh-CN"/>
                </w:rPr>
                <w:t>Ericsson: OK.</w:t>
              </w:r>
            </w:ins>
          </w:p>
        </w:tc>
      </w:tr>
      <w:tr w:rsidR="00004966" w:rsidRPr="00571777" w14:paraId="58CB231E" w14:textId="77777777" w:rsidTr="00CF2714">
        <w:tc>
          <w:tcPr>
            <w:tcW w:w="1233" w:type="dxa"/>
            <w:vMerge/>
          </w:tcPr>
          <w:p w14:paraId="604B2150" w14:textId="77777777" w:rsidR="00004966" w:rsidRDefault="00004966" w:rsidP="00571777">
            <w:pPr>
              <w:spacing w:after="120"/>
              <w:rPr>
                <w:rFonts w:eastAsiaTheme="minorEastAsia"/>
                <w:color w:val="0070C0"/>
                <w:lang w:val="en-US" w:eastAsia="zh-CN"/>
              </w:rPr>
            </w:pPr>
          </w:p>
        </w:tc>
        <w:tc>
          <w:tcPr>
            <w:tcW w:w="8398" w:type="dxa"/>
          </w:tcPr>
          <w:p w14:paraId="3D49F1B9" w14:textId="77777777" w:rsidR="00004966" w:rsidRDefault="00004966" w:rsidP="00571777">
            <w:pPr>
              <w:spacing w:after="120"/>
              <w:rPr>
                <w:rFonts w:eastAsiaTheme="minorEastAsia"/>
                <w:color w:val="0070C0"/>
                <w:lang w:val="en-US" w:eastAsia="zh-CN"/>
              </w:rPr>
            </w:pPr>
            <w:del w:id="133" w:author="Zhixun Tang (唐治汛)" w:date="2020-11-03T15:29: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ins w:id="134" w:author="Zhixun Tang (唐治汛)" w:date="2020-11-03T15:30:00Z">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ins>
          </w:p>
        </w:tc>
      </w:tr>
      <w:tr w:rsidR="00004966" w:rsidRPr="00571777" w14:paraId="444B1426" w14:textId="77777777" w:rsidTr="00CF2714">
        <w:tc>
          <w:tcPr>
            <w:tcW w:w="1233" w:type="dxa"/>
            <w:vMerge/>
          </w:tcPr>
          <w:p w14:paraId="040F18BC" w14:textId="77777777" w:rsidR="00004966" w:rsidRDefault="00004966" w:rsidP="00571777">
            <w:pPr>
              <w:spacing w:after="120"/>
              <w:rPr>
                <w:rFonts w:eastAsiaTheme="minorEastAsia"/>
                <w:color w:val="0070C0"/>
                <w:lang w:val="en-US" w:eastAsia="zh-CN"/>
              </w:rPr>
            </w:pPr>
          </w:p>
        </w:tc>
        <w:tc>
          <w:tcPr>
            <w:tcW w:w="8398" w:type="dxa"/>
          </w:tcPr>
          <w:p w14:paraId="523487D0" w14:textId="7FAC826B" w:rsidR="00004966" w:rsidRDefault="00004966" w:rsidP="00571777">
            <w:pPr>
              <w:spacing w:after="120"/>
              <w:rPr>
                <w:rFonts w:eastAsiaTheme="minorEastAsia"/>
                <w:color w:val="0070C0"/>
                <w:lang w:val="en-US" w:eastAsia="zh-CN"/>
              </w:rPr>
            </w:pPr>
            <w:ins w:id="135" w:author="CH" w:date="2020-11-03T18:16:00Z">
              <w:r>
                <w:rPr>
                  <w:rFonts w:eastAsiaTheme="minorEastAsia"/>
                  <w:color w:val="0070C0"/>
                  <w:lang w:val="en-US" w:eastAsia="zh-CN"/>
                </w:rPr>
                <w:t>Qualcomm: Okay</w:t>
              </w:r>
            </w:ins>
          </w:p>
        </w:tc>
      </w:tr>
      <w:tr w:rsidR="00004966" w:rsidRPr="00571777" w14:paraId="269889E9" w14:textId="77777777" w:rsidTr="00CF2714">
        <w:trPr>
          <w:ins w:id="136" w:author="NTTドコモ03" w:date="2020-11-04T17:55:00Z"/>
        </w:trPr>
        <w:tc>
          <w:tcPr>
            <w:tcW w:w="1233" w:type="dxa"/>
            <w:vMerge/>
          </w:tcPr>
          <w:p w14:paraId="5BDECFD3" w14:textId="77777777" w:rsidR="00004966" w:rsidRDefault="00004966" w:rsidP="00571777">
            <w:pPr>
              <w:spacing w:after="120"/>
              <w:rPr>
                <w:ins w:id="137" w:author="NTTドコモ03" w:date="2020-11-04T17:55:00Z"/>
                <w:color w:val="0070C0"/>
                <w:lang w:val="en-US" w:eastAsia="zh-CN"/>
              </w:rPr>
            </w:pPr>
          </w:p>
        </w:tc>
        <w:tc>
          <w:tcPr>
            <w:tcW w:w="8398" w:type="dxa"/>
          </w:tcPr>
          <w:p w14:paraId="0DD7B071" w14:textId="23F455FB" w:rsidR="00004966" w:rsidRDefault="00004966" w:rsidP="00571777">
            <w:pPr>
              <w:spacing w:after="120"/>
              <w:rPr>
                <w:ins w:id="138" w:author="NTTドコモ03" w:date="2020-11-04T17:55:00Z"/>
                <w:color w:val="0070C0"/>
                <w:lang w:val="en-US" w:eastAsia="ja-JP"/>
              </w:rPr>
            </w:pPr>
            <w:ins w:id="139" w:author="NTTドコモ03" w:date="2020-11-04T17:55:00Z">
              <w:r>
                <w:rPr>
                  <w:rFonts w:hint="eastAsia"/>
                  <w:color w:val="0070C0"/>
                  <w:lang w:val="en-US" w:eastAsia="ja-JP"/>
                </w:rPr>
                <w:t>DCM: We are fine</w:t>
              </w:r>
            </w:ins>
          </w:p>
        </w:tc>
      </w:tr>
      <w:tr w:rsidR="00004966" w:rsidRPr="00571777" w14:paraId="669364E7" w14:textId="77777777" w:rsidTr="00CF2714">
        <w:trPr>
          <w:ins w:id="140" w:author="Nokia" w:date="2020-11-04T17:17:00Z"/>
        </w:trPr>
        <w:tc>
          <w:tcPr>
            <w:tcW w:w="1233" w:type="dxa"/>
            <w:vMerge/>
          </w:tcPr>
          <w:p w14:paraId="5AD72F0D" w14:textId="77777777" w:rsidR="00004966" w:rsidRDefault="00004966" w:rsidP="00571777">
            <w:pPr>
              <w:spacing w:after="120"/>
              <w:rPr>
                <w:ins w:id="141" w:author="Nokia" w:date="2020-11-04T17:17:00Z"/>
                <w:color w:val="0070C0"/>
                <w:lang w:val="en-US" w:eastAsia="zh-CN"/>
              </w:rPr>
            </w:pPr>
          </w:p>
        </w:tc>
        <w:tc>
          <w:tcPr>
            <w:tcW w:w="8398" w:type="dxa"/>
          </w:tcPr>
          <w:p w14:paraId="0C34F478" w14:textId="5C150824" w:rsidR="00004966" w:rsidRDefault="00004966" w:rsidP="00571777">
            <w:pPr>
              <w:spacing w:after="120"/>
              <w:rPr>
                <w:ins w:id="142" w:author="Nokia" w:date="2020-11-04T17:17:00Z"/>
                <w:color w:val="0070C0"/>
                <w:lang w:val="en-US" w:eastAsia="ja-JP"/>
              </w:rPr>
            </w:pPr>
            <w:ins w:id="143" w:author="Nokia" w:date="2020-11-04T17:17:00Z">
              <w:r w:rsidRPr="006B4910">
                <w:rPr>
                  <w:rFonts w:eastAsiaTheme="minorEastAsia"/>
                  <w:color w:val="0070C0"/>
                  <w:lang w:val="en-US" w:eastAsia="zh-CN"/>
                </w:rPr>
                <w:t>Nokia: The CR would need some further updates. After the change it is not clear what the line ‘</w:t>
              </w:r>
              <w:r w:rsidRPr="006B4910">
                <w:t>The requirements in this clause could not be applicable if UE is required to perform beam failure detection on more than 1 serving cell per band</w:t>
              </w:r>
              <w:r w:rsidRPr="006B4910">
                <w:rPr>
                  <w:rFonts w:eastAsiaTheme="minorEastAsia"/>
                  <w:color w:val="0070C0"/>
                  <w:lang w:val="en-US" w:eastAsia="zh-CN"/>
                </w:rPr>
                <w:t>’ really mean (change 1, 2 and 3).</w:t>
              </w:r>
            </w:ins>
          </w:p>
        </w:tc>
      </w:tr>
      <w:tr w:rsidR="00004966" w:rsidRPr="00571777" w14:paraId="5C40116A" w14:textId="77777777" w:rsidTr="00CF2714">
        <w:trPr>
          <w:ins w:id="144" w:author="Intel" w:date="2020-11-04T20:44:00Z"/>
        </w:trPr>
        <w:tc>
          <w:tcPr>
            <w:tcW w:w="1233" w:type="dxa"/>
            <w:vMerge/>
          </w:tcPr>
          <w:p w14:paraId="57BD6957" w14:textId="77777777" w:rsidR="00004966" w:rsidRDefault="00004966" w:rsidP="00004966">
            <w:pPr>
              <w:spacing w:after="120"/>
              <w:rPr>
                <w:ins w:id="145" w:author="Intel" w:date="2020-11-04T20:44:00Z"/>
                <w:color w:val="0070C0"/>
                <w:lang w:val="en-US" w:eastAsia="zh-CN"/>
              </w:rPr>
            </w:pPr>
          </w:p>
        </w:tc>
        <w:tc>
          <w:tcPr>
            <w:tcW w:w="8398" w:type="dxa"/>
          </w:tcPr>
          <w:p w14:paraId="187F0719" w14:textId="5ADBF899" w:rsidR="00004966" w:rsidRPr="006B4910" w:rsidRDefault="00004966" w:rsidP="00004966">
            <w:pPr>
              <w:spacing w:after="120"/>
              <w:rPr>
                <w:ins w:id="146" w:author="Intel" w:date="2020-11-04T20:44:00Z"/>
                <w:color w:val="0070C0"/>
                <w:lang w:val="en-US" w:eastAsia="zh-CN"/>
              </w:rPr>
            </w:pPr>
            <w:ins w:id="147" w:author="Intel" w:date="2020-11-04T20:44:00Z">
              <w:r>
                <w:rPr>
                  <w:rFonts w:eastAsiaTheme="minorEastAsia"/>
                  <w:color w:val="0070C0"/>
                  <w:lang w:val="en-US" w:eastAsia="zh-CN"/>
                </w:rPr>
                <w:t xml:space="preserve">Intel: </w:t>
              </w:r>
              <w:r w:rsidRPr="008379E6">
                <w:rPr>
                  <w:rFonts w:eastAsiaTheme="minorEastAsia"/>
                  <w:color w:val="0070C0"/>
                  <w:lang w:val="en-US" w:eastAsia="zh-CN"/>
                </w:rPr>
                <w:t>Agree. There is no CBM in Rel-16</w:t>
              </w:r>
            </w:ins>
          </w:p>
        </w:tc>
      </w:tr>
      <w:tr w:rsidR="00004966" w:rsidRPr="00571777" w14:paraId="4E41AFC0" w14:textId="77777777" w:rsidTr="00CF2714">
        <w:tc>
          <w:tcPr>
            <w:tcW w:w="1233" w:type="dxa"/>
            <w:vMerge w:val="restart"/>
          </w:tcPr>
          <w:p w14:paraId="0F50CAA0" w14:textId="77777777" w:rsidR="00004966" w:rsidRDefault="00004966" w:rsidP="00004966">
            <w:pPr>
              <w:spacing w:after="120"/>
              <w:rPr>
                <w:rFonts w:eastAsiaTheme="minorEastAsia"/>
                <w:color w:val="0070C0"/>
                <w:lang w:val="en-US" w:eastAsia="zh-CN"/>
              </w:rPr>
            </w:pPr>
            <w:r w:rsidRPr="00615AB9">
              <w:t>R4-2014874</w:t>
            </w:r>
            <w:r>
              <w:t xml:space="preserve"> (MTK CR)</w:t>
            </w:r>
          </w:p>
        </w:tc>
        <w:tc>
          <w:tcPr>
            <w:tcW w:w="8398" w:type="dxa"/>
          </w:tcPr>
          <w:p w14:paraId="297A2748" w14:textId="77777777" w:rsidR="00004966" w:rsidRDefault="00004966" w:rsidP="00004966">
            <w:pPr>
              <w:spacing w:after="120"/>
              <w:rPr>
                <w:rFonts w:eastAsiaTheme="minorEastAsia"/>
                <w:color w:val="0070C0"/>
                <w:lang w:val="en-US" w:eastAsia="zh-CN"/>
              </w:rPr>
            </w:pPr>
            <w:del w:id="148" w:author="Ericsson" w:date="2020-11-02T15:41:00Z">
              <w:r w:rsidDel="0006460D">
                <w:rPr>
                  <w:rFonts w:eastAsiaTheme="minorEastAsia" w:hint="eastAsia"/>
                  <w:color w:val="0070C0"/>
                  <w:lang w:val="en-US" w:eastAsia="zh-CN"/>
                </w:rPr>
                <w:delText>Company A</w:delText>
              </w:r>
            </w:del>
            <w:ins w:id="149" w:author="Ericsson" w:date="2020-11-02T15:41:00Z">
              <w:r>
                <w:rPr>
                  <w:rFonts w:eastAsiaTheme="minorEastAsia"/>
                  <w:color w:val="0070C0"/>
                  <w:lang w:val="en-US" w:eastAsia="zh-CN"/>
                </w:rPr>
                <w:t>Ericsson: OK.</w:t>
              </w:r>
            </w:ins>
          </w:p>
        </w:tc>
      </w:tr>
      <w:tr w:rsidR="00004966" w:rsidRPr="00571777" w14:paraId="780BDA06" w14:textId="77777777" w:rsidTr="00CF2714">
        <w:tc>
          <w:tcPr>
            <w:tcW w:w="1233" w:type="dxa"/>
            <w:vMerge/>
          </w:tcPr>
          <w:p w14:paraId="4900343D" w14:textId="77777777" w:rsidR="00004966" w:rsidRDefault="00004966" w:rsidP="00004966">
            <w:pPr>
              <w:spacing w:after="120"/>
              <w:rPr>
                <w:rFonts w:eastAsiaTheme="minorEastAsia"/>
                <w:color w:val="0070C0"/>
                <w:lang w:val="en-US" w:eastAsia="zh-CN"/>
              </w:rPr>
            </w:pPr>
          </w:p>
        </w:tc>
        <w:tc>
          <w:tcPr>
            <w:tcW w:w="8398" w:type="dxa"/>
          </w:tcPr>
          <w:p w14:paraId="27E0D9AF" w14:textId="77777777" w:rsidR="00004966" w:rsidRDefault="00004966" w:rsidP="00004966">
            <w:pPr>
              <w:spacing w:after="120"/>
              <w:rPr>
                <w:rFonts w:eastAsiaTheme="minorEastAsia"/>
                <w:color w:val="0070C0"/>
                <w:lang w:val="en-US" w:eastAsia="zh-CN"/>
              </w:rPr>
            </w:pPr>
            <w:ins w:id="150" w:author="Jerry Cui" w:date="2020-11-02T15:24:00Z">
              <w:r>
                <w:rPr>
                  <w:rFonts w:eastAsiaTheme="minorEastAsia"/>
                  <w:color w:val="0070C0"/>
                  <w:lang w:val="en-US" w:eastAsia="zh-CN"/>
                </w:rPr>
                <w:t>Apple: fine with this CR</w:t>
              </w:r>
            </w:ins>
            <w:del w:id="151" w:author="Jerry Cui" w:date="2020-11-02T15:24: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4966" w:rsidRPr="00571777" w14:paraId="0A232E8F" w14:textId="77777777" w:rsidTr="00CF2714">
        <w:tc>
          <w:tcPr>
            <w:tcW w:w="1233" w:type="dxa"/>
            <w:vMerge/>
          </w:tcPr>
          <w:p w14:paraId="79B81502" w14:textId="77777777" w:rsidR="00004966" w:rsidRDefault="00004966" w:rsidP="00004966">
            <w:pPr>
              <w:spacing w:after="120"/>
              <w:rPr>
                <w:rFonts w:eastAsiaTheme="minorEastAsia"/>
                <w:color w:val="0070C0"/>
                <w:lang w:val="en-US" w:eastAsia="zh-CN"/>
              </w:rPr>
            </w:pPr>
          </w:p>
        </w:tc>
        <w:tc>
          <w:tcPr>
            <w:tcW w:w="8398" w:type="dxa"/>
          </w:tcPr>
          <w:p w14:paraId="260ADF3F" w14:textId="77777777" w:rsidR="00004966" w:rsidRDefault="00004966" w:rsidP="00004966">
            <w:pPr>
              <w:spacing w:after="120"/>
              <w:rPr>
                <w:rFonts w:eastAsiaTheme="minorEastAsia"/>
                <w:color w:val="0070C0"/>
                <w:lang w:val="en-US" w:eastAsia="zh-CN"/>
              </w:rPr>
            </w:pPr>
            <w:ins w:id="152"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ins>
          </w:p>
        </w:tc>
      </w:tr>
      <w:tr w:rsidR="00004966" w:rsidRPr="00571777" w14:paraId="76A07DCC" w14:textId="77777777" w:rsidTr="00CF2714">
        <w:trPr>
          <w:ins w:id="153" w:author="CH" w:date="2020-11-03T18:17:00Z"/>
        </w:trPr>
        <w:tc>
          <w:tcPr>
            <w:tcW w:w="1233" w:type="dxa"/>
            <w:vMerge/>
          </w:tcPr>
          <w:p w14:paraId="6FBC09EE" w14:textId="77777777" w:rsidR="00004966" w:rsidRDefault="00004966" w:rsidP="00004966">
            <w:pPr>
              <w:spacing w:after="120"/>
              <w:rPr>
                <w:ins w:id="154" w:author="CH" w:date="2020-11-03T18:17:00Z"/>
                <w:color w:val="0070C0"/>
                <w:lang w:val="en-US" w:eastAsia="zh-CN"/>
              </w:rPr>
            </w:pPr>
          </w:p>
        </w:tc>
        <w:tc>
          <w:tcPr>
            <w:tcW w:w="8398" w:type="dxa"/>
          </w:tcPr>
          <w:p w14:paraId="1BD5DD88" w14:textId="300B8709" w:rsidR="00004966" w:rsidRDefault="00004966" w:rsidP="00004966">
            <w:pPr>
              <w:spacing w:after="120"/>
              <w:rPr>
                <w:ins w:id="155" w:author="CH" w:date="2020-11-03T18:17:00Z"/>
                <w:color w:val="0070C0"/>
                <w:lang w:val="en-US" w:eastAsia="zh-CN"/>
              </w:rPr>
            </w:pPr>
            <w:ins w:id="156" w:author="CH" w:date="2020-11-03T18:17:00Z">
              <w:r>
                <w:rPr>
                  <w:rFonts w:eastAsiaTheme="minorEastAsia"/>
                  <w:color w:val="0070C0"/>
                  <w:lang w:val="en-US" w:eastAsia="zh-CN"/>
                </w:rPr>
                <w:t>Qualcomm: Okay</w:t>
              </w:r>
            </w:ins>
          </w:p>
        </w:tc>
      </w:tr>
      <w:tr w:rsidR="00004966" w:rsidRPr="00571777" w14:paraId="1B8463E2" w14:textId="77777777" w:rsidTr="00CF2714">
        <w:trPr>
          <w:ins w:id="157" w:author="NTTドコモ03" w:date="2020-11-04T17:58:00Z"/>
        </w:trPr>
        <w:tc>
          <w:tcPr>
            <w:tcW w:w="1233" w:type="dxa"/>
            <w:vMerge/>
          </w:tcPr>
          <w:p w14:paraId="14B8C78B" w14:textId="77777777" w:rsidR="00004966" w:rsidRPr="00BA5E0D" w:rsidRDefault="00004966" w:rsidP="00004966">
            <w:pPr>
              <w:spacing w:after="120"/>
              <w:rPr>
                <w:ins w:id="158" w:author="NTTドコモ03" w:date="2020-11-04T17:58:00Z"/>
              </w:rPr>
            </w:pPr>
          </w:p>
        </w:tc>
        <w:tc>
          <w:tcPr>
            <w:tcW w:w="8398" w:type="dxa"/>
          </w:tcPr>
          <w:p w14:paraId="0FCBE106" w14:textId="333BB7F6" w:rsidR="00004966" w:rsidRDefault="00004966" w:rsidP="00004966">
            <w:pPr>
              <w:spacing w:after="120"/>
              <w:rPr>
                <w:ins w:id="159" w:author="NTTドコモ03" w:date="2020-11-04T17:58:00Z"/>
                <w:color w:val="0070C0"/>
                <w:lang w:val="en-US" w:eastAsia="ja-JP"/>
              </w:rPr>
            </w:pPr>
            <w:ins w:id="160" w:author="NTTドコモ03" w:date="2020-11-04T17:58:00Z">
              <w:r>
                <w:rPr>
                  <w:rFonts w:hint="eastAsia"/>
                  <w:color w:val="0070C0"/>
                  <w:lang w:val="en-US" w:eastAsia="ja-JP"/>
                </w:rPr>
                <w:t>DCM: We are fine.</w:t>
              </w:r>
            </w:ins>
          </w:p>
        </w:tc>
      </w:tr>
      <w:tr w:rsidR="00004966" w:rsidRPr="00571777" w14:paraId="503E2FF0" w14:textId="77777777" w:rsidTr="00CF2714">
        <w:trPr>
          <w:ins w:id="161" w:author="Nokia" w:date="2020-11-04T17:18:00Z"/>
        </w:trPr>
        <w:tc>
          <w:tcPr>
            <w:tcW w:w="1233" w:type="dxa"/>
            <w:vMerge/>
          </w:tcPr>
          <w:p w14:paraId="7A101C94" w14:textId="77777777" w:rsidR="00004966" w:rsidRPr="00BA5E0D" w:rsidRDefault="00004966" w:rsidP="00004966">
            <w:pPr>
              <w:spacing w:after="120"/>
              <w:rPr>
                <w:ins w:id="162" w:author="Nokia" w:date="2020-11-04T17:18:00Z"/>
              </w:rPr>
            </w:pPr>
          </w:p>
        </w:tc>
        <w:tc>
          <w:tcPr>
            <w:tcW w:w="8398" w:type="dxa"/>
          </w:tcPr>
          <w:p w14:paraId="3159A398" w14:textId="77777777" w:rsidR="00004966" w:rsidRDefault="00004966" w:rsidP="00004966">
            <w:pPr>
              <w:spacing w:after="120"/>
              <w:rPr>
                <w:ins w:id="163" w:author="Nokia" w:date="2020-11-04T17:18:00Z"/>
                <w:rFonts w:eastAsiaTheme="minorEastAsia"/>
                <w:color w:val="0070C0"/>
                <w:lang w:val="en-US" w:eastAsia="zh-CN"/>
              </w:rPr>
            </w:pPr>
            <w:ins w:id="164" w:author="Nokia" w:date="2020-11-04T17:18:00Z">
              <w:r>
                <w:rPr>
                  <w:rFonts w:eastAsiaTheme="minorEastAsia"/>
                  <w:color w:val="0070C0"/>
                  <w:lang w:val="en-US" w:eastAsia="zh-CN"/>
                </w:rPr>
                <w:t>Nokia: We are as such fine with the clarification but would suggest clarifying the requirement such that it more readable in the future:</w:t>
              </w:r>
            </w:ins>
          </w:p>
          <w:p w14:paraId="56E5D7AF" w14:textId="77777777" w:rsidR="00004966" w:rsidRDefault="00004966" w:rsidP="00004966">
            <w:pPr>
              <w:spacing w:after="120"/>
              <w:rPr>
                <w:ins w:id="165" w:author="Nokia" w:date="2020-11-04T17:18:00Z"/>
              </w:rPr>
            </w:pPr>
            <w:ins w:id="166" w:author="Nokia" w:date="2020-11-04T17:18:00Z">
              <w:r w:rsidRPr="009C5807">
                <w:t xml:space="preserve">If </w:t>
              </w:r>
              <w:r w:rsidRPr="00885F53">
                <w:rPr>
                  <w:lang w:eastAsia="zh-CN"/>
                </w:rPr>
                <w:t xml:space="preserve">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the</w:t>
              </w:r>
              <w:r w:rsidRPr="00C042D7">
                <w:t xml:space="preserve"> </w:t>
              </w:r>
              <w:r w:rsidRPr="00885F53">
                <w:t>target</w:t>
              </w:r>
              <w:r>
                <w:rPr>
                  <w:lang w:eastAsia="zh-CN"/>
                </w:rPr>
                <w:t xml:space="preserve"> </w:t>
              </w:r>
              <w:proofErr w:type="spellStart"/>
              <w:r>
                <w:rPr>
                  <w:lang w:eastAsia="zh-CN"/>
                </w:rPr>
                <w:t>SCell</w:t>
              </w:r>
              <w:proofErr w:type="spellEnd"/>
              <w:r w:rsidRPr="00885F53">
                <w:rPr>
                  <w:lang w:eastAsia="zh-CN"/>
                </w:rPr>
                <w:t xml:space="preserve"> are </w:t>
              </w:r>
              <w:r w:rsidRPr="00453D7B">
                <w:rPr>
                  <w:highlight w:val="yellow"/>
                  <w:lang w:eastAsia="zh-CN"/>
                </w:rPr>
                <w:t xml:space="preserve">configured </w:t>
              </w:r>
              <w:proofErr w:type="spellStart"/>
              <w:r w:rsidRPr="00453D7B">
                <w:rPr>
                  <w:highlight w:val="yellow"/>
                  <w:lang w:eastAsia="zh-CN"/>
                </w:rPr>
                <w:t>as</w:t>
              </w:r>
              <w:r w:rsidRPr="005116BE">
                <w:rPr>
                  <w:strike/>
                  <w:color w:val="000000"/>
                </w:rPr>
                <w:t>with</w:t>
              </w:r>
              <w:proofErr w:type="spellEnd"/>
              <w:r w:rsidRPr="005116BE">
                <w:rPr>
                  <w:strike/>
                  <w:color w:val="000000"/>
                </w:rPr>
                <w:t xml:space="preserve"> </w:t>
              </w:r>
              <w:r>
                <w:rPr>
                  <w:color w:val="000000"/>
                </w:rPr>
                <w:t xml:space="preserve">FR1-FR2 CA or, </w:t>
              </w:r>
              <w:r w:rsidRPr="005116BE">
                <w:rPr>
                  <w:color w:val="000000"/>
                  <w:highlight w:val="yellow"/>
                </w:rPr>
                <w:t xml:space="preserve">if the </w:t>
              </w:r>
              <w:proofErr w:type="spellStart"/>
              <w:r w:rsidRPr="005116BE">
                <w:rPr>
                  <w:color w:val="000000"/>
                  <w:highlight w:val="yellow"/>
                </w:rPr>
                <w:t>PCell</w:t>
              </w:r>
              <w:proofErr w:type="spellEnd"/>
              <w:r w:rsidRPr="005116BE">
                <w:rPr>
                  <w:color w:val="000000"/>
                  <w:highlight w:val="yellow"/>
                </w:rPr>
                <w:t>/</w:t>
              </w:r>
              <w:proofErr w:type="spellStart"/>
              <w:r w:rsidRPr="005116BE">
                <w:rPr>
                  <w:color w:val="000000"/>
                  <w:highlight w:val="yellow"/>
                </w:rPr>
                <w:t>PSCell</w:t>
              </w:r>
              <w:proofErr w:type="spellEnd"/>
              <w:r w:rsidRPr="005116BE">
                <w:rPr>
                  <w:color w:val="000000"/>
                  <w:highlight w:val="yellow"/>
                </w:rPr>
                <w:t xml:space="preserve"> and the target SCell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SCell is unknown to UE and semi-persistent CSI-RS is used for CSI reporting, </w:t>
              </w:r>
              <w:r w:rsidRPr="009C5807">
                <w:rPr>
                  <w:rFonts w:eastAsia="Calibri"/>
                </w:rPr>
                <w:t xml:space="preserve">provided that the side condition </w:t>
              </w:r>
              <w:proofErr w:type="spellStart"/>
              <w:r w:rsidRPr="009C5807">
                <w:rPr>
                  <w:rFonts w:cs="v4.2.0"/>
                </w:rPr>
                <w:t>Ês</w:t>
              </w:r>
              <w:proofErr w:type="spellEnd"/>
              <w:r w:rsidRPr="009C5807">
                <w:rPr>
                  <w:rFonts w:cs="v4.2.0"/>
                </w:rPr>
                <w:t>/</w:t>
              </w:r>
              <w:proofErr w:type="spellStart"/>
              <w:r w:rsidRPr="009C5807">
                <w:rPr>
                  <w:rFonts w:cs="v4.2.0"/>
                </w:rPr>
                <w:t>Iot</w:t>
              </w:r>
              <w:proofErr w:type="spellEnd"/>
              <w:r w:rsidRPr="009C5807">
                <w:rPr>
                  <w:rFonts w:cs="v4.2.0"/>
                </w:rPr>
                <w:t xml:space="preserve"> </w:t>
              </w:r>
              <w:r w:rsidRPr="009C5807">
                <w:t xml:space="preserve">≥ </w:t>
              </w:r>
              <w:r w:rsidRPr="009C5807">
                <w:rPr>
                  <w:rFonts w:cs="v4.2.0"/>
                </w:rPr>
                <w:t>-2dB is fulfilled,</w:t>
              </w:r>
              <w:r w:rsidRPr="009C5807">
                <w:t xml:space="preserve"> then </w:t>
              </w:r>
              <w:proofErr w:type="spellStart"/>
              <w:r w:rsidRPr="009C5807">
                <w:t>T</w:t>
              </w:r>
              <w:r w:rsidRPr="009C5807">
                <w:rPr>
                  <w:vertAlign w:val="subscript"/>
                </w:rPr>
                <w:t>activation_time</w:t>
              </w:r>
              <w:proofErr w:type="spellEnd"/>
              <w:r w:rsidRPr="009C5807">
                <w:t xml:space="preserve"> is</w:t>
              </w:r>
            </w:ins>
          </w:p>
          <w:p w14:paraId="5725626F" w14:textId="4A9029C4" w:rsidR="00004966" w:rsidRDefault="00004966" w:rsidP="00004966">
            <w:pPr>
              <w:spacing w:after="120"/>
              <w:rPr>
                <w:ins w:id="167" w:author="Nokia" w:date="2020-11-04T17:18:00Z"/>
                <w:color w:val="0070C0"/>
                <w:lang w:val="en-US" w:eastAsia="ja-JP"/>
              </w:rPr>
            </w:pPr>
            <w:ins w:id="168" w:author="Nokia" w:date="2020-11-04T17:18:00Z">
              <w:r>
                <w:t>With these changes the CR is agreeable.</w:t>
              </w:r>
            </w:ins>
          </w:p>
        </w:tc>
      </w:tr>
      <w:tr w:rsidR="00004966" w:rsidRPr="00571777" w14:paraId="2336AAD7" w14:textId="77777777" w:rsidTr="00CF2714">
        <w:trPr>
          <w:ins w:id="169" w:author="Intel" w:date="2020-11-04T20:44:00Z"/>
        </w:trPr>
        <w:tc>
          <w:tcPr>
            <w:tcW w:w="1233" w:type="dxa"/>
            <w:vMerge/>
          </w:tcPr>
          <w:p w14:paraId="59EC1058" w14:textId="77777777" w:rsidR="00004966" w:rsidRPr="00BA5E0D" w:rsidRDefault="00004966" w:rsidP="00004966">
            <w:pPr>
              <w:spacing w:after="120"/>
              <w:rPr>
                <w:ins w:id="170" w:author="Intel" w:date="2020-11-04T20:44:00Z"/>
              </w:rPr>
            </w:pPr>
          </w:p>
        </w:tc>
        <w:tc>
          <w:tcPr>
            <w:tcW w:w="8398" w:type="dxa"/>
          </w:tcPr>
          <w:p w14:paraId="503BDA68" w14:textId="1B46F712" w:rsidR="00004966" w:rsidRDefault="00004966" w:rsidP="00004966">
            <w:pPr>
              <w:spacing w:after="120"/>
              <w:rPr>
                <w:ins w:id="171" w:author="Intel" w:date="2020-11-04T20:44:00Z"/>
                <w:color w:val="0070C0"/>
                <w:lang w:val="en-US" w:eastAsia="zh-CN"/>
              </w:rPr>
            </w:pPr>
            <w:ins w:id="172" w:author="Intel" w:date="2020-11-04T20:44:00Z">
              <w:r>
                <w:rPr>
                  <w:color w:val="0070C0"/>
                  <w:lang w:val="en-US" w:eastAsia="zh-CN"/>
                </w:rPr>
                <w:t>Intel: Agree</w:t>
              </w:r>
            </w:ins>
          </w:p>
        </w:tc>
      </w:tr>
      <w:tr w:rsidR="00004966" w:rsidRPr="00571777" w14:paraId="09E2BBE3" w14:textId="77777777" w:rsidTr="00CF2714">
        <w:tc>
          <w:tcPr>
            <w:tcW w:w="1233" w:type="dxa"/>
            <w:vMerge w:val="restart"/>
          </w:tcPr>
          <w:p w14:paraId="02BDE00C" w14:textId="77777777" w:rsidR="00004966" w:rsidRDefault="00004966" w:rsidP="00004966">
            <w:pPr>
              <w:spacing w:after="120"/>
              <w:rPr>
                <w:rFonts w:eastAsiaTheme="minorEastAsia"/>
                <w:color w:val="0070C0"/>
                <w:lang w:val="en-US" w:eastAsia="zh-CN"/>
              </w:rPr>
            </w:pPr>
            <w:r w:rsidRPr="00BA5E0D">
              <w:t>R4-2015985</w:t>
            </w:r>
            <w:r>
              <w:t xml:space="preserve"> (Intel CR)</w:t>
            </w:r>
          </w:p>
        </w:tc>
        <w:tc>
          <w:tcPr>
            <w:tcW w:w="8398" w:type="dxa"/>
          </w:tcPr>
          <w:p w14:paraId="4948D366" w14:textId="77777777" w:rsidR="00004966" w:rsidRDefault="00004966" w:rsidP="00004966">
            <w:pPr>
              <w:spacing w:after="120"/>
              <w:rPr>
                <w:rFonts w:eastAsiaTheme="minorEastAsia"/>
                <w:color w:val="0070C0"/>
                <w:lang w:val="en-US" w:eastAsia="zh-CN"/>
              </w:rPr>
            </w:pPr>
            <w:ins w:id="173" w:author="Jerry Cui" w:date="2020-11-02T15:24:00Z">
              <w:r>
                <w:rPr>
                  <w:rFonts w:eastAsiaTheme="minorEastAsia"/>
                  <w:color w:val="0070C0"/>
                  <w:lang w:val="en-US" w:eastAsia="zh-CN"/>
                </w:rPr>
                <w:t>Apple: fine with this CR</w:t>
              </w:r>
            </w:ins>
            <w:del w:id="174" w:author="Jerry Cui" w:date="2020-11-02T15:24:00Z">
              <w:r w:rsidDel="003A5445">
                <w:rPr>
                  <w:rFonts w:eastAsiaTheme="minorEastAsia" w:hint="eastAsia"/>
                  <w:color w:val="0070C0"/>
                  <w:lang w:val="en-US" w:eastAsia="zh-CN"/>
                </w:rPr>
                <w:delText>Company A</w:delText>
              </w:r>
            </w:del>
          </w:p>
        </w:tc>
      </w:tr>
      <w:tr w:rsidR="00004966" w:rsidRPr="00571777" w14:paraId="2EC77B97" w14:textId="77777777" w:rsidTr="00CF2714">
        <w:tc>
          <w:tcPr>
            <w:tcW w:w="1233" w:type="dxa"/>
            <w:vMerge/>
          </w:tcPr>
          <w:p w14:paraId="5A4EB70D" w14:textId="77777777" w:rsidR="00004966" w:rsidRDefault="00004966" w:rsidP="00004966">
            <w:pPr>
              <w:spacing w:after="120"/>
              <w:rPr>
                <w:rFonts w:eastAsiaTheme="minorEastAsia"/>
                <w:color w:val="0070C0"/>
                <w:lang w:val="en-US" w:eastAsia="zh-CN"/>
              </w:rPr>
            </w:pPr>
          </w:p>
        </w:tc>
        <w:tc>
          <w:tcPr>
            <w:tcW w:w="8398" w:type="dxa"/>
          </w:tcPr>
          <w:p w14:paraId="18D1416C" w14:textId="77777777" w:rsidR="00004966" w:rsidRDefault="00004966" w:rsidP="00004966">
            <w:pPr>
              <w:spacing w:after="120"/>
              <w:rPr>
                <w:rFonts w:eastAsiaTheme="minorEastAsia"/>
                <w:color w:val="0070C0"/>
                <w:lang w:val="en-US" w:eastAsia="zh-CN"/>
              </w:rPr>
            </w:pPr>
            <w:ins w:id="175" w:author="Zhixun Tang (唐治汛)" w:date="2020-11-03T15:30:00Z">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ins>
            <w:del w:id="176" w:author="Zhixun Tang (唐治汛)" w:date="2020-11-03T15:30:00Z">
              <w:r w:rsidDel="006B255F">
                <w:rPr>
                  <w:rFonts w:eastAsiaTheme="minorEastAsia" w:hint="eastAsia"/>
                  <w:color w:val="0070C0"/>
                  <w:lang w:val="en-US" w:eastAsia="zh-CN"/>
                </w:rPr>
                <w:delText>Company</w:delText>
              </w:r>
              <w:r w:rsidDel="006B255F">
                <w:rPr>
                  <w:rFonts w:eastAsiaTheme="minorEastAsia"/>
                  <w:color w:val="0070C0"/>
                  <w:lang w:val="en-US" w:eastAsia="zh-CN"/>
                </w:rPr>
                <w:delText xml:space="preserve"> B</w:delText>
              </w:r>
            </w:del>
          </w:p>
        </w:tc>
      </w:tr>
      <w:tr w:rsidR="00004966" w:rsidRPr="00571777" w14:paraId="3175AF01" w14:textId="77777777" w:rsidTr="00CF2714">
        <w:tc>
          <w:tcPr>
            <w:tcW w:w="1233" w:type="dxa"/>
            <w:vMerge/>
          </w:tcPr>
          <w:p w14:paraId="35DD21E7" w14:textId="77777777" w:rsidR="00004966" w:rsidRDefault="00004966" w:rsidP="00004966">
            <w:pPr>
              <w:spacing w:after="120"/>
              <w:rPr>
                <w:rFonts w:eastAsiaTheme="minorEastAsia"/>
                <w:color w:val="0070C0"/>
                <w:lang w:val="en-US" w:eastAsia="zh-CN"/>
              </w:rPr>
            </w:pPr>
          </w:p>
        </w:tc>
        <w:tc>
          <w:tcPr>
            <w:tcW w:w="8398" w:type="dxa"/>
          </w:tcPr>
          <w:p w14:paraId="7F6A70C8" w14:textId="42A82344" w:rsidR="00004966" w:rsidRDefault="00004966" w:rsidP="00004966">
            <w:pPr>
              <w:spacing w:after="120"/>
              <w:rPr>
                <w:rFonts w:eastAsiaTheme="minorEastAsia"/>
                <w:color w:val="0070C0"/>
                <w:lang w:val="en-US" w:eastAsia="zh-CN"/>
              </w:rPr>
            </w:pPr>
            <w:ins w:id="177" w:author="CH" w:date="2020-11-03T18:16:00Z">
              <w:r>
                <w:rPr>
                  <w:rFonts w:eastAsiaTheme="minorEastAsia"/>
                  <w:color w:val="0070C0"/>
                  <w:lang w:val="en-US" w:eastAsia="zh-CN"/>
                </w:rPr>
                <w:t>Qualcomm: Okay</w:t>
              </w:r>
            </w:ins>
          </w:p>
        </w:tc>
      </w:tr>
      <w:tr w:rsidR="00004966" w:rsidRPr="00571777" w14:paraId="771C80CF" w14:textId="77777777" w:rsidTr="00CF2714">
        <w:trPr>
          <w:ins w:id="178" w:author="NTTドコモ03" w:date="2020-11-04T18:02:00Z"/>
        </w:trPr>
        <w:tc>
          <w:tcPr>
            <w:tcW w:w="1233" w:type="dxa"/>
            <w:vMerge/>
          </w:tcPr>
          <w:p w14:paraId="4198EAE5" w14:textId="77777777" w:rsidR="00004966" w:rsidRDefault="00004966" w:rsidP="00004966">
            <w:pPr>
              <w:spacing w:after="120"/>
              <w:rPr>
                <w:ins w:id="179" w:author="NTTドコモ03" w:date="2020-11-04T18:02:00Z"/>
                <w:color w:val="0070C0"/>
                <w:lang w:val="en-US" w:eastAsia="zh-CN"/>
              </w:rPr>
            </w:pPr>
          </w:p>
        </w:tc>
        <w:tc>
          <w:tcPr>
            <w:tcW w:w="8398" w:type="dxa"/>
          </w:tcPr>
          <w:p w14:paraId="22782B29" w14:textId="43B2EB93" w:rsidR="00004966" w:rsidRDefault="00004966" w:rsidP="00004966">
            <w:pPr>
              <w:spacing w:after="120"/>
              <w:rPr>
                <w:ins w:id="180" w:author="NTTドコモ03" w:date="2020-11-04T18:02:00Z"/>
                <w:color w:val="0070C0"/>
                <w:lang w:val="en-US" w:eastAsia="ja-JP"/>
              </w:rPr>
            </w:pPr>
            <w:ins w:id="181" w:author="NTTドコモ03" w:date="2020-11-04T18:02:00Z">
              <w:r>
                <w:rPr>
                  <w:rFonts w:hint="eastAsia"/>
                  <w:color w:val="0070C0"/>
                  <w:lang w:val="en-US" w:eastAsia="ja-JP"/>
                </w:rPr>
                <w:t>DCM: We are fine.</w:t>
              </w:r>
            </w:ins>
          </w:p>
        </w:tc>
      </w:tr>
      <w:tr w:rsidR="00004966" w:rsidRPr="00571777" w14:paraId="6AE66908" w14:textId="77777777" w:rsidTr="00CF2714">
        <w:trPr>
          <w:ins w:id="182" w:author="Nokia" w:date="2020-11-04T17:18:00Z"/>
        </w:trPr>
        <w:tc>
          <w:tcPr>
            <w:tcW w:w="1233" w:type="dxa"/>
            <w:vMerge/>
          </w:tcPr>
          <w:p w14:paraId="774AD0DE" w14:textId="77777777" w:rsidR="00004966" w:rsidRDefault="00004966" w:rsidP="00004966">
            <w:pPr>
              <w:spacing w:after="120"/>
              <w:rPr>
                <w:ins w:id="183" w:author="Nokia" w:date="2020-11-04T17:18:00Z"/>
                <w:color w:val="0070C0"/>
                <w:lang w:val="en-US" w:eastAsia="zh-CN"/>
              </w:rPr>
            </w:pPr>
          </w:p>
        </w:tc>
        <w:tc>
          <w:tcPr>
            <w:tcW w:w="8398" w:type="dxa"/>
          </w:tcPr>
          <w:p w14:paraId="0C3BBDA0" w14:textId="05238490" w:rsidR="00004966" w:rsidRDefault="00004966" w:rsidP="00004966">
            <w:pPr>
              <w:spacing w:after="120"/>
              <w:rPr>
                <w:ins w:id="184" w:author="Nokia" w:date="2020-11-04T17:18:00Z"/>
                <w:color w:val="0070C0"/>
                <w:lang w:val="en-US" w:eastAsia="ja-JP"/>
              </w:rPr>
            </w:pPr>
            <w:ins w:id="185" w:author="Nokia" w:date="2020-11-04T17:18:00Z">
              <w:r>
                <w:rPr>
                  <w:rFonts w:eastAsiaTheme="minorEastAsia"/>
                  <w:color w:val="0070C0"/>
                  <w:lang w:val="en-US" w:eastAsia="zh-CN"/>
                </w:rPr>
                <w:t>Nokia: Change is agreeable.</w:t>
              </w:r>
            </w:ins>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3371826A" w14:textId="77777777" w:rsidR="00DD19DE" w:rsidRPr="00805BE8" w:rsidRDefault="00DD19DE">
      <w:pPr>
        <w:pStyle w:val="Heading3"/>
        <w:rPr>
          <w:sz w:val="24"/>
          <w:szCs w:val="16"/>
        </w:rPr>
      </w:pPr>
      <w:r w:rsidRPr="00805BE8">
        <w:rPr>
          <w:sz w:val="24"/>
          <w:szCs w:val="16"/>
        </w:rPr>
        <w:t xml:space="preserve">Open issues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502F2FB0" w14:textId="77777777" w:rsidR="007913E9" w:rsidRPr="00107441" w:rsidRDefault="007913E9" w:rsidP="007913E9">
            <w:pPr>
              <w:rPr>
                <w:ins w:id="186" w:author="Jerry Cui" w:date="2020-11-04T14:12:00Z"/>
                <w:lang w:val="en-US" w:eastAsia="zh-CN"/>
              </w:rPr>
            </w:pPr>
            <w:ins w:id="187" w:author="Jerry Cui" w:date="2020-11-04T14:12:00Z">
              <w:r w:rsidRPr="004E23FA">
                <w:rPr>
                  <w:b/>
                  <w:u w:val="single"/>
                  <w:lang w:eastAsia="ko-KR"/>
                </w:rPr>
                <w:t xml:space="preserve">Issue 1-1: </w:t>
              </w:r>
              <w:r>
                <w:rPr>
                  <w:b/>
                  <w:u w:val="single"/>
                  <w:lang w:eastAsia="ko-KR"/>
                </w:rPr>
                <w:t xml:space="preserve">Necessity of </w:t>
              </w:r>
              <w:proofErr w:type="spellStart"/>
              <w:r w:rsidRPr="00406DB0">
                <w:rPr>
                  <w:b/>
                  <w:u w:val="single"/>
                  <w:lang w:eastAsia="ko-KR"/>
                </w:rPr>
                <w:t>SCell</w:t>
              </w:r>
              <w:proofErr w:type="spellEnd"/>
              <w:r w:rsidRPr="00406DB0">
                <w:rPr>
                  <w:b/>
                  <w:u w:val="single"/>
                  <w:lang w:eastAsia="ko-KR"/>
                </w:rPr>
                <w:t xml:space="preserve"> activation requirement</w:t>
              </w:r>
              <w:r>
                <w:rPr>
                  <w:b/>
                  <w:u w:val="single"/>
                  <w:lang w:eastAsia="ko-KR"/>
                </w:rPr>
                <w:t xml:space="preserve"> with existing serving cell on same FR2 band</w:t>
              </w:r>
            </w:ins>
          </w:p>
          <w:p w14:paraId="40D0DF21" w14:textId="7262B7B9" w:rsidR="00004165" w:rsidRPr="003418CB" w:rsidRDefault="00004165" w:rsidP="00004165">
            <w:pPr>
              <w:rPr>
                <w:rFonts w:eastAsiaTheme="minorEastAsia"/>
                <w:color w:val="0070C0"/>
                <w:lang w:val="en-US" w:eastAsia="zh-CN"/>
              </w:rPr>
            </w:pPr>
            <w:del w:id="188" w:author="Jerry Cui" w:date="2020-11-04T14:12:00Z">
              <w:r w:rsidRPr="00045592" w:rsidDel="007913E9">
                <w:rPr>
                  <w:rFonts w:eastAsiaTheme="minorEastAsia" w:hint="eastAsia"/>
                  <w:b/>
                  <w:bCs/>
                  <w:color w:val="0070C0"/>
                  <w:lang w:val="en-US" w:eastAsia="zh-CN"/>
                </w:rPr>
                <w:delText>Sub-</w:delText>
              </w:r>
              <w:r w:rsidR="00142BB9" w:rsidDel="007913E9">
                <w:rPr>
                  <w:rFonts w:eastAsiaTheme="minorEastAsia" w:hint="eastAsia"/>
                  <w:b/>
                  <w:bCs/>
                  <w:color w:val="0070C0"/>
                  <w:lang w:val="en-US" w:eastAsia="zh-CN"/>
                </w:rPr>
                <w:delText>topic</w:delText>
              </w:r>
              <w:r w:rsidRPr="00045592" w:rsidDel="007913E9">
                <w:rPr>
                  <w:rFonts w:eastAsiaTheme="minorEastAsia" w:hint="eastAsia"/>
                  <w:b/>
                  <w:bCs/>
                  <w:color w:val="0070C0"/>
                  <w:lang w:val="en-US" w:eastAsia="zh-CN"/>
                </w:rPr>
                <w:delText>#1</w:delText>
              </w:r>
            </w:del>
          </w:p>
        </w:tc>
        <w:tc>
          <w:tcPr>
            <w:tcW w:w="8615" w:type="dxa"/>
          </w:tcPr>
          <w:p w14:paraId="280CCCE2" w14:textId="7D780BE6" w:rsidR="00004165" w:rsidRPr="007913E9" w:rsidRDefault="00004165" w:rsidP="00004165">
            <w:pPr>
              <w:rPr>
                <w:ins w:id="189" w:author="Jerry Cui" w:date="2020-11-04T14:11:00Z"/>
                <w:rFonts w:eastAsiaTheme="minorEastAsia"/>
                <w:i/>
                <w:color w:val="0070C0"/>
                <w:highlight w:val="green"/>
                <w:lang w:val="en-US" w:eastAsia="zh-CN"/>
                <w:rPrChange w:id="190" w:author="Jerry Cui" w:date="2020-11-04T14:11:00Z">
                  <w:rPr>
                    <w:ins w:id="191" w:author="Jerry Cui" w:date="2020-11-04T14:11:00Z"/>
                    <w:rFonts w:eastAsiaTheme="minorEastAsia"/>
                    <w:i/>
                    <w:color w:val="0070C0"/>
                    <w:lang w:val="en-US" w:eastAsia="zh-CN"/>
                  </w:rPr>
                </w:rPrChange>
              </w:rPr>
            </w:pPr>
            <w:r w:rsidRPr="007913E9">
              <w:rPr>
                <w:i/>
                <w:color w:val="0070C0"/>
                <w:highlight w:val="green"/>
                <w:lang w:val="en-US" w:eastAsia="zh-CN"/>
                <w:rPrChange w:id="192" w:author="Jerry Cui" w:date="2020-11-04T14:11:00Z">
                  <w:rPr>
                    <w:i/>
                    <w:color w:val="0070C0"/>
                    <w:lang w:val="en-US" w:eastAsia="zh-CN"/>
                  </w:rPr>
                </w:rPrChange>
              </w:rPr>
              <w:t>Tentative agreements:</w:t>
            </w:r>
          </w:p>
          <w:p w14:paraId="016D7F27" w14:textId="32271CAD" w:rsidR="007913E9" w:rsidRPr="00855107" w:rsidRDefault="007913E9" w:rsidP="00004165">
            <w:pPr>
              <w:rPr>
                <w:rFonts w:eastAsiaTheme="minorEastAsia"/>
                <w:i/>
                <w:color w:val="0070C0"/>
                <w:lang w:val="en-US" w:eastAsia="zh-CN"/>
              </w:rPr>
            </w:pPr>
            <w:ins w:id="193" w:author="Jerry Cui" w:date="2020-11-04T14:11:00Z">
              <w:r w:rsidRPr="007913E9">
                <w:rPr>
                  <w:highlight w:val="green"/>
                  <w:lang w:val="en-US"/>
                  <w:rPrChange w:id="194" w:author="Jerry Cui" w:date="2020-11-04T14:11:00Z">
                    <w:rPr>
                      <w:highlight w:val="yellow"/>
                      <w:lang w:val="en-US"/>
                    </w:rPr>
                  </w:rPrChange>
                </w:rPr>
                <w:t>IBM UEs shall be able to add/configure/activate cells on both FR2 inter-band CCs only when beam management resources are configured in the both bands irrespective of network deployment, e.g. collocated vs. non-collocated</w:t>
              </w:r>
            </w:ins>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CFF572D" w14:textId="77777777" w:rsidR="00004165" w:rsidRDefault="00E97AD5" w:rsidP="00004165">
            <w:pPr>
              <w:rPr>
                <w:ins w:id="195" w:author="Jerry Cui" w:date="2020-11-04T14:12:00Z"/>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D9AB42B" w14:textId="3957BF2E" w:rsidR="007913E9" w:rsidRPr="007913E9" w:rsidRDefault="007913E9" w:rsidP="00004165">
            <w:pPr>
              <w:rPr>
                <w:rFonts w:eastAsiaTheme="minorEastAsia"/>
                <w:iCs/>
                <w:color w:val="0070C0"/>
                <w:lang w:val="en-US" w:eastAsia="zh-CN"/>
              </w:rPr>
            </w:pPr>
            <w:ins w:id="196" w:author="Jerry Cui" w:date="2020-11-04T14:12:00Z">
              <w:r w:rsidRPr="007963A2">
                <w:rPr>
                  <w:iCs/>
                  <w:color w:val="000000" w:themeColor="text1"/>
                  <w:lang w:val="en-US" w:eastAsia="zh-CN"/>
                  <w:rPrChange w:id="197" w:author="Jerry Cui" w:date="2020-11-04T15:39:00Z">
                    <w:rPr>
                      <w:i/>
                      <w:color w:val="0070C0"/>
                      <w:lang w:val="en-US" w:eastAsia="zh-CN"/>
                    </w:rPr>
                  </w:rPrChange>
                </w:rPr>
                <w:t xml:space="preserve">This issue is </w:t>
              </w:r>
              <w:proofErr w:type="gramStart"/>
              <w:r w:rsidRPr="007963A2">
                <w:rPr>
                  <w:iCs/>
                  <w:color w:val="000000" w:themeColor="text1"/>
                  <w:lang w:val="en-US" w:eastAsia="zh-CN"/>
                  <w:rPrChange w:id="198" w:author="Jerry Cui" w:date="2020-11-04T15:39:00Z">
                    <w:rPr>
                      <w:i/>
                      <w:color w:val="0070C0"/>
                      <w:lang w:val="en-US" w:eastAsia="zh-CN"/>
                    </w:rPr>
                  </w:rPrChange>
                </w:rPr>
                <w:t>closed</w:t>
              </w:r>
            </w:ins>
            <w:ins w:id="199" w:author="Jerry Cui" w:date="2020-11-04T15:39:00Z">
              <w:r w:rsidR="007963A2" w:rsidRPr="007963A2">
                <w:rPr>
                  <w:iCs/>
                  <w:color w:val="000000" w:themeColor="text1"/>
                  <w:lang w:val="en-US" w:eastAsia="zh-CN"/>
                  <w:rPrChange w:id="200" w:author="Jerry Cui" w:date="2020-11-04T15:39:00Z">
                    <w:rPr>
                      <w:iCs/>
                      <w:color w:val="0070C0"/>
                      <w:lang w:val="en-US" w:eastAsia="zh-CN"/>
                    </w:rPr>
                  </w:rPrChange>
                </w:rPr>
                <w:t>, and</w:t>
              </w:r>
              <w:proofErr w:type="gramEnd"/>
              <w:r w:rsidR="007963A2" w:rsidRPr="007963A2">
                <w:rPr>
                  <w:iCs/>
                  <w:color w:val="000000" w:themeColor="text1"/>
                  <w:lang w:val="en-US" w:eastAsia="zh-CN"/>
                  <w:rPrChange w:id="201" w:author="Jerry Cui" w:date="2020-11-04T15:39:00Z">
                    <w:rPr>
                      <w:iCs/>
                      <w:color w:val="0070C0"/>
                      <w:lang w:val="en-US" w:eastAsia="zh-CN"/>
                    </w:rPr>
                  </w:rPrChange>
                </w:rPr>
                <w:t xml:space="preserve"> will be captured in WF. </w:t>
              </w:r>
            </w:ins>
          </w:p>
        </w:tc>
      </w:tr>
      <w:tr w:rsidR="007913E9" w14:paraId="6E9E97D4" w14:textId="77777777" w:rsidTr="00FC341E">
        <w:trPr>
          <w:ins w:id="202" w:author="Jerry Cui" w:date="2020-11-04T14:13:00Z"/>
        </w:trPr>
        <w:tc>
          <w:tcPr>
            <w:tcW w:w="1242" w:type="dxa"/>
          </w:tcPr>
          <w:p w14:paraId="55338428" w14:textId="77777777" w:rsidR="007913E9" w:rsidRPr="004E23FA" w:rsidRDefault="007913E9" w:rsidP="007913E9">
            <w:pPr>
              <w:rPr>
                <w:ins w:id="203" w:author="Jerry Cui" w:date="2020-11-04T14:13:00Z"/>
                <w:b/>
                <w:u w:val="single"/>
                <w:lang w:eastAsia="ko-KR"/>
              </w:rPr>
            </w:pPr>
            <w:ins w:id="204" w:author="Jerry Cui" w:date="2020-11-04T14:13:00Z">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ins>
          </w:p>
          <w:p w14:paraId="006DEC88" w14:textId="77777777" w:rsidR="007913E9" w:rsidRPr="004E23FA" w:rsidRDefault="007913E9" w:rsidP="007913E9">
            <w:pPr>
              <w:rPr>
                <w:ins w:id="205" w:author="Jerry Cui" w:date="2020-11-04T14:13:00Z"/>
                <w:b/>
                <w:u w:val="single"/>
                <w:lang w:eastAsia="ko-KR"/>
              </w:rPr>
            </w:pPr>
          </w:p>
        </w:tc>
        <w:tc>
          <w:tcPr>
            <w:tcW w:w="8615" w:type="dxa"/>
          </w:tcPr>
          <w:p w14:paraId="1ADB1FBE" w14:textId="4788EF4A" w:rsidR="007913E9" w:rsidRDefault="007913E9" w:rsidP="007913E9">
            <w:pPr>
              <w:rPr>
                <w:ins w:id="206" w:author="Jerry Cui" w:date="2020-11-04T14:18:00Z"/>
                <w:rFonts w:eastAsiaTheme="minorEastAsia"/>
                <w:i/>
                <w:color w:val="0070C0"/>
                <w:lang w:val="en-US" w:eastAsia="zh-CN"/>
              </w:rPr>
            </w:pPr>
            <w:ins w:id="207" w:author="Jerry Cui" w:date="2020-11-04T14:13:00Z">
              <w:r w:rsidRPr="009C1AC4">
                <w:rPr>
                  <w:i/>
                  <w:color w:val="0070C0"/>
                  <w:highlight w:val="yellow"/>
                  <w:lang w:val="en-US" w:eastAsia="zh-CN"/>
                  <w:rPrChange w:id="208" w:author="Jerry Cui" w:date="2020-11-04T14:20:00Z">
                    <w:rPr>
                      <w:i/>
                      <w:color w:val="0070C0"/>
                      <w:highlight w:val="green"/>
                      <w:lang w:val="en-US" w:eastAsia="zh-CN"/>
                    </w:rPr>
                  </w:rPrChange>
                </w:rPr>
                <w:t>Tentative agreements:</w:t>
              </w:r>
            </w:ins>
          </w:p>
          <w:p w14:paraId="6B50B6E8" w14:textId="0439E392" w:rsidR="007913E9" w:rsidRPr="009C1AC4" w:rsidRDefault="009C1AC4" w:rsidP="007913E9">
            <w:pPr>
              <w:rPr>
                <w:ins w:id="209" w:author="Jerry Cui" w:date="2020-11-04T14:13:00Z"/>
                <w:rFonts w:eastAsiaTheme="minorEastAsia"/>
                <w:iCs/>
                <w:color w:val="000000" w:themeColor="text1"/>
                <w:lang w:eastAsia="zh-CN"/>
                <w:rPrChange w:id="210" w:author="Jerry Cui" w:date="2020-11-04T14:19:00Z">
                  <w:rPr>
                    <w:ins w:id="211" w:author="Jerry Cui" w:date="2020-11-04T14:13:00Z"/>
                    <w:rFonts w:eastAsiaTheme="minorEastAsia"/>
                    <w:i/>
                    <w:color w:val="0070C0"/>
                    <w:highlight w:val="green"/>
                    <w:lang w:val="en-US" w:eastAsia="zh-CN"/>
                  </w:rPr>
                </w:rPrChange>
              </w:rPr>
            </w:pPr>
            <w:ins w:id="212" w:author="Jerry Cui" w:date="2020-11-04T14:19: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ins>
            <w:ins w:id="213" w:author="Jerry Cui" w:date="2020-11-04T14:18:00Z">
              <w:r w:rsidR="007913E9" w:rsidRPr="00107441">
                <w:rPr>
                  <w:iCs/>
                  <w:color w:val="000000" w:themeColor="text1"/>
                  <w:lang w:eastAsia="zh-CN"/>
                </w:rPr>
                <w:t>Based on the 1</w:t>
              </w:r>
              <w:r w:rsidR="007913E9" w:rsidRPr="00107441">
                <w:rPr>
                  <w:iCs/>
                  <w:color w:val="000000" w:themeColor="text1"/>
                  <w:vertAlign w:val="superscript"/>
                  <w:lang w:eastAsia="zh-CN"/>
                </w:rPr>
                <w:t>st</w:t>
              </w:r>
              <w:r w:rsidR="007913E9" w:rsidRPr="00107441">
                <w:rPr>
                  <w:iCs/>
                  <w:color w:val="000000" w:themeColor="text1"/>
                  <w:lang w:eastAsia="zh-CN"/>
                </w:rPr>
                <w:t xml:space="preserve"> round discussion, </w:t>
              </w:r>
              <w:r w:rsidR="007913E9">
                <w:rPr>
                  <w:iCs/>
                  <w:color w:val="000000" w:themeColor="text1"/>
                  <w:lang w:eastAsia="zh-CN"/>
                </w:rPr>
                <w:t>4</w:t>
              </w:r>
              <w:r w:rsidR="007913E9" w:rsidRPr="00107441">
                <w:rPr>
                  <w:iCs/>
                  <w:color w:val="000000" w:themeColor="text1"/>
                  <w:lang w:eastAsia="zh-CN"/>
                </w:rPr>
                <w:t xml:space="preserve"> companies supported </w:t>
              </w:r>
              <w:r w:rsidR="007913E9">
                <w:rPr>
                  <w:iCs/>
                  <w:color w:val="000000" w:themeColor="text1"/>
                  <w:lang w:eastAsia="zh-CN"/>
                </w:rPr>
                <w:t>QC’s proposal</w:t>
              </w:r>
              <w:r w:rsidR="007913E9" w:rsidRPr="00107441">
                <w:rPr>
                  <w:iCs/>
                  <w:color w:val="000000" w:themeColor="text1"/>
                  <w:lang w:eastAsia="zh-CN"/>
                </w:rPr>
                <w:t xml:space="preserve"> while </w:t>
              </w:r>
            </w:ins>
            <w:ins w:id="214" w:author="Jerry Cui" w:date="2020-11-04T14:19:00Z">
              <w:r w:rsidR="007913E9">
                <w:rPr>
                  <w:iCs/>
                  <w:color w:val="000000" w:themeColor="text1"/>
                  <w:lang w:eastAsia="zh-CN"/>
                </w:rPr>
                <w:t>4</w:t>
              </w:r>
            </w:ins>
            <w:ins w:id="215" w:author="Jerry Cui" w:date="2020-11-04T14:18:00Z">
              <w:r w:rsidR="007913E9" w:rsidRPr="00107441">
                <w:rPr>
                  <w:iCs/>
                  <w:color w:val="000000" w:themeColor="text1"/>
                  <w:lang w:eastAsia="zh-CN"/>
                </w:rPr>
                <w:t xml:space="preserve"> company </w:t>
              </w:r>
            </w:ins>
            <w:ins w:id="216" w:author="Jerry Cui" w:date="2020-11-04T14:19:00Z">
              <w:r w:rsidR="007913E9">
                <w:rPr>
                  <w:iCs/>
                  <w:color w:val="000000" w:themeColor="text1"/>
                  <w:lang w:eastAsia="zh-CN"/>
                </w:rPr>
                <w:t>have</w:t>
              </w:r>
              <w:r>
                <w:rPr>
                  <w:iCs/>
                  <w:color w:val="000000" w:themeColor="text1"/>
                  <w:lang w:eastAsia="zh-CN"/>
                </w:rPr>
                <w:t xml:space="preserve"> questions on this proposal</w:t>
              </w:r>
            </w:ins>
            <w:ins w:id="217" w:author="Jerry Cui" w:date="2020-11-04T14:18:00Z">
              <w:r w:rsidR="007913E9" w:rsidRPr="00107441">
                <w:rPr>
                  <w:iCs/>
                  <w:color w:val="000000" w:themeColor="text1"/>
                  <w:lang w:eastAsia="zh-CN"/>
                </w:rPr>
                <w:t xml:space="preserve">. </w:t>
              </w:r>
            </w:ins>
          </w:p>
          <w:p w14:paraId="165127B9" w14:textId="3BDC1601" w:rsidR="007913E9" w:rsidRDefault="007913E9" w:rsidP="007913E9">
            <w:pPr>
              <w:rPr>
                <w:ins w:id="218" w:author="Jerry Cui" w:date="2020-11-04T14:20:00Z"/>
                <w:rFonts w:eastAsiaTheme="minorEastAsia"/>
                <w:i/>
                <w:color w:val="0070C0"/>
                <w:lang w:val="en-US" w:eastAsia="zh-CN"/>
              </w:rPr>
            </w:pPr>
            <w:ins w:id="219" w:author="Jerry Cui" w:date="2020-11-04T14:13:00Z">
              <w:r>
                <w:rPr>
                  <w:rFonts w:eastAsiaTheme="minorEastAsia" w:hint="eastAsia"/>
                  <w:i/>
                  <w:color w:val="0070C0"/>
                  <w:lang w:val="en-US" w:eastAsia="zh-CN"/>
                </w:rPr>
                <w:t>Candidate options:</w:t>
              </w:r>
            </w:ins>
          </w:p>
          <w:p w14:paraId="3A119920" w14:textId="67E31C41" w:rsidR="009C1AC4" w:rsidRPr="009C1AC4" w:rsidRDefault="009C1AC4" w:rsidP="009C1AC4">
            <w:pPr>
              <w:pStyle w:val="ListParagraph"/>
              <w:numPr>
                <w:ilvl w:val="0"/>
                <w:numId w:val="2"/>
              </w:numPr>
              <w:overflowPunct/>
              <w:autoSpaceDE/>
              <w:autoSpaceDN/>
              <w:adjustRightInd/>
              <w:spacing w:after="120"/>
              <w:ind w:firstLineChars="0"/>
              <w:textAlignment w:val="auto"/>
              <w:rPr>
                <w:ins w:id="220" w:author="Jerry Cui" w:date="2020-11-04T14:21:00Z"/>
                <w:rFonts w:eastAsia="SimSun"/>
                <w:szCs w:val="24"/>
                <w:lang w:eastAsia="zh-CN"/>
                <w:rPrChange w:id="221" w:author="Jerry Cui" w:date="2020-11-04T14:21:00Z">
                  <w:rPr>
                    <w:ins w:id="222" w:author="Jerry Cui" w:date="2020-11-04T14:21:00Z"/>
                    <w:lang w:eastAsia="ja-JP"/>
                  </w:rPr>
                </w:rPrChange>
              </w:rPr>
            </w:pPr>
            <w:ins w:id="223" w:author="Jerry Cui" w:date="2020-11-04T14:20:00Z">
              <w:r w:rsidRPr="009C15AF">
                <w:rPr>
                  <w:rFonts w:eastAsia="SimSun"/>
                  <w:szCs w:val="24"/>
                  <w:lang w:eastAsia="zh-CN"/>
                </w:rPr>
                <w:t>Option 1</w:t>
              </w:r>
              <w:r>
                <w:rPr>
                  <w:rFonts w:eastAsia="SimSun"/>
                  <w:szCs w:val="24"/>
                  <w:lang w:eastAsia="zh-CN"/>
                </w:rPr>
                <w:t xml:space="preserve"> (QC, Apple, MTK, Intel)</w:t>
              </w:r>
              <w:r w:rsidRPr="009C15AF">
                <w:rPr>
                  <w:rFonts w:eastAsia="SimSun"/>
                  <w:szCs w:val="24"/>
                  <w:lang w:eastAsia="zh-CN"/>
                </w:rPr>
                <w:t>:</w:t>
              </w:r>
            </w:ins>
            <w:ins w:id="224" w:author="Jerry Cui" w:date="2020-11-04T14:21:00Z">
              <w:r>
                <w:t xml:space="preserve"> </w:t>
              </w:r>
              <w:r w:rsidRPr="009C1AC4">
                <w:rPr>
                  <w:rFonts w:eastAsia="SimSun"/>
                  <w:szCs w:val="24"/>
                  <w:lang w:eastAsia="zh-CN"/>
                </w:rPr>
                <w:t>IBM UEs shall be able to add/configure/activate cells on both FR2 inter-band CCs only when beam management resources are configured in the both bands irrespective of network deployment, e.g. collocated vs. non-collocated</w:t>
              </w:r>
            </w:ins>
            <w:ins w:id="225" w:author="Jerry Cui" w:date="2020-11-04T14:20:00Z">
              <w:r>
                <w:rPr>
                  <w:lang w:eastAsia="ja-JP"/>
                </w:rPr>
                <w:t>.</w:t>
              </w:r>
            </w:ins>
          </w:p>
          <w:p w14:paraId="05450686" w14:textId="654FE34D" w:rsidR="009C1AC4" w:rsidRPr="009C1AC4" w:rsidRDefault="009C1AC4">
            <w:pPr>
              <w:pStyle w:val="ListParagraph"/>
              <w:numPr>
                <w:ilvl w:val="0"/>
                <w:numId w:val="2"/>
              </w:numPr>
              <w:overflowPunct/>
              <w:autoSpaceDE/>
              <w:autoSpaceDN/>
              <w:adjustRightInd/>
              <w:spacing w:after="120"/>
              <w:ind w:firstLineChars="0"/>
              <w:textAlignment w:val="auto"/>
              <w:rPr>
                <w:ins w:id="226" w:author="Jerry Cui" w:date="2020-11-04T14:13:00Z"/>
                <w:rFonts w:eastAsia="SimSun"/>
                <w:szCs w:val="24"/>
                <w:lang w:eastAsia="zh-CN"/>
                <w:rPrChange w:id="227" w:author="Jerry Cui" w:date="2020-11-04T14:23:00Z">
                  <w:rPr>
                    <w:ins w:id="228" w:author="Jerry Cui" w:date="2020-11-04T14:13:00Z"/>
                    <w:rFonts w:eastAsiaTheme="minorEastAsia"/>
                    <w:i/>
                    <w:color w:val="0070C0"/>
                    <w:lang w:val="en-US" w:eastAsia="zh-CN"/>
                  </w:rPr>
                </w:rPrChange>
              </w:rPr>
              <w:pPrChange w:id="229" w:author="Jerry Cui" w:date="2020-11-04T14:23:00Z">
                <w:pPr/>
              </w:pPrChange>
            </w:pPr>
            <w:ins w:id="230" w:author="Jerry Cui" w:date="2020-11-04T14:21:00Z">
              <w:r>
                <w:rPr>
                  <w:rFonts w:eastAsia="SimSun"/>
                  <w:szCs w:val="24"/>
                  <w:lang w:eastAsia="zh-CN"/>
                </w:rPr>
                <w:t>Option 2 (</w:t>
              </w:r>
            </w:ins>
            <w:ins w:id="231" w:author="Jerry Cui" w:date="2020-11-04T14:22:00Z">
              <w:r>
                <w:rPr>
                  <w:rFonts w:eastAsia="SimSun"/>
                  <w:szCs w:val="24"/>
                  <w:lang w:eastAsia="zh-CN"/>
                </w:rPr>
                <w:t>Ericsson, HW, DCM</w:t>
              </w:r>
            </w:ins>
            <w:ins w:id="232" w:author="Jerry Cui" w:date="2020-11-04T14:21:00Z">
              <w:r>
                <w:rPr>
                  <w:rFonts w:eastAsia="SimSun"/>
                  <w:szCs w:val="24"/>
                  <w:lang w:eastAsia="zh-CN"/>
                </w:rPr>
                <w:t>)</w:t>
              </w:r>
            </w:ins>
            <w:ins w:id="233" w:author="Jerry Cui" w:date="2020-11-04T14:22:00Z">
              <w:r>
                <w:rPr>
                  <w:rFonts w:eastAsia="SimSun"/>
                  <w:szCs w:val="24"/>
                  <w:lang w:eastAsia="zh-CN"/>
                </w:rPr>
                <w:t xml:space="preserve">: disagree </w:t>
              </w:r>
            </w:ins>
            <w:ins w:id="234" w:author="Jerry Cui" w:date="2020-11-04T14:23:00Z">
              <w:r>
                <w:rPr>
                  <w:rFonts w:eastAsia="SimSun"/>
                  <w:szCs w:val="24"/>
                  <w:lang w:eastAsia="zh-CN"/>
                </w:rPr>
                <w:t>with option 1</w:t>
              </w:r>
            </w:ins>
          </w:p>
          <w:p w14:paraId="426D93A3" w14:textId="77777777" w:rsidR="007913E9" w:rsidRDefault="007913E9" w:rsidP="007913E9">
            <w:pPr>
              <w:rPr>
                <w:ins w:id="235" w:author="Jerry Cui" w:date="2020-11-04T14:13:00Z"/>
                <w:rFonts w:eastAsiaTheme="minorEastAsia"/>
                <w:i/>
                <w:color w:val="0070C0"/>
                <w:lang w:val="en-US" w:eastAsia="zh-CN"/>
              </w:rPr>
            </w:pPr>
            <w:ins w:id="236" w:author="Jerry Cui" w:date="2020-11-04T14:1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1417C2F3" w14:textId="718C4084" w:rsidR="007913E9" w:rsidRPr="007913E9" w:rsidRDefault="009C1AC4" w:rsidP="007913E9">
            <w:pPr>
              <w:rPr>
                <w:ins w:id="237" w:author="Jerry Cui" w:date="2020-11-04T14:13:00Z"/>
                <w:i/>
                <w:color w:val="0070C0"/>
                <w:highlight w:val="green"/>
                <w:lang w:val="en-US" w:eastAsia="zh-CN"/>
              </w:rPr>
            </w:pPr>
            <w:ins w:id="238" w:author="Jerry Cui" w:date="2020-11-04T14:23: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6BB6C219"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ins w:id="239" w:author="Jerry Cui" w:date="2020-11-04T14:26:00Z">
              <w:r w:rsidR="009C1AC4">
                <w:rPr>
                  <w:rFonts w:eastAsiaTheme="minorEastAsia"/>
                  <w:color w:val="0070C0"/>
                  <w:lang w:val="en-US" w:eastAsia="zh-CN"/>
                </w:rPr>
                <w:t xml:space="preserve"> </w:t>
              </w:r>
            </w:ins>
          </w:p>
        </w:tc>
        <w:tc>
          <w:tcPr>
            <w:tcW w:w="4554" w:type="dxa"/>
          </w:tcPr>
          <w:p w14:paraId="2803BB81" w14:textId="32EF1D30" w:rsidR="00962108" w:rsidRPr="003418CB" w:rsidRDefault="009C1AC4" w:rsidP="00FC341E">
            <w:pPr>
              <w:rPr>
                <w:rFonts w:eastAsiaTheme="minorEastAsia"/>
                <w:color w:val="0070C0"/>
                <w:lang w:val="en-US" w:eastAsia="zh-CN"/>
              </w:rPr>
            </w:pPr>
            <w:ins w:id="240" w:author="Jerry Cui" w:date="2020-11-04T14:26:00Z">
              <w:r>
                <w:rPr>
                  <w:rFonts w:eastAsiaTheme="minorEastAsia"/>
                  <w:color w:val="0070C0"/>
                  <w:lang w:val="en-US" w:eastAsia="zh-CN"/>
                </w:rPr>
                <w:t xml:space="preserve">WF on </w:t>
              </w:r>
            </w:ins>
            <w:ins w:id="241" w:author="Jerry Cui" w:date="2020-11-04T15:12:00Z">
              <w:r w:rsidR="00EF24BD">
                <w:rPr>
                  <w:rFonts w:eastAsiaTheme="minorEastAsia"/>
                  <w:color w:val="0070C0"/>
                  <w:lang w:val="en-US" w:eastAsia="zh-CN"/>
                </w:rPr>
                <w:t>R16 RRM enhancement part 3</w:t>
              </w:r>
            </w:ins>
          </w:p>
        </w:tc>
        <w:tc>
          <w:tcPr>
            <w:tcW w:w="2932" w:type="dxa"/>
          </w:tcPr>
          <w:p w14:paraId="323D0AAC" w14:textId="77777777" w:rsidR="00962108" w:rsidRDefault="00962108">
            <w:pPr>
              <w:spacing w:after="0"/>
              <w:rPr>
                <w:rFonts w:eastAsiaTheme="minorEastAsia"/>
                <w:color w:val="0070C0"/>
                <w:lang w:val="en-US" w:eastAsia="zh-CN"/>
              </w:rPr>
            </w:pPr>
          </w:p>
          <w:p w14:paraId="6ACF34E9" w14:textId="11F5BD26" w:rsidR="00962108" w:rsidRDefault="00EF24BD">
            <w:pPr>
              <w:spacing w:after="0"/>
              <w:rPr>
                <w:rFonts w:eastAsiaTheme="minorEastAsia"/>
                <w:color w:val="0070C0"/>
                <w:lang w:val="en-US" w:eastAsia="zh-CN"/>
              </w:rPr>
            </w:pPr>
            <w:ins w:id="242" w:author="Jerry Cui" w:date="2020-11-04T15:12:00Z">
              <w:r>
                <w:rPr>
                  <w:rFonts w:eastAsiaTheme="minorEastAsia"/>
                  <w:color w:val="0070C0"/>
                  <w:lang w:val="en-US" w:eastAsia="zh-CN"/>
                </w:rPr>
                <w:t>Apple</w:t>
              </w:r>
            </w:ins>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Heading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4"/>
        <w:gridCol w:w="8397"/>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71A9965B" w:rsidR="00855107" w:rsidRPr="003418CB" w:rsidRDefault="009C1AC4" w:rsidP="005B4802">
            <w:pPr>
              <w:rPr>
                <w:rFonts w:eastAsiaTheme="minorEastAsia"/>
                <w:color w:val="0070C0"/>
                <w:lang w:val="en-US" w:eastAsia="zh-CN"/>
              </w:rPr>
            </w:pPr>
            <w:ins w:id="243" w:author="Jerry Cui" w:date="2020-11-04T14:27:00Z">
              <w:r w:rsidRPr="00F60B4F">
                <w:lastRenderedPageBreak/>
                <w:t>R4-2014275</w:t>
              </w:r>
              <w:r>
                <w:t xml:space="preserve"> (Apple CR)</w:t>
              </w:r>
            </w:ins>
            <w:del w:id="244" w:author="Jerry Cui" w:date="2020-11-04T14:27:00Z">
              <w:r w:rsidR="00855107" w:rsidDel="009C1AC4">
                <w:rPr>
                  <w:rFonts w:eastAsiaTheme="minorEastAsia" w:hint="eastAsia"/>
                  <w:color w:val="0070C0"/>
                  <w:lang w:val="en-US" w:eastAsia="zh-CN"/>
                </w:rPr>
                <w:delText>XXX</w:delText>
              </w:r>
            </w:del>
          </w:p>
        </w:tc>
        <w:tc>
          <w:tcPr>
            <w:tcW w:w="8615" w:type="dxa"/>
          </w:tcPr>
          <w:p w14:paraId="50A441C8" w14:textId="72B709D0" w:rsidR="00855107" w:rsidRPr="003418CB" w:rsidRDefault="00520740" w:rsidP="00B831AE">
            <w:pPr>
              <w:rPr>
                <w:rFonts w:eastAsiaTheme="minorEastAsia"/>
                <w:color w:val="0070C0"/>
                <w:lang w:val="en-US" w:eastAsia="zh-CN"/>
              </w:rPr>
            </w:pPr>
            <w:ins w:id="245" w:author="Jerry Cui" w:date="2020-11-04T15:04:00Z">
              <w:r>
                <w:rPr>
                  <w:i/>
                  <w:color w:val="0070C0"/>
                  <w:lang w:val="en-US" w:eastAsia="zh-CN"/>
                </w:rPr>
                <w:t>To be revised</w:t>
              </w:r>
            </w:ins>
            <w:del w:id="246" w:author="Jerry Cui" w:date="2020-11-04T14:27:00Z">
              <w:r w:rsidR="00855107" w:rsidRPr="00404831" w:rsidDel="009C1AC4">
                <w:rPr>
                  <w:rFonts w:eastAsiaTheme="minorEastAsia" w:hint="eastAsia"/>
                  <w:i/>
                  <w:color w:val="0070C0"/>
                  <w:lang w:val="en-US" w:eastAsia="zh-CN"/>
                </w:rPr>
                <w:delText>Based on 1</w:delText>
              </w:r>
              <w:r w:rsidR="00855107" w:rsidRPr="00404831" w:rsidDel="009C1AC4">
                <w:rPr>
                  <w:rFonts w:eastAsiaTheme="minorEastAsia" w:hint="eastAsia"/>
                  <w:i/>
                  <w:color w:val="0070C0"/>
                  <w:vertAlign w:val="superscript"/>
                  <w:lang w:val="en-US" w:eastAsia="zh-CN"/>
                </w:rPr>
                <w:delText>st</w:delText>
              </w:r>
              <w:r w:rsidR="00855107" w:rsidRPr="00404831" w:rsidDel="009C1AC4">
                <w:rPr>
                  <w:rFonts w:eastAsiaTheme="minorEastAsia" w:hint="eastAsia"/>
                  <w:i/>
                  <w:color w:val="0070C0"/>
                  <w:lang w:val="en-US" w:eastAsia="zh-CN"/>
                </w:rPr>
                <w:delText xml:space="preserve"> </w:delText>
              </w:r>
              <w:r w:rsidR="001A59CB" w:rsidDel="009C1AC4">
                <w:rPr>
                  <w:rFonts w:eastAsiaTheme="minorEastAsia"/>
                  <w:i/>
                  <w:color w:val="0070C0"/>
                  <w:lang w:val="en-US" w:eastAsia="zh-CN"/>
                </w:rPr>
                <w:delText xml:space="preserve">round of </w:delText>
              </w:r>
              <w:r w:rsidR="00855107" w:rsidRPr="00404831" w:rsidDel="009C1AC4">
                <w:rPr>
                  <w:rFonts w:eastAsiaTheme="minorEastAsia" w:hint="eastAsia"/>
                  <w:i/>
                  <w:color w:val="0070C0"/>
                  <w:lang w:val="en-US" w:eastAsia="zh-CN"/>
                </w:rPr>
                <w:delText xml:space="preserve">comments collection, moderator </w:delText>
              </w:r>
              <w:r w:rsidR="001A59CB" w:rsidDel="009C1AC4">
                <w:rPr>
                  <w:rFonts w:eastAsiaTheme="minorEastAsia"/>
                  <w:i/>
                  <w:color w:val="0070C0"/>
                  <w:lang w:val="en-US" w:eastAsia="zh-CN"/>
                </w:rPr>
                <w:delText>can recommend the next steps such as “agreeable”, “to be revised”</w:delText>
              </w:r>
            </w:del>
          </w:p>
        </w:tc>
      </w:tr>
      <w:tr w:rsidR="009C1AC4" w14:paraId="457B3963" w14:textId="77777777" w:rsidTr="00FC341E">
        <w:trPr>
          <w:ins w:id="247" w:author="Jerry Cui" w:date="2020-11-04T14:29:00Z"/>
        </w:trPr>
        <w:tc>
          <w:tcPr>
            <w:tcW w:w="1242" w:type="dxa"/>
          </w:tcPr>
          <w:p w14:paraId="18D6437B" w14:textId="49E117EB" w:rsidR="009C1AC4" w:rsidRPr="00F60B4F" w:rsidRDefault="009C1AC4" w:rsidP="005B4802">
            <w:pPr>
              <w:rPr>
                <w:ins w:id="248" w:author="Jerry Cui" w:date="2020-11-04T14:29:00Z"/>
              </w:rPr>
            </w:pPr>
            <w:ins w:id="249" w:author="Jerry Cui" w:date="2020-11-04T14:29:00Z">
              <w:r w:rsidRPr="00615AB9">
                <w:t>R4-2014874</w:t>
              </w:r>
              <w:r>
                <w:t xml:space="preserve"> (MTK CR)</w:t>
              </w:r>
            </w:ins>
          </w:p>
        </w:tc>
        <w:tc>
          <w:tcPr>
            <w:tcW w:w="8615" w:type="dxa"/>
          </w:tcPr>
          <w:p w14:paraId="6EE7963B" w14:textId="0B200E60" w:rsidR="009C1AC4" w:rsidRPr="00404831" w:rsidDel="009C1AC4" w:rsidRDefault="009C1AC4" w:rsidP="00B831AE">
            <w:pPr>
              <w:rPr>
                <w:ins w:id="250" w:author="Jerry Cui" w:date="2020-11-04T14:29:00Z"/>
                <w:i/>
                <w:color w:val="0070C0"/>
                <w:lang w:val="en-US" w:eastAsia="zh-CN"/>
              </w:rPr>
            </w:pPr>
            <w:ins w:id="251" w:author="Jerry Cui" w:date="2020-11-04T14:29:00Z">
              <w:r>
                <w:rPr>
                  <w:i/>
                  <w:color w:val="0070C0"/>
                  <w:lang w:val="en-US" w:eastAsia="zh-CN"/>
                </w:rPr>
                <w:t>To be revised</w:t>
              </w:r>
            </w:ins>
          </w:p>
        </w:tc>
      </w:tr>
      <w:tr w:rsidR="009C1AC4" w14:paraId="3A9F9E02" w14:textId="77777777" w:rsidTr="00FC341E">
        <w:trPr>
          <w:ins w:id="252" w:author="Jerry Cui" w:date="2020-11-04T14:29:00Z"/>
        </w:trPr>
        <w:tc>
          <w:tcPr>
            <w:tcW w:w="1242" w:type="dxa"/>
          </w:tcPr>
          <w:p w14:paraId="0090C5E3" w14:textId="00D0EC0C" w:rsidR="009C1AC4" w:rsidRPr="00615AB9" w:rsidRDefault="000E12F6" w:rsidP="005B4802">
            <w:pPr>
              <w:rPr>
                <w:ins w:id="253" w:author="Jerry Cui" w:date="2020-11-04T14:29:00Z"/>
              </w:rPr>
            </w:pPr>
            <w:ins w:id="254" w:author="Jerry Cui" w:date="2020-11-04T14:29:00Z">
              <w:r w:rsidRPr="00BA5E0D">
                <w:t>R4-2015985</w:t>
              </w:r>
              <w:r>
                <w:t xml:space="preserve"> (Intel CR)</w:t>
              </w:r>
            </w:ins>
          </w:p>
        </w:tc>
        <w:tc>
          <w:tcPr>
            <w:tcW w:w="8615" w:type="dxa"/>
          </w:tcPr>
          <w:p w14:paraId="4D04578D" w14:textId="7C2F35FB" w:rsidR="009C1AC4" w:rsidRDefault="000E12F6" w:rsidP="00B831AE">
            <w:pPr>
              <w:rPr>
                <w:ins w:id="255" w:author="Jerry Cui" w:date="2020-11-04T14:29:00Z"/>
                <w:i/>
                <w:color w:val="0070C0"/>
                <w:lang w:val="en-US" w:eastAsia="zh-CN"/>
              </w:rPr>
            </w:pPr>
            <w:ins w:id="256" w:author="Jerry Cui" w:date="2020-11-04T14:30:00Z">
              <w:r>
                <w:rPr>
                  <w:i/>
                  <w:color w:val="0070C0"/>
                  <w:lang w:val="en-US" w:eastAsia="zh-CN"/>
                </w:rPr>
                <w:t>Agreeable</w:t>
              </w:r>
            </w:ins>
          </w:p>
        </w:tc>
      </w:tr>
    </w:tbl>
    <w:p w14:paraId="680AB59A" w14:textId="77777777" w:rsidR="009415B0" w:rsidRPr="003418CB" w:rsidRDefault="009415B0" w:rsidP="005B4802">
      <w:pPr>
        <w:rPr>
          <w:color w:val="0070C0"/>
          <w:lang w:val="en-US" w:eastAsia="zh-CN"/>
        </w:rPr>
      </w:pPr>
    </w:p>
    <w:p w14:paraId="7DE5BA05" w14:textId="77777777" w:rsidR="00035C50" w:rsidRPr="0097203C" w:rsidRDefault="00B33B10" w:rsidP="00B831AE">
      <w:pPr>
        <w:pStyle w:val="Heading2"/>
        <w:rPr>
          <w:lang w:val="en-US"/>
          <w:rPrChange w:id="257" w:author="Ericsson" w:date="2020-11-02T15:32:00Z">
            <w:rPr/>
          </w:rPrChange>
        </w:rPr>
      </w:pPr>
      <w:r w:rsidRPr="00B33B10">
        <w:rPr>
          <w:lang w:val="en-US"/>
          <w:rPrChange w:id="258" w:author="Ericsson" w:date="2020-11-02T15:32:00Z">
            <w:rPr>
              <w:rFonts w:ascii="Times New Roman" w:hAnsi="Times New Roman"/>
              <w:sz w:val="20"/>
              <w:szCs w:val="20"/>
              <w:lang w:val="en-GB" w:eastAsia="en-US"/>
            </w:rPr>
          </w:rPrChange>
        </w:rPr>
        <w:t>Discussion on 2nd round (if applicable)</w:t>
      </w:r>
    </w:p>
    <w:p w14:paraId="1D88FC23" w14:textId="77777777" w:rsidR="00D5402D" w:rsidRPr="004E23FA" w:rsidRDefault="00D5402D" w:rsidP="00D5402D">
      <w:pPr>
        <w:rPr>
          <w:ins w:id="259" w:author="Jerry Cui" w:date="2020-11-04T16:40:00Z"/>
          <w:b/>
          <w:u w:val="single"/>
          <w:lang w:eastAsia="ko-KR"/>
        </w:rPr>
      </w:pPr>
      <w:ins w:id="260" w:author="Jerry Cui" w:date="2020-11-04T16:40:00Z">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ins>
    </w:p>
    <w:tbl>
      <w:tblPr>
        <w:tblStyle w:val="TableGrid"/>
        <w:tblW w:w="0" w:type="auto"/>
        <w:tblLook w:val="04A0" w:firstRow="1" w:lastRow="0" w:firstColumn="1" w:lastColumn="0" w:noHBand="0" w:noVBand="1"/>
      </w:tblPr>
      <w:tblGrid>
        <w:gridCol w:w="1725"/>
        <w:gridCol w:w="7906"/>
      </w:tblGrid>
      <w:tr w:rsidR="00D5402D" w:rsidRPr="00805BE8" w14:paraId="09A10AF4" w14:textId="77777777" w:rsidTr="00483773">
        <w:trPr>
          <w:ins w:id="261" w:author="Jerry Cui" w:date="2020-11-04T16:40:00Z"/>
        </w:trPr>
        <w:tc>
          <w:tcPr>
            <w:tcW w:w="1750" w:type="dxa"/>
          </w:tcPr>
          <w:p w14:paraId="2BB2788A" w14:textId="77777777" w:rsidR="00D5402D" w:rsidRPr="00805BE8" w:rsidRDefault="00D5402D" w:rsidP="00483773">
            <w:pPr>
              <w:spacing w:after="120"/>
              <w:rPr>
                <w:ins w:id="262" w:author="Jerry Cui" w:date="2020-11-04T16:40:00Z"/>
                <w:rFonts w:eastAsiaTheme="minorEastAsia"/>
                <w:b/>
                <w:bCs/>
                <w:color w:val="0070C0"/>
                <w:lang w:val="en-US" w:eastAsia="zh-CN"/>
              </w:rPr>
            </w:pPr>
            <w:ins w:id="263" w:author="Jerry Cui" w:date="2020-11-04T16:40:00Z">
              <w:r w:rsidRPr="00805BE8">
                <w:rPr>
                  <w:rFonts w:eastAsiaTheme="minorEastAsia"/>
                  <w:b/>
                  <w:bCs/>
                  <w:color w:val="0070C0"/>
                  <w:lang w:val="en-US" w:eastAsia="zh-CN"/>
                </w:rPr>
                <w:t>Company</w:t>
              </w:r>
            </w:ins>
          </w:p>
        </w:tc>
        <w:tc>
          <w:tcPr>
            <w:tcW w:w="8107" w:type="dxa"/>
          </w:tcPr>
          <w:p w14:paraId="78C71C99" w14:textId="77777777" w:rsidR="00D5402D" w:rsidRPr="00805BE8" w:rsidRDefault="00D5402D" w:rsidP="00483773">
            <w:pPr>
              <w:spacing w:after="120"/>
              <w:rPr>
                <w:ins w:id="264" w:author="Jerry Cui" w:date="2020-11-04T16:40:00Z"/>
                <w:rFonts w:eastAsiaTheme="minorEastAsia"/>
                <w:b/>
                <w:bCs/>
                <w:color w:val="0070C0"/>
                <w:lang w:val="en-US" w:eastAsia="zh-CN"/>
              </w:rPr>
            </w:pPr>
            <w:ins w:id="265" w:author="Jerry Cui" w:date="2020-11-04T16:40:00Z">
              <w:r>
                <w:rPr>
                  <w:rFonts w:eastAsiaTheme="minorEastAsia"/>
                  <w:b/>
                  <w:bCs/>
                  <w:color w:val="0070C0"/>
                  <w:lang w:val="en-US" w:eastAsia="zh-CN"/>
                </w:rPr>
                <w:t>Comments</w:t>
              </w:r>
            </w:ins>
          </w:p>
        </w:tc>
      </w:tr>
      <w:tr w:rsidR="00D5402D" w:rsidRPr="003418CB" w14:paraId="70632645" w14:textId="77777777" w:rsidTr="00483773">
        <w:trPr>
          <w:ins w:id="266" w:author="Jerry Cui" w:date="2020-11-04T16:40:00Z"/>
        </w:trPr>
        <w:tc>
          <w:tcPr>
            <w:tcW w:w="1472" w:type="dxa"/>
          </w:tcPr>
          <w:p w14:paraId="022DDF60" w14:textId="43A9E0D7" w:rsidR="00D5402D" w:rsidRPr="003418CB" w:rsidRDefault="00D5402D" w:rsidP="00483773">
            <w:pPr>
              <w:spacing w:after="120"/>
              <w:rPr>
                <w:ins w:id="267" w:author="Jerry Cui" w:date="2020-11-04T16:40:00Z"/>
                <w:rFonts w:eastAsiaTheme="minorEastAsia"/>
                <w:color w:val="0070C0"/>
                <w:lang w:val="en-US" w:eastAsia="zh-CN"/>
              </w:rPr>
            </w:pPr>
          </w:p>
        </w:tc>
        <w:tc>
          <w:tcPr>
            <w:tcW w:w="8159" w:type="dxa"/>
          </w:tcPr>
          <w:p w14:paraId="34DF2A36" w14:textId="523E860F" w:rsidR="00D5402D" w:rsidRPr="003418CB" w:rsidRDefault="00D5402D" w:rsidP="00483773">
            <w:pPr>
              <w:spacing w:after="120"/>
              <w:rPr>
                <w:ins w:id="268" w:author="Jerry Cui" w:date="2020-11-04T16:40:00Z"/>
                <w:rFonts w:eastAsiaTheme="minorEastAsia"/>
                <w:color w:val="0070C0"/>
                <w:lang w:val="en-US" w:eastAsia="zh-CN"/>
              </w:rPr>
            </w:pPr>
          </w:p>
        </w:tc>
      </w:tr>
    </w:tbl>
    <w:p w14:paraId="711E534A" w14:textId="77777777" w:rsidR="00035C50" w:rsidRPr="0097203C" w:rsidRDefault="00035C50" w:rsidP="00035C50">
      <w:pPr>
        <w:rPr>
          <w:lang w:val="en-US" w:eastAsia="zh-CN"/>
          <w:rPrChange w:id="269" w:author="Ericsson" w:date="2020-11-02T15:32:00Z">
            <w:rPr>
              <w:lang w:val="sv-SE" w:eastAsia="zh-CN"/>
            </w:rPr>
          </w:rPrChange>
        </w:rPr>
      </w:pPr>
    </w:p>
    <w:p w14:paraId="336E394A" w14:textId="77777777" w:rsidR="00035C50" w:rsidRPr="0097203C" w:rsidRDefault="00B33B10" w:rsidP="00CB0305">
      <w:pPr>
        <w:pStyle w:val="Heading2"/>
        <w:rPr>
          <w:lang w:val="en-US"/>
          <w:rPrChange w:id="270" w:author="Ericsson" w:date="2020-11-02T15:32:00Z">
            <w:rPr/>
          </w:rPrChange>
        </w:rPr>
      </w:pPr>
      <w:r w:rsidRPr="00B33B10">
        <w:rPr>
          <w:lang w:val="en-US"/>
          <w:rPrChange w:id="271" w:author="Ericsson" w:date="2020-11-02T15:32:00Z">
            <w:rPr>
              <w:rFonts w:ascii="Times New Roman" w:hAnsi="Times New Roman"/>
              <w:sz w:val="20"/>
              <w:szCs w:val="20"/>
              <w:lang w:val="en-GB" w:eastAsia="en-US"/>
            </w:rPr>
          </w:rPrChange>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126513F" w14:textId="77777777" w:rsidTr="00FC341E">
        <w:tc>
          <w:tcPr>
            <w:tcW w:w="1242" w:type="dxa"/>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FC341E">
        <w:tc>
          <w:tcPr>
            <w:tcW w:w="1242" w:type="dxa"/>
          </w:tcPr>
          <w:p w14:paraId="2607B4BB"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AD316B"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E9A1F" w14:textId="77777777" w:rsidR="00B24CA0" w:rsidRPr="00805BE8" w:rsidRDefault="00B24CA0" w:rsidP="00805BE8"/>
    <w:p w14:paraId="02AB7CCB" w14:textId="77777777" w:rsidR="00DD19DE" w:rsidRPr="0097203C" w:rsidRDefault="00B33B10" w:rsidP="00DD19DE">
      <w:pPr>
        <w:pStyle w:val="Heading1"/>
        <w:rPr>
          <w:lang w:val="en-US" w:eastAsia="ja-JP"/>
          <w:rPrChange w:id="272" w:author="Ericsson" w:date="2020-11-02T15:32:00Z">
            <w:rPr>
              <w:lang w:eastAsia="ja-JP"/>
            </w:rPr>
          </w:rPrChange>
        </w:rPr>
      </w:pPr>
      <w:r w:rsidRPr="00B33B10">
        <w:rPr>
          <w:lang w:val="en-US" w:eastAsia="ja-JP"/>
          <w:rPrChange w:id="273" w:author="Ericsson" w:date="2020-11-02T15:32:00Z">
            <w:rPr>
              <w:rFonts w:ascii="Times New Roman" w:hAnsi="Times New Roman"/>
              <w:sz w:val="20"/>
              <w:lang w:val="en-GB" w:eastAsia="ja-JP"/>
            </w:rPr>
          </w:rPrChange>
        </w:rPr>
        <w:t xml:space="preserve">Topic #2: </w:t>
      </w:r>
      <w:r w:rsidRPr="00B33B10">
        <w:rPr>
          <w:rFonts w:eastAsia="Yu Mincho"/>
          <w:lang w:val="en-US"/>
          <w:rPrChange w:id="274" w:author="Ericsson" w:date="2020-11-02T15:32:00Z">
            <w:rPr>
              <w:rFonts w:ascii="Times New Roman" w:eastAsia="Yu Mincho" w:hAnsi="Times New Roman"/>
              <w:sz w:val="20"/>
              <w:lang w:val="en-GB"/>
            </w:rPr>
          </w:rPrChange>
        </w:rPr>
        <w:t xml:space="preserve">Multiple </w:t>
      </w:r>
      <w:proofErr w:type="spellStart"/>
      <w:r w:rsidRPr="00B33B10">
        <w:rPr>
          <w:rFonts w:eastAsia="Yu Mincho"/>
          <w:lang w:val="en-US"/>
          <w:rPrChange w:id="275" w:author="Ericsson" w:date="2020-11-02T15:32:00Z">
            <w:rPr>
              <w:rFonts w:ascii="Times New Roman" w:eastAsia="Yu Mincho" w:hAnsi="Times New Roman"/>
              <w:sz w:val="20"/>
              <w:lang w:val="en-GB"/>
            </w:rPr>
          </w:rPrChange>
        </w:rPr>
        <w:t>SCell</w:t>
      </w:r>
      <w:proofErr w:type="spellEnd"/>
      <w:r w:rsidRPr="00B33B10">
        <w:rPr>
          <w:rFonts w:eastAsia="Yu Mincho"/>
          <w:lang w:val="en-US"/>
          <w:rPrChange w:id="276" w:author="Ericsson" w:date="2020-11-02T15:32:00Z">
            <w:rPr>
              <w:rFonts w:ascii="Times New Roman" w:eastAsia="Yu Mincho" w:hAnsi="Times New Roman"/>
              <w:sz w:val="20"/>
              <w:lang w:val="en-GB"/>
            </w:rPr>
          </w:rPrChange>
        </w:rPr>
        <w:t xml:space="preserve"> activation/deactivation </w:t>
      </w:r>
      <w:proofErr w:type="spellStart"/>
      <w:r w:rsidRPr="00B33B10">
        <w:rPr>
          <w:rFonts w:eastAsia="Yu Mincho"/>
          <w:lang w:val="en-US"/>
          <w:rPrChange w:id="277" w:author="Ericsson" w:date="2020-11-02T15:32:00Z">
            <w:rPr>
              <w:rFonts w:ascii="Times New Roman" w:eastAsia="Yu Mincho" w:hAnsi="Times New Roman"/>
              <w:sz w:val="20"/>
              <w:lang w:val="en-GB"/>
            </w:rPr>
          </w:rPrChange>
        </w:rPr>
        <w:t>miantenance</w:t>
      </w:r>
      <w:proofErr w:type="spellEnd"/>
      <w:r w:rsidRPr="00B33B10">
        <w:rPr>
          <w:rFonts w:eastAsia="Yu Mincho"/>
          <w:lang w:val="en-US"/>
          <w:rPrChange w:id="278" w:author="Ericsson" w:date="2020-11-02T15:32:00Z">
            <w:rPr>
              <w:rFonts w:ascii="Times New Roman" w:eastAsia="Yu Mincho" w:hAnsi="Times New Roman"/>
              <w:sz w:val="20"/>
              <w:lang w:val="en-GB"/>
            </w:rPr>
          </w:rPrChange>
        </w:rPr>
        <w:t xml:space="preserv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t>R4-2014772</w:t>
            </w:r>
          </w:p>
        </w:tc>
        <w:tc>
          <w:tcPr>
            <w:tcW w:w="1423" w:type="dxa"/>
          </w:tcPr>
          <w:p w14:paraId="6000952C" w14:textId="77777777" w:rsidR="007055E7" w:rsidRPr="00916717" w:rsidRDefault="007055E7" w:rsidP="007055E7">
            <w:pPr>
              <w:spacing w:after="0"/>
            </w:pPr>
            <w:r w:rsidRPr="00670D33">
              <w:t>MediaTek inc.</w:t>
            </w:r>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lastRenderedPageBreak/>
              <w:t>R4-2015771</w:t>
            </w:r>
          </w:p>
        </w:tc>
        <w:tc>
          <w:tcPr>
            <w:tcW w:w="1423" w:type="dxa"/>
          </w:tcPr>
          <w:p w14:paraId="2BF5AFEC" w14:textId="77777777" w:rsidR="007055E7" w:rsidRPr="00916717" w:rsidRDefault="007055E7" w:rsidP="007055E7">
            <w:pPr>
              <w:spacing w:after="0"/>
            </w:pPr>
            <w:r w:rsidRPr="00F85E23">
              <w:t xml:space="preserve">Huawei, </w:t>
            </w:r>
            <w:proofErr w:type="spellStart"/>
            <w:r w:rsidRPr="00F85E23">
              <w:t>HiSilicon</w:t>
            </w:r>
            <w:proofErr w:type="spellEnd"/>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Proposal 2: Extend the UE requirement (to skip cell detection for unknown FR1 SCell that is intra-band contiguous to active serving cell) to single SCell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 xml:space="preserve">roposal 3: No requirement apply for other </w:t>
            </w:r>
            <w:proofErr w:type="spellStart"/>
            <w:r w:rsidRPr="007055E7">
              <w:rPr>
                <w:lang w:val="en-US"/>
              </w:rPr>
              <w:t>SCells</w:t>
            </w:r>
            <w:proofErr w:type="spellEnd"/>
            <w:r w:rsidRPr="007055E7">
              <w:rPr>
                <w:lang w:val="en-US"/>
              </w:rPr>
              <w:t>, if no requirements apply for any of the FR1 unknown SCell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 xml:space="preserve">Proposal 4: Multiple SCell activation requirements apply provided that SMTC offset is same for all </w:t>
            </w:r>
            <w:proofErr w:type="spellStart"/>
            <w:r w:rsidRPr="007055E7">
              <w:rPr>
                <w:rFonts w:ascii="Times New Roman" w:hAnsi="Times New Roman"/>
                <w:lang w:val="en-US"/>
              </w:rPr>
              <w:t>SCells</w:t>
            </w:r>
            <w:proofErr w:type="spellEnd"/>
            <w:r w:rsidRPr="007055E7">
              <w:rPr>
                <w:rFonts w:ascii="Times New Roman" w:hAnsi="Times New Roman"/>
                <w:lang w:val="en-US"/>
              </w:rPr>
              <w:t xml:space="preserve">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 xml:space="preserve">Huawei, </w:t>
            </w:r>
            <w:proofErr w:type="spellStart"/>
            <w:r w:rsidRPr="008120EB">
              <w:t>HiSilicon</w:t>
            </w:r>
            <w:proofErr w:type="spellEnd"/>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w:t>
            </w:r>
            <w:proofErr w:type="spellStart"/>
            <w:r w:rsidRPr="007055E7">
              <w:rPr>
                <w:rFonts w:eastAsia="Yu Mincho" w:hint="eastAsia"/>
                <w:lang w:val="en-US"/>
              </w:rPr>
              <w:t>Ês</w:t>
            </w:r>
            <w:proofErr w:type="spellEnd"/>
            <w:r w:rsidRPr="007055E7">
              <w:rPr>
                <w:rFonts w:eastAsia="Yu Mincho" w:hint="eastAsia"/>
                <w:lang w:val="en-US"/>
              </w:rPr>
              <w:t>/</w:t>
            </w:r>
            <w:proofErr w:type="spellStart"/>
            <w:r w:rsidRPr="007055E7">
              <w:rPr>
                <w:rFonts w:eastAsia="Yu Mincho" w:hint="eastAsia"/>
                <w:lang w:val="en-US"/>
              </w:rPr>
              <w:t>Iot</w:t>
            </w:r>
            <w:proofErr w:type="spellEnd"/>
            <w:r w:rsidRPr="007055E7">
              <w:rPr>
                <w:rFonts w:eastAsia="Yu Mincho" w:hint="eastAsia"/>
                <w:lang w:val="en-US"/>
              </w:rPr>
              <w:t xml:space="preserve">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Proposal 1: RAN4 to revisit one of conditions for multiple SCell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 xml:space="preserve">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w:t>
            </w:r>
            <w:proofErr w:type="spellStart"/>
            <w:r w:rsidRPr="00F038FF">
              <w:rPr>
                <w:lang w:val="en-US"/>
              </w:rPr>
              <w:t>SCell’s</w:t>
            </w:r>
            <w:proofErr w:type="spellEnd"/>
            <w:r w:rsidRPr="00F038FF">
              <w:rPr>
                <w:lang w:val="en-US"/>
              </w:rPr>
              <w:t xml:space="preserve">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 xml:space="preserve">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w:t>
            </w:r>
            <w:proofErr w:type="spellStart"/>
            <w:r w:rsidRPr="00F038FF">
              <w:rPr>
                <w:lang w:val="en-US"/>
              </w:rPr>
              <w:t>SCell’s</w:t>
            </w:r>
            <w:proofErr w:type="spellEnd"/>
            <w:r w:rsidRPr="00F038FF">
              <w:rPr>
                <w:lang w:val="en-US"/>
              </w:rPr>
              <w:t xml:space="preserve">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Heading2"/>
      </w:pPr>
      <w:r w:rsidRPr="004A7544">
        <w:rPr>
          <w:rFonts w:hint="eastAsia"/>
        </w:rPr>
        <w:t>Open issues</w:t>
      </w:r>
      <w:r>
        <w:t xml:space="preserve"> summary</w:t>
      </w:r>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97203C" w:rsidRDefault="00B33B10" w:rsidP="00DD19DE">
      <w:pPr>
        <w:pStyle w:val="Heading3"/>
        <w:rPr>
          <w:sz w:val="24"/>
          <w:szCs w:val="16"/>
          <w:lang w:val="en-US"/>
          <w:rPrChange w:id="279" w:author="Ericsson" w:date="2020-11-02T15:32:00Z">
            <w:rPr>
              <w:sz w:val="24"/>
              <w:szCs w:val="16"/>
            </w:rPr>
          </w:rPrChange>
        </w:rPr>
      </w:pPr>
      <w:r w:rsidRPr="00B33B10">
        <w:rPr>
          <w:sz w:val="24"/>
          <w:szCs w:val="16"/>
          <w:lang w:val="en-US"/>
          <w:rPrChange w:id="280" w:author="Ericsson" w:date="2020-11-02T15:32:00Z">
            <w:rPr>
              <w:rFonts w:ascii="Times New Roman" w:hAnsi="Times New Roman"/>
              <w:sz w:val="24"/>
              <w:szCs w:val="16"/>
              <w:lang w:val="en-GB" w:eastAsia="en-US"/>
            </w:rPr>
          </w:rPrChange>
        </w:rPr>
        <w:t>Sub-topic 2-1 Tx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13F43553" w14:textId="6E5DBCBD" w:rsidR="006837B1" w:rsidRPr="000E12F6" w:rsidRDefault="00F038FF" w:rsidP="00540D04">
      <w:pPr>
        <w:pStyle w:val="ListParagraph"/>
        <w:numPr>
          <w:ilvl w:val="0"/>
          <w:numId w:val="2"/>
        </w:numPr>
        <w:overflowPunct/>
        <w:autoSpaceDE/>
        <w:autoSpaceDN/>
        <w:adjustRightInd/>
        <w:spacing w:after="120"/>
        <w:ind w:left="720" w:firstLineChars="0"/>
        <w:textAlignment w:val="auto"/>
        <w:rPr>
          <w:ins w:id="281" w:author="Jerry Cui" w:date="2020-11-04T14:32:00Z"/>
          <w:rFonts w:eastAsia="SimSun"/>
          <w:szCs w:val="24"/>
          <w:lang w:eastAsia="zh-CN"/>
          <w:rPrChange w:id="282" w:author="Jerry Cui" w:date="2020-11-04T14:32:00Z">
            <w:rPr>
              <w:ins w:id="283" w:author="Jerry Cui" w:date="2020-11-04T14:32:00Z"/>
              <w:noProof/>
              <w:lang w:eastAsia="zh-CN"/>
            </w:rPr>
          </w:rPrChange>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D1E8CCF" w14:textId="04F9EB2E" w:rsidR="000E12F6" w:rsidRPr="000E12F6" w:rsidRDefault="000E12F6">
      <w:pPr>
        <w:pStyle w:val="ListParagraph"/>
        <w:numPr>
          <w:ilvl w:val="1"/>
          <w:numId w:val="2"/>
        </w:numPr>
        <w:overflowPunct/>
        <w:autoSpaceDE/>
        <w:autoSpaceDN/>
        <w:adjustRightInd/>
        <w:spacing w:after="120"/>
        <w:ind w:firstLineChars="0"/>
        <w:textAlignment w:val="auto"/>
        <w:rPr>
          <w:rFonts w:eastAsia="SimSun"/>
          <w:szCs w:val="24"/>
          <w:lang w:eastAsia="zh-CN"/>
          <w:rPrChange w:id="284" w:author="Jerry Cui" w:date="2020-11-04T14:32:00Z">
            <w:rPr>
              <w:lang w:eastAsia="zh-CN"/>
            </w:rPr>
          </w:rPrChange>
        </w:rPr>
        <w:pPrChange w:id="285" w:author="Jerry Cui" w:date="2020-11-04T14:32:00Z">
          <w:pPr>
            <w:pStyle w:val="ListParagraph"/>
            <w:numPr>
              <w:numId w:val="2"/>
            </w:numPr>
            <w:overflowPunct/>
            <w:autoSpaceDE/>
            <w:autoSpaceDN/>
            <w:adjustRightInd/>
            <w:spacing w:after="120"/>
            <w:ind w:left="720" w:firstLineChars="0" w:hanging="360"/>
            <w:textAlignment w:val="auto"/>
          </w:pPr>
        </w:pPrChange>
      </w:pPr>
      <w:ins w:id="286" w:author="Jerry Cui" w:date="2020-11-04T14:32:00Z">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14:paraId="1AAE738B" w14:textId="23C7F3BC"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ins w:id="287" w:author="Jerry Cui" w:date="2020-11-04T14:33:00Z">
        <w:r w:rsidR="000E12F6">
          <w:rPr>
            <w:noProof/>
            <w:lang w:eastAsia="zh-CN"/>
          </w:rPr>
          <w:t>, ZTE</w:t>
        </w:r>
      </w:ins>
      <w:ins w:id="288" w:author="Jerry Cui" w:date="2020-11-04T14:34:00Z">
        <w:r w:rsidR="000E12F6">
          <w:rPr>
            <w:noProof/>
            <w:lang w:eastAsia="zh-CN"/>
          </w:rPr>
          <w:t>, Nokia</w:t>
        </w:r>
      </w:ins>
      <w:r>
        <w:rPr>
          <w:noProof/>
          <w:lang w:eastAsia="zh-CN"/>
        </w:rPr>
        <w:t>)</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4E12C235"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ins w:id="289" w:author="Jerry Cui" w:date="2020-11-04T14:32:00Z">
        <w:r w:rsidR="000E12F6">
          <w:rPr>
            <w:noProof/>
            <w:lang w:eastAsia="zh-CN"/>
          </w:rPr>
          <w:t>, Ericsson</w:t>
        </w:r>
      </w:ins>
      <w:r w:rsidRPr="00D96504">
        <w:rPr>
          <w:noProof/>
          <w:lang w:eastAsia="zh-CN"/>
        </w:rPr>
        <w:t>): RAN4 to revisit one of conditions for multiple SCell activation requirement for FR1 contiguous CA, and update it as follows:</w:t>
      </w:r>
    </w:p>
    <w:p w14:paraId="7AE7BC86" w14:textId="77777777"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lastRenderedPageBreak/>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27385319" w14:textId="51578547" w:rsidR="00D96504" w:rsidRDefault="00D96504" w:rsidP="00540D04">
      <w:pPr>
        <w:pStyle w:val="ListParagraph"/>
        <w:numPr>
          <w:ilvl w:val="1"/>
          <w:numId w:val="2"/>
        </w:numPr>
        <w:overflowPunct/>
        <w:autoSpaceDE/>
        <w:autoSpaceDN/>
        <w:adjustRightInd/>
        <w:spacing w:after="120"/>
        <w:ind w:left="1440" w:firstLineChars="0"/>
        <w:textAlignment w:val="auto"/>
        <w:rPr>
          <w:ins w:id="290" w:author="Jerry Cui" w:date="2020-11-04T14:38:00Z"/>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p>
    <w:p w14:paraId="39A0FA68" w14:textId="5787741D" w:rsidR="000E12F6" w:rsidRPr="00D96504" w:rsidRDefault="000E12F6" w:rsidP="000E12F6">
      <w:pPr>
        <w:pStyle w:val="ListParagraph"/>
        <w:numPr>
          <w:ilvl w:val="0"/>
          <w:numId w:val="2"/>
        </w:numPr>
        <w:overflowPunct/>
        <w:autoSpaceDE/>
        <w:autoSpaceDN/>
        <w:adjustRightInd/>
        <w:spacing w:after="120"/>
        <w:ind w:left="720" w:firstLineChars="0"/>
        <w:textAlignment w:val="auto"/>
        <w:rPr>
          <w:ins w:id="291" w:author="Jerry Cui" w:date="2020-11-04T14:38:00Z"/>
          <w:noProof/>
          <w:lang w:eastAsia="zh-CN"/>
        </w:rPr>
      </w:pPr>
      <w:ins w:id="292" w:author="Jerry Cui" w:date="2020-11-04T14:38:00Z">
        <w:r>
          <w:rPr>
            <w:rFonts w:eastAsia="SimSun"/>
            <w:szCs w:val="24"/>
            <w:lang w:eastAsia="zh-CN"/>
          </w:rPr>
          <w:t>Option 3a</w:t>
        </w:r>
      </w:ins>
      <w:ins w:id="293" w:author="Jerry Cui" w:date="2020-11-04T14:41:00Z">
        <w:r w:rsidR="000E176D">
          <w:rPr>
            <w:rFonts w:eastAsia="SimSun"/>
            <w:szCs w:val="24"/>
            <w:lang w:eastAsia="zh-CN"/>
          </w:rPr>
          <w:t xml:space="preserve"> (MTK, Apple)</w:t>
        </w:r>
      </w:ins>
      <w:ins w:id="294" w:author="Jerry Cui" w:date="2020-11-04T14:38:00Z">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ins>
    </w:p>
    <w:p w14:paraId="6FB336E7" w14:textId="2AF41F7F" w:rsidR="000E12F6" w:rsidRPr="00D96504" w:rsidRDefault="000E12F6" w:rsidP="000E12F6">
      <w:pPr>
        <w:pStyle w:val="ListParagraph"/>
        <w:numPr>
          <w:ilvl w:val="1"/>
          <w:numId w:val="2"/>
        </w:numPr>
        <w:overflowPunct/>
        <w:autoSpaceDE/>
        <w:autoSpaceDN/>
        <w:adjustRightInd/>
        <w:spacing w:after="120"/>
        <w:ind w:left="1440" w:firstLineChars="0"/>
        <w:textAlignment w:val="auto"/>
        <w:rPr>
          <w:ins w:id="295" w:author="Jerry Cui" w:date="2020-11-04T14:38:00Z"/>
          <w:rFonts w:eastAsia="SimSun"/>
          <w:szCs w:val="24"/>
          <w:lang w:eastAsia="zh-CN"/>
        </w:rPr>
      </w:pPr>
      <w:ins w:id="296" w:author="Jerry Cui" w:date="2020-11-04T14:38:00Z">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ins w:id="297" w:author="Jerry Cui" w:date="2020-11-04T14:39:00Z">
        <w:r>
          <w:rPr>
            <w:rFonts w:eastAsia="SimSun"/>
            <w:szCs w:val="24"/>
            <w:lang w:eastAsia="zh-CN"/>
          </w:rPr>
          <w:t xml:space="preserve"> </w:t>
        </w:r>
        <w:r w:rsidRPr="000E176D">
          <w:rPr>
            <w:rFonts w:eastAsia="SimSun"/>
            <w:szCs w:val="24"/>
            <w:highlight w:val="yellow"/>
            <w:lang w:eastAsia="zh-CN"/>
            <w:rPrChange w:id="298" w:author="Jerry Cui" w:date="2020-11-04T14:42:00Z">
              <w:rPr>
                <w:rFonts w:eastAsia="SimSun"/>
                <w:szCs w:val="24"/>
                <w:lang w:eastAsia="zh-CN"/>
              </w:rPr>
            </w:rPrChange>
          </w:rPr>
          <w:t>and</w:t>
        </w:r>
        <w:r>
          <w:rPr>
            <w:rFonts w:eastAsia="SimSun"/>
            <w:szCs w:val="24"/>
            <w:lang w:eastAsia="zh-CN"/>
          </w:rPr>
          <w:t xml:space="preserve"> </w:t>
        </w:r>
      </w:ins>
      <w:ins w:id="299" w:author="Jerry Cui" w:date="2020-11-04T14:40:00Z">
        <w:r w:rsidR="000E176D" w:rsidRPr="000E176D">
          <w:rPr>
            <w:rFonts w:eastAsia="SimSun"/>
            <w:szCs w:val="24"/>
            <w:highlight w:val="yellow"/>
            <w:lang w:eastAsia="zh-CN"/>
            <w:rPrChange w:id="300" w:author="Jerry Cui" w:date="2020-11-04T14:41:00Z">
              <w:rPr>
                <w:rFonts w:eastAsia="SimSun"/>
                <w:szCs w:val="24"/>
                <w:lang w:eastAsia="zh-CN"/>
              </w:rPr>
            </w:rPrChange>
          </w:rPr>
          <w:t>its</w:t>
        </w:r>
      </w:ins>
      <w:ins w:id="301" w:author="Jerry Cui" w:date="2020-11-04T14:39:00Z">
        <w:r w:rsidRPr="000E176D">
          <w:rPr>
            <w:rFonts w:eastAsia="SimSun"/>
            <w:szCs w:val="24"/>
            <w:highlight w:val="yellow"/>
            <w:lang w:eastAsia="zh-CN"/>
            <w:rPrChange w:id="302" w:author="Jerry Cui" w:date="2020-11-04T14:41:00Z">
              <w:rPr>
                <w:rFonts w:eastAsia="SimSun"/>
                <w:szCs w:val="24"/>
                <w:lang w:eastAsia="zh-CN"/>
              </w:rPr>
            </w:rPrChange>
          </w:rPr>
          <w:t xml:space="preserve"> </w:t>
        </w:r>
        <w:r w:rsidRPr="000E176D">
          <w:rPr>
            <w:color w:val="0070C0"/>
            <w:highlight w:val="yellow"/>
            <w:lang w:val="en-US" w:eastAsia="zh-CN"/>
            <w:rPrChange w:id="303" w:author="Jerry Cui" w:date="2020-11-04T14:41:00Z">
              <w:rPr>
                <w:color w:val="0070C0"/>
                <w:lang w:val="en-US" w:eastAsia="zh-CN"/>
              </w:rPr>
            </w:rPrChange>
          </w:rPr>
          <w:t>reception power difference</w:t>
        </w:r>
        <w:r>
          <w:rPr>
            <w:color w:val="0070C0"/>
            <w:lang w:val="en-US" w:eastAsia="zh-CN"/>
          </w:rPr>
          <w:t xml:space="preserve"> </w:t>
        </w:r>
      </w:ins>
      <w:ins w:id="304" w:author="Jerry Cui" w:date="2020-11-04T14:40:00Z">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smaller than</w:t>
        </w:r>
      </w:ins>
      <w:ins w:id="305" w:author="Jerry Cui" w:date="2020-11-04T14:41:00Z">
        <w:r w:rsidR="000E176D">
          <w:rPr>
            <w:rFonts w:eastAsia="SimSun"/>
            <w:szCs w:val="24"/>
            <w:lang w:eastAsia="zh-CN"/>
          </w:rPr>
          <w:t xml:space="preserve"> or equal to</w:t>
        </w:r>
      </w:ins>
      <w:ins w:id="306" w:author="Jerry Cui" w:date="2020-11-04T14:39:00Z">
        <w:r>
          <w:rPr>
            <w:color w:val="0070C0"/>
            <w:lang w:val="en-US" w:eastAsia="zh-CN"/>
          </w:rPr>
          <w:t xml:space="preserve"> </w:t>
        </w:r>
        <w:proofErr w:type="spellStart"/>
        <w:r>
          <w:rPr>
            <w:color w:val="0070C0"/>
            <w:lang w:val="en-US" w:eastAsia="zh-CN"/>
          </w:rPr>
          <w:t>XdB</w:t>
        </w:r>
      </w:ins>
      <w:proofErr w:type="spellEnd"/>
      <w:ins w:id="307" w:author="Jerry Cui" w:date="2020-11-04T14:38:00Z">
        <w:r w:rsidRPr="00D96504">
          <w:rPr>
            <w:rFonts w:eastAsia="SimSun"/>
            <w:szCs w:val="24"/>
            <w:lang w:eastAsia="zh-CN"/>
          </w:rPr>
          <w:t>”</w:t>
        </w:r>
      </w:ins>
      <w:ins w:id="308" w:author="Jerry Cui" w:date="2020-11-04T14:40:00Z">
        <w:r w:rsidR="000E176D">
          <w:rPr>
            <w:rFonts w:eastAsia="SimSun"/>
            <w:szCs w:val="24"/>
            <w:lang w:eastAsia="zh-CN"/>
          </w:rPr>
          <w:t>, X is FFS.</w:t>
        </w:r>
      </w:ins>
    </w:p>
    <w:p w14:paraId="25A0D574" w14:textId="14800C59" w:rsidR="000E12F6" w:rsidRPr="000E12F6"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Change w:id="309" w:author="Jerry Cui" w:date="2020-11-04T14:38:00Z">
            <w:rPr>
              <w:lang w:eastAsia="zh-CN"/>
            </w:rPr>
          </w:rPrChange>
        </w:rPr>
      </w:pPr>
      <w:ins w:id="310" w:author="Jerry Cui" w:date="2020-11-04T14:38:00Z">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ins w:id="311" w:author="Jerry Cui" w:date="2020-11-04T14:41:00Z">
        <w:r w:rsidR="000E176D" w:rsidRPr="000E176D">
          <w:rPr>
            <w:rFonts w:eastAsia="SimSun"/>
            <w:szCs w:val="24"/>
            <w:lang w:eastAsia="zh-CN"/>
          </w:rPr>
          <w:t xml:space="preserve"> </w:t>
        </w:r>
      </w:ins>
      <w:ins w:id="312" w:author="Jerry Cui" w:date="2020-11-04T14:42:00Z">
        <w:r w:rsidR="000E176D" w:rsidRPr="000E176D">
          <w:rPr>
            <w:rFonts w:eastAsia="SimSun"/>
            <w:szCs w:val="24"/>
            <w:highlight w:val="yellow"/>
            <w:lang w:eastAsia="zh-CN"/>
            <w:rPrChange w:id="313" w:author="Jerry Cui" w:date="2020-11-04T14:42:00Z">
              <w:rPr>
                <w:rFonts w:eastAsia="SimSun"/>
                <w:szCs w:val="24"/>
                <w:lang w:eastAsia="zh-CN"/>
              </w:rPr>
            </w:rPrChange>
          </w:rPr>
          <w:t>or</w:t>
        </w:r>
      </w:ins>
      <w:ins w:id="314" w:author="Jerry Cui" w:date="2020-11-04T14:41:00Z">
        <w:r w:rsidR="000E176D">
          <w:rPr>
            <w:rFonts w:eastAsia="SimSun"/>
            <w:szCs w:val="24"/>
            <w:lang w:eastAsia="zh-CN"/>
          </w:rPr>
          <w:t xml:space="preserve"> </w:t>
        </w:r>
        <w:r w:rsidR="000E176D" w:rsidRPr="000E176D">
          <w:rPr>
            <w:rFonts w:eastAsia="SimSun"/>
            <w:szCs w:val="24"/>
            <w:highlight w:val="yellow"/>
            <w:lang w:eastAsia="zh-CN"/>
            <w:rPrChange w:id="315" w:author="Jerry Cui" w:date="2020-11-04T14:41:00Z">
              <w:rPr>
                <w:rFonts w:eastAsia="SimSun"/>
                <w:szCs w:val="24"/>
                <w:lang w:eastAsia="zh-CN"/>
              </w:rPr>
            </w:rPrChange>
          </w:rPr>
          <w:t xml:space="preserve">its </w:t>
        </w:r>
        <w:r w:rsidR="000E176D" w:rsidRPr="000E176D">
          <w:rPr>
            <w:color w:val="0070C0"/>
            <w:highlight w:val="yellow"/>
            <w:lang w:val="en-US" w:eastAsia="zh-CN"/>
            <w:rPrChange w:id="316" w:author="Jerry Cui" w:date="2020-11-04T14:41:00Z">
              <w:rPr>
                <w:color w:val="0070C0"/>
                <w:lang w:val="en-US" w:eastAsia="zh-CN"/>
              </w:rPr>
            </w:rPrChange>
          </w:rPr>
          <w:t>reception power difference</w:t>
        </w:r>
        <w:r w:rsidR="000E176D">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larger than</w:t>
        </w:r>
        <w:r w:rsidR="000E176D">
          <w:rPr>
            <w:color w:val="0070C0"/>
            <w:lang w:val="en-US" w:eastAsia="zh-CN"/>
          </w:rPr>
          <w:t xml:space="preserve"> </w:t>
        </w:r>
        <w:proofErr w:type="spellStart"/>
        <w:r w:rsidR="000E176D">
          <w:rPr>
            <w:color w:val="0070C0"/>
            <w:lang w:val="en-US" w:eastAsia="zh-CN"/>
          </w:rPr>
          <w:t>XdB</w:t>
        </w:r>
        <w:proofErr w:type="spellEnd"/>
        <w:r w:rsidR="000E176D" w:rsidRPr="00D96504">
          <w:rPr>
            <w:rFonts w:eastAsia="SimSun"/>
            <w:szCs w:val="24"/>
            <w:lang w:eastAsia="zh-CN"/>
          </w:rPr>
          <w:t>”</w:t>
        </w:r>
        <w:r w:rsidR="000E176D">
          <w:rPr>
            <w:rFonts w:eastAsia="SimSun"/>
            <w:szCs w:val="24"/>
            <w:lang w:eastAsia="zh-CN"/>
          </w:rPr>
          <w:t>, X is FFS.</w:t>
        </w:r>
      </w:ins>
    </w:p>
    <w:p w14:paraId="36D8A7A5"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0A43C4F" w14:textId="37F640DD" w:rsidR="00DD19DE" w:rsidRPr="006837B1" w:rsidRDefault="000E12F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17" w:author="Jerry Cui" w:date="2020-11-04T14:3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18" w:author="Jerry Cui" w:date="2020-11-04T14:36:00Z">
        <w:r w:rsidR="00DD19DE" w:rsidRPr="006837B1" w:rsidDel="000E12F6">
          <w:rPr>
            <w:rFonts w:eastAsia="SimSun"/>
            <w:szCs w:val="24"/>
            <w:lang w:eastAsia="zh-CN"/>
          </w:rPr>
          <w:delText>TBA</w:delText>
        </w:r>
      </w:del>
    </w:p>
    <w:p w14:paraId="27AA7499" w14:textId="77777777" w:rsidR="006837B1" w:rsidRPr="0097203C" w:rsidRDefault="00B33B10" w:rsidP="006837B1">
      <w:pPr>
        <w:pStyle w:val="Heading3"/>
        <w:rPr>
          <w:sz w:val="24"/>
          <w:szCs w:val="16"/>
          <w:lang w:val="en-US"/>
          <w:rPrChange w:id="319" w:author="Ericsson" w:date="2020-11-02T15:32:00Z">
            <w:rPr>
              <w:sz w:val="24"/>
              <w:szCs w:val="16"/>
            </w:rPr>
          </w:rPrChange>
        </w:rPr>
      </w:pPr>
      <w:r w:rsidRPr="00B33B10">
        <w:rPr>
          <w:sz w:val="24"/>
          <w:szCs w:val="16"/>
          <w:lang w:val="en-US"/>
          <w:rPrChange w:id="320" w:author="Ericsson" w:date="2020-11-02T15:32:00Z">
            <w:rPr>
              <w:rFonts w:ascii="Times New Roman" w:hAnsi="Times New Roman"/>
              <w:sz w:val="24"/>
              <w:szCs w:val="16"/>
              <w:lang w:val="en-GB" w:eastAsia="en-US"/>
            </w:rPr>
          </w:rPrChange>
        </w:rPr>
        <w:t>Sub-topic 2-2 Maintenance of R16 FR1 SCell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w:t>
      </w:r>
      <w:proofErr w:type="spellStart"/>
      <w:r w:rsidR="00D96504" w:rsidRPr="00D96504">
        <w:rPr>
          <w:b/>
          <w:u w:val="single"/>
          <w:lang w:eastAsia="zh-CN"/>
        </w:rPr>
        <w:t>SCells</w:t>
      </w:r>
      <w:proofErr w:type="spellEnd"/>
      <w:r w:rsidR="00D96504" w:rsidRPr="00D96504">
        <w:rPr>
          <w:b/>
          <w:u w:val="single"/>
          <w:lang w:eastAsia="zh-CN"/>
        </w:rPr>
        <w:t xml:space="preserve"> activation to single </w:t>
      </w:r>
      <w:r w:rsidR="00D96504">
        <w:rPr>
          <w:b/>
          <w:u w:val="single"/>
          <w:lang w:eastAsia="zh-CN"/>
        </w:rPr>
        <w:t xml:space="preserve">FR1 </w:t>
      </w:r>
      <w:r w:rsidR="00D96504" w:rsidRPr="00D96504">
        <w:rPr>
          <w:b/>
          <w:u w:val="single"/>
          <w:lang w:eastAsia="zh-CN"/>
        </w:rPr>
        <w:t>SCell activation</w:t>
      </w:r>
    </w:p>
    <w:p w14:paraId="59607E32"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ins w:id="321" w:author="Jerry Cui" w:date="2020-11-04T14:50:00Z"/>
          <w:rFonts w:eastAsia="SimSun"/>
          <w:szCs w:val="24"/>
          <w:lang w:eastAsia="zh-CN"/>
        </w:rPr>
      </w:pPr>
      <w:ins w:id="322" w:author="Jerry Cui" w:date="2020-11-04T14:50:00Z">
        <w:r>
          <w:rPr>
            <w:rFonts w:eastAsia="SimSun"/>
            <w:szCs w:val="24"/>
            <w:lang w:eastAsia="zh-CN"/>
          </w:rPr>
          <w:t>Option 1 (HW, Ericsson, Apple, ZTE, Nokia)</w:t>
        </w:r>
        <w:r w:rsidRPr="006837B1">
          <w:rPr>
            <w:lang w:val="en-US"/>
          </w:rPr>
          <w:t xml:space="preserve">: </w:t>
        </w:r>
      </w:ins>
    </w:p>
    <w:p w14:paraId="65D63C32" w14:textId="77777777" w:rsidR="00E72630" w:rsidRPr="006837B1" w:rsidRDefault="00E72630" w:rsidP="00E72630">
      <w:pPr>
        <w:pStyle w:val="ListParagraph"/>
        <w:numPr>
          <w:ilvl w:val="1"/>
          <w:numId w:val="2"/>
        </w:numPr>
        <w:overflowPunct/>
        <w:autoSpaceDE/>
        <w:autoSpaceDN/>
        <w:adjustRightInd/>
        <w:spacing w:after="120"/>
        <w:ind w:left="1648" w:firstLineChars="0"/>
        <w:textAlignment w:val="auto"/>
        <w:rPr>
          <w:ins w:id="323" w:author="Jerry Cui" w:date="2020-11-04T14:50:00Z"/>
          <w:lang w:val="en-US"/>
        </w:rPr>
      </w:pPr>
      <w:ins w:id="324" w:author="Jerry Cui" w:date="2020-11-04T14:50:00Z">
        <w:r>
          <w:rPr>
            <w:rFonts w:eastAsia="Yu Mincho"/>
            <w:lang w:val="en-US"/>
          </w:rPr>
          <w:t>E</w:t>
        </w:r>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ins>
    </w:p>
    <w:p w14:paraId="66D049EA"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ins w:id="325" w:author="Jerry Cui" w:date="2020-11-04T14:50:00Z"/>
          <w:rFonts w:eastAsia="SimSun"/>
          <w:szCs w:val="24"/>
          <w:lang w:eastAsia="zh-CN"/>
        </w:rPr>
      </w:pPr>
      <w:ins w:id="326" w:author="Jerry Cui" w:date="2020-11-04T14:50:00Z">
        <w:r>
          <w:rPr>
            <w:rFonts w:eastAsia="SimSun"/>
            <w:szCs w:val="24"/>
            <w:lang w:eastAsia="zh-CN"/>
          </w:rPr>
          <w:t>Option 2 (MTK, QC)</w:t>
        </w:r>
        <w:r w:rsidRPr="006837B1">
          <w:rPr>
            <w:lang w:val="en-US"/>
          </w:rPr>
          <w:t xml:space="preserve">: </w:t>
        </w:r>
      </w:ins>
    </w:p>
    <w:p w14:paraId="5FB08A98" w14:textId="77777777" w:rsidR="00E72630" w:rsidRPr="00107441" w:rsidRDefault="00E72630" w:rsidP="00E72630">
      <w:pPr>
        <w:pStyle w:val="ListParagraph"/>
        <w:numPr>
          <w:ilvl w:val="1"/>
          <w:numId w:val="2"/>
        </w:numPr>
        <w:overflowPunct/>
        <w:autoSpaceDE/>
        <w:autoSpaceDN/>
        <w:adjustRightInd/>
        <w:spacing w:after="120"/>
        <w:ind w:left="1648" w:firstLineChars="0"/>
        <w:textAlignment w:val="auto"/>
        <w:rPr>
          <w:ins w:id="327" w:author="Jerry Cui" w:date="2020-11-04T14:50:00Z"/>
          <w:lang w:val="en-US"/>
        </w:rPr>
      </w:pPr>
      <w:ins w:id="328" w:author="Jerry Cui" w:date="2020-11-04T14:50:00Z">
        <w:r>
          <w:rPr>
            <w:rFonts w:eastAsia="Yu Mincho"/>
            <w:lang w:val="en-US"/>
          </w:rPr>
          <w:t>FFS on option 1</w:t>
        </w:r>
        <w:r w:rsidRPr="007055E7">
          <w:rPr>
            <w:rFonts w:eastAsia="Yu Mincho"/>
            <w:lang w:val="en-US"/>
          </w:rPr>
          <w:t>.</w:t>
        </w:r>
      </w:ins>
    </w:p>
    <w:p w14:paraId="4C705ED1" w14:textId="77FB10EB" w:rsidR="006837B1" w:rsidRPr="00E72630" w:rsidDel="00E72630" w:rsidRDefault="006837B1">
      <w:pPr>
        <w:spacing w:after="120"/>
        <w:rPr>
          <w:del w:id="329" w:author="Jerry Cui" w:date="2020-11-04T14:50:00Z"/>
          <w:rFonts w:eastAsia="SimSun"/>
          <w:szCs w:val="24"/>
          <w:lang w:eastAsia="zh-CN"/>
          <w:rPrChange w:id="330" w:author="Jerry Cui" w:date="2020-11-04T14:50:00Z">
            <w:rPr>
              <w:del w:id="331" w:author="Jerry Cui" w:date="2020-11-04T14:50:00Z"/>
              <w:lang w:eastAsia="zh-CN"/>
            </w:rPr>
          </w:rPrChange>
        </w:rPr>
        <w:pPrChange w:id="332" w:author="Jerry Cui" w:date="2020-11-04T14:50:00Z">
          <w:pPr>
            <w:pStyle w:val="ListParagraph"/>
            <w:numPr>
              <w:numId w:val="2"/>
            </w:numPr>
            <w:overflowPunct/>
            <w:autoSpaceDE/>
            <w:autoSpaceDN/>
            <w:adjustRightInd/>
            <w:spacing w:after="120"/>
            <w:ind w:left="720" w:firstLineChars="0" w:hanging="360"/>
            <w:textAlignment w:val="auto"/>
          </w:pPr>
        </w:pPrChange>
      </w:pPr>
      <w:del w:id="333" w:author="Jerry Cui" w:date="2020-11-04T14:50:00Z">
        <w:r w:rsidRPr="00E72630" w:rsidDel="00E72630">
          <w:rPr>
            <w:rFonts w:eastAsia="SimSun"/>
            <w:szCs w:val="24"/>
            <w:lang w:eastAsia="zh-CN"/>
            <w:rPrChange w:id="334" w:author="Jerry Cui" w:date="2020-11-04T14:50:00Z">
              <w:rPr>
                <w:lang w:eastAsia="zh-CN"/>
              </w:rPr>
            </w:rPrChange>
          </w:rPr>
          <w:delText>Proposal (</w:delText>
        </w:r>
        <w:r w:rsidR="00D96504" w:rsidRPr="00E72630" w:rsidDel="00E72630">
          <w:rPr>
            <w:rFonts w:eastAsia="SimSun"/>
            <w:szCs w:val="24"/>
            <w:lang w:eastAsia="zh-CN"/>
            <w:rPrChange w:id="335" w:author="Jerry Cui" w:date="2020-11-04T14:50:00Z">
              <w:rPr>
                <w:lang w:eastAsia="zh-CN"/>
              </w:rPr>
            </w:rPrChange>
          </w:rPr>
          <w:delText>Huawei</w:delText>
        </w:r>
        <w:r w:rsidRPr="00E72630" w:rsidDel="00E72630">
          <w:rPr>
            <w:rFonts w:eastAsia="SimSun"/>
            <w:szCs w:val="24"/>
            <w:lang w:eastAsia="zh-CN"/>
            <w:rPrChange w:id="336" w:author="Jerry Cui" w:date="2020-11-04T14:50:00Z">
              <w:rPr>
                <w:lang w:eastAsia="zh-CN"/>
              </w:rPr>
            </w:rPrChange>
          </w:rPr>
          <w:delText>)</w:delText>
        </w:r>
        <w:r w:rsidRPr="00E72630" w:rsidDel="00E72630">
          <w:rPr>
            <w:lang w:val="en-US"/>
            <w:rPrChange w:id="337" w:author="Jerry Cui" w:date="2020-11-04T14:50:00Z">
              <w:rPr>
                <w:lang w:val="en-US"/>
              </w:rPr>
            </w:rPrChange>
          </w:rPr>
          <w:delText xml:space="preserve">: </w:delText>
        </w:r>
      </w:del>
    </w:p>
    <w:p w14:paraId="0DF244CE" w14:textId="0A9B470C" w:rsidR="006837B1" w:rsidRPr="006837B1" w:rsidDel="00E72630" w:rsidRDefault="00D96504">
      <w:pPr>
        <w:rPr>
          <w:del w:id="338" w:author="Jerry Cui" w:date="2020-11-04T14:51:00Z"/>
          <w:lang w:val="en-US"/>
        </w:rPr>
        <w:pPrChange w:id="339" w:author="Jerry Cui" w:date="2020-11-04T14:50:00Z">
          <w:pPr>
            <w:pStyle w:val="ListParagraph"/>
            <w:numPr>
              <w:ilvl w:val="1"/>
              <w:numId w:val="2"/>
            </w:numPr>
            <w:overflowPunct/>
            <w:autoSpaceDE/>
            <w:autoSpaceDN/>
            <w:adjustRightInd/>
            <w:spacing w:after="120"/>
            <w:ind w:left="1648" w:firstLineChars="0" w:hanging="360"/>
            <w:textAlignment w:val="auto"/>
          </w:pPr>
        </w:pPrChange>
      </w:pPr>
      <w:del w:id="340" w:author="Jerry Cui" w:date="2020-11-04T14:50:00Z">
        <w:r w:rsidRPr="007055E7" w:rsidDel="00E72630">
          <w:rPr>
            <w:rFonts w:eastAsia="Yu Mincho"/>
            <w:lang w:val="en-US"/>
          </w:rPr>
          <w:delText>Extend the UE requirement (to skip cell detection for unknown FR1 SCell that is intra-band contiguous to active serving cell) to single SCell activation</w:delText>
        </w:r>
      </w:del>
      <w:del w:id="341" w:author="Jerry Cui" w:date="2020-11-04T14:51:00Z">
        <w:r w:rsidRPr="007055E7" w:rsidDel="00E72630">
          <w:rPr>
            <w:rFonts w:eastAsia="Yu Mincho"/>
            <w:lang w:val="en-US"/>
          </w:rPr>
          <w:delText>.</w:delText>
        </w:r>
      </w:del>
    </w:p>
    <w:p w14:paraId="22465440"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1AE4AD" w14:textId="25E0DE62" w:rsidR="006837B1" w:rsidRPr="006837B1" w:rsidRDefault="00E7263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42" w:author="Jerry Cui" w:date="2020-11-04T14:51: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43" w:author="Jerry Cui" w:date="2020-11-04T14:51:00Z">
        <w:r w:rsidR="006837B1" w:rsidRPr="006837B1" w:rsidDel="00E72630">
          <w:rPr>
            <w:rFonts w:eastAsia="SimSun"/>
            <w:szCs w:val="24"/>
            <w:lang w:eastAsia="zh-CN"/>
          </w:rPr>
          <w:delText>TBA</w:delText>
        </w:r>
      </w:del>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proofErr w:type="spellStart"/>
      <w:r w:rsidR="00D96504">
        <w:rPr>
          <w:b/>
          <w:u w:val="single"/>
          <w:lang w:eastAsia="zh-CN"/>
        </w:rPr>
        <w:t>SCells</w:t>
      </w:r>
      <w:proofErr w:type="spellEnd"/>
      <w:r w:rsidR="00D96504">
        <w:rPr>
          <w:b/>
          <w:u w:val="single"/>
          <w:lang w:eastAsia="zh-CN"/>
        </w:rPr>
        <w:t xml:space="preserve"> during the FR1 multiple </w:t>
      </w:r>
      <w:proofErr w:type="spellStart"/>
      <w:r w:rsidR="00D96504">
        <w:rPr>
          <w:b/>
          <w:u w:val="single"/>
          <w:lang w:eastAsia="zh-CN"/>
        </w:rPr>
        <w:t>SCells</w:t>
      </w:r>
      <w:proofErr w:type="spellEnd"/>
      <w:r w:rsidR="00D96504">
        <w:rPr>
          <w:b/>
          <w:u w:val="single"/>
          <w:lang w:eastAsia="zh-CN"/>
        </w:rPr>
        <w:t xml:space="preserve"> activation</w:t>
      </w:r>
    </w:p>
    <w:p w14:paraId="01DD60F5" w14:textId="21ECF4E6" w:rsidR="00D96504" w:rsidRDefault="006837B1" w:rsidP="00540D04">
      <w:pPr>
        <w:pStyle w:val="ListParagraph"/>
        <w:numPr>
          <w:ilvl w:val="0"/>
          <w:numId w:val="2"/>
        </w:numPr>
        <w:overflowPunct/>
        <w:autoSpaceDE/>
        <w:autoSpaceDN/>
        <w:adjustRightInd/>
        <w:spacing w:after="120"/>
        <w:ind w:left="720" w:firstLineChars="0"/>
        <w:textAlignment w:val="auto"/>
        <w:rPr>
          <w:lang w:val="en-US"/>
        </w:rPr>
      </w:pPr>
      <w:del w:id="344" w:author="Jerry Cui" w:date="2020-11-04T14:53:00Z">
        <w:r w:rsidRPr="006837B1" w:rsidDel="00E47879">
          <w:rPr>
            <w:rFonts w:eastAsia="SimSun"/>
            <w:szCs w:val="24"/>
            <w:lang w:eastAsia="zh-CN"/>
          </w:rPr>
          <w:delText>Proposal</w:delText>
        </w:r>
        <w:r w:rsidDel="00E47879">
          <w:rPr>
            <w:rFonts w:eastAsia="SimSun"/>
            <w:szCs w:val="24"/>
            <w:lang w:eastAsia="zh-CN"/>
          </w:rPr>
          <w:delText xml:space="preserve"> </w:delText>
        </w:r>
      </w:del>
      <w:ins w:id="345" w:author="Jerry Cui" w:date="2020-11-04T14:53:00Z">
        <w:r w:rsidR="00E47879">
          <w:rPr>
            <w:rFonts w:eastAsia="SimSun"/>
            <w:szCs w:val="24"/>
            <w:lang w:eastAsia="zh-CN"/>
          </w:rPr>
          <w:t xml:space="preserve">Option 1 </w:t>
        </w:r>
      </w:ins>
      <w:r>
        <w:rPr>
          <w:rFonts w:eastAsia="SimSun"/>
          <w:szCs w:val="24"/>
          <w:lang w:eastAsia="zh-CN"/>
        </w:rPr>
        <w:t>(</w:t>
      </w:r>
      <w:r w:rsidR="00D96504">
        <w:rPr>
          <w:rFonts w:eastAsia="SimSun"/>
          <w:szCs w:val="24"/>
          <w:lang w:eastAsia="zh-CN"/>
        </w:rPr>
        <w:t>Huawei</w:t>
      </w:r>
      <w:ins w:id="346" w:author="Jerry Cui" w:date="2020-11-04T14:52:00Z">
        <w:r w:rsidR="00E47879">
          <w:rPr>
            <w:rFonts w:eastAsia="SimSun"/>
            <w:szCs w:val="24"/>
            <w:lang w:eastAsia="zh-CN"/>
          </w:rPr>
          <w:t xml:space="preserve">, Ericsson, Apple, QC, </w:t>
        </w:r>
      </w:ins>
      <w:ins w:id="347" w:author="Jerry Cui" w:date="2020-11-04T14:53:00Z">
        <w:r w:rsidR="00E47879">
          <w:rPr>
            <w:rFonts w:eastAsia="SimSun"/>
            <w:szCs w:val="24"/>
            <w:lang w:eastAsia="zh-CN"/>
          </w:rPr>
          <w:t>ZTE</w:t>
        </w:r>
      </w:ins>
      <w:r>
        <w:rPr>
          <w:rFonts w:eastAsia="SimSun"/>
          <w:szCs w:val="24"/>
          <w:lang w:eastAsia="zh-CN"/>
        </w:rPr>
        <w:t>)</w:t>
      </w:r>
      <w:r w:rsidRPr="006837B1">
        <w:rPr>
          <w:lang w:val="en-US"/>
        </w:rPr>
        <w:t xml:space="preserve">: </w:t>
      </w:r>
    </w:p>
    <w:p w14:paraId="24DD4084" w14:textId="77777777"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if no requirements apply for any of the FR1 unknown SCell activated with the same MAC CE</w:t>
      </w:r>
    </w:p>
    <w:p w14:paraId="5700D38F" w14:textId="1A7BE48A" w:rsidR="00BE3D11" w:rsidRDefault="00BE3D11" w:rsidP="00BE3D11">
      <w:pPr>
        <w:pStyle w:val="ListParagraph"/>
        <w:overflowPunct/>
        <w:autoSpaceDE/>
        <w:autoSpaceDN/>
        <w:adjustRightInd/>
        <w:spacing w:after="120"/>
        <w:ind w:left="1656" w:firstLineChars="0" w:firstLine="0"/>
        <w:textAlignment w:val="auto"/>
        <w:rPr>
          <w:ins w:id="348" w:author="Jerry Cui" w:date="2020-11-04T14:53:00Z"/>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DFB3277" w14:textId="7AC59196" w:rsidR="00E47879" w:rsidRDefault="00E47879" w:rsidP="00E47879">
      <w:pPr>
        <w:pStyle w:val="ListParagraph"/>
        <w:numPr>
          <w:ilvl w:val="0"/>
          <w:numId w:val="2"/>
        </w:numPr>
        <w:overflowPunct/>
        <w:autoSpaceDE/>
        <w:autoSpaceDN/>
        <w:adjustRightInd/>
        <w:spacing w:after="120"/>
        <w:ind w:left="720" w:firstLineChars="0"/>
        <w:textAlignment w:val="auto"/>
        <w:rPr>
          <w:ins w:id="349" w:author="Jerry Cui" w:date="2020-11-04T14:54:00Z"/>
          <w:rFonts w:eastAsia="SimSun"/>
          <w:szCs w:val="24"/>
          <w:lang w:eastAsia="zh-CN"/>
        </w:rPr>
      </w:pPr>
      <w:ins w:id="350" w:author="Jerry Cui" w:date="2020-11-04T14:53:00Z">
        <w:r w:rsidRPr="00E47879">
          <w:rPr>
            <w:rFonts w:eastAsia="SimSun"/>
            <w:szCs w:val="24"/>
            <w:lang w:eastAsia="zh-CN"/>
            <w:rPrChange w:id="351" w:author="Jerry Cui" w:date="2020-11-04T14:53:00Z">
              <w:rPr>
                <w:rFonts w:eastAsia="Yu Mincho"/>
                <w:lang w:val="en-US"/>
              </w:rPr>
            </w:rPrChange>
          </w:rPr>
          <w:t>Option 2</w:t>
        </w:r>
        <w:r>
          <w:rPr>
            <w:rFonts w:eastAsia="SimSun"/>
            <w:szCs w:val="24"/>
            <w:lang w:eastAsia="zh-CN"/>
          </w:rPr>
          <w:t xml:space="preserve"> </w:t>
        </w:r>
      </w:ins>
      <w:ins w:id="352" w:author="Jerry Cui" w:date="2020-11-04T14:54:00Z">
        <w:r>
          <w:rPr>
            <w:rFonts w:eastAsia="SimSun"/>
            <w:szCs w:val="24"/>
            <w:lang w:eastAsia="zh-CN"/>
          </w:rPr>
          <w:t>(MTK, Nokia)</w:t>
        </w:r>
      </w:ins>
      <w:ins w:id="353" w:author="Jerry Cui" w:date="2020-11-04T14:53:00Z">
        <w:r w:rsidRPr="00E47879">
          <w:rPr>
            <w:rFonts w:eastAsia="SimSun"/>
            <w:szCs w:val="24"/>
            <w:lang w:eastAsia="zh-CN"/>
            <w:rPrChange w:id="354" w:author="Jerry Cui" w:date="2020-11-04T14:53:00Z">
              <w:rPr>
                <w:rFonts w:eastAsia="Yu Mincho"/>
                <w:lang w:val="en-US"/>
              </w:rPr>
            </w:rPrChange>
          </w:rPr>
          <w:t>:</w:t>
        </w:r>
      </w:ins>
    </w:p>
    <w:p w14:paraId="086F2F44" w14:textId="4F7D6B41" w:rsidR="00E47879" w:rsidRPr="00E47879" w:rsidRDefault="00E47879">
      <w:pPr>
        <w:pStyle w:val="ListParagraph"/>
        <w:numPr>
          <w:ilvl w:val="1"/>
          <w:numId w:val="2"/>
        </w:numPr>
        <w:overflowPunct/>
        <w:autoSpaceDE/>
        <w:autoSpaceDN/>
        <w:adjustRightInd/>
        <w:spacing w:after="120"/>
        <w:ind w:firstLineChars="0"/>
        <w:textAlignment w:val="auto"/>
        <w:rPr>
          <w:rFonts w:eastAsia="SimSun"/>
          <w:szCs w:val="24"/>
          <w:lang w:eastAsia="zh-CN"/>
          <w:rPrChange w:id="355" w:author="Jerry Cui" w:date="2020-11-04T14:53:00Z">
            <w:rPr>
              <w:lang w:val="en-US"/>
            </w:rPr>
          </w:rPrChange>
        </w:rPr>
        <w:pPrChange w:id="356" w:author="Jerry Cui" w:date="2020-11-04T14:54:00Z">
          <w:pPr>
            <w:pStyle w:val="ListParagraph"/>
            <w:overflowPunct/>
            <w:autoSpaceDE/>
            <w:autoSpaceDN/>
            <w:adjustRightInd/>
            <w:spacing w:after="120"/>
            <w:ind w:left="1656" w:firstLineChars="0" w:firstLine="0"/>
            <w:textAlignment w:val="auto"/>
          </w:pPr>
        </w:pPrChange>
      </w:pPr>
      <w:ins w:id="357" w:author="Jerry Cui" w:date="2020-11-04T14:54:00Z">
        <w:r>
          <w:rPr>
            <w:rFonts w:eastAsia="SimSun"/>
            <w:szCs w:val="24"/>
            <w:lang w:eastAsia="zh-CN"/>
          </w:rPr>
          <w:t>FFS on option 1.</w:t>
        </w:r>
      </w:ins>
    </w:p>
    <w:p w14:paraId="55C0E9FE"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4DD9554" w14:textId="7D233A73" w:rsidR="00DD19DE" w:rsidRPr="00140AE5" w:rsidRDefault="00E4787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58" w:author="Jerry Cui" w:date="2020-11-04T14:56:00Z">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59" w:author="Jerry Cui" w:date="2020-11-04T14:56:00Z">
        <w:r w:rsidR="006837B1" w:rsidRPr="006837B1" w:rsidDel="00E47879">
          <w:rPr>
            <w:rFonts w:eastAsia="SimSun"/>
            <w:szCs w:val="24"/>
            <w:lang w:eastAsia="zh-CN"/>
          </w:rPr>
          <w:delText>TBA</w:delText>
        </w:r>
      </w:del>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SCell activation requirement</w:t>
      </w:r>
    </w:p>
    <w:p w14:paraId="32E9A892" w14:textId="0D4D96A3" w:rsidR="00EE05E6" w:rsidRDefault="00EE05E6" w:rsidP="00540D04">
      <w:pPr>
        <w:pStyle w:val="ListParagraph"/>
        <w:numPr>
          <w:ilvl w:val="0"/>
          <w:numId w:val="2"/>
        </w:numPr>
        <w:overflowPunct/>
        <w:autoSpaceDE/>
        <w:autoSpaceDN/>
        <w:adjustRightInd/>
        <w:spacing w:after="120"/>
        <w:ind w:left="720" w:firstLineChars="0"/>
        <w:textAlignment w:val="auto"/>
        <w:rPr>
          <w:lang w:val="en-US"/>
        </w:rPr>
      </w:pPr>
      <w:del w:id="360" w:author="Jerry Cui" w:date="2020-11-04T14:57:00Z">
        <w:r w:rsidRPr="006837B1" w:rsidDel="00E47879">
          <w:rPr>
            <w:rFonts w:eastAsia="SimSun"/>
            <w:szCs w:val="24"/>
            <w:lang w:eastAsia="zh-CN"/>
          </w:rPr>
          <w:delText>Proposal</w:delText>
        </w:r>
        <w:r w:rsidDel="00E47879">
          <w:rPr>
            <w:rFonts w:eastAsia="SimSun"/>
            <w:szCs w:val="24"/>
            <w:lang w:eastAsia="zh-CN"/>
          </w:rPr>
          <w:delText xml:space="preserve"> </w:delText>
        </w:r>
      </w:del>
      <w:ins w:id="361" w:author="Jerry Cui" w:date="2020-11-04T14:57:00Z">
        <w:r w:rsidR="00E47879">
          <w:rPr>
            <w:rFonts w:eastAsia="SimSun"/>
            <w:szCs w:val="24"/>
            <w:lang w:eastAsia="zh-CN"/>
          </w:rPr>
          <w:t xml:space="preserve">Option 1 </w:t>
        </w:r>
      </w:ins>
      <w:r>
        <w:rPr>
          <w:rFonts w:eastAsia="SimSun"/>
          <w:szCs w:val="24"/>
          <w:lang w:eastAsia="zh-CN"/>
        </w:rPr>
        <w:t>(Huawei</w:t>
      </w:r>
      <w:ins w:id="362" w:author="Jerry Cui" w:date="2020-11-04T14:58:00Z">
        <w:r w:rsidR="00E47879">
          <w:rPr>
            <w:rFonts w:eastAsia="SimSun"/>
            <w:szCs w:val="24"/>
            <w:lang w:eastAsia="zh-CN"/>
          </w:rPr>
          <w:t>, Apple, MTK, QC</w:t>
        </w:r>
      </w:ins>
      <w:r>
        <w:rPr>
          <w:rFonts w:eastAsia="SimSun"/>
          <w:szCs w:val="24"/>
          <w:lang w:eastAsia="zh-CN"/>
        </w:rPr>
        <w:t>)</w:t>
      </w:r>
      <w:r w:rsidRPr="006837B1">
        <w:rPr>
          <w:lang w:val="en-US"/>
        </w:rPr>
        <w:t xml:space="preserve">: </w:t>
      </w:r>
    </w:p>
    <w:p w14:paraId="48F4AFFF" w14:textId="23A39D5B"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SCell activation requirements apply provided that SMTC </w:t>
      </w:r>
      <w:r w:rsidRPr="00520740">
        <w:rPr>
          <w:rFonts w:eastAsia="Yu Mincho"/>
          <w:highlight w:val="yellow"/>
          <w:lang w:val="en-US"/>
          <w:rPrChange w:id="363" w:author="Jerry Cui" w:date="2020-11-04T15:00:00Z">
            <w:rPr>
              <w:rFonts w:eastAsia="Yu Mincho"/>
              <w:lang w:val="en-US"/>
            </w:rPr>
          </w:rPrChange>
        </w:rPr>
        <w:t xml:space="preserve">offset </w:t>
      </w:r>
      <w:ins w:id="364" w:author="Jerry Cui" w:date="2020-11-04T14:58:00Z">
        <w:r w:rsidR="00E47879" w:rsidRPr="00520740">
          <w:rPr>
            <w:rFonts w:eastAsia="Yu Mincho"/>
            <w:highlight w:val="yellow"/>
            <w:lang w:val="en-US"/>
            <w:rPrChange w:id="365" w:author="Jerry Cui" w:date="2020-11-04T15:00:00Z">
              <w:rPr>
                <w:rFonts w:eastAsia="Yu Mincho"/>
                <w:lang w:val="en-US"/>
              </w:rPr>
            </w:rPrChange>
          </w:rPr>
          <w:t>and periodicity</w:t>
        </w:r>
        <w:r w:rsidR="00E47879">
          <w:rPr>
            <w:rFonts w:eastAsia="Yu Mincho"/>
            <w:lang w:val="en-US"/>
          </w:rPr>
          <w:t xml:space="preserve"> </w:t>
        </w:r>
      </w:ins>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p>
    <w:p w14:paraId="63992BB7" w14:textId="1DC6CD23" w:rsidR="00E47879" w:rsidRDefault="00E47879" w:rsidP="00540D04">
      <w:pPr>
        <w:pStyle w:val="ListParagraph"/>
        <w:numPr>
          <w:ilvl w:val="0"/>
          <w:numId w:val="2"/>
        </w:numPr>
        <w:overflowPunct/>
        <w:autoSpaceDE/>
        <w:autoSpaceDN/>
        <w:adjustRightInd/>
        <w:spacing w:after="120"/>
        <w:ind w:left="720" w:firstLineChars="0"/>
        <w:textAlignment w:val="auto"/>
        <w:rPr>
          <w:ins w:id="366" w:author="Jerry Cui" w:date="2020-11-04T14:59:00Z"/>
          <w:rFonts w:eastAsia="SimSun"/>
          <w:szCs w:val="24"/>
          <w:lang w:eastAsia="zh-CN"/>
        </w:rPr>
      </w:pPr>
      <w:ins w:id="367" w:author="Jerry Cui" w:date="2020-11-04T14:57:00Z">
        <w:r>
          <w:rPr>
            <w:rFonts w:eastAsia="SimSun"/>
            <w:szCs w:val="24"/>
            <w:lang w:eastAsia="zh-CN"/>
          </w:rPr>
          <w:t xml:space="preserve">Option </w:t>
        </w:r>
      </w:ins>
      <w:ins w:id="368" w:author="Jerry Cui" w:date="2020-11-04T14:58:00Z">
        <w:r>
          <w:rPr>
            <w:rFonts w:eastAsia="SimSun"/>
            <w:szCs w:val="24"/>
            <w:lang w:eastAsia="zh-CN"/>
          </w:rPr>
          <w:t>2 (Ericsson</w:t>
        </w:r>
      </w:ins>
      <w:ins w:id="369" w:author="Jerry Cui" w:date="2020-11-04T14:59:00Z">
        <w:r>
          <w:rPr>
            <w:rFonts w:eastAsia="SimSun"/>
            <w:szCs w:val="24"/>
            <w:lang w:eastAsia="zh-CN"/>
          </w:rPr>
          <w:t>, Nokia</w:t>
        </w:r>
      </w:ins>
      <w:ins w:id="370" w:author="Jerry Cui" w:date="2020-11-04T14:58:00Z">
        <w:r>
          <w:rPr>
            <w:rFonts w:eastAsia="SimSun"/>
            <w:szCs w:val="24"/>
            <w:lang w:eastAsia="zh-CN"/>
          </w:rPr>
          <w:t>):</w:t>
        </w:r>
      </w:ins>
    </w:p>
    <w:p w14:paraId="6EB87D65" w14:textId="0301AA77" w:rsidR="00E47879" w:rsidRDefault="00E47879">
      <w:pPr>
        <w:pStyle w:val="ListParagraph"/>
        <w:numPr>
          <w:ilvl w:val="1"/>
          <w:numId w:val="2"/>
        </w:numPr>
        <w:overflowPunct/>
        <w:autoSpaceDE/>
        <w:autoSpaceDN/>
        <w:adjustRightInd/>
        <w:spacing w:after="120"/>
        <w:ind w:firstLineChars="0"/>
        <w:textAlignment w:val="auto"/>
        <w:rPr>
          <w:ins w:id="371" w:author="Jerry Cui" w:date="2020-11-04T14:57:00Z"/>
          <w:rFonts w:eastAsia="SimSun"/>
          <w:szCs w:val="24"/>
          <w:lang w:eastAsia="zh-CN"/>
        </w:rPr>
        <w:pPrChange w:id="372" w:author="Jerry Cui" w:date="2020-11-04T14:59:00Z">
          <w:pPr>
            <w:pStyle w:val="ListParagraph"/>
            <w:numPr>
              <w:numId w:val="2"/>
            </w:numPr>
            <w:overflowPunct/>
            <w:autoSpaceDE/>
            <w:autoSpaceDN/>
            <w:adjustRightInd/>
            <w:spacing w:after="120"/>
            <w:ind w:left="720" w:firstLineChars="0" w:hanging="360"/>
            <w:textAlignment w:val="auto"/>
          </w:pPr>
        </w:pPrChange>
      </w:pPr>
      <w:ins w:id="373" w:author="Jerry Cui" w:date="2020-11-04T14:59:00Z">
        <w:r>
          <w:rPr>
            <w:rFonts w:eastAsia="SimSun"/>
            <w:szCs w:val="24"/>
            <w:lang w:eastAsia="zh-CN"/>
          </w:rPr>
          <w:t>Disagree with option 1.</w:t>
        </w:r>
      </w:ins>
    </w:p>
    <w:p w14:paraId="6E10A3FF" w14:textId="29775F8B"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0F707017" w14:textId="3036428D" w:rsidR="00DD19DE" w:rsidRPr="00042863" w:rsidRDefault="0052074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374" w:author="Jerry Cui" w:date="2020-11-04T15:0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del w:id="375" w:author="Jerry Cui" w:date="2020-11-04T15:00:00Z">
        <w:r w:rsidR="00EE05E6" w:rsidRPr="006837B1" w:rsidDel="00520740">
          <w:rPr>
            <w:rFonts w:eastAsia="SimSun"/>
            <w:szCs w:val="24"/>
            <w:lang w:eastAsia="zh-CN"/>
          </w:rPr>
          <w:delText>TBA</w:delText>
        </w:r>
      </w:del>
    </w:p>
    <w:p w14:paraId="6788DEF8" w14:textId="77777777" w:rsidR="00DD19DE" w:rsidRPr="0097203C" w:rsidRDefault="00B33B10" w:rsidP="00DD19DE">
      <w:pPr>
        <w:pStyle w:val="Heading2"/>
        <w:rPr>
          <w:lang w:val="en-US"/>
          <w:rPrChange w:id="376" w:author="Ericsson" w:date="2020-11-02T15:32:00Z">
            <w:rPr/>
          </w:rPrChange>
        </w:rPr>
      </w:pPr>
      <w:r w:rsidRPr="00B33B10">
        <w:rPr>
          <w:lang w:val="en-US"/>
          <w:rPrChange w:id="377" w:author="Ericsson" w:date="2020-11-02T15:32:00Z">
            <w:rPr>
              <w:rFonts w:ascii="Times New Roman" w:hAnsi="Times New Roman"/>
              <w:sz w:val="20"/>
              <w:szCs w:val="20"/>
              <w:lang w:val="en-GB" w:eastAsia="en-US"/>
            </w:rPr>
          </w:rPrChange>
        </w:rPr>
        <w:t xml:space="preserve">Companies views’ collection for 1st round </w:t>
      </w:r>
    </w:p>
    <w:p w14:paraId="08DECE47" w14:textId="77777777" w:rsidR="00DD19DE" w:rsidRDefault="00DD19DE">
      <w:pPr>
        <w:pStyle w:val="Heading3"/>
        <w:rPr>
          <w:sz w:val="24"/>
          <w:szCs w:val="16"/>
        </w:rPr>
      </w:pPr>
      <w:r w:rsidRPr="00805BE8">
        <w:rPr>
          <w:sz w:val="24"/>
          <w:szCs w:val="16"/>
        </w:rPr>
        <w:t xml:space="preserve">Open issues </w:t>
      </w:r>
    </w:p>
    <w:p w14:paraId="669C28C5"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77777777" w:rsidR="00140AE5" w:rsidRPr="003418CB" w:rsidRDefault="00140AE5" w:rsidP="00D71C01">
            <w:pPr>
              <w:spacing w:after="120"/>
              <w:rPr>
                <w:rFonts w:eastAsiaTheme="minorEastAsia"/>
                <w:color w:val="0070C0"/>
                <w:lang w:val="en-US" w:eastAsia="zh-CN"/>
              </w:rPr>
            </w:pPr>
            <w:del w:id="378" w:author="Ericsson" w:date="2020-11-02T15:46:00Z">
              <w:r w:rsidDel="0032076F">
                <w:rPr>
                  <w:rFonts w:eastAsiaTheme="minorEastAsia" w:hint="eastAsia"/>
                  <w:color w:val="0070C0"/>
                  <w:lang w:val="en-US" w:eastAsia="zh-CN"/>
                </w:rPr>
                <w:delText>XXX</w:delText>
              </w:r>
            </w:del>
            <w:ins w:id="379" w:author="Ericsson" w:date="2020-11-02T15:46:00Z">
              <w:r w:rsidR="0032076F">
                <w:rPr>
                  <w:rFonts w:eastAsiaTheme="minorEastAsia"/>
                  <w:color w:val="0070C0"/>
                  <w:lang w:val="en-US" w:eastAsia="zh-CN"/>
                </w:rPr>
                <w:t>Ericsson</w:t>
              </w:r>
            </w:ins>
          </w:p>
        </w:tc>
        <w:tc>
          <w:tcPr>
            <w:tcW w:w="8292" w:type="dxa"/>
          </w:tcPr>
          <w:p w14:paraId="5F1EDB7F" w14:textId="77777777" w:rsidR="00EC192D" w:rsidRDefault="00EC192D" w:rsidP="00D71C01">
            <w:pPr>
              <w:spacing w:after="120"/>
              <w:rPr>
                <w:ins w:id="380" w:author="Ericsson" w:date="2020-11-02T16:03:00Z"/>
                <w:rFonts w:eastAsiaTheme="minorEastAsia"/>
                <w:color w:val="0070C0"/>
                <w:lang w:val="en-US" w:eastAsia="zh-CN"/>
              </w:rPr>
            </w:pPr>
            <w:ins w:id="381" w:author="Ericsson" w:date="2020-11-02T15:58:00Z">
              <w:r>
                <w:rPr>
                  <w:rFonts w:eastAsiaTheme="minorEastAsia"/>
                  <w:color w:val="0070C0"/>
                  <w:lang w:val="en-US" w:eastAsia="zh-CN"/>
                </w:rPr>
                <w:t>We support</w:t>
              </w:r>
            </w:ins>
            <w:ins w:id="382" w:author="Ericsson" w:date="2020-11-02T15:46:00Z">
              <w:r w:rsidR="0032076F">
                <w:rPr>
                  <w:rFonts w:eastAsiaTheme="minorEastAsia"/>
                  <w:color w:val="0070C0"/>
                  <w:lang w:val="en-US" w:eastAsia="zh-CN"/>
                </w:rPr>
                <w:t xml:space="preserve"> Option 3.</w:t>
              </w:r>
            </w:ins>
            <w:ins w:id="383" w:author="Ericsson" w:date="2020-11-02T15:58:00Z">
              <w:r>
                <w:rPr>
                  <w:rFonts w:eastAsiaTheme="minorEastAsia"/>
                  <w:color w:val="0070C0"/>
                  <w:lang w:val="en-US" w:eastAsia="zh-CN"/>
                </w:rPr>
                <w:t xml:space="preserve"> For the activation of intra-band contiguous unknown FR1 SCell</w:t>
              </w:r>
            </w:ins>
            <w:ins w:id="384" w:author="Ericsson" w:date="2020-11-02T15:59:00Z">
              <w:r>
                <w:rPr>
                  <w:rFonts w:eastAsiaTheme="minorEastAsia"/>
                  <w:color w:val="0070C0"/>
                  <w:lang w:val="en-US" w:eastAsia="zh-CN"/>
                </w:rPr>
                <w:t xml:space="preserve">, it is the timing and not the spatial transmission filter that is the key. </w:t>
              </w:r>
            </w:ins>
            <w:ins w:id="385" w:author="Ericsson" w:date="2020-11-02T16:01:00Z">
              <w:r>
                <w:rPr>
                  <w:rFonts w:eastAsiaTheme="minorEastAsia"/>
                  <w:color w:val="0070C0"/>
                  <w:lang w:val="en-US" w:eastAsia="zh-CN"/>
                </w:rPr>
                <w:t>Omni-directional antennas are assumed in FR1,</w:t>
              </w:r>
            </w:ins>
            <w:ins w:id="386" w:author="Ericsson" w:date="2020-11-02T16:02:00Z">
              <w:r>
                <w:rPr>
                  <w:rFonts w:eastAsiaTheme="minorEastAsia"/>
                  <w:color w:val="0070C0"/>
                  <w:lang w:val="en-US" w:eastAsia="zh-CN"/>
                </w:rPr>
                <w:t xml:space="preserve"> but UE need the timing information </w:t>
              </w:r>
            </w:ins>
            <w:ins w:id="387" w:author="Ericsson" w:date="2020-11-02T16:04:00Z">
              <w:r>
                <w:rPr>
                  <w:rFonts w:eastAsiaTheme="minorEastAsia"/>
                  <w:color w:val="0070C0"/>
                  <w:lang w:val="en-US" w:eastAsia="zh-CN"/>
                </w:rPr>
                <w:t>to</w:t>
              </w:r>
            </w:ins>
            <w:ins w:id="388" w:author="Ericsson" w:date="2020-11-02T16:02:00Z">
              <w:r>
                <w:rPr>
                  <w:rFonts w:eastAsiaTheme="minorEastAsia"/>
                  <w:color w:val="0070C0"/>
                  <w:lang w:val="en-US" w:eastAsia="zh-CN"/>
                </w:rPr>
                <w:t xml:space="preserve"> know where </w:t>
              </w:r>
            </w:ins>
            <w:ins w:id="389" w:author="Ericsson" w:date="2020-11-02T16:04:00Z">
              <w:r>
                <w:rPr>
                  <w:rFonts w:eastAsiaTheme="minorEastAsia"/>
                  <w:color w:val="0070C0"/>
                  <w:lang w:val="en-US" w:eastAsia="zh-CN"/>
                </w:rPr>
                <w:t xml:space="preserve">in time </w:t>
              </w:r>
            </w:ins>
            <w:ins w:id="390" w:author="Ericsson" w:date="2020-11-02T16:02:00Z">
              <w:r>
                <w:rPr>
                  <w:rFonts w:eastAsiaTheme="minorEastAsia"/>
                  <w:color w:val="0070C0"/>
                  <w:lang w:val="en-US" w:eastAsia="zh-CN"/>
                </w:rPr>
                <w:t>to extract the SSB for the SCell to be activated</w:t>
              </w:r>
            </w:ins>
            <w:ins w:id="391" w:author="Ericsson" w:date="2020-11-02T16:05:00Z">
              <w:r>
                <w:rPr>
                  <w:rFonts w:eastAsiaTheme="minorEastAsia"/>
                  <w:color w:val="0070C0"/>
                  <w:lang w:val="en-US" w:eastAsia="zh-CN"/>
                </w:rPr>
                <w:t xml:space="preserve"> when kick-starting the control loops</w:t>
              </w:r>
            </w:ins>
            <w:ins w:id="392" w:author="Ericsson" w:date="2020-11-02T16:02:00Z">
              <w:r>
                <w:rPr>
                  <w:rFonts w:eastAsiaTheme="minorEastAsia"/>
                  <w:color w:val="0070C0"/>
                  <w:lang w:val="en-US" w:eastAsia="zh-CN"/>
                </w:rPr>
                <w:t xml:space="preserve">. </w:t>
              </w:r>
            </w:ins>
            <w:ins w:id="393" w:author="Ericsson" w:date="2020-11-02T15:59:00Z">
              <w:r>
                <w:rPr>
                  <w:rFonts w:eastAsiaTheme="minorEastAsia"/>
                  <w:color w:val="0070C0"/>
                  <w:lang w:val="en-US" w:eastAsia="zh-CN"/>
                </w:rPr>
                <w:t>Qualcomm’s proposal captures this</w:t>
              </w:r>
            </w:ins>
            <w:ins w:id="394" w:author="Ericsson" w:date="2020-11-02T16:00:00Z">
              <w:r>
                <w:rPr>
                  <w:rFonts w:eastAsiaTheme="minorEastAsia"/>
                  <w:color w:val="0070C0"/>
                  <w:lang w:val="en-US" w:eastAsia="zh-CN"/>
                </w:rPr>
                <w:t xml:space="preserve"> </w:t>
              </w:r>
            </w:ins>
            <w:ins w:id="395" w:author="Ericsson" w:date="2020-11-02T16:02:00Z">
              <w:r>
                <w:rPr>
                  <w:rFonts w:eastAsiaTheme="minorEastAsia"/>
                  <w:color w:val="0070C0"/>
                  <w:lang w:val="en-US" w:eastAsia="zh-CN"/>
                </w:rPr>
                <w:t xml:space="preserve">very </w:t>
              </w:r>
            </w:ins>
            <w:ins w:id="396" w:author="Ericsson" w:date="2020-11-02T16:00:00Z">
              <w:r>
                <w:rPr>
                  <w:rFonts w:eastAsiaTheme="minorEastAsia"/>
                  <w:color w:val="0070C0"/>
                  <w:lang w:val="en-US" w:eastAsia="zh-CN"/>
                </w:rPr>
                <w:t>well</w:t>
              </w:r>
            </w:ins>
            <w:ins w:id="397" w:author="Ericsson" w:date="2020-11-02T16:02:00Z">
              <w:r>
                <w:rPr>
                  <w:rFonts w:eastAsiaTheme="minorEastAsia"/>
                  <w:color w:val="0070C0"/>
                  <w:lang w:val="en-US" w:eastAsia="zh-CN"/>
                </w:rPr>
                <w:t xml:space="preserve"> and without introducing </w:t>
              </w:r>
            </w:ins>
            <w:ins w:id="398" w:author="Ericsson" w:date="2020-11-02T16:03:00Z">
              <w:r>
                <w:rPr>
                  <w:rFonts w:eastAsiaTheme="minorEastAsia"/>
                  <w:color w:val="0070C0"/>
                  <w:lang w:val="en-US" w:eastAsia="zh-CN"/>
                </w:rPr>
                <w:t xml:space="preserve">additional and </w:t>
              </w:r>
            </w:ins>
            <w:ins w:id="399" w:author="Ericsson" w:date="2020-11-02T16:02:00Z">
              <w:r>
                <w:rPr>
                  <w:rFonts w:eastAsiaTheme="minorEastAsia"/>
                  <w:color w:val="0070C0"/>
                  <w:lang w:val="en-US" w:eastAsia="zh-CN"/>
                </w:rPr>
                <w:t>unnecessary</w:t>
              </w:r>
            </w:ins>
            <w:ins w:id="400" w:author="Ericsson" w:date="2020-11-02T16:03:00Z">
              <w:r>
                <w:rPr>
                  <w:rFonts w:eastAsiaTheme="minorEastAsia"/>
                  <w:color w:val="0070C0"/>
                  <w:lang w:val="en-US" w:eastAsia="zh-CN"/>
                </w:rPr>
                <w:t xml:space="preserve"> constraints and limitations.</w:t>
              </w:r>
            </w:ins>
          </w:p>
          <w:p w14:paraId="3DD77ADE" w14:textId="77777777" w:rsidR="00140AE5" w:rsidRPr="003418CB" w:rsidRDefault="00EC192D" w:rsidP="00D71C01">
            <w:pPr>
              <w:spacing w:after="120"/>
              <w:rPr>
                <w:rFonts w:eastAsiaTheme="minorEastAsia"/>
                <w:color w:val="0070C0"/>
                <w:lang w:val="en-US" w:eastAsia="zh-CN"/>
              </w:rPr>
            </w:pPr>
            <w:ins w:id="401" w:author="Ericsson" w:date="2020-11-02T16:03:00Z">
              <w:r>
                <w:rPr>
                  <w:rFonts w:eastAsiaTheme="minorEastAsia"/>
                  <w:color w:val="0070C0"/>
                  <w:lang w:val="en-US" w:eastAsia="zh-CN"/>
                </w:rPr>
                <w:t>One question to Qualcomm though: The proposal states “MRTD”. Should it not be just ‘receive time difference</w:t>
              </w:r>
            </w:ins>
            <w:ins w:id="402" w:author="Ericsson" w:date="2020-11-02T16:04:00Z">
              <w:r>
                <w:rPr>
                  <w:rFonts w:eastAsiaTheme="minorEastAsia"/>
                  <w:color w:val="0070C0"/>
                  <w:lang w:val="en-US" w:eastAsia="zh-CN"/>
                </w:rPr>
                <w:t>’? MRTD is a specified maximum value</w:t>
              </w:r>
            </w:ins>
            <w:ins w:id="403" w:author="Ericsson" w:date="2020-11-02T16:05:00Z">
              <w:r>
                <w:rPr>
                  <w:rFonts w:eastAsiaTheme="minorEastAsia"/>
                  <w:color w:val="0070C0"/>
                  <w:lang w:val="en-US" w:eastAsia="zh-CN"/>
                </w:rPr>
                <w:t>.</w:t>
              </w:r>
            </w:ins>
          </w:p>
        </w:tc>
      </w:tr>
      <w:tr w:rsidR="003A5445" w:rsidRPr="003418CB" w14:paraId="223D450D" w14:textId="77777777" w:rsidTr="003A5445">
        <w:tc>
          <w:tcPr>
            <w:tcW w:w="1339" w:type="dxa"/>
          </w:tcPr>
          <w:p w14:paraId="7B396CBA" w14:textId="77777777" w:rsidR="003A5445" w:rsidRDefault="003A5445" w:rsidP="003A5445">
            <w:pPr>
              <w:spacing w:after="120"/>
              <w:rPr>
                <w:rFonts w:eastAsiaTheme="minorEastAsia"/>
                <w:color w:val="0070C0"/>
                <w:lang w:val="en-US" w:eastAsia="zh-CN"/>
              </w:rPr>
            </w:pPr>
            <w:ins w:id="404" w:author="Jerry Cui" w:date="2020-11-02T15:25:00Z">
              <w:r>
                <w:rPr>
                  <w:rFonts w:eastAsiaTheme="minorEastAsia"/>
                  <w:color w:val="0070C0"/>
                  <w:lang w:val="en-US" w:eastAsia="zh-CN"/>
                </w:rPr>
                <w:t>Apple</w:t>
              </w:r>
            </w:ins>
            <w:del w:id="405" w:author="Jerry Cui" w:date="2020-11-02T15:25:00Z">
              <w:r w:rsidDel="00BF4C3C">
                <w:rPr>
                  <w:rFonts w:eastAsiaTheme="minorEastAsia"/>
                  <w:color w:val="0070C0"/>
                  <w:lang w:val="en-US" w:eastAsia="zh-CN"/>
                </w:rPr>
                <w:delText>YYY</w:delText>
              </w:r>
            </w:del>
          </w:p>
        </w:tc>
        <w:tc>
          <w:tcPr>
            <w:tcW w:w="8292" w:type="dxa"/>
          </w:tcPr>
          <w:p w14:paraId="650D1B3F" w14:textId="77777777" w:rsidR="003A5445" w:rsidRDefault="003A5445" w:rsidP="003A5445">
            <w:pPr>
              <w:spacing w:after="120"/>
              <w:rPr>
                <w:ins w:id="406" w:author="Jerry Cui" w:date="2020-11-02T15:25:00Z"/>
                <w:rFonts w:eastAsiaTheme="minorEastAsia"/>
                <w:color w:val="0070C0"/>
                <w:lang w:val="en-US" w:eastAsia="zh-CN"/>
              </w:rPr>
            </w:pPr>
            <w:ins w:id="407" w:author="Jerry Cui" w:date="2020-11-02T15:25:00Z">
              <w:r>
                <w:rPr>
                  <w:rFonts w:eastAsiaTheme="minorEastAsia"/>
                  <w:color w:val="0070C0"/>
                  <w:lang w:val="en-US" w:eastAsia="zh-CN"/>
                </w:rPr>
                <w:t>Propose an option 1a for FR1 intra-band contiguous CA:</w:t>
              </w:r>
            </w:ins>
          </w:p>
          <w:p w14:paraId="42DB2D82" w14:textId="77777777" w:rsidR="003A5445" w:rsidRPr="00F038FF" w:rsidRDefault="003A5445" w:rsidP="003A5445">
            <w:pPr>
              <w:pStyle w:val="ListParagraph"/>
              <w:numPr>
                <w:ilvl w:val="0"/>
                <w:numId w:val="2"/>
              </w:numPr>
              <w:overflowPunct/>
              <w:autoSpaceDE/>
              <w:autoSpaceDN/>
              <w:adjustRightInd/>
              <w:spacing w:after="120"/>
              <w:ind w:left="720" w:firstLineChars="0"/>
              <w:textAlignment w:val="auto"/>
              <w:rPr>
                <w:ins w:id="408" w:author="Jerry Cui" w:date="2020-11-02T15:25:00Z"/>
                <w:rFonts w:eastAsia="SimSun"/>
                <w:szCs w:val="24"/>
                <w:lang w:eastAsia="zh-CN"/>
              </w:rPr>
            </w:pPr>
            <w:ins w:id="409" w:author="Jerry Cui" w:date="2020-11-02T15:25:00Z">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ins>
          </w:p>
          <w:p w14:paraId="6D6DA419" w14:textId="77777777" w:rsidR="003A5445" w:rsidRPr="003418CB" w:rsidRDefault="003A5445" w:rsidP="003A5445">
            <w:pPr>
              <w:spacing w:after="120"/>
              <w:rPr>
                <w:rFonts w:eastAsiaTheme="minorEastAsia"/>
                <w:color w:val="0070C0"/>
                <w:lang w:val="en-US" w:eastAsia="zh-CN"/>
              </w:rPr>
            </w:pPr>
            <w:ins w:id="410" w:author="Jerry Cui" w:date="2020-11-02T15:25:00Z">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ins>
          </w:p>
        </w:tc>
      </w:tr>
      <w:tr w:rsidR="006B255F" w:rsidRPr="003418CB" w14:paraId="376DDFAD" w14:textId="77777777" w:rsidTr="003A5445">
        <w:trPr>
          <w:ins w:id="411" w:author="Zhixun Tang (唐治汛)" w:date="2020-11-03T15:31:00Z"/>
        </w:trPr>
        <w:tc>
          <w:tcPr>
            <w:tcW w:w="1339" w:type="dxa"/>
          </w:tcPr>
          <w:p w14:paraId="238EC1D7" w14:textId="77777777" w:rsidR="006B255F" w:rsidRDefault="006B255F" w:rsidP="006B255F">
            <w:pPr>
              <w:spacing w:after="120"/>
              <w:rPr>
                <w:ins w:id="412" w:author="Zhixun Tang (唐治汛)" w:date="2020-11-03T15:31:00Z"/>
                <w:color w:val="0070C0"/>
                <w:lang w:val="en-US" w:eastAsia="zh-CN"/>
              </w:rPr>
            </w:pPr>
            <w:ins w:id="413" w:author="Zhixun Tang (唐治汛)" w:date="2020-11-03T15:31:00Z">
              <w:r w:rsidRPr="00BD009A">
                <w:rPr>
                  <w:rFonts w:eastAsiaTheme="minorEastAsia"/>
                  <w:lang w:val="en-US" w:eastAsia="zh-CN"/>
                </w:rPr>
                <w:t>MTK</w:t>
              </w:r>
            </w:ins>
          </w:p>
        </w:tc>
        <w:tc>
          <w:tcPr>
            <w:tcW w:w="8292" w:type="dxa"/>
          </w:tcPr>
          <w:p w14:paraId="36AF1ED6" w14:textId="77777777" w:rsidR="006B255F" w:rsidRDefault="006B255F" w:rsidP="006B255F">
            <w:pPr>
              <w:spacing w:after="120"/>
              <w:rPr>
                <w:ins w:id="414" w:author="Zhixun Tang (唐治汛)" w:date="2020-11-03T15:31:00Z"/>
                <w:rFonts w:eastAsiaTheme="minorEastAsia"/>
                <w:lang w:val="en-US" w:eastAsia="zh-CN"/>
              </w:rPr>
            </w:pPr>
            <w:ins w:id="415" w:author="Zhixun Tang (唐治汛)" w:date="2020-11-03T15:31:00Z">
              <w:r w:rsidRPr="00BD009A">
                <w:rPr>
                  <w:rFonts w:eastAsiaTheme="minorEastAsia"/>
                  <w:lang w:val="en-US" w:eastAsia="zh-CN"/>
                </w:rPr>
                <w:t xml:space="preserve">As analysis in our </w:t>
              </w:r>
              <w:proofErr w:type="spellStart"/>
              <w:r w:rsidRPr="00BD009A">
                <w:rPr>
                  <w:rFonts w:eastAsiaTheme="minorEastAsia"/>
                  <w:lang w:val="en-US" w:eastAsia="zh-CN"/>
                </w:rPr>
                <w:t>tdoc</w:t>
              </w:r>
              <w:proofErr w:type="spellEnd"/>
              <w:r w:rsidRPr="00BD009A">
                <w:rPr>
                  <w:rFonts w:eastAsiaTheme="minorEastAsia"/>
                  <w:lang w:val="en-US" w:eastAsia="zh-CN"/>
                </w:rPr>
                <w:t>,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ins>
          </w:p>
          <w:p w14:paraId="773EC763" w14:textId="77777777" w:rsidR="006B255F" w:rsidRDefault="006B255F" w:rsidP="006B255F">
            <w:pPr>
              <w:spacing w:after="120"/>
              <w:rPr>
                <w:ins w:id="416" w:author="Zhixun Tang (唐治汛)" w:date="2020-11-03T15:31:00Z"/>
                <w:rFonts w:eastAsiaTheme="minorEastAsia"/>
                <w:lang w:val="en-US" w:eastAsia="zh-CN"/>
              </w:rPr>
            </w:pPr>
            <w:ins w:id="417" w:author="Zhixun Tang (唐治汛)" w:date="2020-11-03T15:31:00Z">
              <w:r>
                <w:rPr>
                  <w:rFonts w:eastAsiaTheme="minorEastAsia"/>
                  <w:lang w:val="en-US" w:eastAsia="zh-CN"/>
                </w:rPr>
                <w:t>Thus, similar as FR2 intra-band CA, the NW shall guarantee the same Tx beam from different CCs.</w:t>
              </w:r>
            </w:ins>
          </w:p>
          <w:p w14:paraId="3E742464" w14:textId="77777777" w:rsidR="006B255F" w:rsidRDefault="006B255F" w:rsidP="006B255F">
            <w:pPr>
              <w:spacing w:after="120"/>
              <w:rPr>
                <w:ins w:id="418" w:author="Zhixun Tang (唐治汛)" w:date="2020-11-03T15:32:00Z"/>
                <w:rFonts w:eastAsiaTheme="minorEastAsia"/>
                <w:lang w:val="en-US" w:eastAsia="zh-CN"/>
              </w:rPr>
            </w:pPr>
            <w:ins w:id="419" w:author="Zhixun Tang (唐治汛)" w:date="2020-11-03T15:31:00Z">
              <w:r>
                <w:rPr>
                  <w:rFonts w:eastAsiaTheme="minorEastAsia"/>
                  <w:lang w:val="en-US" w:eastAsia="zh-CN"/>
                </w:rPr>
                <w:t xml:space="preserve">On the other hand, the original purpose to add this assumption is to speed up UE’s activation procedure. But if NW can’t guarantee the same Tx beam, it means UE will most likely fail the SCell activation without timing adjustment for intra-band </w:t>
              </w:r>
              <w:proofErr w:type="spellStart"/>
              <w:r>
                <w:rPr>
                  <w:rFonts w:eastAsiaTheme="minorEastAsia"/>
                  <w:lang w:val="en-US" w:eastAsia="zh-CN"/>
                </w:rPr>
                <w:t>SCells</w:t>
              </w:r>
              <w:proofErr w:type="spellEnd"/>
              <w:r>
                <w:rPr>
                  <w:rFonts w:eastAsiaTheme="minorEastAsia"/>
                  <w:lang w:val="en-US" w:eastAsia="zh-CN"/>
                </w:rPr>
                <w:t>. After that, UE had to search the timing again in real field.</w:t>
              </w:r>
            </w:ins>
          </w:p>
          <w:p w14:paraId="08A4DAE3" w14:textId="77777777" w:rsidR="006B255F" w:rsidRDefault="006B255F" w:rsidP="006B255F">
            <w:pPr>
              <w:spacing w:after="120"/>
              <w:rPr>
                <w:ins w:id="420" w:author="Zhixun Tang (唐治汛)" w:date="2020-11-03T15:31:00Z"/>
                <w:color w:val="0070C0"/>
                <w:lang w:val="en-US" w:eastAsia="zh-CN"/>
              </w:rPr>
            </w:pPr>
            <w:ins w:id="421" w:author="Zhixun Tang (唐治汛)" w:date="2020-11-03T15:32:00Z">
              <w:r>
                <w:rPr>
                  <w:rFonts w:eastAsiaTheme="minorEastAsia"/>
                  <w:lang w:val="en-US" w:eastAsia="zh-CN"/>
                </w:rPr>
                <w:t>For option 3, we don’t think it can work. If different Tx beam direction, the power imbalance from different beams will impact UE’s performance. Only consider timing is not enough.</w:t>
              </w:r>
            </w:ins>
          </w:p>
        </w:tc>
      </w:tr>
      <w:tr w:rsidR="00EC6187" w:rsidRPr="003418CB" w14:paraId="1BBCDB9F" w14:textId="77777777" w:rsidTr="003A5445">
        <w:trPr>
          <w:ins w:id="422" w:author="Huawei" w:date="2020-11-03T17:18:00Z"/>
        </w:trPr>
        <w:tc>
          <w:tcPr>
            <w:tcW w:w="1339" w:type="dxa"/>
          </w:tcPr>
          <w:p w14:paraId="0D2AC5F2" w14:textId="77777777" w:rsidR="00EC6187" w:rsidRPr="00BD009A" w:rsidRDefault="00EC6187" w:rsidP="00EC6187">
            <w:pPr>
              <w:spacing w:after="120"/>
              <w:rPr>
                <w:ins w:id="423" w:author="Huawei" w:date="2020-11-03T17:18:00Z"/>
                <w:lang w:val="en-US" w:eastAsia="zh-CN"/>
              </w:rPr>
            </w:pPr>
            <w:ins w:id="424" w:author="Huawei" w:date="2020-11-03T17:18:00Z">
              <w:r>
                <w:rPr>
                  <w:rFonts w:eastAsiaTheme="minorEastAsia" w:hint="eastAsia"/>
                  <w:color w:val="0070C0"/>
                  <w:lang w:eastAsia="zh-CN"/>
                </w:rPr>
                <w:t>H</w:t>
              </w:r>
              <w:r>
                <w:rPr>
                  <w:rFonts w:eastAsiaTheme="minorEastAsia"/>
                  <w:color w:val="0070C0"/>
                  <w:lang w:eastAsia="zh-CN"/>
                </w:rPr>
                <w:t>uawei</w:t>
              </w:r>
            </w:ins>
          </w:p>
        </w:tc>
        <w:tc>
          <w:tcPr>
            <w:tcW w:w="8292" w:type="dxa"/>
          </w:tcPr>
          <w:p w14:paraId="3CF87D13" w14:textId="77777777" w:rsidR="00EC6187" w:rsidRDefault="00EC6187" w:rsidP="00EC6187">
            <w:pPr>
              <w:spacing w:after="120"/>
              <w:rPr>
                <w:ins w:id="425" w:author="Huawei" w:date="2020-11-03T17:18:00Z"/>
                <w:rFonts w:eastAsiaTheme="minorEastAsia"/>
                <w:color w:val="0070C0"/>
                <w:lang w:val="en-US" w:eastAsia="zh-CN"/>
              </w:rPr>
            </w:pPr>
            <w:ins w:id="426" w:author="Huawei" w:date="2020-11-03T17:18:00Z">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ins>
          </w:p>
          <w:p w14:paraId="23E32988" w14:textId="77777777" w:rsidR="00EC6187" w:rsidRDefault="00EC6187" w:rsidP="00EC6187">
            <w:pPr>
              <w:spacing w:after="120"/>
              <w:rPr>
                <w:ins w:id="427" w:author="Huawei" w:date="2020-11-03T17:18:00Z"/>
                <w:rFonts w:eastAsiaTheme="minorEastAsia"/>
                <w:color w:val="0070C0"/>
                <w:lang w:val="en-US" w:eastAsia="zh-CN"/>
              </w:rPr>
            </w:pPr>
            <w:ins w:id="428" w:author="Huawei" w:date="2020-11-03T17:18:00Z">
              <w:r>
                <w:rPr>
                  <w:rFonts w:eastAsiaTheme="minorEastAsia"/>
                  <w:color w:val="0070C0"/>
                  <w:lang w:val="en-US" w:eastAsia="zh-CN"/>
                </w:rPr>
                <w:t xml:space="preserve">For option 1 or 1a, we understand the intention is to make common Tx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SCell activation, this assumption can help to reduce the delay, and that’s why we </w:t>
              </w:r>
              <w:r>
                <w:rPr>
                  <w:rFonts w:eastAsiaTheme="minorEastAsia"/>
                  <w:color w:val="0070C0"/>
                  <w:lang w:val="en-US" w:eastAsia="zh-CN"/>
                </w:rPr>
                <w:lastRenderedPageBreak/>
                <w:t xml:space="preserve">agreed to define requirements based on it, but at the same time it is also clarified that no activation requirement applies in case the assumption does not hold. </w:t>
              </w:r>
            </w:ins>
          </w:p>
          <w:p w14:paraId="5CBD01E6" w14:textId="77777777" w:rsidR="00EC6187" w:rsidRDefault="00EC6187" w:rsidP="00EC6187">
            <w:pPr>
              <w:spacing w:after="120"/>
              <w:rPr>
                <w:ins w:id="429" w:author="Huawei" w:date="2020-11-03T17:18:00Z"/>
                <w:rFonts w:eastAsiaTheme="minorEastAsia"/>
                <w:color w:val="0070C0"/>
                <w:lang w:val="en-US" w:eastAsia="zh-CN"/>
              </w:rPr>
            </w:pPr>
            <w:ins w:id="430" w:author="Huawei" w:date="2020-11-03T17:18:00Z">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ins>
          </w:p>
          <w:p w14:paraId="59FEB6EF" w14:textId="77777777" w:rsidR="00EC6187" w:rsidRPr="00BD009A" w:rsidRDefault="00EC6187" w:rsidP="00EC6187">
            <w:pPr>
              <w:spacing w:after="120"/>
              <w:rPr>
                <w:ins w:id="431" w:author="Huawei" w:date="2020-11-03T17:18:00Z"/>
                <w:lang w:val="en-US" w:eastAsia="zh-CN"/>
              </w:rPr>
            </w:pPr>
            <w:ins w:id="432" w:author="Huawei" w:date="2020-11-03T17:18:00Z">
              <w:r>
                <w:rPr>
                  <w:rFonts w:eastAsiaTheme="minorEastAsia"/>
                  <w:color w:val="0070C0"/>
                  <w:lang w:val="en-US" w:eastAsia="zh-CN"/>
                </w:rPr>
                <w:t>For option 3, we understand the condition on RTD is less stringent than common Tx beam, so we would like to have more time to check the feasibility from UE side.</w:t>
              </w:r>
            </w:ins>
          </w:p>
        </w:tc>
      </w:tr>
      <w:tr w:rsidR="00550052" w:rsidRPr="003418CB" w14:paraId="1481F4FD" w14:textId="77777777" w:rsidTr="003A5445">
        <w:trPr>
          <w:ins w:id="433" w:author="CH" w:date="2020-11-03T18:18:00Z"/>
        </w:trPr>
        <w:tc>
          <w:tcPr>
            <w:tcW w:w="1339" w:type="dxa"/>
          </w:tcPr>
          <w:p w14:paraId="4FE343D3" w14:textId="2574C1AE" w:rsidR="00550052" w:rsidRDefault="00550052" w:rsidP="00EC6187">
            <w:pPr>
              <w:spacing w:after="120"/>
              <w:rPr>
                <w:ins w:id="434" w:author="CH" w:date="2020-11-03T18:18:00Z"/>
                <w:color w:val="0070C0"/>
                <w:lang w:eastAsia="zh-CN"/>
              </w:rPr>
            </w:pPr>
            <w:ins w:id="435" w:author="CH" w:date="2020-11-03T18:18:00Z">
              <w:r>
                <w:rPr>
                  <w:color w:val="0070C0"/>
                  <w:lang w:eastAsia="zh-CN"/>
                </w:rPr>
                <w:lastRenderedPageBreak/>
                <w:t>Qualcomm</w:t>
              </w:r>
            </w:ins>
          </w:p>
        </w:tc>
        <w:tc>
          <w:tcPr>
            <w:tcW w:w="8292" w:type="dxa"/>
          </w:tcPr>
          <w:p w14:paraId="54FBD321" w14:textId="575576D4" w:rsidR="00550052" w:rsidRDefault="00550052" w:rsidP="00EC6187">
            <w:pPr>
              <w:spacing w:after="120"/>
              <w:rPr>
                <w:ins w:id="436" w:author="CH" w:date="2020-11-03T18:21:00Z"/>
                <w:color w:val="0070C0"/>
                <w:lang w:val="en-US" w:eastAsia="zh-CN"/>
              </w:rPr>
            </w:pPr>
            <w:ins w:id="437" w:author="CH" w:date="2020-11-03T18:18:00Z">
              <w:r>
                <w:rPr>
                  <w:color w:val="0070C0"/>
                  <w:lang w:val="en-US" w:eastAsia="zh-CN"/>
                </w:rPr>
                <w:t xml:space="preserve">To Ericsson: Yes, </w:t>
              </w:r>
            </w:ins>
            <w:ins w:id="438" w:author="CH" w:date="2020-11-03T18:21:00Z">
              <w:r w:rsidR="00997D6A">
                <w:rPr>
                  <w:color w:val="0070C0"/>
                  <w:lang w:val="en-US" w:eastAsia="zh-CN"/>
                </w:rPr>
                <w:t>we</w:t>
              </w:r>
            </w:ins>
            <w:ins w:id="439" w:author="CH" w:date="2020-11-03T18:18:00Z">
              <w:r>
                <w:rPr>
                  <w:color w:val="0070C0"/>
                  <w:lang w:val="en-US" w:eastAsia="zh-CN"/>
                </w:rPr>
                <w:t xml:space="preserve"> also think </w:t>
              </w:r>
              <w:r w:rsidR="00247C14">
                <w:rPr>
                  <w:color w:val="0070C0"/>
                  <w:lang w:val="en-US" w:eastAsia="zh-CN"/>
                </w:rPr>
                <w:t>‘received time d</w:t>
              </w:r>
            </w:ins>
            <w:ins w:id="440" w:author="CH" w:date="2020-11-03T18:19:00Z">
              <w:r w:rsidR="00247C14">
                <w:rPr>
                  <w:color w:val="0070C0"/>
                  <w:lang w:val="en-US" w:eastAsia="zh-CN"/>
                </w:rPr>
                <w:t>ifferen</w:t>
              </w:r>
            </w:ins>
            <w:ins w:id="441" w:author="CH" w:date="2020-11-03T18:25:00Z">
              <w:r w:rsidR="00ED727B">
                <w:rPr>
                  <w:color w:val="0070C0"/>
                  <w:lang w:val="en-US" w:eastAsia="zh-CN"/>
                </w:rPr>
                <w:t>ce</w:t>
              </w:r>
            </w:ins>
            <w:ins w:id="442" w:author="CH" w:date="2020-11-03T18:19:00Z">
              <w:r w:rsidR="00247C14">
                <w:rPr>
                  <w:color w:val="0070C0"/>
                  <w:lang w:val="en-US" w:eastAsia="zh-CN"/>
                </w:rPr>
                <w:t>’ is more appropriate.</w:t>
              </w:r>
            </w:ins>
          </w:p>
          <w:p w14:paraId="02F4CF51" w14:textId="77777777" w:rsidR="00A22FA2" w:rsidRDefault="0051367B" w:rsidP="00EC6187">
            <w:pPr>
              <w:spacing w:after="120"/>
              <w:rPr>
                <w:ins w:id="443" w:author="CH" w:date="2020-11-03T18:36:00Z"/>
                <w:color w:val="0070C0"/>
                <w:lang w:val="en-US" w:eastAsia="zh-CN"/>
              </w:rPr>
            </w:pPr>
            <w:ins w:id="444" w:author="CH" w:date="2020-11-03T18:21:00Z">
              <w:r>
                <w:rPr>
                  <w:color w:val="0070C0"/>
                  <w:lang w:val="en-US" w:eastAsia="zh-CN"/>
                </w:rPr>
                <w:t xml:space="preserve">To </w:t>
              </w:r>
              <w:r w:rsidR="00997D6A">
                <w:rPr>
                  <w:color w:val="0070C0"/>
                  <w:lang w:val="en-US" w:eastAsia="zh-CN"/>
                </w:rPr>
                <w:t xml:space="preserve">MTK: We agree with your observation, but </w:t>
              </w:r>
            </w:ins>
            <w:ins w:id="445" w:author="CH" w:date="2020-11-03T18:22:00Z">
              <w:r w:rsidR="00997D6A">
                <w:rPr>
                  <w:color w:val="0070C0"/>
                  <w:lang w:val="en-US" w:eastAsia="zh-CN"/>
                </w:rPr>
                <w:t xml:space="preserve">again the same beam doesn’t </w:t>
              </w:r>
              <w:r w:rsidR="00ED727B">
                <w:rPr>
                  <w:color w:val="0070C0"/>
                  <w:lang w:val="en-US" w:eastAsia="zh-CN"/>
                </w:rPr>
                <w:t>guarantee the same/similar level of reception power between two cells.</w:t>
              </w:r>
            </w:ins>
            <w:ins w:id="446" w:author="CH" w:date="2020-11-03T18:23:00Z">
              <w:r w:rsidR="00ED727B">
                <w:rPr>
                  <w:color w:val="0070C0"/>
                  <w:lang w:val="en-US" w:eastAsia="zh-CN"/>
                </w:rPr>
                <w:t xml:space="preserve"> What is the definition of beam here? Does it include EIRP for a given direction, </w:t>
              </w:r>
            </w:ins>
            <w:ins w:id="447" w:author="CH" w:date="2020-11-03T18:24:00Z">
              <w:r w:rsidR="00ED727B">
                <w:rPr>
                  <w:color w:val="0070C0"/>
                  <w:lang w:val="en-US" w:eastAsia="zh-CN"/>
                </w:rPr>
                <w:t xml:space="preserve">i.e. two cell’s transmission power toward all theta/phi should be the same? In order to address your concern about AGC, which we believe </w:t>
              </w:r>
            </w:ins>
            <w:ins w:id="448" w:author="CH" w:date="2020-11-03T18:25:00Z">
              <w:r w:rsidR="00ED727B">
                <w:rPr>
                  <w:color w:val="0070C0"/>
                  <w:lang w:val="en-US" w:eastAsia="zh-CN"/>
                </w:rPr>
                <w:t xml:space="preserve">is a valid point, we can also add a condition like ‘reception power difference &lt; </w:t>
              </w:r>
              <w:proofErr w:type="spellStart"/>
              <w:r w:rsidR="00ED727B">
                <w:rPr>
                  <w:color w:val="0070C0"/>
                  <w:lang w:val="en-US" w:eastAsia="zh-CN"/>
                </w:rPr>
                <w:t>XdB</w:t>
              </w:r>
              <w:proofErr w:type="spellEnd"/>
              <w:r w:rsidR="00ED727B">
                <w:rPr>
                  <w:color w:val="0070C0"/>
                  <w:lang w:val="en-US" w:eastAsia="zh-CN"/>
                </w:rPr>
                <w:t>’ similar to ‘reception time difference’</w:t>
              </w:r>
            </w:ins>
            <w:ins w:id="449" w:author="CH" w:date="2020-11-03T18:26:00Z">
              <w:r w:rsidR="00ED727B">
                <w:rPr>
                  <w:color w:val="0070C0"/>
                  <w:lang w:val="en-US" w:eastAsia="zh-CN"/>
                </w:rPr>
                <w:t>.</w:t>
              </w:r>
            </w:ins>
          </w:p>
          <w:p w14:paraId="5CADD99B" w14:textId="06B9267D" w:rsidR="00A23550" w:rsidRPr="00E32B80" w:rsidRDefault="00A23550" w:rsidP="00EC6187">
            <w:pPr>
              <w:spacing w:after="120"/>
              <w:rPr>
                <w:ins w:id="450" w:author="CH" w:date="2020-11-03T18:18:00Z"/>
                <w:color w:val="0070C0"/>
                <w:lang w:val="en-US" w:eastAsia="zh-CN"/>
              </w:rPr>
            </w:pPr>
            <w:ins w:id="451" w:author="CH" w:date="2020-11-03T18:36:00Z">
              <w:r>
                <w:rPr>
                  <w:color w:val="0070C0"/>
                  <w:lang w:val="en-US" w:eastAsia="zh-CN"/>
                </w:rPr>
                <w:t xml:space="preserve">To Apple: If the question is “whether UE can detect if reception time different &lt; </w:t>
              </w:r>
            </w:ins>
            <w:ins w:id="452" w:author="CH" w:date="2020-11-03T18:37:00Z">
              <w:r w:rsidR="00C9756F">
                <w:rPr>
                  <w:color w:val="0070C0"/>
                  <w:lang w:val="en-US" w:eastAsia="zh-CN"/>
                </w:rPr>
                <w:t xml:space="preserve">CP </w:t>
              </w:r>
              <w:r w:rsidR="00416ECE">
                <w:rPr>
                  <w:color w:val="0070C0"/>
                  <w:lang w:val="en-US" w:eastAsia="zh-CN"/>
                </w:rPr>
                <w:t xml:space="preserve">better than </w:t>
              </w:r>
            </w:ins>
            <w:ins w:id="453" w:author="CH" w:date="2020-11-03T18:38:00Z">
              <w:r w:rsidR="00416ECE">
                <w:rPr>
                  <w:color w:val="0070C0"/>
                  <w:lang w:val="en-US" w:eastAsia="zh-CN"/>
                </w:rPr>
                <w:t>same-beam detection”, yes we think</w:t>
              </w:r>
            </w:ins>
            <w:ins w:id="454" w:author="CH" w:date="2020-11-03T18:39:00Z">
              <w:r w:rsidR="00416ECE">
                <w:rPr>
                  <w:color w:val="0070C0"/>
                  <w:lang w:val="en-US" w:eastAsia="zh-CN"/>
                </w:rPr>
                <w:t xml:space="preserve"> so because time/</w:t>
              </w:r>
              <w:proofErr w:type="spellStart"/>
              <w:r w:rsidR="00416ECE">
                <w:rPr>
                  <w:color w:val="0070C0"/>
                  <w:lang w:val="en-US" w:eastAsia="zh-CN"/>
                </w:rPr>
                <w:t>freq</w:t>
              </w:r>
              <w:proofErr w:type="spellEnd"/>
              <w:r w:rsidR="00416ECE">
                <w:rPr>
                  <w:color w:val="0070C0"/>
                  <w:lang w:val="en-US" w:eastAsia="zh-CN"/>
                </w:rPr>
                <w:t xml:space="preserve">-tracking loop and/or channel estimator will tell </w:t>
              </w:r>
            </w:ins>
            <w:ins w:id="455" w:author="CH" w:date="2020-11-03T18:40:00Z">
              <w:r w:rsidR="00416ECE">
                <w:rPr>
                  <w:color w:val="0070C0"/>
                  <w:lang w:val="en-US" w:eastAsia="zh-CN"/>
                </w:rPr>
                <w:t xml:space="preserve">reception </w:t>
              </w:r>
            </w:ins>
            <w:ins w:id="456" w:author="CH" w:date="2020-11-03T18:39:00Z">
              <w:r w:rsidR="00416ECE">
                <w:rPr>
                  <w:color w:val="0070C0"/>
                  <w:lang w:val="en-US" w:eastAsia="zh-CN"/>
                </w:rPr>
                <w:t xml:space="preserve">time </w:t>
              </w:r>
            </w:ins>
            <w:ins w:id="457" w:author="CH" w:date="2020-11-03T18:40:00Z">
              <w:r w:rsidR="00416ECE">
                <w:rPr>
                  <w:color w:val="0070C0"/>
                  <w:lang w:val="en-US" w:eastAsia="zh-CN"/>
                </w:rPr>
                <w:t>and power difference between cells.</w:t>
              </w:r>
            </w:ins>
          </w:p>
        </w:tc>
      </w:tr>
      <w:tr w:rsidR="00B112E6" w:rsidRPr="00B112E6" w14:paraId="2A9F1CC6" w14:textId="77777777" w:rsidTr="003A5445">
        <w:trPr>
          <w:ins w:id="458" w:author="Zhixun Tang (唐治汛)" w:date="2020-11-04T18:56:00Z"/>
        </w:trPr>
        <w:tc>
          <w:tcPr>
            <w:tcW w:w="1339" w:type="dxa"/>
          </w:tcPr>
          <w:p w14:paraId="1925A6DC" w14:textId="351FA4E2" w:rsidR="00B112E6" w:rsidRDefault="00B112E6" w:rsidP="00EC6187">
            <w:pPr>
              <w:spacing w:after="120"/>
              <w:rPr>
                <w:ins w:id="459" w:author="Zhixun Tang (唐治汛)" w:date="2020-11-04T18:56:00Z"/>
                <w:color w:val="0070C0"/>
                <w:lang w:eastAsia="zh-CN"/>
              </w:rPr>
            </w:pPr>
            <w:ins w:id="460" w:author="Zhixun Tang (唐治汛)" w:date="2020-11-04T18:56:00Z">
              <w:r>
                <w:rPr>
                  <w:color w:val="0070C0"/>
                  <w:lang w:eastAsia="zh-CN"/>
                </w:rPr>
                <w:t>MTK</w:t>
              </w:r>
            </w:ins>
          </w:p>
        </w:tc>
        <w:tc>
          <w:tcPr>
            <w:tcW w:w="8292" w:type="dxa"/>
          </w:tcPr>
          <w:p w14:paraId="1A053A7C" w14:textId="77777777" w:rsidR="00B112E6" w:rsidRDefault="00B112E6" w:rsidP="00EC6187">
            <w:pPr>
              <w:spacing w:after="120"/>
              <w:rPr>
                <w:ins w:id="461" w:author="Zhixun Tang (唐治汛)" w:date="2020-11-04T18:56:00Z"/>
                <w:color w:val="0070C0"/>
                <w:lang w:val="en-US" w:eastAsia="zh-CN"/>
              </w:rPr>
            </w:pPr>
            <w:ins w:id="462" w:author="Zhixun Tang (唐治汛)" w:date="2020-11-04T18:56:00Z">
              <w:r>
                <w:rPr>
                  <w:color w:val="0070C0"/>
                  <w:lang w:val="en-US" w:eastAsia="zh-CN"/>
                </w:rPr>
                <w:t>To Huawei,</w:t>
              </w:r>
            </w:ins>
          </w:p>
          <w:p w14:paraId="6BE32156" w14:textId="77777777" w:rsidR="00B112E6" w:rsidRDefault="00B112E6" w:rsidP="00B112E6">
            <w:pPr>
              <w:spacing w:after="120"/>
              <w:rPr>
                <w:ins w:id="463" w:author="Zhixun Tang (唐治汛)" w:date="2020-11-04T18:58:00Z"/>
                <w:color w:val="0070C0"/>
                <w:lang w:val="en-US" w:eastAsia="zh-CN"/>
              </w:rPr>
            </w:pPr>
            <w:ins w:id="464" w:author="Zhixun Tang (唐治汛)" w:date="2020-11-04T18:56:00Z">
              <w:r>
                <w:rPr>
                  <w:color w:val="0070C0"/>
                  <w:lang w:val="en-US" w:eastAsia="zh-CN"/>
                </w:rPr>
                <w:t>From our understanding, if NW can guarantee the assumption for SCell activation, it implies NW</w:t>
              </w:r>
            </w:ins>
            <w:ins w:id="465" w:author="Zhixun Tang (唐治汛)" w:date="2020-11-04T18:57:00Z">
              <w:r>
                <w:rPr>
                  <w:color w:val="0070C0"/>
                  <w:lang w:val="en-US" w:eastAsia="zh-CN"/>
                </w:rPr>
                <w:t>’s behavior is to align the Tx beam direction between each CCs. A</w:t>
              </w:r>
            </w:ins>
            <w:ins w:id="466" w:author="Zhixun Tang (唐治汛)" w:date="2020-11-04T18:58:00Z">
              <w:r>
                <w:rPr>
                  <w:color w:val="0070C0"/>
                  <w:lang w:val="en-US" w:eastAsia="zh-CN"/>
                </w:rPr>
                <w:t>nd NW won’t only align the Tx beam in SCell activation procedure and random the Tx beam in other procedures. That doesn’t make sense.</w:t>
              </w:r>
            </w:ins>
          </w:p>
          <w:p w14:paraId="12E1EE98" w14:textId="77777777" w:rsidR="00B112E6" w:rsidRDefault="00B112E6" w:rsidP="00B112E6">
            <w:pPr>
              <w:spacing w:after="120"/>
              <w:rPr>
                <w:ins w:id="467" w:author="Zhixun Tang (唐治汛)" w:date="2020-11-04T19:02:00Z"/>
                <w:color w:val="0070C0"/>
                <w:lang w:val="en-US" w:eastAsia="zh-CN"/>
              </w:rPr>
            </w:pPr>
            <w:ins w:id="468" w:author="Zhixun Tang (唐治汛)" w:date="2020-11-04T18:59:00Z">
              <w:r>
                <w:rPr>
                  <w:color w:val="0070C0"/>
                  <w:lang w:val="en-US" w:eastAsia="zh-CN"/>
                </w:rPr>
                <w:t>On the other hand, if the assumption is only used in SCell activation, UE will have a strong concern on whether UE can have such assumption in real field.</w:t>
              </w:r>
            </w:ins>
            <w:ins w:id="469" w:author="Zhixun Tang (唐治汛)" w:date="2020-11-04T19:00:00Z">
              <w:r>
                <w:rPr>
                  <w:color w:val="0070C0"/>
                  <w:lang w:val="en-US" w:eastAsia="zh-CN"/>
                </w:rPr>
                <w:t xml:space="preserve"> </w:t>
              </w:r>
            </w:ins>
            <w:ins w:id="470" w:author="Zhixun Tang (唐治汛)" w:date="2020-11-04T19:01:00Z">
              <w:r>
                <w:rPr>
                  <w:color w:val="0070C0"/>
                  <w:lang w:val="en-US" w:eastAsia="zh-CN"/>
                </w:rPr>
                <w:t>I</w:t>
              </w:r>
            </w:ins>
            <w:ins w:id="471" w:author="Zhixun Tang (唐治汛)" w:date="2020-11-04T19:00:00Z">
              <w:r>
                <w:rPr>
                  <w:color w:val="0070C0"/>
                  <w:lang w:val="en-US" w:eastAsia="zh-CN"/>
                </w:rPr>
                <w:t xml:space="preserve">n this way, we suggest not to speed up the SCell activation </w:t>
              </w:r>
            </w:ins>
            <w:ins w:id="472" w:author="Zhixun Tang (唐治汛)" w:date="2020-11-04T19:01:00Z">
              <w:r>
                <w:rPr>
                  <w:color w:val="0070C0"/>
                  <w:lang w:val="en-US" w:eastAsia="zh-CN"/>
                </w:rPr>
                <w:t>in this scenario and follow the same logic in R15 just requires UE to execute cell search in this scenario</w:t>
              </w:r>
            </w:ins>
            <w:ins w:id="473" w:author="Zhixun Tang (唐治汛)" w:date="2020-11-04T19:02:00Z">
              <w:r>
                <w:rPr>
                  <w:color w:val="0070C0"/>
                  <w:lang w:val="en-US" w:eastAsia="zh-CN"/>
                </w:rPr>
                <w:t xml:space="preserve"> to avoid additional design just for passing the test</w:t>
              </w:r>
            </w:ins>
            <w:ins w:id="474" w:author="Zhixun Tang (唐治汛)" w:date="2020-11-04T19:01:00Z">
              <w:r>
                <w:rPr>
                  <w:color w:val="0070C0"/>
                  <w:lang w:val="en-US" w:eastAsia="zh-CN"/>
                </w:rPr>
                <w:t xml:space="preserve">. </w:t>
              </w:r>
            </w:ins>
          </w:p>
          <w:p w14:paraId="008AFFAF" w14:textId="77777777" w:rsidR="00B112E6" w:rsidRDefault="00B112E6" w:rsidP="00B112E6">
            <w:pPr>
              <w:spacing w:after="120"/>
              <w:rPr>
                <w:ins w:id="475" w:author="Zhixun Tang (唐治汛)" w:date="2020-11-04T19:02:00Z"/>
                <w:color w:val="0070C0"/>
                <w:lang w:val="en-US" w:eastAsia="zh-CN"/>
              </w:rPr>
            </w:pPr>
            <w:ins w:id="476" w:author="Zhixun Tang (唐治汛)" w:date="2020-11-04T19:02:00Z">
              <w:r>
                <w:rPr>
                  <w:color w:val="0070C0"/>
                  <w:lang w:val="en-US" w:eastAsia="zh-CN"/>
                </w:rPr>
                <w:t>To QC,</w:t>
              </w:r>
            </w:ins>
          </w:p>
          <w:p w14:paraId="2B3F9A4A" w14:textId="77777777" w:rsidR="00B112E6" w:rsidRDefault="00B112E6" w:rsidP="00B112E6">
            <w:pPr>
              <w:spacing w:after="120"/>
              <w:rPr>
                <w:ins w:id="477" w:author="Zhixun Tang (唐治汛)" w:date="2020-11-04T19:04:00Z"/>
                <w:color w:val="0070C0"/>
                <w:lang w:val="en-US" w:eastAsia="zh-CN"/>
              </w:rPr>
            </w:pPr>
            <w:ins w:id="478" w:author="Zhixun Tang (唐治汛)" w:date="2020-11-04T19:02:00Z">
              <w:r>
                <w:rPr>
                  <w:color w:val="0070C0"/>
                  <w:lang w:val="en-US" w:eastAsia="zh-CN"/>
                </w:rPr>
                <w:t xml:space="preserve">We understand your concern on how to </w:t>
              </w:r>
            </w:ins>
            <w:ins w:id="479" w:author="Zhixun Tang (唐治汛)" w:date="2020-11-04T19:03:00Z">
              <w:r>
                <w:rPr>
                  <w:color w:val="0070C0"/>
                  <w:lang w:val="en-US" w:eastAsia="zh-CN"/>
                </w:rPr>
                <w:t>define</w:t>
              </w:r>
            </w:ins>
            <w:ins w:id="480" w:author="Zhixun Tang (唐治汛)" w:date="2020-11-04T19:02:00Z">
              <w:r>
                <w:rPr>
                  <w:color w:val="0070C0"/>
                  <w:lang w:val="en-US" w:eastAsia="zh-CN"/>
                </w:rPr>
                <w:t xml:space="preserve"> the same beam direction. </w:t>
              </w:r>
            </w:ins>
            <w:ins w:id="481" w:author="Zhixun Tang (唐治汛)" w:date="2020-11-04T19:03:00Z">
              <w:r>
                <w:rPr>
                  <w:color w:val="0070C0"/>
                  <w:lang w:val="en-US" w:eastAsia="zh-CN"/>
                </w:rPr>
                <w:t xml:space="preserve">We think the similar wording like intra-band FR2 is fine. We think our </w:t>
              </w:r>
            </w:ins>
            <w:ins w:id="482" w:author="Zhixun Tang (唐治汛)" w:date="2020-11-04T19:04:00Z">
              <w:r>
                <w:rPr>
                  <w:color w:val="0070C0"/>
                  <w:lang w:val="en-US" w:eastAsia="zh-CN"/>
                </w:rPr>
                <w:t>proposal</w:t>
              </w:r>
            </w:ins>
            <w:ins w:id="483" w:author="Zhixun Tang (唐治汛)" w:date="2020-11-04T19:03:00Z">
              <w:r>
                <w:rPr>
                  <w:color w:val="0070C0"/>
                  <w:lang w:val="en-US" w:eastAsia="zh-CN"/>
                </w:rPr>
                <w:t xml:space="preserve"> try to solve this issue in a general way.</w:t>
              </w:r>
            </w:ins>
          </w:p>
          <w:p w14:paraId="547F16EB" w14:textId="12621603" w:rsidR="00B112E6" w:rsidRDefault="00B112E6" w:rsidP="00B112E6">
            <w:pPr>
              <w:spacing w:after="120"/>
              <w:rPr>
                <w:ins w:id="484" w:author="Zhixun Tang (唐治汛)" w:date="2020-11-04T18:56:00Z"/>
                <w:color w:val="0070C0"/>
                <w:lang w:val="en-US" w:eastAsia="zh-CN"/>
              </w:rPr>
            </w:pPr>
            <w:ins w:id="485" w:author="Zhixun Tang (唐治汛)" w:date="2020-11-04T19:04:00Z">
              <w:r>
                <w:rPr>
                  <w:color w:val="0070C0"/>
                  <w:lang w:val="en-US" w:eastAsia="zh-CN"/>
                </w:rPr>
                <w:t>At the same time, we can compromise on your proposal with the condition ‘</w:t>
              </w:r>
            </w:ins>
            <w:ins w:id="486" w:author="Zhixun Tang (唐治汛)" w:date="2020-11-04T19:05:00Z">
              <w:r>
                <w:rPr>
                  <w:color w:val="0070C0"/>
                  <w:lang w:val="en-US" w:eastAsia="zh-CN"/>
                </w:rPr>
                <w:t xml:space="preserve">reception power difference &lt; </w:t>
              </w:r>
              <w:proofErr w:type="spellStart"/>
              <w:r>
                <w:rPr>
                  <w:color w:val="0070C0"/>
                  <w:lang w:val="en-US" w:eastAsia="zh-CN"/>
                </w:rPr>
                <w:t>XdB</w:t>
              </w:r>
            </w:ins>
            <w:proofErr w:type="spellEnd"/>
            <w:ins w:id="487" w:author="Zhixun Tang (唐治汛)" w:date="2020-11-04T19:04:00Z">
              <w:r>
                <w:rPr>
                  <w:color w:val="0070C0"/>
                  <w:lang w:val="en-US" w:eastAsia="zh-CN"/>
                </w:rPr>
                <w:t>’</w:t>
              </w:r>
            </w:ins>
            <w:ins w:id="488" w:author="Zhixun Tang (唐治汛)" w:date="2020-11-04T19:05:00Z">
              <w:r>
                <w:rPr>
                  <w:color w:val="0070C0"/>
                  <w:lang w:val="en-US" w:eastAsia="zh-CN"/>
                </w:rPr>
                <w:t>.</w:t>
              </w:r>
            </w:ins>
            <w:ins w:id="489" w:author="Zhixun Tang (唐治汛)" w:date="2020-11-04T19:03:00Z">
              <w:r>
                <w:rPr>
                  <w:color w:val="0070C0"/>
                  <w:lang w:val="en-US" w:eastAsia="zh-CN"/>
                </w:rPr>
                <w:t xml:space="preserve"> </w:t>
              </w:r>
            </w:ins>
          </w:p>
        </w:tc>
      </w:tr>
      <w:tr w:rsidR="004665E5" w:rsidRPr="00B112E6" w14:paraId="62E05192" w14:textId="77777777" w:rsidTr="003A5445">
        <w:trPr>
          <w:ins w:id="490" w:author="ZTE" w:date="2020-11-04T21:31:00Z"/>
        </w:trPr>
        <w:tc>
          <w:tcPr>
            <w:tcW w:w="1339" w:type="dxa"/>
          </w:tcPr>
          <w:p w14:paraId="57BE7921" w14:textId="52A62DF2" w:rsidR="004665E5" w:rsidRPr="004665E5" w:rsidRDefault="004665E5" w:rsidP="00EC6187">
            <w:pPr>
              <w:spacing w:after="120"/>
              <w:rPr>
                <w:ins w:id="491" w:author="ZTE" w:date="2020-11-04T21:31:00Z"/>
                <w:color w:val="0070C0"/>
                <w:lang w:eastAsia="zh-CN"/>
              </w:rPr>
            </w:pPr>
            <w:ins w:id="492" w:author="ZTE" w:date="2020-11-04T21:33:00Z">
              <w:r>
                <w:rPr>
                  <w:color w:val="0070C0"/>
                  <w:lang w:eastAsia="zh-CN"/>
                </w:rPr>
                <w:t>ZTE</w:t>
              </w:r>
            </w:ins>
          </w:p>
        </w:tc>
        <w:tc>
          <w:tcPr>
            <w:tcW w:w="8292" w:type="dxa"/>
          </w:tcPr>
          <w:p w14:paraId="4139D655" w14:textId="09015BA5" w:rsidR="004665E5" w:rsidRPr="004665E5" w:rsidRDefault="004665E5" w:rsidP="004665E5">
            <w:pPr>
              <w:spacing w:after="120"/>
              <w:rPr>
                <w:ins w:id="493" w:author="ZTE" w:date="2020-11-04T21:31:00Z"/>
                <w:rFonts w:eastAsiaTheme="minorEastAsia"/>
                <w:color w:val="0070C0"/>
                <w:lang w:val="en-US" w:eastAsia="zh-CN"/>
              </w:rPr>
            </w:pPr>
            <w:ins w:id="494" w:author="ZTE" w:date="2020-11-04T21:33:00Z">
              <w:r>
                <w:rPr>
                  <w:rFonts w:eastAsiaTheme="minorEastAsia" w:hint="eastAsia"/>
                  <w:color w:val="0070C0"/>
                  <w:lang w:val="en-US" w:eastAsia="zh-CN"/>
                </w:rPr>
                <w:t xml:space="preserve">We support option 2. </w:t>
              </w:r>
            </w:ins>
            <w:ins w:id="495" w:author="ZTE" w:date="2020-11-04T21:34:00Z">
              <w:r>
                <w:rPr>
                  <w:rFonts w:eastAsiaTheme="minorEastAsia"/>
                  <w:color w:val="0070C0"/>
                  <w:lang w:val="en-US" w:eastAsia="zh-CN"/>
                </w:rPr>
                <w:t xml:space="preserve">Option 1 would put </w:t>
              </w:r>
            </w:ins>
            <w:ins w:id="496" w:author="ZTE" w:date="2020-11-04T21:35:00Z">
              <w:r>
                <w:rPr>
                  <w:rFonts w:eastAsiaTheme="minorEastAsia"/>
                  <w:color w:val="0070C0"/>
                  <w:lang w:val="en-US" w:eastAsia="zh-CN"/>
                </w:rPr>
                <w:t xml:space="preserve">unnecessary </w:t>
              </w:r>
            </w:ins>
            <w:ins w:id="497" w:author="ZTE" w:date="2020-11-04T21:34:00Z">
              <w:r>
                <w:rPr>
                  <w:rFonts w:eastAsiaTheme="minorEastAsia"/>
                  <w:color w:val="0070C0"/>
                  <w:lang w:val="en-US" w:eastAsia="zh-CN"/>
                </w:rPr>
                <w:t>strong restriction</w:t>
              </w:r>
            </w:ins>
            <w:ins w:id="498" w:author="ZTE" w:date="2020-11-04T21:35:00Z">
              <w:r>
                <w:rPr>
                  <w:rFonts w:eastAsiaTheme="minorEastAsia"/>
                  <w:color w:val="0070C0"/>
                  <w:lang w:val="en-US" w:eastAsia="zh-CN"/>
                </w:rPr>
                <w:t>s</w:t>
              </w:r>
            </w:ins>
            <w:ins w:id="499" w:author="ZTE" w:date="2020-11-04T21:34:00Z">
              <w:r>
                <w:rPr>
                  <w:rFonts w:eastAsiaTheme="minorEastAsia"/>
                  <w:color w:val="0070C0"/>
                  <w:lang w:val="en-US" w:eastAsia="zh-CN"/>
                </w:rPr>
                <w:t xml:space="preserve"> on NW side</w:t>
              </w:r>
            </w:ins>
            <w:ins w:id="500" w:author="ZTE" w:date="2020-11-04T21:40:00Z">
              <w:r>
                <w:rPr>
                  <w:rFonts w:eastAsiaTheme="minorEastAsia"/>
                  <w:color w:val="0070C0"/>
                  <w:lang w:val="en-US" w:eastAsia="zh-CN"/>
                </w:rPr>
                <w:t xml:space="preserve"> if it is a generic assumption</w:t>
              </w:r>
            </w:ins>
            <w:ins w:id="501" w:author="ZTE" w:date="2020-11-04T21:34:00Z">
              <w:r>
                <w:rPr>
                  <w:rFonts w:eastAsiaTheme="minorEastAsia"/>
                  <w:color w:val="0070C0"/>
                  <w:lang w:val="en-US" w:eastAsia="zh-CN"/>
                </w:rPr>
                <w:t>.</w:t>
              </w:r>
            </w:ins>
            <w:ins w:id="502" w:author="ZTE" w:date="2020-11-04T21:35:00Z">
              <w:r>
                <w:rPr>
                  <w:rFonts w:eastAsiaTheme="minorEastAsia"/>
                  <w:color w:val="0070C0"/>
                  <w:lang w:val="en-US" w:eastAsia="zh-CN"/>
                </w:rPr>
                <w:t xml:space="preserve"> </w:t>
              </w:r>
            </w:ins>
          </w:p>
        </w:tc>
      </w:tr>
      <w:tr w:rsidR="008E1E96" w:rsidRPr="00B112E6" w14:paraId="604D1D1E" w14:textId="77777777" w:rsidTr="003A5445">
        <w:trPr>
          <w:ins w:id="503" w:author="Nokia" w:date="2020-11-04T17:19:00Z"/>
        </w:trPr>
        <w:tc>
          <w:tcPr>
            <w:tcW w:w="1339" w:type="dxa"/>
          </w:tcPr>
          <w:p w14:paraId="2B6A6319" w14:textId="6CC8102B" w:rsidR="008E1E96" w:rsidRDefault="008E1E96" w:rsidP="008E1E96">
            <w:pPr>
              <w:spacing w:after="120"/>
              <w:rPr>
                <w:ins w:id="504" w:author="Nokia" w:date="2020-11-04T17:19:00Z"/>
                <w:color w:val="0070C0"/>
                <w:lang w:eastAsia="zh-CN"/>
              </w:rPr>
            </w:pPr>
            <w:ins w:id="505" w:author="Nokia" w:date="2020-11-04T17:19:00Z">
              <w:r w:rsidRPr="12CC560C">
                <w:rPr>
                  <w:rFonts w:eastAsiaTheme="minorEastAsia"/>
                  <w:color w:val="0070C0"/>
                  <w:lang w:val="en-US" w:eastAsia="zh-CN"/>
                </w:rPr>
                <w:t>Nokia</w:t>
              </w:r>
            </w:ins>
          </w:p>
        </w:tc>
        <w:tc>
          <w:tcPr>
            <w:tcW w:w="8292" w:type="dxa"/>
          </w:tcPr>
          <w:p w14:paraId="522124AD" w14:textId="77777777" w:rsidR="008E1E96" w:rsidRPr="003418CB" w:rsidRDefault="008E1E96" w:rsidP="008E1E96">
            <w:pPr>
              <w:spacing w:after="120"/>
              <w:rPr>
                <w:ins w:id="506" w:author="Nokia" w:date="2020-11-04T17:19:00Z"/>
              </w:rPr>
            </w:pPr>
            <w:ins w:id="507" w:author="Nokia" w:date="2020-11-04T17:19:00Z">
              <w:r w:rsidRPr="12CC560C">
                <w:rPr>
                  <w:rFonts w:eastAsia="Times New Roman"/>
                  <w:color w:val="0070C0"/>
                  <w:lang w:val="en-US"/>
                </w:rPr>
                <w:t>Support Option 2.</w:t>
              </w:r>
            </w:ins>
          </w:p>
          <w:p w14:paraId="5C88DFC8" w14:textId="77777777" w:rsidR="008E1E96" w:rsidRPr="003418CB" w:rsidRDefault="008E1E96" w:rsidP="008E1E96">
            <w:pPr>
              <w:spacing w:after="120"/>
              <w:rPr>
                <w:ins w:id="508" w:author="Nokia" w:date="2020-11-04T17:19:00Z"/>
              </w:rPr>
            </w:pPr>
            <w:ins w:id="509" w:author="Nokia" w:date="2020-11-04T17:19:00Z">
              <w:r w:rsidRPr="12CC560C">
                <w:rPr>
                  <w:rFonts w:eastAsia="Times New Roman"/>
                  <w:color w:val="0070C0"/>
                  <w:lang w:val="en-US"/>
                </w:rPr>
                <w:t>The extension to other scenarios needs to be further discussed probably in RF sessions. We can hold the assumption in multiple SCell activation scenario in Rel16.</w:t>
              </w:r>
            </w:ins>
          </w:p>
          <w:p w14:paraId="09FDDAD2" w14:textId="77777777" w:rsidR="008E1E96" w:rsidRPr="003418CB" w:rsidRDefault="008E1E96" w:rsidP="008E1E96">
            <w:pPr>
              <w:spacing w:after="120"/>
              <w:rPr>
                <w:ins w:id="510" w:author="Nokia" w:date="2020-11-04T17:19:00Z"/>
              </w:rPr>
            </w:pPr>
            <w:ins w:id="511" w:author="Nokia" w:date="2020-11-04T17:19:00Z">
              <w:r w:rsidRPr="12CC560C">
                <w:rPr>
                  <w:rFonts w:eastAsia="Times New Roman"/>
                  <w:color w:val="0070C0"/>
                  <w:lang w:val="en-US"/>
                </w:rPr>
                <w:t xml:space="preserve">For Option1, we have agreed no requirements apply if the condition cannot be met. We can stick to current understanding and do not enforce restriction to network configuration. </w:t>
              </w:r>
            </w:ins>
          </w:p>
          <w:p w14:paraId="2B686DE8" w14:textId="6AC051A0" w:rsidR="008E1E96" w:rsidRDefault="008E1E96" w:rsidP="008E1E96">
            <w:pPr>
              <w:spacing w:after="120"/>
              <w:rPr>
                <w:ins w:id="512" w:author="Nokia" w:date="2020-11-04T17:19:00Z"/>
                <w:color w:val="0070C0"/>
                <w:lang w:val="en-US" w:eastAsia="zh-CN"/>
              </w:rPr>
            </w:pPr>
            <w:ins w:id="513" w:author="Nokia" w:date="2020-11-04T17:19:00Z">
              <w:r w:rsidRPr="12CC560C">
                <w:rPr>
                  <w:rFonts w:eastAsia="Times New Roman"/>
                  <w:color w:val="0070C0"/>
                  <w:lang w:val="en-US"/>
                </w:rPr>
                <w:t xml:space="preserve">For Option 3, we are not sure if the MRTD less than one CP is equivalent to the common SSB Tx beams. While MRTD has been defined for intra-band CA, common SSB Tx beams seems to be another separate condition. Some clarification would be good why they are the same.  </w:t>
              </w:r>
            </w:ins>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w:t>
      </w:r>
      <w:proofErr w:type="spellStart"/>
      <w:r w:rsidR="00042863" w:rsidRPr="00D96504">
        <w:rPr>
          <w:b/>
          <w:u w:val="single"/>
          <w:lang w:eastAsia="zh-CN"/>
        </w:rPr>
        <w:t>SCells</w:t>
      </w:r>
      <w:proofErr w:type="spellEnd"/>
      <w:r w:rsidR="00042863" w:rsidRPr="00D96504">
        <w:rPr>
          <w:b/>
          <w:u w:val="single"/>
          <w:lang w:eastAsia="zh-CN"/>
        </w:rPr>
        <w:t xml:space="preserve"> activation to single </w:t>
      </w:r>
      <w:r w:rsidR="00042863">
        <w:rPr>
          <w:b/>
          <w:u w:val="single"/>
          <w:lang w:eastAsia="zh-CN"/>
        </w:rPr>
        <w:t xml:space="preserve">FR1 </w:t>
      </w:r>
      <w:r w:rsidR="00042863" w:rsidRPr="00D96504">
        <w:rPr>
          <w:b/>
          <w:u w:val="single"/>
          <w:lang w:eastAsia="zh-CN"/>
        </w:rPr>
        <w:t>SCell activation</w:t>
      </w:r>
    </w:p>
    <w:tbl>
      <w:tblPr>
        <w:tblStyle w:val="TableGri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77777777" w:rsidR="00140AE5" w:rsidRPr="003418CB" w:rsidRDefault="00140AE5" w:rsidP="00D71C01">
            <w:pPr>
              <w:spacing w:after="120"/>
              <w:rPr>
                <w:rFonts w:eastAsiaTheme="minorEastAsia"/>
                <w:color w:val="0070C0"/>
                <w:lang w:val="en-US" w:eastAsia="zh-CN"/>
              </w:rPr>
            </w:pPr>
            <w:del w:id="514" w:author="Ericsson" w:date="2020-11-02T16:06:00Z">
              <w:r w:rsidDel="00EC192D">
                <w:rPr>
                  <w:rFonts w:eastAsiaTheme="minorEastAsia" w:hint="eastAsia"/>
                  <w:color w:val="0070C0"/>
                  <w:lang w:val="en-US" w:eastAsia="zh-CN"/>
                </w:rPr>
                <w:delText>XXX</w:delText>
              </w:r>
            </w:del>
            <w:ins w:id="515" w:author="Ericsson" w:date="2020-11-02T16:06:00Z">
              <w:r w:rsidR="00EC192D">
                <w:rPr>
                  <w:rFonts w:eastAsiaTheme="minorEastAsia"/>
                  <w:color w:val="0070C0"/>
                  <w:lang w:val="en-US" w:eastAsia="zh-CN"/>
                </w:rPr>
                <w:t>Ericsson</w:t>
              </w:r>
            </w:ins>
          </w:p>
        </w:tc>
        <w:tc>
          <w:tcPr>
            <w:tcW w:w="8292" w:type="dxa"/>
          </w:tcPr>
          <w:p w14:paraId="7632B20E" w14:textId="77777777" w:rsidR="00140AE5" w:rsidRPr="003418CB" w:rsidRDefault="00EC192D" w:rsidP="00D71C01">
            <w:pPr>
              <w:spacing w:after="120"/>
              <w:rPr>
                <w:rFonts w:eastAsiaTheme="minorEastAsia"/>
                <w:color w:val="0070C0"/>
                <w:lang w:val="en-US" w:eastAsia="zh-CN"/>
              </w:rPr>
            </w:pPr>
            <w:ins w:id="516" w:author="Ericsson" w:date="2020-11-02T16:06:00Z">
              <w:r>
                <w:rPr>
                  <w:rFonts w:eastAsiaTheme="minorEastAsia"/>
                  <w:color w:val="0070C0"/>
                  <w:lang w:val="en-US" w:eastAsia="zh-CN"/>
                </w:rPr>
                <w:t xml:space="preserve">We are fine with </w:t>
              </w:r>
            </w:ins>
            <w:ins w:id="517" w:author="Ericsson" w:date="2020-11-02T16:07:00Z">
              <w:r>
                <w:rPr>
                  <w:rFonts w:eastAsiaTheme="minorEastAsia"/>
                  <w:color w:val="0070C0"/>
                  <w:lang w:val="en-US" w:eastAsia="zh-CN"/>
                </w:rPr>
                <w:t>the proposal</w:t>
              </w:r>
              <w:r w:rsidR="004A5813">
                <w:rPr>
                  <w:rFonts w:eastAsiaTheme="minorEastAsia"/>
                  <w:color w:val="0070C0"/>
                  <w:lang w:val="en-US" w:eastAsia="zh-CN"/>
                </w:rPr>
                <w:t>.</w:t>
              </w:r>
            </w:ins>
          </w:p>
        </w:tc>
      </w:tr>
      <w:tr w:rsidR="003A5445" w:rsidRPr="003418CB" w14:paraId="2852DAC2" w14:textId="77777777" w:rsidTr="003A5445">
        <w:tc>
          <w:tcPr>
            <w:tcW w:w="1339" w:type="dxa"/>
          </w:tcPr>
          <w:p w14:paraId="3639E2F0" w14:textId="77777777" w:rsidR="003A5445" w:rsidRDefault="003A5445" w:rsidP="003A5445">
            <w:pPr>
              <w:spacing w:after="120"/>
              <w:rPr>
                <w:rFonts w:eastAsiaTheme="minorEastAsia"/>
                <w:color w:val="0070C0"/>
                <w:lang w:val="en-US" w:eastAsia="zh-CN"/>
              </w:rPr>
            </w:pPr>
            <w:ins w:id="518" w:author="Jerry Cui" w:date="2020-11-02T15:26:00Z">
              <w:r>
                <w:rPr>
                  <w:rFonts w:eastAsiaTheme="minorEastAsia"/>
                  <w:color w:val="0070C0"/>
                  <w:lang w:val="en-US" w:eastAsia="zh-CN"/>
                </w:rPr>
                <w:t>Apple</w:t>
              </w:r>
            </w:ins>
            <w:del w:id="519" w:author="Jerry Cui" w:date="2020-11-02T15:26:00Z">
              <w:r w:rsidDel="00D64535">
                <w:rPr>
                  <w:rFonts w:eastAsiaTheme="minorEastAsia"/>
                  <w:color w:val="0070C0"/>
                  <w:lang w:val="en-US" w:eastAsia="zh-CN"/>
                </w:rPr>
                <w:delText>YYY</w:delText>
              </w:r>
            </w:del>
          </w:p>
        </w:tc>
        <w:tc>
          <w:tcPr>
            <w:tcW w:w="8292" w:type="dxa"/>
          </w:tcPr>
          <w:p w14:paraId="65C3EC73" w14:textId="77777777" w:rsidR="003A5445" w:rsidRPr="003418CB" w:rsidRDefault="003A5445" w:rsidP="003A5445">
            <w:pPr>
              <w:spacing w:after="120"/>
              <w:rPr>
                <w:rFonts w:eastAsiaTheme="minorEastAsia"/>
                <w:color w:val="0070C0"/>
                <w:lang w:val="en-US" w:eastAsia="zh-CN"/>
              </w:rPr>
            </w:pPr>
            <w:ins w:id="520" w:author="Jerry Cui" w:date="2020-11-02T15:26:00Z">
              <w:r>
                <w:rPr>
                  <w:lang w:val="en-US"/>
                </w:rPr>
                <w:t>Fine, but it might be applied from R16 and afterward.</w:t>
              </w:r>
            </w:ins>
          </w:p>
        </w:tc>
      </w:tr>
      <w:tr w:rsidR="006B255F" w:rsidRPr="003418CB" w14:paraId="59AEA5B5" w14:textId="77777777" w:rsidTr="003A5445">
        <w:trPr>
          <w:ins w:id="521" w:author="Zhixun Tang (唐治汛)" w:date="2020-11-03T15:33:00Z"/>
        </w:trPr>
        <w:tc>
          <w:tcPr>
            <w:tcW w:w="1339" w:type="dxa"/>
          </w:tcPr>
          <w:p w14:paraId="0D9F1C4C" w14:textId="77777777" w:rsidR="006B255F" w:rsidRDefault="006B255F" w:rsidP="006B255F">
            <w:pPr>
              <w:spacing w:after="120"/>
              <w:rPr>
                <w:ins w:id="522" w:author="Zhixun Tang (唐治汛)" w:date="2020-11-03T15:33:00Z"/>
                <w:color w:val="0070C0"/>
                <w:lang w:val="en-US" w:eastAsia="zh-CN"/>
              </w:rPr>
            </w:pPr>
            <w:ins w:id="523" w:author="Zhixun Tang (唐治汛)" w:date="2020-11-03T15:33:00Z">
              <w:r w:rsidRPr="00BD009A">
                <w:rPr>
                  <w:rFonts w:eastAsiaTheme="minorEastAsia"/>
                  <w:lang w:val="en-US" w:eastAsia="zh-CN"/>
                </w:rPr>
                <w:t>MTK</w:t>
              </w:r>
            </w:ins>
          </w:p>
        </w:tc>
        <w:tc>
          <w:tcPr>
            <w:tcW w:w="8292" w:type="dxa"/>
          </w:tcPr>
          <w:p w14:paraId="2C0D3E97" w14:textId="77777777" w:rsidR="006B255F" w:rsidRDefault="006B255F" w:rsidP="006B255F">
            <w:pPr>
              <w:spacing w:after="120"/>
              <w:rPr>
                <w:ins w:id="524" w:author="Zhixun Tang (唐治汛)" w:date="2020-11-03T15:33:00Z"/>
                <w:rFonts w:eastAsiaTheme="minorEastAsia"/>
                <w:lang w:val="en-US" w:eastAsia="zh-CN"/>
              </w:rPr>
            </w:pPr>
            <w:ins w:id="525" w:author="Zhixun Tang (唐治汛)" w:date="2020-11-03T15:33:00Z">
              <w:r w:rsidRPr="00BD009A">
                <w:rPr>
                  <w:rFonts w:eastAsiaTheme="minorEastAsia"/>
                  <w:lang w:val="en-US" w:eastAsia="zh-CN"/>
                </w:rPr>
                <w:t xml:space="preserve">We think this is the similar issue as 2-1. </w:t>
              </w:r>
            </w:ins>
          </w:p>
          <w:p w14:paraId="1326FC6D" w14:textId="77777777" w:rsidR="006B255F" w:rsidRDefault="006B255F" w:rsidP="006B255F">
            <w:pPr>
              <w:spacing w:after="120"/>
              <w:rPr>
                <w:ins w:id="526" w:author="Zhixun Tang (唐治汛)" w:date="2020-11-03T15:33:00Z"/>
                <w:lang w:val="en-US"/>
              </w:rPr>
            </w:pPr>
            <w:ins w:id="527" w:author="Zhixun Tang (唐治汛)" w:date="2020-11-03T15:33:00Z">
              <w:r>
                <w:rPr>
                  <w:rFonts w:eastAsiaTheme="minorEastAsia"/>
                  <w:lang w:val="en-US" w:eastAsia="zh-CN"/>
                </w:rPr>
                <w:t>At the same time, single SCell activation was already implemented in legacy UE without this assumption. We don’t support to change the design for current stage.</w:t>
              </w:r>
            </w:ins>
          </w:p>
        </w:tc>
      </w:tr>
      <w:tr w:rsidR="00EC6187" w:rsidRPr="003418CB" w14:paraId="49316C20" w14:textId="77777777" w:rsidTr="003A5445">
        <w:trPr>
          <w:ins w:id="528" w:author="Huawei" w:date="2020-11-03T17:18:00Z"/>
        </w:trPr>
        <w:tc>
          <w:tcPr>
            <w:tcW w:w="1339" w:type="dxa"/>
          </w:tcPr>
          <w:p w14:paraId="1C17EEDE" w14:textId="77777777" w:rsidR="00EC6187" w:rsidRPr="00BD009A" w:rsidRDefault="00EC6187" w:rsidP="00EC6187">
            <w:pPr>
              <w:spacing w:after="120"/>
              <w:rPr>
                <w:ins w:id="529" w:author="Huawei" w:date="2020-11-03T17:18:00Z"/>
                <w:lang w:val="en-US" w:eastAsia="zh-CN"/>
              </w:rPr>
            </w:pPr>
            <w:ins w:id="530" w:author="Huawei" w:date="2020-11-03T17: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5D337384" w14:textId="77777777" w:rsidR="00EC6187" w:rsidRDefault="00EC6187" w:rsidP="00EC6187">
            <w:pPr>
              <w:spacing w:after="120"/>
              <w:rPr>
                <w:ins w:id="531" w:author="Huawei" w:date="2020-11-03T17:18:00Z"/>
                <w:rFonts w:eastAsiaTheme="minorEastAsia"/>
                <w:lang w:val="en-US" w:eastAsia="zh-CN"/>
              </w:rPr>
            </w:pPr>
            <w:ins w:id="532" w:author="Huawei" w:date="2020-11-03T17:18:00Z">
              <w:r>
                <w:rPr>
                  <w:rFonts w:eastAsiaTheme="minorEastAsia"/>
                  <w:lang w:val="en-US" w:eastAsia="zh-CN"/>
                </w:rPr>
                <w:t xml:space="preserve">Support the proposal. </w:t>
              </w:r>
            </w:ins>
          </w:p>
          <w:p w14:paraId="19E389FD" w14:textId="77777777" w:rsidR="00EC6187" w:rsidRPr="00BD009A" w:rsidRDefault="00EC6187" w:rsidP="00EC6187">
            <w:pPr>
              <w:spacing w:after="120"/>
              <w:rPr>
                <w:ins w:id="533" w:author="Huawei" w:date="2020-11-03T17:18:00Z"/>
                <w:lang w:val="en-US" w:eastAsia="zh-CN"/>
              </w:rPr>
            </w:pPr>
            <w:ins w:id="534" w:author="Huawei" w:date="2020-11-03T17:18:00Z">
              <w:r>
                <w:rPr>
                  <w:rFonts w:eastAsiaTheme="minorEastAsia"/>
                  <w:lang w:val="en-US" w:eastAsia="zh-CN"/>
                </w:rPr>
                <w:t xml:space="preserve">To Apple and MTK, our intention is </w:t>
              </w:r>
              <w:proofErr w:type="gramStart"/>
              <w:r>
                <w:rPr>
                  <w:rFonts w:eastAsiaTheme="minorEastAsia"/>
                  <w:lang w:val="en-US" w:eastAsia="zh-CN"/>
                </w:rPr>
                <w:t>apply</w:t>
              </w:r>
              <w:proofErr w:type="gramEnd"/>
              <w:r>
                <w:rPr>
                  <w:rFonts w:eastAsiaTheme="minorEastAsia"/>
                  <w:lang w:val="en-US" w:eastAsia="zh-CN"/>
                </w:rPr>
                <w:t xml:space="preserve"> the requirement from Rel-16 onwards.</w:t>
              </w:r>
            </w:ins>
          </w:p>
        </w:tc>
      </w:tr>
      <w:tr w:rsidR="005E143F" w:rsidRPr="003418CB" w14:paraId="347D7DB8" w14:textId="77777777" w:rsidTr="003A5445">
        <w:trPr>
          <w:ins w:id="535" w:author="CH" w:date="2020-11-03T18:41:00Z"/>
        </w:trPr>
        <w:tc>
          <w:tcPr>
            <w:tcW w:w="1339" w:type="dxa"/>
          </w:tcPr>
          <w:p w14:paraId="6717AA5E" w14:textId="6CDAF709" w:rsidR="005E143F" w:rsidRDefault="005E143F" w:rsidP="00EC6187">
            <w:pPr>
              <w:spacing w:after="120"/>
              <w:rPr>
                <w:ins w:id="536" w:author="CH" w:date="2020-11-03T18:41:00Z"/>
                <w:color w:val="0070C0"/>
                <w:lang w:val="en-US" w:eastAsia="zh-CN"/>
              </w:rPr>
            </w:pPr>
            <w:ins w:id="537" w:author="CH" w:date="2020-11-03T18:41:00Z">
              <w:r>
                <w:rPr>
                  <w:color w:val="0070C0"/>
                  <w:lang w:val="en-US" w:eastAsia="zh-CN"/>
                </w:rPr>
                <w:t>Qualcomm</w:t>
              </w:r>
            </w:ins>
          </w:p>
        </w:tc>
        <w:tc>
          <w:tcPr>
            <w:tcW w:w="8292" w:type="dxa"/>
          </w:tcPr>
          <w:p w14:paraId="11EFB849" w14:textId="6D21EA97" w:rsidR="005E143F" w:rsidRDefault="007F746F" w:rsidP="00EC6187">
            <w:pPr>
              <w:spacing w:after="120"/>
              <w:rPr>
                <w:ins w:id="538" w:author="CH" w:date="2020-11-03T18:41:00Z"/>
                <w:lang w:val="en-US" w:eastAsia="zh-CN"/>
              </w:rPr>
            </w:pPr>
            <w:ins w:id="539" w:author="CH" w:date="2020-11-03T18:45:00Z">
              <w:r>
                <w:rPr>
                  <w:lang w:val="en-US" w:eastAsia="zh-CN"/>
                </w:rPr>
                <w:t>Want to discuss it further once sub-topic 2-1 is settled.</w:t>
              </w:r>
            </w:ins>
          </w:p>
        </w:tc>
      </w:tr>
      <w:tr w:rsidR="004665E5" w:rsidRPr="003418CB" w14:paraId="34B86D37" w14:textId="77777777" w:rsidTr="003A5445">
        <w:trPr>
          <w:ins w:id="540" w:author="ZTE" w:date="2020-11-04T21:41:00Z"/>
        </w:trPr>
        <w:tc>
          <w:tcPr>
            <w:tcW w:w="1339" w:type="dxa"/>
          </w:tcPr>
          <w:p w14:paraId="11BF6123" w14:textId="22429672" w:rsidR="004665E5" w:rsidRPr="00915E98" w:rsidRDefault="004665E5" w:rsidP="00EC6187">
            <w:pPr>
              <w:spacing w:after="120"/>
              <w:rPr>
                <w:ins w:id="541" w:author="ZTE" w:date="2020-11-04T21:41:00Z"/>
                <w:rFonts w:eastAsiaTheme="minorEastAsia"/>
                <w:color w:val="0070C0"/>
                <w:lang w:val="en-US" w:eastAsia="zh-CN"/>
              </w:rPr>
            </w:pPr>
            <w:ins w:id="542" w:author="ZTE" w:date="2020-11-04T21:41:00Z">
              <w:r>
                <w:rPr>
                  <w:rFonts w:eastAsiaTheme="minorEastAsia" w:hint="eastAsia"/>
                  <w:color w:val="0070C0"/>
                  <w:lang w:val="en-US" w:eastAsia="zh-CN"/>
                </w:rPr>
                <w:t>ZTE</w:t>
              </w:r>
            </w:ins>
          </w:p>
        </w:tc>
        <w:tc>
          <w:tcPr>
            <w:tcW w:w="8292" w:type="dxa"/>
          </w:tcPr>
          <w:p w14:paraId="75FE3807" w14:textId="0399C7CF" w:rsidR="004665E5" w:rsidRPr="00915E98" w:rsidRDefault="00915E98" w:rsidP="00EC6187">
            <w:pPr>
              <w:spacing w:after="120"/>
              <w:rPr>
                <w:ins w:id="543" w:author="ZTE" w:date="2020-11-04T21:41:00Z"/>
                <w:rFonts w:eastAsiaTheme="minorEastAsia"/>
                <w:lang w:val="en-US" w:eastAsia="zh-CN"/>
              </w:rPr>
            </w:pPr>
            <w:ins w:id="544" w:author="ZTE" w:date="2020-11-04T21:42:00Z">
              <w:r>
                <w:rPr>
                  <w:rFonts w:eastAsiaTheme="minorEastAsia" w:hint="eastAsia"/>
                  <w:lang w:val="en-US" w:eastAsia="zh-CN"/>
                </w:rPr>
                <w:t>We support the proposal</w:t>
              </w:r>
              <w:r>
                <w:rPr>
                  <w:rFonts w:eastAsiaTheme="minorEastAsia"/>
                  <w:lang w:val="en-US" w:eastAsia="zh-CN"/>
                </w:rPr>
                <w:t xml:space="preserve">. Meanwhile we think this is similar to SCell </w:t>
              </w:r>
            </w:ins>
            <w:ins w:id="545" w:author="ZTE" w:date="2020-11-04T21:43:00Z">
              <w:r>
                <w:rPr>
                  <w:rFonts w:eastAsiaTheme="minorEastAsia"/>
                  <w:lang w:val="en-US" w:eastAsia="zh-CN"/>
                </w:rPr>
                <w:t xml:space="preserve">without SSB and the principle can be applied to SCell </w:t>
              </w:r>
            </w:ins>
            <w:ins w:id="546" w:author="ZTE" w:date="2020-11-04T21:44:00Z">
              <w:r>
                <w:rPr>
                  <w:rFonts w:eastAsiaTheme="minorEastAsia"/>
                  <w:lang w:val="en-US" w:eastAsia="zh-CN"/>
                </w:rPr>
                <w:t>without SSB.</w:t>
              </w:r>
            </w:ins>
          </w:p>
        </w:tc>
      </w:tr>
      <w:tr w:rsidR="008E1E96" w:rsidRPr="003418CB" w14:paraId="0A1CFD87" w14:textId="77777777" w:rsidTr="003A5445">
        <w:trPr>
          <w:ins w:id="547" w:author="Nokia" w:date="2020-11-04T17:19:00Z"/>
        </w:trPr>
        <w:tc>
          <w:tcPr>
            <w:tcW w:w="1339" w:type="dxa"/>
          </w:tcPr>
          <w:p w14:paraId="012A5E3E" w14:textId="083FD3C0" w:rsidR="008E1E96" w:rsidRDefault="008E1E96" w:rsidP="008E1E96">
            <w:pPr>
              <w:spacing w:after="120"/>
              <w:rPr>
                <w:ins w:id="548" w:author="Nokia" w:date="2020-11-04T17:19:00Z"/>
                <w:color w:val="0070C0"/>
                <w:lang w:val="en-US" w:eastAsia="zh-CN"/>
              </w:rPr>
            </w:pPr>
            <w:ins w:id="549" w:author="Nokia" w:date="2020-11-04T17:19:00Z">
              <w:r w:rsidRPr="12CC560C">
                <w:rPr>
                  <w:rFonts w:eastAsiaTheme="minorEastAsia"/>
                  <w:color w:val="0070C0"/>
                  <w:lang w:val="en-US" w:eastAsia="zh-CN"/>
                </w:rPr>
                <w:t>Nokia</w:t>
              </w:r>
            </w:ins>
          </w:p>
        </w:tc>
        <w:tc>
          <w:tcPr>
            <w:tcW w:w="8292" w:type="dxa"/>
          </w:tcPr>
          <w:p w14:paraId="3157F602" w14:textId="77777777" w:rsidR="008E1E96" w:rsidRPr="003418CB" w:rsidRDefault="008E1E96" w:rsidP="008E1E96">
            <w:pPr>
              <w:spacing w:after="120" w:line="259" w:lineRule="auto"/>
              <w:rPr>
                <w:ins w:id="550" w:author="Nokia" w:date="2020-11-04T17:19:00Z"/>
                <w:rFonts w:eastAsiaTheme="minorEastAsia"/>
                <w:color w:val="0070C0"/>
                <w:lang w:val="en-US" w:eastAsia="zh-CN"/>
              </w:rPr>
            </w:pPr>
            <w:ins w:id="551" w:author="Nokia" w:date="2020-11-04T17:19:00Z">
              <w:r w:rsidRPr="12CC560C">
                <w:rPr>
                  <w:rFonts w:eastAsiaTheme="minorEastAsia"/>
                  <w:color w:val="0070C0"/>
                  <w:lang w:val="en-US" w:eastAsia="zh-CN"/>
                </w:rPr>
                <w:t xml:space="preserve">Support the proposal. </w:t>
              </w:r>
            </w:ins>
          </w:p>
          <w:p w14:paraId="516E28B8" w14:textId="1685876A" w:rsidR="008E1E96" w:rsidRDefault="008E1E96" w:rsidP="008E1E96">
            <w:pPr>
              <w:spacing w:after="120"/>
              <w:rPr>
                <w:ins w:id="552" w:author="Nokia" w:date="2020-11-04T17:19:00Z"/>
                <w:lang w:val="en-US" w:eastAsia="zh-CN"/>
              </w:rPr>
            </w:pPr>
            <w:ins w:id="553" w:author="Nokia" w:date="2020-11-04T17:19:00Z">
              <w:r w:rsidRPr="12CC560C">
                <w:rPr>
                  <w:rFonts w:eastAsiaTheme="minorEastAsia"/>
                  <w:color w:val="0070C0"/>
                  <w:lang w:val="en-US" w:eastAsia="zh-CN"/>
                </w:rPr>
                <w:t xml:space="preserve">If this is assumed in multiple </w:t>
              </w:r>
              <w:proofErr w:type="spellStart"/>
              <w:r w:rsidRPr="12CC560C">
                <w:rPr>
                  <w:rFonts w:eastAsiaTheme="minorEastAsia"/>
                  <w:color w:val="0070C0"/>
                  <w:lang w:val="en-US" w:eastAsia="zh-CN"/>
                </w:rPr>
                <w:t>SCells</w:t>
              </w:r>
              <w:proofErr w:type="spellEnd"/>
              <w:r w:rsidRPr="12CC560C">
                <w:rPr>
                  <w:rFonts w:eastAsiaTheme="minorEastAsia"/>
                  <w:color w:val="0070C0"/>
                  <w:lang w:val="en-US" w:eastAsia="zh-CN"/>
                </w:rPr>
                <w:t>, it can be applied to single SCell activation.</w:t>
              </w:r>
            </w:ins>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p>
    <w:tbl>
      <w:tblPr>
        <w:tblStyle w:val="TableGri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77777777" w:rsidR="00F32EC4" w:rsidRPr="003418CB" w:rsidRDefault="00F32EC4" w:rsidP="0032076F">
            <w:pPr>
              <w:spacing w:after="120"/>
              <w:rPr>
                <w:rFonts w:eastAsiaTheme="minorEastAsia"/>
                <w:color w:val="0070C0"/>
                <w:lang w:val="en-US" w:eastAsia="zh-CN"/>
              </w:rPr>
            </w:pPr>
            <w:del w:id="554" w:author="Ericsson" w:date="2020-11-02T16:10:00Z">
              <w:r w:rsidDel="004A5813">
                <w:rPr>
                  <w:rFonts w:eastAsiaTheme="minorEastAsia" w:hint="eastAsia"/>
                  <w:color w:val="0070C0"/>
                  <w:lang w:val="en-US" w:eastAsia="zh-CN"/>
                </w:rPr>
                <w:delText>XXX</w:delText>
              </w:r>
            </w:del>
            <w:ins w:id="555" w:author="Ericsson" w:date="2020-11-02T16:10:00Z">
              <w:r w:rsidR="004A5813">
                <w:rPr>
                  <w:rFonts w:eastAsiaTheme="minorEastAsia"/>
                  <w:color w:val="0070C0"/>
                  <w:lang w:val="en-US" w:eastAsia="zh-CN"/>
                </w:rPr>
                <w:t>Ericsson</w:t>
              </w:r>
            </w:ins>
          </w:p>
        </w:tc>
        <w:tc>
          <w:tcPr>
            <w:tcW w:w="8292" w:type="dxa"/>
          </w:tcPr>
          <w:p w14:paraId="42CF9C88" w14:textId="77777777" w:rsidR="00F32EC4" w:rsidRPr="003418CB" w:rsidRDefault="004A5813" w:rsidP="0032076F">
            <w:pPr>
              <w:spacing w:after="120"/>
              <w:rPr>
                <w:rFonts w:eastAsiaTheme="minorEastAsia"/>
                <w:color w:val="0070C0"/>
                <w:lang w:val="en-US" w:eastAsia="zh-CN"/>
              </w:rPr>
            </w:pPr>
            <w:ins w:id="556" w:author="Ericsson" w:date="2020-11-02T16:11:00Z">
              <w:r>
                <w:rPr>
                  <w:rFonts w:eastAsiaTheme="minorEastAsia"/>
                  <w:color w:val="0070C0"/>
                  <w:lang w:val="en-US" w:eastAsia="zh-CN"/>
                </w:rPr>
                <w:t>We are fine with the proposal</w:t>
              </w:r>
            </w:ins>
            <w:ins w:id="557" w:author="Ericsson" w:date="2020-11-02T16:14:00Z">
              <w:r>
                <w:rPr>
                  <w:rFonts w:eastAsiaTheme="minorEastAsia"/>
                  <w:color w:val="0070C0"/>
                  <w:lang w:val="en-US" w:eastAsia="zh-CN"/>
                </w:rPr>
                <w:t>.</w:t>
              </w:r>
            </w:ins>
            <w:ins w:id="558" w:author="Ericsson" w:date="2020-11-02T16:13:00Z">
              <w:r>
                <w:rPr>
                  <w:rFonts w:eastAsiaTheme="minorEastAsia"/>
                  <w:color w:val="0070C0"/>
                  <w:lang w:val="en-US" w:eastAsia="zh-CN"/>
                </w:rPr>
                <w:t xml:space="preserve"> </w:t>
              </w:r>
            </w:ins>
            <w:ins w:id="559" w:author="Ericsson" w:date="2020-11-02T16:14:00Z">
              <w:r>
                <w:rPr>
                  <w:rFonts w:eastAsiaTheme="minorEastAsia"/>
                  <w:color w:val="0070C0"/>
                  <w:lang w:val="en-US" w:eastAsia="zh-CN"/>
                </w:rPr>
                <w:t>I</w:t>
              </w:r>
            </w:ins>
            <w:ins w:id="560" w:author="Ericsson" w:date="2020-11-02T16:13:00Z">
              <w:r>
                <w:rPr>
                  <w:rFonts w:eastAsiaTheme="minorEastAsia"/>
                  <w:color w:val="0070C0"/>
                  <w:lang w:val="en-US" w:eastAsia="zh-CN"/>
                </w:rPr>
                <w:t xml:space="preserve">n case one of the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to-be-activated by the MAC-CE command qualifies for “no requirements”, this applies to all </w:t>
              </w:r>
              <w:proofErr w:type="spellStart"/>
              <w:r>
                <w:rPr>
                  <w:rFonts w:eastAsiaTheme="minorEastAsia"/>
                  <w:color w:val="0070C0"/>
                  <w:lang w:val="en-US" w:eastAsia="zh-CN"/>
                </w:rPr>
                <w:t>SCells</w:t>
              </w:r>
              <w:proofErr w:type="spellEnd"/>
              <w:r>
                <w:rPr>
                  <w:rFonts w:eastAsiaTheme="minorEastAsia"/>
                  <w:color w:val="0070C0"/>
                  <w:lang w:val="en-US" w:eastAsia="zh-CN"/>
                </w:rPr>
                <w:t xml:space="preserve"> activated by the same command</w:t>
              </w:r>
            </w:ins>
            <w:ins w:id="561" w:author="Ericsson" w:date="2020-11-02T16:14:00Z">
              <w:r>
                <w:rPr>
                  <w:rFonts w:eastAsiaTheme="minorEastAsia"/>
                  <w:color w:val="0070C0"/>
                  <w:lang w:val="en-US" w:eastAsia="zh-CN"/>
                </w:rPr>
                <w:t>.</w:t>
              </w:r>
            </w:ins>
          </w:p>
        </w:tc>
      </w:tr>
      <w:tr w:rsidR="003A5445" w:rsidRPr="003418CB" w14:paraId="31B7A050" w14:textId="77777777" w:rsidTr="003A5445">
        <w:tc>
          <w:tcPr>
            <w:tcW w:w="1339" w:type="dxa"/>
          </w:tcPr>
          <w:p w14:paraId="02CABC90" w14:textId="77777777" w:rsidR="003A5445" w:rsidRDefault="003A5445" w:rsidP="003A5445">
            <w:pPr>
              <w:spacing w:after="120"/>
              <w:rPr>
                <w:rFonts w:eastAsiaTheme="minorEastAsia"/>
                <w:color w:val="0070C0"/>
                <w:lang w:val="en-US" w:eastAsia="zh-CN"/>
              </w:rPr>
            </w:pPr>
            <w:ins w:id="562" w:author="Jerry Cui" w:date="2020-11-02T15:26:00Z">
              <w:r>
                <w:rPr>
                  <w:rFonts w:eastAsiaTheme="minorEastAsia"/>
                  <w:color w:val="0070C0"/>
                  <w:lang w:val="en-US" w:eastAsia="zh-CN"/>
                </w:rPr>
                <w:t>Apple</w:t>
              </w:r>
            </w:ins>
            <w:del w:id="563" w:author="Jerry Cui" w:date="2020-11-02T15:26:00Z">
              <w:r w:rsidDel="00BB5AFC">
                <w:rPr>
                  <w:rFonts w:eastAsiaTheme="minorEastAsia"/>
                  <w:color w:val="0070C0"/>
                  <w:lang w:val="en-US" w:eastAsia="zh-CN"/>
                </w:rPr>
                <w:delText>YYY</w:delText>
              </w:r>
            </w:del>
          </w:p>
        </w:tc>
        <w:tc>
          <w:tcPr>
            <w:tcW w:w="8292" w:type="dxa"/>
          </w:tcPr>
          <w:p w14:paraId="36B0A506" w14:textId="77777777" w:rsidR="003A5445" w:rsidRPr="003418CB" w:rsidRDefault="003A5445" w:rsidP="003A5445">
            <w:pPr>
              <w:spacing w:after="120"/>
              <w:rPr>
                <w:rFonts w:eastAsiaTheme="minorEastAsia"/>
                <w:color w:val="0070C0"/>
                <w:lang w:val="en-US" w:eastAsia="zh-CN"/>
              </w:rPr>
            </w:pPr>
            <w:ins w:id="564" w:author="Jerry Cui" w:date="2020-11-02T15:26:00Z">
              <w:r>
                <w:rPr>
                  <w:rFonts w:eastAsiaTheme="minorEastAsia"/>
                  <w:color w:val="0070C0"/>
                  <w:lang w:val="en-US" w:eastAsia="zh-CN"/>
                </w:rPr>
                <w:t>Agree with Huawei.</w:t>
              </w:r>
            </w:ins>
          </w:p>
        </w:tc>
      </w:tr>
      <w:tr w:rsidR="006B255F" w:rsidRPr="003418CB" w14:paraId="6910499D" w14:textId="77777777" w:rsidTr="003A5445">
        <w:trPr>
          <w:ins w:id="565" w:author="Zhixun Tang (唐治汛)" w:date="2020-11-03T15:34:00Z"/>
        </w:trPr>
        <w:tc>
          <w:tcPr>
            <w:tcW w:w="1339" w:type="dxa"/>
          </w:tcPr>
          <w:p w14:paraId="6C8DF254" w14:textId="77777777" w:rsidR="006B255F" w:rsidRDefault="006B255F" w:rsidP="006B255F">
            <w:pPr>
              <w:spacing w:after="120"/>
              <w:rPr>
                <w:ins w:id="566" w:author="Zhixun Tang (唐治汛)" w:date="2020-11-03T15:34:00Z"/>
                <w:color w:val="0070C0"/>
                <w:lang w:val="en-US" w:eastAsia="zh-CN"/>
              </w:rPr>
            </w:pPr>
            <w:ins w:id="567" w:author="Zhixun Tang (唐治汛)" w:date="2020-11-03T15:34:00Z">
              <w:r w:rsidRPr="00BD009A">
                <w:rPr>
                  <w:rFonts w:eastAsiaTheme="minorEastAsia"/>
                  <w:lang w:val="en-US" w:eastAsia="zh-CN"/>
                </w:rPr>
                <w:t>MTK</w:t>
              </w:r>
            </w:ins>
          </w:p>
        </w:tc>
        <w:tc>
          <w:tcPr>
            <w:tcW w:w="8292" w:type="dxa"/>
          </w:tcPr>
          <w:p w14:paraId="1C96757B" w14:textId="77777777" w:rsidR="006B255F" w:rsidRDefault="006B255F" w:rsidP="006B255F">
            <w:pPr>
              <w:spacing w:after="120"/>
              <w:rPr>
                <w:ins w:id="568" w:author="Zhixun Tang (唐治汛)" w:date="2020-11-03T15:34:00Z"/>
                <w:rFonts w:eastAsiaTheme="minorEastAsia"/>
                <w:lang w:val="en-US" w:eastAsia="zh-CN"/>
              </w:rPr>
            </w:pPr>
            <w:ins w:id="569" w:author="Zhixun Tang (唐治汛)" w:date="2020-11-03T15:34:00Z">
              <w:r>
                <w:rPr>
                  <w:rFonts w:eastAsiaTheme="minorEastAsia"/>
                  <w:lang w:val="en-US" w:eastAsia="zh-CN"/>
                </w:rPr>
                <w:t xml:space="preserve">The logic here is if NW cannot guarantee the same Tx beam direction, it implies that there are no requirements for all the cases once any one of the FR1 intra-band SCell being activated. </w:t>
              </w:r>
            </w:ins>
          </w:p>
          <w:p w14:paraId="5325B7FD" w14:textId="77777777" w:rsidR="006B255F" w:rsidRDefault="006B255F" w:rsidP="006B255F">
            <w:pPr>
              <w:spacing w:after="120"/>
              <w:rPr>
                <w:ins w:id="570" w:author="Zhixun Tang (唐治汛)" w:date="2020-11-03T15:34:00Z"/>
                <w:color w:val="0070C0"/>
                <w:lang w:val="en-US" w:eastAsia="zh-CN"/>
              </w:rPr>
            </w:pPr>
            <w:ins w:id="571" w:author="Zhixun Tang (唐治汛)" w:date="2020-11-03T15:34:00Z">
              <w:r>
                <w:rPr>
                  <w:rFonts w:eastAsiaTheme="minorEastAsia"/>
                  <w:lang w:val="en-US" w:eastAsia="zh-CN"/>
                </w:rPr>
                <w:t>Before discussing this condition, we shall have some agreements on NW’s assumption in FR1</w:t>
              </w:r>
              <w:r w:rsidRPr="00BD009A">
                <w:rPr>
                  <w:rFonts w:eastAsiaTheme="minorEastAsia"/>
                  <w:lang w:val="en-US" w:eastAsia="zh-CN"/>
                </w:rPr>
                <w:t>.</w:t>
              </w:r>
            </w:ins>
          </w:p>
        </w:tc>
      </w:tr>
      <w:tr w:rsidR="00F36828" w:rsidRPr="003418CB" w14:paraId="2AFDE2C1" w14:textId="77777777" w:rsidTr="003A5445">
        <w:trPr>
          <w:ins w:id="572" w:author="Huawei" w:date="2020-11-03T17:29:00Z"/>
        </w:trPr>
        <w:tc>
          <w:tcPr>
            <w:tcW w:w="1339" w:type="dxa"/>
          </w:tcPr>
          <w:p w14:paraId="30E4EAAC" w14:textId="77777777" w:rsidR="00F36828" w:rsidRPr="00BD009A" w:rsidRDefault="00F36828" w:rsidP="00F36828">
            <w:pPr>
              <w:spacing w:after="120"/>
              <w:rPr>
                <w:ins w:id="573" w:author="Huawei" w:date="2020-11-03T17:29:00Z"/>
                <w:lang w:val="en-US" w:eastAsia="zh-CN"/>
              </w:rPr>
            </w:pPr>
            <w:ins w:id="574" w:author="Huawei" w:date="2020-11-03T17:2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90B8BC5" w14:textId="77777777" w:rsidR="00F36828" w:rsidRDefault="00F36828" w:rsidP="00F36828">
            <w:pPr>
              <w:spacing w:after="120"/>
              <w:rPr>
                <w:ins w:id="575" w:author="Huawei" w:date="2020-11-03T17:29:00Z"/>
                <w:lang w:val="en-US" w:eastAsia="zh-CN"/>
              </w:rPr>
            </w:pPr>
            <w:ins w:id="576" w:author="Huawei" w:date="2020-11-03T17:29:00Z">
              <w:r>
                <w:rPr>
                  <w:rFonts w:eastAsiaTheme="minorEastAsia"/>
                  <w:lang w:val="en-US" w:eastAsia="zh-CN"/>
                </w:rPr>
                <w:t xml:space="preserve">Support the proposal. </w:t>
              </w:r>
            </w:ins>
          </w:p>
        </w:tc>
      </w:tr>
      <w:tr w:rsidR="00337873" w:rsidRPr="003418CB" w14:paraId="559F477A" w14:textId="77777777" w:rsidTr="003A5445">
        <w:trPr>
          <w:ins w:id="577" w:author="CH" w:date="2020-11-03T18:47:00Z"/>
        </w:trPr>
        <w:tc>
          <w:tcPr>
            <w:tcW w:w="1339" w:type="dxa"/>
          </w:tcPr>
          <w:p w14:paraId="65A58AB2" w14:textId="59C16B3D" w:rsidR="00337873" w:rsidRDefault="00337873" w:rsidP="00F36828">
            <w:pPr>
              <w:spacing w:after="120"/>
              <w:rPr>
                <w:ins w:id="578" w:author="CH" w:date="2020-11-03T18:47:00Z"/>
                <w:color w:val="0070C0"/>
                <w:lang w:val="en-US" w:eastAsia="zh-CN"/>
              </w:rPr>
            </w:pPr>
            <w:ins w:id="579" w:author="CH" w:date="2020-11-03T18:47:00Z">
              <w:r>
                <w:rPr>
                  <w:color w:val="0070C0"/>
                  <w:lang w:val="en-US" w:eastAsia="zh-CN"/>
                </w:rPr>
                <w:t>Qualcomm</w:t>
              </w:r>
            </w:ins>
          </w:p>
        </w:tc>
        <w:tc>
          <w:tcPr>
            <w:tcW w:w="8292" w:type="dxa"/>
          </w:tcPr>
          <w:p w14:paraId="1AC6BF22" w14:textId="5E6AC0A2" w:rsidR="00667EE7" w:rsidRDefault="0010621C" w:rsidP="00F36828">
            <w:pPr>
              <w:spacing w:after="120"/>
              <w:rPr>
                <w:ins w:id="580" w:author="CH" w:date="2020-11-03T18:47:00Z"/>
                <w:lang w:val="en-US" w:eastAsia="zh-CN"/>
              </w:rPr>
            </w:pPr>
            <w:ins w:id="581" w:author="CH" w:date="2020-11-03T18:47:00Z">
              <w:r>
                <w:rPr>
                  <w:lang w:val="en-US" w:eastAsia="zh-CN"/>
                </w:rPr>
                <w:t xml:space="preserve">Agree to the proposal in principle but </w:t>
              </w:r>
            </w:ins>
            <w:ins w:id="582" w:author="CH" w:date="2020-11-03T18:48:00Z">
              <w:r>
                <w:rPr>
                  <w:lang w:val="en-US" w:eastAsia="zh-CN"/>
                </w:rPr>
                <w:t xml:space="preserve">there is a pending issue </w:t>
              </w:r>
              <w:r w:rsidR="00667EE7">
                <w:rPr>
                  <w:lang w:val="en-US" w:eastAsia="zh-CN"/>
                </w:rPr>
                <w:t>somewhat related to this, sub-topic 2-1. We</w:t>
              </w:r>
            </w:ins>
            <w:ins w:id="583" w:author="CH" w:date="2020-11-03T18:49:00Z">
              <w:r w:rsidR="00667EE7">
                <w:rPr>
                  <w:lang w:val="en-US" w:eastAsia="zh-CN"/>
                </w:rPr>
                <w:t>’re open to further discussion once sub-topic 2-1 is settled.</w:t>
              </w:r>
            </w:ins>
          </w:p>
        </w:tc>
      </w:tr>
      <w:tr w:rsidR="00915E98" w:rsidRPr="003418CB" w14:paraId="15D81F86" w14:textId="77777777" w:rsidTr="003A5445">
        <w:trPr>
          <w:ins w:id="584" w:author="ZTE" w:date="2020-11-04T21:44:00Z"/>
        </w:trPr>
        <w:tc>
          <w:tcPr>
            <w:tcW w:w="1339" w:type="dxa"/>
          </w:tcPr>
          <w:p w14:paraId="6868677E" w14:textId="1F3E1C04" w:rsidR="00915E98" w:rsidRPr="00915E98" w:rsidRDefault="00915E98" w:rsidP="00F36828">
            <w:pPr>
              <w:spacing w:after="120"/>
              <w:rPr>
                <w:ins w:id="585" w:author="ZTE" w:date="2020-11-04T21:44:00Z"/>
                <w:rFonts w:eastAsiaTheme="minorEastAsia"/>
                <w:color w:val="0070C0"/>
                <w:lang w:val="en-US" w:eastAsia="zh-CN"/>
              </w:rPr>
            </w:pPr>
            <w:ins w:id="586" w:author="ZTE" w:date="2020-11-04T21:44:00Z">
              <w:r>
                <w:rPr>
                  <w:rFonts w:eastAsiaTheme="minorEastAsia" w:hint="eastAsia"/>
                  <w:color w:val="0070C0"/>
                  <w:lang w:val="en-US" w:eastAsia="zh-CN"/>
                </w:rPr>
                <w:t>ZTE</w:t>
              </w:r>
            </w:ins>
          </w:p>
        </w:tc>
        <w:tc>
          <w:tcPr>
            <w:tcW w:w="8292" w:type="dxa"/>
          </w:tcPr>
          <w:p w14:paraId="08573D52" w14:textId="3282E8AE" w:rsidR="00915E98" w:rsidRPr="00915E98" w:rsidRDefault="00915E98" w:rsidP="00F36828">
            <w:pPr>
              <w:spacing w:after="120"/>
              <w:rPr>
                <w:ins w:id="587" w:author="ZTE" w:date="2020-11-04T21:44:00Z"/>
                <w:rFonts w:eastAsiaTheme="minorEastAsia"/>
                <w:lang w:val="en-US" w:eastAsia="zh-CN"/>
              </w:rPr>
            </w:pPr>
            <w:proofErr w:type="gramStart"/>
            <w:ins w:id="588" w:author="ZTE" w:date="2020-11-04T21:46:00Z">
              <w:r>
                <w:rPr>
                  <w:rFonts w:eastAsiaTheme="minorEastAsia" w:hint="eastAsia"/>
                  <w:lang w:val="en-US" w:eastAsia="zh-CN"/>
                </w:rPr>
                <w:t>Generally</w:t>
              </w:r>
              <w:proofErr w:type="gramEnd"/>
              <w:r>
                <w:rPr>
                  <w:rFonts w:eastAsiaTheme="minorEastAsia" w:hint="eastAsia"/>
                  <w:lang w:val="en-US" w:eastAsia="zh-CN"/>
                </w:rPr>
                <w:t xml:space="preserve"> it is fine. </w:t>
              </w:r>
              <w:r>
                <w:rPr>
                  <w:rFonts w:eastAsiaTheme="minorEastAsia"/>
                  <w:lang w:val="en-US" w:eastAsia="zh-CN"/>
                </w:rPr>
                <w:t>We need to make clear when there is no requirement for one of the FR1 unknown SCell,</w:t>
              </w:r>
            </w:ins>
          </w:p>
        </w:tc>
      </w:tr>
      <w:tr w:rsidR="008E1E96" w:rsidRPr="003418CB" w14:paraId="00507435" w14:textId="77777777" w:rsidTr="003A5445">
        <w:trPr>
          <w:ins w:id="589" w:author="Nokia" w:date="2020-11-04T17:19:00Z"/>
        </w:trPr>
        <w:tc>
          <w:tcPr>
            <w:tcW w:w="1339" w:type="dxa"/>
          </w:tcPr>
          <w:p w14:paraId="0BE817ED" w14:textId="36E40B7E" w:rsidR="008E1E96" w:rsidRDefault="008E1E96" w:rsidP="008E1E96">
            <w:pPr>
              <w:spacing w:after="120"/>
              <w:rPr>
                <w:ins w:id="590" w:author="Nokia" w:date="2020-11-04T17:19:00Z"/>
                <w:color w:val="0070C0"/>
                <w:lang w:val="en-US" w:eastAsia="zh-CN"/>
              </w:rPr>
            </w:pPr>
            <w:ins w:id="591" w:author="Nokia" w:date="2020-11-04T17:19:00Z">
              <w:r w:rsidRPr="12CC560C">
                <w:rPr>
                  <w:rFonts w:eastAsiaTheme="minorEastAsia"/>
                  <w:color w:val="0070C0"/>
                  <w:lang w:val="en-US" w:eastAsia="zh-CN"/>
                </w:rPr>
                <w:t>Nokia</w:t>
              </w:r>
            </w:ins>
          </w:p>
        </w:tc>
        <w:tc>
          <w:tcPr>
            <w:tcW w:w="8292" w:type="dxa"/>
          </w:tcPr>
          <w:p w14:paraId="61EA9B30" w14:textId="4B30658D" w:rsidR="008E1E96" w:rsidRDefault="008E1E96" w:rsidP="008E1E96">
            <w:pPr>
              <w:spacing w:after="120"/>
              <w:rPr>
                <w:ins w:id="592" w:author="Nokia" w:date="2020-11-04T17:19:00Z"/>
                <w:lang w:val="en-US" w:eastAsia="zh-CN"/>
              </w:rPr>
            </w:pPr>
            <w:ins w:id="593" w:author="Nokia" w:date="2020-11-04T17:19:00Z">
              <w:r w:rsidRPr="12CC560C">
                <w:rPr>
                  <w:rFonts w:eastAsia="Times New Roman"/>
                  <w:lang w:val="en-US"/>
                </w:rPr>
                <w:t xml:space="preserve">For multiple SCell activation, the delay requirement is defined for each concerned SCell considering the other </w:t>
              </w:r>
              <w:proofErr w:type="spellStart"/>
              <w:r w:rsidRPr="12CC560C">
                <w:rPr>
                  <w:rFonts w:eastAsia="Times New Roman"/>
                  <w:lang w:val="en-US"/>
                </w:rPr>
                <w:t>SCells</w:t>
              </w:r>
              <w:proofErr w:type="spellEnd"/>
              <w:r w:rsidRPr="12CC560C">
                <w:rPr>
                  <w:rFonts w:eastAsia="Times New Roman"/>
                  <w:lang w:val="en-US"/>
                </w:rPr>
                <w:t xml:space="preserve"> being activated in parallel. If no requirement applies for one SCell due to different SSB Tx beams, the network may still possibly derive the requirement based on some assumptions. The UE and network understanding on the SSB Tx beams needs to be clarified.</w:t>
              </w:r>
            </w:ins>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SCell activation requirement</w:t>
      </w:r>
    </w:p>
    <w:tbl>
      <w:tblPr>
        <w:tblStyle w:val="TableGri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77777777" w:rsidR="00140AE5" w:rsidRPr="003418CB" w:rsidRDefault="00140AE5" w:rsidP="00D71C01">
            <w:pPr>
              <w:spacing w:after="120"/>
              <w:rPr>
                <w:rFonts w:eastAsiaTheme="minorEastAsia"/>
                <w:color w:val="0070C0"/>
                <w:lang w:val="en-US" w:eastAsia="zh-CN"/>
              </w:rPr>
            </w:pPr>
            <w:del w:id="594" w:author="Ericsson" w:date="2020-11-02T16:18:00Z">
              <w:r w:rsidDel="00C37597">
                <w:rPr>
                  <w:rFonts w:eastAsiaTheme="minorEastAsia" w:hint="eastAsia"/>
                  <w:color w:val="0070C0"/>
                  <w:lang w:val="en-US" w:eastAsia="zh-CN"/>
                </w:rPr>
                <w:delText>XXX</w:delText>
              </w:r>
            </w:del>
            <w:ins w:id="595" w:author="Ericsson" w:date="2020-11-02T16:18:00Z">
              <w:r w:rsidR="00C37597">
                <w:rPr>
                  <w:rFonts w:eastAsiaTheme="minorEastAsia"/>
                  <w:color w:val="0070C0"/>
                  <w:lang w:val="en-US" w:eastAsia="zh-CN"/>
                </w:rPr>
                <w:t>Ericsson</w:t>
              </w:r>
            </w:ins>
          </w:p>
        </w:tc>
        <w:tc>
          <w:tcPr>
            <w:tcW w:w="8292" w:type="dxa"/>
          </w:tcPr>
          <w:p w14:paraId="0AD1BBC7" w14:textId="77777777" w:rsidR="00140AE5" w:rsidRPr="003418CB" w:rsidRDefault="00C37597" w:rsidP="00D71C01">
            <w:pPr>
              <w:spacing w:after="120"/>
              <w:rPr>
                <w:rFonts w:eastAsiaTheme="minorEastAsia"/>
                <w:color w:val="0070C0"/>
                <w:lang w:val="en-US" w:eastAsia="zh-CN"/>
              </w:rPr>
            </w:pPr>
            <w:ins w:id="596" w:author="Ericsson" w:date="2020-11-02T16:20:00Z">
              <w:r>
                <w:rPr>
                  <w:rFonts w:eastAsiaTheme="minorEastAsia"/>
                  <w:color w:val="0070C0"/>
                  <w:lang w:val="en-US" w:eastAsia="zh-CN"/>
                </w:rPr>
                <w:t xml:space="preserve">This might be unnecessarily limiting. </w:t>
              </w:r>
            </w:ins>
            <w:ins w:id="597" w:author="Ericsson" w:date="2020-11-02T16:21:00Z">
              <w:r>
                <w:rPr>
                  <w:rFonts w:eastAsiaTheme="minorEastAsia"/>
                  <w:color w:val="0070C0"/>
                  <w:lang w:val="en-US" w:eastAsia="zh-CN"/>
                </w:rPr>
                <w:t>S</w:t>
              </w:r>
            </w:ins>
            <w:ins w:id="598" w:author="Ericsson" w:date="2020-11-02T16:22:00Z">
              <w:r>
                <w:rPr>
                  <w:rFonts w:eastAsiaTheme="minorEastAsia"/>
                  <w:color w:val="0070C0"/>
                  <w:lang w:val="en-US" w:eastAsia="zh-CN"/>
                </w:rPr>
                <w:t>h</w:t>
              </w:r>
            </w:ins>
            <w:ins w:id="599" w:author="Ericsson" w:date="2020-11-02T16:21:00Z">
              <w:r>
                <w:rPr>
                  <w:rFonts w:eastAsiaTheme="minorEastAsia"/>
                  <w:color w:val="0070C0"/>
                  <w:lang w:val="en-US" w:eastAsia="zh-CN"/>
                </w:rPr>
                <w:t>ould be enough that they overlap occasionally.</w:t>
              </w:r>
            </w:ins>
            <w:ins w:id="600" w:author="Ericsson" w:date="2020-11-02T16:20:00Z">
              <w:r>
                <w:rPr>
                  <w:rFonts w:eastAsiaTheme="minorEastAsia"/>
                  <w:color w:val="0070C0"/>
                  <w:lang w:val="en-US" w:eastAsia="zh-CN"/>
                </w:rPr>
                <w:t xml:space="preserve"> </w:t>
              </w:r>
            </w:ins>
          </w:p>
        </w:tc>
      </w:tr>
      <w:tr w:rsidR="003A5445" w:rsidRPr="003418CB" w14:paraId="5F7E36C8" w14:textId="77777777" w:rsidTr="003A5445">
        <w:tc>
          <w:tcPr>
            <w:tcW w:w="1339" w:type="dxa"/>
          </w:tcPr>
          <w:p w14:paraId="23D35E37" w14:textId="77777777" w:rsidR="003A5445" w:rsidRDefault="003A5445" w:rsidP="003A5445">
            <w:pPr>
              <w:spacing w:after="120"/>
              <w:rPr>
                <w:rFonts w:eastAsiaTheme="minorEastAsia"/>
                <w:color w:val="0070C0"/>
                <w:lang w:val="en-US" w:eastAsia="zh-CN"/>
              </w:rPr>
            </w:pPr>
            <w:ins w:id="601" w:author="Jerry Cui" w:date="2020-11-02T15:26:00Z">
              <w:r>
                <w:rPr>
                  <w:rFonts w:eastAsiaTheme="minorEastAsia"/>
                  <w:color w:val="0070C0"/>
                  <w:lang w:val="en-US" w:eastAsia="zh-CN"/>
                </w:rPr>
                <w:t>Apple</w:t>
              </w:r>
            </w:ins>
            <w:del w:id="602" w:author="Jerry Cui" w:date="2020-11-02T15:26:00Z">
              <w:r w:rsidDel="001E4181">
                <w:rPr>
                  <w:rFonts w:eastAsiaTheme="minorEastAsia"/>
                  <w:color w:val="0070C0"/>
                  <w:lang w:val="en-US" w:eastAsia="zh-CN"/>
                </w:rPr>
                <w:delText>YYY</w:delText>
              </w:r>
            </w:del>
          </w:p>
        </w:tc>
        <w:tc>
          <w:tcPr>
            <w:tcW w:w="8292" w:type="dxa"/>
          </w:tcPr>
          <w:p w14:paraId="7ED22910" w14:textId="77777777" w:rsidR="003A5445" w:rsidRPr="003418CB" w:rsidRDefault="003A5445" w:rsidP="003A5445">
            <w:pPr>
              <w:spacing w:after="120"/>
              <w:rPr>
                <w:rFonts w:eastAsiaTheme="minorEastAsia"/>
                <w:color w:val="0070C0"/>
                <w:lang w:val="en-US" w:eastAsia="zh-CN"/>
              </w:rPr>
            </w:pPr>
            <w:ins w:id="603" w:author="Jerry Cui" w:date="2020-11-02T15:26:00Z">
              <w:r>
                <w:rPr>
                  <w:rFonts w:eastAsiaTheme="minorEastAsia"/>
                  <w:color w:val="0070C0"/>
                  <w:lang w:val="en-US" w:eastAsia="zh-CN"/>
                </w:rPr>
                <w:t xml:space="preserve">Agree with Huawei’s observation, and we think both the SMTC offset and periodicity shall be same for </w:t>
              </w:r>
              <w:r w:rsidRPr="007055E7">
                <w:rPr>
                  <w:lang w:val="en-US"/>
                </w:rPr>
                <w:t xml:space="preserve">all </w:t>
              </w:r>
              <w:proofErr w:type="spellStart"/>
              <w:r w:rsidRPr="007055E7">
                <w:rPr>
                  <w:lang w:val="en-US"/>
                </w:rPr>
                <w:t>SCells</w:t>
              </w:r>
              <w:proofErr w:type="spellEnd"/>
              <w:r w:rsidRPr="007055E7">
                <w:rPr>
                  <w:lang w:val="en-US"/>
                </w:rPr>
                <w:t xml:space="preserve"> activated by the same MAC CE</w:t>
              </w:r>
              <w:r>
                <w:rPr>
                  <w:lang w:val="en-US"/>
                </w:rPr>
                <w:t xml:space="preserve"> in the multiple SCell activation requirement.</w:t>
              </w:r>
            </w:ins>
          </w:p>
        </w:tc>
      </w:tr>
      <w:tr w:rsidR="006B255F" w:rsidRPr="003418CB" w14:paraId="5655A5D2" w14:textId="77777777" w:rsidTr="003A5445">
        <w:trPr>
          <w:ins w:id="604" w:author="Zhixun Tang (唐治汛)" w:date="2020-11-03T15:34:00Z"/>
        </w:trPr>
        <w:tc>
          <w:tcPr>
            <w:tcW w:w="1339" w:type="dxa"/>
          </w:tcPr>
          <w:p w14:paraId="08088D1F" w14:textId="77777777" w:rsidR="006B255F" w:rsidRDefault="006B255F" w:rsidP="006B255F">
            <w:pPr>
              <w:spacing w:after="120"/>
              <w:rPr>
                <w:ins w:id="605" w:author="Zhixun Tang (唐治汛)" w:date="2020-11-03T15:34:00Z"/>
                <w:color w:val="0070C0"/>
                <w:lang w:val="en-US" w:eastAsia="zh-CN"/>
              </w:rPr>
            </w:pPr>
            <w:ins w:id="606" w:author="Zhixun Tang (唐治汛)" w:date="2020-11-03T15:34:00Z">
              <w:r w:rsidRPr="00BD009A">
                <w:rPr>
                  <w:rFonts w:eastAsiaTheme="minorEastAsia"/>
                  <w:lang w:val="en-US" w:eastAsia="zh-CN"/>
                </w:rPr>
                <w:t>MTK</w:t>
              </w:r>
            </w:ins>
          </w:p>
        </w:tc>
        <w:tc>
          <w:tcPr>
            <w:tcW w:w="8292" w:type="dxa"/>
          </w:tcPr>
          <w:p w14:paraId="4B1A9868" w14:textId="77777777" w:rsidR="006B255F" w:rsidRDefault="006B255F" w:rsidP="006B255F">
            <w:pPr>
              <w:spacing w:after="120"/>
              <w:rPr>
                <w:ins w:id="607" w:author="Zhixun Tang (唐治汛)" w:date="2020-11-03T15:34:00Z"/>
                <w:color w:val="0070C0"/>
                <w:lang w:val="en-US" w:eastAsia="zh-CN"/>
              </w:rPr>
            </w:pPr>
            <w:ins w:id="608" w:author="Zhixun Tang (唐治汛)" w:date="2020-11-03T15:34:00Z">
              <w:r w:rsidRPr="00BD009A">
                <w:rPr>
                  <w:rFonts w:eastAsiaTheme="minorEastAsia"/>
                  <w:lang w:val="en-US" w:eastAsia="zh-CN"/>
                </w:rPr>
                <w:t>Agree with this proposal.</w:t>
              </w:r>
            </w:ins>
          </w:p>
        </w:tc>
      </w:tr>
      <w:tr w:rsidR="00F36828" w:rsidRPr="003418CB" w14:paraId="353CA173" w14:textId="77777777" w:rsidTr="003A5445">
        <w:trPr>
          <w:ins w:id="609" w:author="Huawei" w:date="2020-11-03T17:29:00Z"/>
        </w:trPr>
        <w:tc>
          <w:tcPr>
            <w:tcW w:w="1339" w:type="dxa"/>
          </w:tcPr>
          <w:p w14:paraId="2EC7538A" w14:textId="77777777" w:rsidR="00F36828" w:rsidRPr="00BD009A" w:rsidRDefault="00F36828" w:rsidP="00F36828">
            <w:pPr>
              <w:spacing w:after="120"/>
              <w:rPr>
                <w:ins w:id="610" w:author="Huawei" w:date="2020-11-03T17:29:00Z"/>
                <w:lang w:val="en-US" w:eastAsia="zh-CN"/>
              </w:rPr>
            </w:pPr>
            <w:ins w:id="611" w:author="Huawei" w:date="2020-11-03T17:2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FDC9E57" w14:textId="77777777" w:rsidR="00F36828" w:rsidRDefault="00F36828" w:rsidP="00F36828">
            <w:pPr>
              <w:spacing w:after="120"/>
              <w:rPr>
                <w:ins w:id="612" w:author="Huawei" w:date="2020-11-03T17:29:00Z"/>
                <w:rFonts w:eastAsiaTheme="minorEastAsia"/>
                <w:lang w:val="en-US" w:eastAsia="zh-CN"/>
              </w:rPr>
            </w:pPr>
            <w:ins w:id="613" w:author="Huawei" w:date="2020-11-03T17:29:00Z">
              <w:r>
                <w:rPr>
                  <w:rFonts w:eastAsiaTheme="minorEastAsia"/>
                  <w:lang w:val="en-US" w:eastAsia="zh-CN"/>
                </w:rPr>
                <w:t>We agree with Apple’s proposal above.</w:t>
              </w:r>
            </w:ins>
          </w:p>
          <w:p w14:paraId="3DB334D7" w14:textId="77777777" w:rsidR="00F36828" w:rsidRDefault="00F36828" w:rsidP="00F36828">
            <w:pPr>
              <w:spacing w:after="120"/>
              <w:rPr>
                <w:ins w:id="614" w:author="Huawei" w:date="2020-11-03T17:29:00Z"/>
                <w:rFonts w:eastAsiaTheme="minorEastAsia"/>
                <w:lang w:val="en-US" w:eastAsia="zh-CN"/>
              </w:rPr>
            </w:pPr>
            <w:ins w:id="615" w:author="Huawei" w:date="2020-11-03T17:29:00Z">
              <w:r>
                <w:rPr>
                  <w:rFonts w:eastAsiaTheme="minorEastAsia"/>
                  <w:lang w:val="en-US" w:eastAsia="zh-CN"/>
                </w:rPr>
                <w:t xml:space="preserve">To Ericsson, if SMTC for the two to-be-activated </w:t>
              </w:r>
              <w:proofErr w:type="spellStart"/>
              <w:r>
                <w:rPr>
                  <w:rFonts w:eastAsiaTheme="minorEastAsia"/>
                  <w:lang w:val="en-US" w:eastAsia="zh-CN"/>
                </w:rPr>
                <w:t>SCells</w:t>
              </w:r>
              <w:proofErr w:type="spellEnd"/>
              <w:r>
                <w:rPr>
                  <w:rFonts w:eastAsiaTheme="minorEastAsia"/>
                  <w:lang w:val="en-US" w:eastAsia="zh-CN"/>
                </w:rPr>
                <w:t xml:space="preserve"> overlap occasionally like in the figure, the RF re-tuning for SCell2 could be earlier than its SMTC, so the interruption caused by SCell2 to another serving cell in the same band as SCell2 would be longer than just SMTC duration. </w:t>
              </w:r>
            </w:ins>
          </w:p>
          <w:p w14:paraId="1EFEEFA7" w14:textId="77777777" w:rsidR="00F36828" w:rsidRPr="00BD009A" w:rsidRDefault="00F36828" w:rsidP="00F36828">
            <w:pPr>
              <w:spacing w:after="120"/>
              <w:rPr>
                <w:ins w:id="616" w:author="Huawei" w:date="2020-11-03T17:29:00Z"/>
                <w:lang w:val="en-US" w:eastAsia="zh-CN"/>
              </w:rPr>
            </w:pPr>
            <w:ins w:id="617" w:author="Huawei" w:date="2020-11-03T17:29:00Z">
              <w:r>
                <w:rPr>
                  <w:noProof/>
                  <w:lang w:val="en-US" w:eastAsia="zh-CN"/>
                </w:rPr>
                <w:lastRenderedPageBreak/>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ins>
          </w:p>
        </w:tc>
      </w:tr>
      <w:tr w:rsidR="007C75B6" w:rsidRPr="003418CB" w14:paraId="20A16615" w14:textId="77777777" w:rsidTr="003A5445">
        <w:trPr>
          <w:ins w:id="618" w:author="CH" w:date="2020-11-03T18:51:00Z"/>
        </w:trPr>
        <w:tc>
          <w:tcPr>
            <w:tcW w:w="1339" w:type="dxa"/>
          </w:tcPr>
          <w:p w14:paraId="14B855B3" w14:textId="7144B60F" w:rsidR="007C75B6" w:rsidRDefault="007C75B6" w:rsidP="00F36828">
            <w:pPr>
              <w:spacing w:after="120"/>
              <w:rPr>
                <w:ins w:id="619" w:author="CH" w:date="2020-11-03T18:51:00Z"/>
                <w:color w:val="0070C0"/>
                <w:lang w:val="en-US" w:eastAsia="zh-CN"/>
              </w:rPr>
            </w:pPr>
            <w:ins w:id="620" w:author="CH" w:date="2020-11-03T18:51:00Z">
              <w:r>
                <w:rPr>
                  <w:color w:val="0070C0"/>
                  <w:lang w:val="en-US" w:eastAsia="zh-CN"/>
                </w:rPr>
                <w:lastRenderedPageBreak/>
                <w:t>Qualcomm</w:t>
              </w:r>
            </w:ins>
          </w:p>
        </w:tc>
        <w:tc>
          <w:tcPr>
            <w:tcW w:w="8292" w:type="dxa"/>
          </w:tcPr>
          <w:p w14:paraId="7EBC80AD" w14:textId="390FFEE5" w:rsidR="007C75B6" w:rsidRDefault="007C75B6" w:rsidP="00F36828">
            <w:pPr>
              <w:spacing w:after="120"/>
              <w:rPr>
                <w:ins w:id="621" w:author="CH" w:date="2020-11-03T18:51:00Z"/>
                <w:lang w:val="en-US" w:eastAsia="zh-CN"/>
              </w:rPr>
            </w:pPr>
            <w:ins w:id="622" w:author="CH" w:date="2020-11-03T18:51:00Z">
              <w:r>
                <w:rPr>
                  <w:lang w:val="en-US" w:eastAsia="zh-CN"/>
                </w:rPr>
                <w:t>Agree with the proposal and Apples comment.</w:t>
              </w:r>
            </w:ins>
          </w:p>
        </w:tc>
      </w:tr>
      <w:tr w:rsidR="008E1E96" w:rsidRPr="003418CB" w14:paraId="2CB82E94" w14:textId="77777777" w:rsidTr="003A5445">
        <w:trPr>
          <w:ins w:id="623" w:author="Nokia" w:date="2020-11-04T17:19:00Z"/>
        </w:trPr>
        <w:tc>
          <w:tcPr>
            <w:tcW w:w="1339" w:type="dxa"/>
          </w:tcPr>
          <w:p w14:paraId="2C37DB9C" w14:textId="6F92BE58" w:rsidR="008E1E96" w:rsidRDefault="008E1E96" w:rsidP="008E1E96">
            <w:pPr>
              <w:spacing w:after="120"/>
              <w:rPr>
                <w:ins w:id="624" w:author="Nokia" w:date="2020-11-04T17:19:00Z"/>
                <w:color w:val="0070C0"/>
                <w:lang w:val="en-US" w:eastAsia="zh-CN"/>
              </w:rPr>
            </w:pPr>
            <w:ins w:id="625" w:author="Nokia" w:date="2020-11-04T17:19:00Z">
              <w:r w:rsidRPr="12CC560C">
                <w:rPr>
                  <w:rFonts w:eastAsiaTheme="minorEastAsia"/>
                  <w:color w:val="0070C0"/>
                  <w:lang w:val="en-US" w:eastAsia="zh-CN"/>
                </w:rPr>
                <w:t>Nokia</w:t>
              </w:r>
            </w:ins>
          </w:p>
        </w:tc>
        <w:tc>
          <w:tcPr>
            <w:tcW w:w="8292" w:type="dxa"/>
          </w:tcPr>
          <w:p w14:paraId="75F0AA0A" w14:textId="7C74FFB9" w:rsidR="008E1E96" w:rsidRDefault="008E1E96" w:rsidP="008E1E96">
            <w:pPr>
              <w:spacing w:after="120"/>
              <w:rPr>
                <w:ins w:id="626" w:author="Nokia" w:date="2020-11-04T17:19:00Z"/>
                <w:lang w:val="en-US" w:eastAsia="zh-CN"/>
              </w:rPr>
            </w:pPr>
            <w:ins w:id="627" w:author="Nokia" w:date="2020-11-04T17:19:00Z">
              <w:r w:rsidRPr="12CC560C">
                <w:rPr>
                  <w:rFonts w:eastAsia="Times New Roman"/>
                  <w:lang w:val="en-US"/>
                </w:rPr>
                <w:t xml:space="preserve">We may not fully understand the problem here. But there is no interruption on SCell1 as long as RF retuning of SCell2 does not collide with SMTC in SCell1. The condition of aligning the SMTC seems to be a bit too restrictive.  </w:t>
              </w:r>
            </w:ins>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Heading3"/>
        <w:rPr>
          <w:sz w:val="24"/>
          <w:szCs w:val="16"/>
        </w:rPr>
      </w:pPr>
      <w:r w:rsidRPr="00805BE8">
        <w:rPr>
          <w:sz w:val="24"/>
          <w:szCs w:val="16"/>
        </w:rPr>
        <w:t>CRs/TPs comments collection</w:t>
      </w:r>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Change w:id="628">
          <w:tblGrid>
            <w:gridCol w:w="1234"/>
            <w:gridCol w:w="8397"/>
          </w:tblGrid>
        </w:tblGridChange>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77777777" w:rsidR="00551F81" w:rsidRPr="003418CB" w:rsidRDefault="00551F81" w:rsidP="00FC341E">
            <w:pPr>
              <w:spacing w:after="120"/>
              <w:rPr>
                <w:rFonts w:eastAsiaTheme="minorEastAsia"/>
                <w:color w:val="0070C0"/>
                <w:lang w:val="en-US" w:eastAsia="zh-CN"/>
              </w:rPr>
            </w:pPr>
            <w:del w:id="629" w:author="Ericsson" w:date="2020-11-02T16:24:00Z">
              <w:r w:rsidDel="00C37597">
                <w:rPr>
                  <w:rFonts w:eastAsiaTheme="minorEastAsia" w:hint="eastAsia"/>
                  <w:color w:val="0070C0"/>
                  <w:lang w:val="en-US" w:eastAsia="zh-CN"/>
                </w:rPr>
                <w:delText>Company A</w:delText>
              </w:r>
            </w:del>
            <w:ins w:id="630" w:author="Ericsson" w:date="2020-11-02T16:24:00Z">
              <w:r>
                <w:rPr>
                  <w:rFonts w:eastAsiaTheme="minorEastAsia"/>
                  <w:color w:val="0070C0"/>
                  <w:lang w:val="en-US" w:eastAsia="zh-CN"/>
                </w:rPr>
                <w:t xml:space="preserve">Ericsson: Depends on outcome of first round discussion. Some conditions </w:t>
              </w:r>
            </w:ins>
            <w:ins w:id="631" w:author="Ericsson" w:date="2020-11-02T16:25:00Z">
              <w:r>
                <w:rPr>
                  <w:rFonts w:eastAsiaTheme="minorEastAsia"/>
                  <w:color w:val="0070C0"/>
                  <w:lang w:val="en-US" w:eastAsia="zh-CN"/>
                </w:rPr>
                <w:t>seem</w:t>
              </w:r>
            </w:ins>
            <w:ins w:id="632" w:author="Ericsson" w:date="2020-11-02T16:24:00Z">
              <w:r>
                <w:rPr>
                  <w:rFonts w:eastAsiaTheme="minorEastAsia"/>
                  <w:color w:val="0070C0"/>
                  <w:lang w:val="en-US" w:eastAsia="zh-CN"/>
                </w:rPr>
                <w:t xml:space="preserve"> </w:t>
              </w:r>
            </w:ins>
            <w:ins w:id="633" w:author="Ericsson" w:date="2020-11-02T16:25:00Z">
              <w:r>
                <w:rPr>
                  <w:rFonts w:eastAsiaTheme="minorEastAsia"/>
                  <w:color w:val="0070C0"/>
                  <w:lang w:val="en-US" w:eastAsia="zh-CN"/>
                </w:rPr>
                <w:t>unnecessarily limiting at this point.</w:t>
              </w:r>
            </w:ins>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77777777" w:rsidR="00551F81" w:rsidRDefault="00551F81" w:rsidP="00FC341E">
            <w:pPr>
              <w:spacing w:after="120"/>
              <w:rPr>
                <w:rFonts w:eastAsiaTheme="minorEastAsia"/>
                <w:color w:val="0070C0"/>
                <w:lang w:val="en-US" w:eastAsia="zh-CN"/>
              </w:rPr>
            </w:pPr>
            <w:ins w:id="634" w:author="Jerry Cui" w:date="2020-11-02T15:26:00Z">
              <w:r>
                <w:rPr>
                  <w:rFonts w:eastAsiaTheme="minorEastAsia"/>
                  <w:color w:val="0070C0"/>
                  <w:lang w:val="en-US" w:eastAsia="zh-CN"/>
                </w:rPr>
                <w:t>Apple: Same comment as to issue 2-2-3.</w:t>
              </w:r>
            </w:ins>
            <w:del w:id="635" w:author="Jerry Cui" w:date="2020-11-02T15:26: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ins w:id="636" w:author="Zhixun Tang (唐治汛)" w:date="2020-11-03T15:34:00Z">
              <w:r>
                <w:rPr>
                  <w:rFonts w:eastAsiaTheme="minorEastAsia"/>
                  <w:color w:val="0070C0"/>
                  <w:lang w:val="en-US" w:eastAsia="zh-CN"/>
                </w:rPr>
                <w:t>MTK: Depends on the further discussion.</w:t>
              </w:r>
            </w:ins>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ins w:id="637" w:author="Zhixun Tang (唐治汛)" w:date="2020-11-03T15:34:00Z"/>
                <w:color w:val="0070C0"/>
                <w:lang w:val="en-US" w:eastAsia="zh-CN"/>
              </w:rPr>
            </w:pPr>
            <w:ins w:id="638" w:author="CH" w:date="2020-11-03T18:52:00Z">
              <w:r>
                <w:rPr>
                  <w:color w:val="0070C0"/>
                  <w:lang w:val="en-US" w:eastAsia="zh-CN"/>
                </w:rPr>
                <w:t xml:space="preserve">Qualcomm: </w:t>
              </w:r>
              <w:r w:rsidR="00364ADC">
                <w:rPr>
                  <w:color w:val="0070C0"/>
                  <w:lang w:val="en-US" w:eastAsia="zh-CN"/>
                </w:rPr>
                <w:t>Pending issue</w:t>
              </w:r>
            </w:ins>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77777777" w:rsidR="00551F81" w:rsidRDefault="00551F81" w:rsidP="00FC341E">
            <w:pPr>
              <w:spacing w:after="120"/>
              <w:rPr>
                <w:rFonts w:eastAsiaTheme="minorEastAsia"/>
                <w:color w:val="0070C0"/>
                <w:lang w:val="en-US" w:eastAsia="zh-CN"/>
              </w:rPr>
            </w:pPr>
            <w:ins w:id="639" w:author="Jerry Cui" w:date="2020-11-02T15:27:00Z">
              <w:r>
                <w:rPr>
                  <w:rFonts w:eastAsiaTheme="minorEastAsia"/>
                  <w:color w:val="0070C0"/>
                  <w:lang w:val="en-US" w:eastAsia="zh-CN"/>
                </w:rPr>
                <w:t>Apple: fine.</w:t>
              </w:r>
            </w:ins>
            <w:del w:id="640" w:author="Jerry Cui" w:date="2020-11-02T15:27:00Z">
              <w:r w:rsidDel="003A5445">
                <w:rPr>
                  <w:rFonts w:eastAsiaTheme="minorEastAsia" w:hint="eastAsia"/>
                  <w:color w:val="0070C0"/>
                  <w:lang w:val="en-US" w:eastAsia="zh-CN"/>
                </w:rPr>
                <w:delText>Company A</w:delText>
              </w:r>
            </w:del>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77777777" w:rsidR="00551F81" w:rsidRDefault="00551F81" w:rsidP="00FC341E">
            <w:pPr>
              <w:spacing w:after="120"/>
              <w:rPr>
                <w:rFonts w:eastAsiaTheme="minorEastAsia"/>
                <w:color w:val="0070C0"/>
                <w:lang w:val="en-US" w:eastAsia="zh-CN"/>
              </w:rPr>
            </w:pPr>
            <w:ins w:id="641" w:author="Zhixun Tang (唐治汛)" w:date="2020-11-03T15:35:00Z">
              <w:r>
                <w:rPr>
                  <w:rFonts w:eastAsiaTheme="minorEastAsia"/>
                  <w:color w:val="0070C0"/>
                  <w:lang w:val="en-US" w:eastAsia="zh-CN"/>
                </w:rPr>
                <w:t>MTK: It’s fine.</w:t>
              </w:r>
            </w:ins>
            <w:del w:id="642" w:author="Zhixun Tang (唐治汛)" w:date="2020-11-03T15:35:00Z">
              <w:r w:rsidDel="00427FB8">
                <w:rPr>
                  <w:rFonts w:eastAsiaTheme="minorEastAsia" w:hint="eastAsia"/>
                  <w:color w:val="0070C0"/>
                  <w:lang w:val="en-US" w:eastAsia="zh-CN"/>
                </w:rPr>
                <w:delText>Company</w:delText>
              </w:r>
              <w:r w:rsidDel="00427FB8">
                <w:rPr>
                  <w:rFonts w:eastAsiaTheme="minorEastAsia"/>
                  <w:color w:val="0070C0"/>
                  <w:lang w:val="en-US" w:eastAsia="zh-CN"/>
                </w:rPr>
                <w:delText xml:space="preserve"> B</w:delText>
              </w:r>
            </w:del>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ins w:id="643" w:author="Huawei" w:date="2020-11-03T17:29:00Z">
              <w:r>
                <w:rPr>
                  <w:rFonts w:eastAsiaTheme="minorEastAsia"/>
                  <w:color w:val="0070C0"/>
                  <w:lang w:val="en-US" w:eastAsia="zh-CN"/>
                </w:rPr>
                <w:t>Huawei: OK</w:t>
              </w:r>
            </w:ins>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ins w:id="644" w:author="Huawei" w:date="2020-11-03T17:29:00Z"/>
                <w:color w:val="0070C0"/>
                <w:lang w:val="en-US" w:eastAsia="zh-CN"/>
              </w:rPr>
            </w:pPr>
            <w:ins w:id="645" w:author="CH" w:date="2020-11-03T18:53:00Z">
              <w:r>
                <w:rPr>
                  <w:color w:val="0070C0"/>
                  <w:lang w:val="en-US" w:eastAsia="zh-CN"/>
                </w:rPr>
                <w:t>Qualcomm: Okay</w:t>
              </w:r>
            </w:ins>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77777777" w:rsidR="00551F81" w:rsidRDefault="00551F81" w:rsidP="00042863">
            <w:pPr>
              <w:spacing w:after="120"/>
              <w:rPr>
                <w:rFonts w:eastAsiaTheme="minorEastAsia"/>
                <w:color w:val="0070C0"/>
                <w:lang w:val="en-US" w:eastAsia="zh-CN"/>
              </w:rPr>
            </w:pPr>
            <w:del w:id="646" w:author="Ericsson" w:date="2020-11-02T16:27:00Z">
              <w:r w:rsidDel="0083350D">
                <w:rPr>
                  <w:rFonts w:eastAsiaTheme="minorEastAsia" w:hint="eastAsia"/>
                  <w:color w:val="0070C0"/>
                  <w:lang w:val="en-US" w:eastAsia="zh-CN"/>
                </w:rPr>
                <w:delText>Company A</w:delText>
              </w:r>
            </w:del>
            <w:ins w:id="647" w:author="Ericsson" w:date="2020-11-02T16:30:00Z">
              <w:r>
                <w:rPr>
                  <w:rFonts w:eastAsiaTheme="minorEastAsia"/>
                  <w:color w:val="0070C0"/>
                  <w:lang w:val="en-US" w:eastAsia="zh-CN"/>
                </w:rPr>
                <w:t xml:space="preserve">Ericsson: </w:t>
              </w:r>
            </w:ins>
            <w:ins w:id="648" w:author="Ericsson" w:date="2020-11-02T16:31:00Z">
              <w:r>
                <w:rPr>
                  <w:rFonts w:eastAsiaTheme="minorEastAsia"/>
                  <w:color w:val="0070C0"/>
                  <w:lang w:val="en-US" w:eastAsia="zh-CN"/>
                </w:rPr>
                <w:t xml:space="preserve">In </w:t>
              </w:r>
              <w:proofErr w:type="gramStart"/>
              <w:r>
                <w:rPr>
                  <w:rFonts w:eastAsiaTheme="minorEastAsia"/>
                  <w:color w:val="0070C0"/>
                  <w:lang w:val="en-US" w:eastAsia="zh-CN"/>
                </w:rPr>
                <w:t>general</w:t>
              </w:r>
              <w:proofErr w:type="gramEnd"/>
              <w:r>
                <w:rPr>
                  <w:rFonts w:eastAsiaTheme="minorEastAsia"/>
                  <w:color w:val="0070C0"/>
                  <w:lang w:val="en-US" w:eastAsia="zh-CN"/>
                </w:rPr>
                <w:t xml:space="preserve"> </w:t>
              </w:r>
            </w:ins>
            <w:ins w:id="649" w:author="Ericsson" w:date="2020-11-02T16:30:00Z">
              <w:r>
                <w:rPr>
                  <w:rFonts w:eastAsiaTheme="minorEastAsia"/>
                  <w:color w:val="0070C0"/>
                  <w:lang w:val="en-US" w:eastAsia="zh-CN"/>
                </w:rPr>
                <w:t xml:space="preserve">OK. Please check </w:t>
              </w:r>
            </w:ins>
            <w:ins w:id="650" w:author="Ericsson" w:date="2020-11-02T16:31:00Z">
              <w:r>
                <w:rPr>
                  <w:rFonts w:eastAsiaTheme="minorEastAsia"/>
                  <w:color w:val="0070C0"/>
                  <w:lang w:val="en-US" w:eastAsia="zh-CN"/>
                </w:rPr>
                <w:t>whether it should be MRTD or just ‘receive time difference’.</w:t>
              </w:r>
            </w:ins>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77777777" w:rsidR="00551F81" w:rsidRDefault="00551F81" w:rsidP="00042863">
            <w:pPr>
              <w:spacing w:after="120"/>
              <w:rPr>
                <w:rFonts w:eastAsiaTheme="minorEastAsia"/>
                <w:color w:val="0070C0"/>
                <w:lang w:val="en-US" w:eastAsia="zh-CN"/>
              </w:rPr>
            </w:pPr>
            <w:ins w:id="651" w:author="Jerry Cui" w:date="2020-11-02T15:27:00Z">
              <w:r>
                <w:rPr>
                  <w:rFonts w:eastAsiaTheme="minorEastAsia"/>
                  <w:color w:val="0070C0"/>
                  <w:lang w:val="en-US" w:eastAsia="zh-CN"/>
                </w:rPr>
                <w:t>Apple: same comment as to issue 2-1</w:t>
              </w:r>
            </w:ins>
            <w:del w:id="652" w:author="Jerry Cui" w:date="2020-11-02T15:27: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ins w:id="653" w:author="Zhixun Tang (唐治汛)" w:date="2020-11-03T15:35:00Z">
              <w:r>
                <w:rPr>
                  <w:rFonts w:eastAsiaTheme="minorEastAsia"/>
                  <w:color w:val="0070C0"/>
                  <w:lang w:val="en-US" w:eastAsia="zh-CN"/>
                </w:rPr>
                <w:t xml:space="preserve">MTK: Don’t agree on this update. MRTD can only guarantee the timing between </w:t>
              </w:r>
              <w:proofErr w:type="gramStart"/>
              <w:r>
                <w:rPr>
                  <w:rFonts w:eastAsiaTheme="minorEastAsia"/>
                  <w:color w:val="0070C0"/>
                  <w:lang w:val="en-US" w:eastAsia="zh-CN"/>
                </w:rPr>
                <w:t>CCs, but</w:t>
              </w:r>
              <w:proofErr w:type="gramEnd"/>
              <w:r>
                <w:rPr>
                  <w:rFonts w:eastAsiaTheme="minorEastAsia"/>
                  <w:color w:val="0070C0"/>
                  <w:lang w:val="en-US" w:eastAsia="zh-CN"/>
                </w:rPr>
                <w:t xml:space="preserve"> cannot guarantee the Tx beam direction from different CCs which will result in power imbalance in receiver.</w:t>
              </w:r>
            </w:ins>
          </w:p>
        </w:tc>
      </w:tr>
      <w:tr w:rsidR="000D01A1" w:rsidRPr="00571777" w14:paraId="13776569" w14:textId="77777777" w:rsidTr="000D01A1">
        <w:tblPrEx>
          <w:tblW w:w="0" w:type="auto"/>
          <w:tblPrExChange w:id="654" w:author="CH" w:date="2020-11-03T18:54:00Z">
            <w:tblPrEx>
              <w:tblW w:w="0" w:type="auto"/>
            </w:tblPrEx>
          </w:tblPrExChange>
        </w:tblPrEx>
        <w:trPr>
          <w:trHeight w:val="56"/>
          <w:ins w:id="655" w:author="Huawei" w:date="2020-11-03T17:29:00Z"/>
          <w:trPrChange w:id="656" w:author="CH" w:date="2020-11-03T18:54:00Z">
            <w:trPr>
              <w:trHeight w:val="710"/>
            </w:trPr>
          </w:trPrChange>
        </w:trPr>
        <w:tc>
          <w:tcPr>
            <w:tcW w:w="1234" w:type="dxa"/>
            <w:vMerge/>
            <w:tcPrChange w:id="657" w:author="CH" w:date="2020-11-03T18:54:00Z">
              <w:tcPr>
                <w:tcW w:w="1234" w:type="dxa"/>
                <w:vMerge/>
              </w:tcPr>
            </w:tcPrChange>
          </w:tcPr>
          <w:p w14:paraId="1D652F6B" w14:textId="77777777" w:rsidR="000D01A1" w:rsidRDefault="000D01A1" w:rsidP="00FC341E">
            <w:pPr>
              <w:spacing w:after="120"/>
              <w:rPr>
                <w:ins w:id="658" w:author="Huawei" w:date="2020-11-03T17:29:00Z"/>
                <w:color w:val="0070C0"/>
                <w:lang w:val="en-US" w:eastAsia="zh-CN"/>
              </w:rPr>
            </w:pPr>
          </w:p>
        </w:tc>
        <w:tc>
          <w:tcPr>
            <w:tcW w:w="8397" w:type="dxa"/>
            <w:tcPrChange w:id="659" w:author="CH" w:date="2020-11-03T18:54:00Z">
              <w:tcPr>
                <w:tcW w:w="8397" w:type="dxa"/>
              </w:tcPr>
            </w:tcPrChange>
          </w:tcPr>
          <w:p w14:paraId="4DD8DBDC" w14:textId="77777777" w:rsidR="000D01A1" w:rsidRDefault="000D01A1" w:rsidP="00FC341E">
            <w:pPr>
              <w:spacing w:after="120"/>
              <w:rPr>
                <w:ins w:id="660" w:author="Huawei" w:date="2020-11-03T17:29:00Z"/>
                <w:color w:val="0070C0"/>
                <w:lang w:val="en-US" w:eastAsia="zh-CN"/>
              </w:rPr>
            </w:pPr>
            <w:ins w:id="661" w:author="Huawei" w:date="2020-11-03T17:30:00Z">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ins>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2C4EE3FB" w14:textId="77777777" w:rsidR="00DD19DE" w:rsidRPr="00805BE8" w:rsidRDefault="00DD19DE">
      <w:pPr>
        <w:pStyle w:val="Heading3"/>
        <w:rPr>
          <w:sz w:val="24"/>
          <w:szCs w:val="16"/>
        </w:rPr>
      </w:pPr>
      <w:r w:rsidRPr="00805BE8">
        <w:rPr>
          <w:sz w:val="24"/>
          <w:szCs w:val="16"/>
        </w:rPr>
        <w:t xml:space="preserve">Open issues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Change w:id="662" w:author="Jerry Cui" w:date="2020-11-04T15:01:00Z">
          <w:tblPr>
            <w:tblStyle w:val="TableGrid"/>
            <w:tblW w:w="0" w:type="auto"/>
            <w:tblLook w:val="04A0" w:firstRow="1" w:lastRow="0" w:firstColumn="1" w:lastColumn="0" w:noHBand="0" w:noVBand="1"/>
          </w:tblPr>
        </w:tblPrChange>
      </w:tblPr>
      <w:tblGrid>
        <w:gridCol w:w="1372"/>
        <w:gridCol w:w="8259"/>
        <w:tblGridChange w:id="663">
          <w:tblGrid>
            <w:gridCol w:w="1372"/>
            <w:gridCol w:w="8259"/>
          </w:tblGrid>
        </w:tblGridChange>
      </w:tblGrid>
      <w:tr w:rsidR="00DD19DE" w:rsidRPr="00004165" w14:paraId="1A7BCC0B" w14:textId="77777777" w:rsidTr="00520740">
        <w:tc>
          <w:tcPr>
            <w:tcW w:w="1372" w:type="dxa"/>
            <w:tcPrChange w:id="664" w:author="Jerry Cui" w:date="2020-11-04T15:01:00Z">
              <w:tcPr>
                <w:tcW w:w="1338" w:type="dxa"/>
              </w:tcPr>
            </w:tcPrChange>
          </w:tcPr>
          <w:p w14:paraId="5E43B179" w14:textId="77777777" w:rsidR="00DD19DE" w:rsidRPr="00045592" w:rsidRDefault="00DD19DE" w:rsidP="00FC341E">
            <w:pPr>
              <w:rPr>
                <w:rFonts w:eastAsiaTheme="minorEastAsia"/>
                <w:b/>
                <w:bCs/>
                <w:color w:val="0070C0"/>
                <w:lang w:val="en-US" w:eastAsia="zh-CN"/>
              </w:rPr>
            </w:pPr>
          </w:p>
        </w:tc>
        <w:tc>
          <w:tcPr>
            <w:tcW w:w="8259" w:type="dxa"/>
            <w:tcPrChange w:id="665" w:author="Jerry Cui" w:date="2020-11-04T15:01:00Z">
              <w:tcPr>
                <w:tcW w:w="8293" w:type="dxa"/>
              </w:tcPr>
            </w:tcPrChange>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520740">
        <w:tc>
          <w:tcPr>
            <w:tcW w:w="1372" w:type="dxa"/>
            <w:tcPrChange w:id="666" w:author="Jerry Cui" w:date="2020-11-04T15:01:00Z">
              <w:tcPr>
                <w:tcW w:w="1338" w:type="dxa"/>
              </w:tcPr>
            </w:tcPrChange>
          </w:tcPr>
          <w:p w14:paraId="3F8BEEC2" w14:textId="77777777" w:rsidR="000E12F6" w:rsidRPr="006837B1" w:rsidRDefault="000E12F6" w:rsidP="000E12F6">
            <w:pPr>
              <w:rPr>
                <w:ins w:id="667" w:author="Jerry Cui" w:date="2020-11-04T14:32:00Z"/>
                <w:b/>
                <w:u w:val="single"/>
                <w:lang w:eastAsia="ko-KR"/>
              </w:rPr>
            </w:pPr>
            <w:ins w:id="668" w:author="Jerry Cui" w:date="2020-11-04T14:32:00Z">
              <w:r w:rsidRPr="006837B1">
                <w:rPr>
                  <w:b/>
                  <w:u w:val="single"/>
                  <w:lang w:eastAsia="ko-KR"/>
                </w:rPr>
                <w:t>Issue 2-1: Tx beam assumption of FR1 intra-band contiguous CA</w:t>
              </w:r>
            </w:ins>
          </w:p>
          <w:p w14:paraId="1A4F7D44" w14:textId="284D7B9D" w:rsidR="00DD19DE" w:rsidRPr="003418CB" w:rsidRDefault="00DD19DE" w:rsidP="00FC341E">
            <w:pPr>
              <w:rPr>
                <w:rFonts w:eastAsiaTheme="minorEastAsia"/>
                <w:color w:val="0070C0"/>
                <w:lang w:val="en-US" w:eastAsia="zh-CN"/>
              </w:rPr>
            </w:pPr>
            <w:del w:id="669" w:author="Jerry Cui" w:date="2020-11-04T14:32:00Z">
              <w:r w:rsidRPr="00045592" w:rsidDel="000E12F6">
                <w:rPr>
                  <w:rFonts w:eastAsiaTheme="minorEastAsia" w:hint="eastAsia"/>
                  <w:b/>
                  <w:bCs/>
                  <w:color w:val="0070C0"/>
                  <w:lang w:val="en-US" w:eastAsia="zh-CN"/>
                </w:rPr>
                <w:delText>Sub-</w:delText>
              </w:r>
              <w:r w:rsidR="00142BB9" w:rsidDel="000E12F6">
                <w:rPr>
                  <w:rFonts w:eastAsiaTheme="minorEastAsia" w:hint="eastAsia"/>
                  <w:b/>
                  <w:bCs/>
                  <w:color w:val="0070C0"/>
                  <w:lang w:val="en-US" w:eastAsia="zh-CN"/>
                </w:rPr>
                <w:delText>topic</w:delText>
              </w:r>
              <w:r w:rsidRPr="00045592" w:rsidDel="000E12F6">
                <w:rPr>
                  <w:rFonts w:eastAsiaTheme="minorEastAsia" w:hint="eastAsia"/>
                  <w:b/>
                  <w:bCs/>
                  <w:color w:val="0070C0"/>
                  <w:lang w:val="en-US" w:eastAsia="zh-CN"/>
                </w:rPr>
                <w:delText>#1</w:delText>
              </w:r>
            </w:del>
          </w:p>
        </w:tc>
        <w:tc>
          <w:tcPr>
            <w:tcW w:w="8259" w:type="dxa"/>
            <w:tcPrChange w:id="670" w:author="Jerry Cui" w:date="2020-11-04T15:01:00Z">
              <w:tcPr>
                <w:tcW w:w="8293" w:type="dxa"/>
              </w:tcPr>
            </w:tcPrChange>
          </w:tcPr>
          <w:p w14:paraId="7685672D" w14:textId="5A46C75F" w:rsidR="00DD19DE" w:rsidRDefault="00DD19DE" w:rsidP="00FC341E">
            <w:pPr>
              <w:rPr>
                <w:ins w:id="671" w:author="Jerry Cui" w:date="2020-11-04T14:35:00Z"/>
                <w:rFonts w:eastAsiaTheme="minorEastAsia"/>
                <w:i/>
                <w:color w:val="0070C0"/>
                <w:lang w:val="en-US" w:eastAsia="zh-CN"/>
              </w:rPr>
            </w:pPr>
            <w:r w:rsidRPr="000E176D">
              <w:rPr>
                <w:i/>
                <w:color w:val="0070C0"/>
                <w:highlight w:val="yellow"/>
                <w:lang w:val="en-US" w:eastAsia="zh-CN"/>
                <w:rPrChange w:id="672" w:author="Jerry Cui" w:date="2020-11-04T14:44:00Z">
                  <w:rPr>
                    <w:i/>
                    <w:color w:val="0070C0"/>
                    <w:lang w:val="en-US" w:eastAsia="zh-CN"/>
                  </w:rPr>
                </w:rPrChange>
              </w:rPr>
              <w:t>Tentative agreements:</w:t>
            </w:r>
          </w:p>
          <w:p w14:paraId="685B7B20" w14:textId="2935DE0E" w:rsidR="000E12F6" w:rsidRPr="000E12F6" w:rsidRDefault="000E12F6" w:rsidP="00FC341E">
            <w:pPr>
              <w:rPr>
                <w:rFonts w:eastAsiaTheme="minorEastAsia"/>
                <w:iCs/>
                <w:color w:val="000000" w:themeColor="text1"/>
                <w:lang w:eastAsia="zh-CN"/>
                <w:rPrChange w:id="673" w:author="Jerry Cui" w:date="2020-11-04T14:35:00Z">
                  <w:rPr>
                    <w:rFonts w:eastAsiaTheme="minorEastAsia"/>
                    <w:i/>
                    <w:color w:val="0070C0"/>
                    <w:lang w:val="en-US" w:eastAsia="zh-CN"/>
                  </w:rPr>
                </w:rPrChange>
              </w:rPr>
            </w:pPr>
            <w:ins w:id="674" w:author="Jerry Cui" w:date="2020-11-04T14:35: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ins>
            <w:ins w:id="675" w:author="Jerry Cui" w:date="2020-11-04T14:36:00Z">
              <w:r>
                <w:rPr>
                  <w:iCs/>
                  <w:color w:val="000000" w:themeColor="text1"/>
                  <w:lang w:eastAsia="zh-CN"/>
                </w:rPr>
                <w:t>2</w:t>
              </w:r>
            </w:ins>
            <w:ins w:id="676" w:author="Jerry Cui" w:date="2020-11-04T14:35:00Z">
              <w:r w:rsidRPr="00107441">
                <w:rPr>
                  <w:iCs/>
                  <w:color w:val="000000" w:themeColor="text1"/>
                  <w:lang w:eastAsia="zh-CN"/>
                </w:rPr>
                <w:t xml:space="preserve"> companies supported </w:t>
              </w:r>
            </w:ins>
            <w:ins w:id="677" w:author="Jerry Cui" w:date="2020-11-04T14:36:00Z">
              <w:r>
                <w:rPr>
                  <w:iCs/>
                  <w:color w:val="000000" w:themeColor="text1"/>
                  <w:lang w:eastAsia="zh-CN"/>
                </w:rPr>
                <w:t xml:space="preserve">option 1/1a, 3 companies supported option 2, </w:t>
              </w:r>
            </w:ins>
            <w:ins w:id="678" w:author="Jerry Cui" w:date="2020-11-04T14:37:00Z">
              <w:r>
                <w:rPr>
                  <w:iCs/>
                  <w:color w:val="000000" w:themeColor="text1"/>
                  <w:lang w:eastAsia="zh-CN"/>
                </w:rPr>
                <w:t>and 2 companies supported option 3.</w:t>
              </w:r>
            </w:ins>
            <w:ins w:id="679" w:author="Jerry Cui" w:date="2020-11-04T14:35:00Z">
              <w:r w:rsidRPr="00107441">
                <w:rPr>
                  <w:iCs/>
                  <w:color w:val="000000" w:themeColor="text1"/>
                  <w:lang w:eastAsia="zh-CN"/>
                </w:rPr>
                <w:t xml:space="preserve"> </w:t>
              </w:r>
            </w:ins>
            <w:ins w:id="680" w:author="Jerry Cui" w:date="2020-11-04T14:43:00Z">
              <w:r w:rsidR="000E176D">
                <w:rPr>
                  <w:iCs/>
                  <w:color w:val="000000" w:themeColor="text1"/>
                  <w:lang w:eastAsia="zh-CN"/>
                </w:rPr>
                <w:t>Moderator added one more option 3a based on the 1</w:t>
              </w:r>
              <w:r w:rsidR="000E176D" w:rsidRPr="000E176D">
                <w:rPr>
                  <w:iCs/>
                  <w:color w:val="000000" w:themeColor="text1"/>
                  <w:vertAlign w:val="superscript"/>
                  <w:lang w:eastAsia="zh-CN"/>
                  <w:rPrChange w:id="681" w:author="Jerry Cui" w:date="2020-11-04T14:43:00Z">
                    <w:rPr>
                      <w:iCs/>
                      <w:color w:val="000000" w:themeColor="text1"/>
                      <w:lang w:eastAsia="zh-CN"/>
                    </w:rPr>
                  </w:rPrChange>
                </w:rPr>
                <w:t>st</w:t>
              </w:r>
              <w:r w:rsidR="000E176D">
                <w:rPr>
                  <w:iCs/>
                  <w:color w:val="000000" w:themeColor="text1"/>
                  <w:lang w:eastAsia="zh-CN"/>
                </w:rPr>
                <w:t xml:space="preserve"> round discussion.</w:t>
              </w:r>
            </w:ins>
          </w:p>
          <w:p w14:paraId="76D42281" w14:textId="414E5254" w:rsidR="00DD19DE" w:rsidRDefault="00DD19DE" w:rsidP="00FC341E">
            <w:pPr>
              <w:rPr>
                <w:ins w:id="682" w:author="Jerry Cui" w:date="2020-11-04T14:35:00Z"/>
                <w:rFonts w:eastAsiaTheme="minorEastAsia"/>
                <w:i/>
                <w:color w:val="0070C0"/>
                <w:lang w:val="en-US" w:eastAsia="zh-CN"/>
              </w:rPr>
            </w:pPr>
            <w:r>
              <w:rPr>
                <w:rFonts w:eastAsiaTheme="minorEastAsia" w:hint="eastAsia"/>
                <w:i/>
                <w:color w:val="0070C0"/>
                <w:lang w:val="en-US" w:eastAsia="zh-CN"/>
              </w:rPr>
              <w:t>Candidate options:</w:t>
            </w:r>
          </w:p>
          <w:p w14:paraId="4F08787B" w14:textId="77777777" w:rsidR="000E176D" w:rsidRPr="000E176D" w:rsidRDefault="000E12F6" w:rsidP="000E176D">
            <w:pPr>
              <w:pStyle w:val="ListParagraph"/>
              <w:numPr>
                <w:ilvl w:val="0"/>
                <w:numId w:val="2"/>
              </w:numPr>
              <w:overflowPunct/>
              <w:autoSpaceDE/>
              <w:autoSpaceDN/>
              <w:adjustRightInd/>
              <w:spacing w:after="120"/>
              <w:ind w:left="720" w:firstLineChars="0"/>
              <w:textAlignment w:val="auto"/>
              <w:rPr>
                <w:ins w:id="683" w:author="Jerry Cui" w:date="2020-11-04T14:42:00Z"/>
                <w:rFonts w:eastAsia="SimSun"/>
                <w:szCs w:val="24"/>
                <w:lang w:eastAsia="zh-CN"/>
                <w:rPrChange w:id="684" w:author="Jerry Cui" w:date="2020-11-04T14:42:00Z">
                  <w:rPr>
                    <w:ins w:id="685" w:author="Jerry Cui" w:date="2020-11-04T14:42:00Z"/>
                    <w:noProof/>
                    <w:lang w:eastAsia="zh-CN"/>
                  </w:rPr>
                </w:rPrChange>
              </w:rPr>
            </w:pPr>
            <w:ins w:id="686" w:author="Jerry Cui" w:date="2020-11-04T14:35:00Z">
              <w:r>
                <w:rPr>
                  <w:rFonts w:eastAsia="SimSun"/>
                  <w:szCs w:val="24"/>
                  <w:lang w:eastAsia="zh-CN"/>
                </w:rPr>
                <w:t>Option 1 (MTK):</w:t>
              </w:r>
              <w:r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ins>
          </w:p>
          <w:p w14:paraId="6740D46F" w14:textId="00E7933F" w:rsidR="000E12F6" w:rsidRPr="000E176D" w:rsidRDefault="000E12F6">
            <w:pPr>
              <w:pStyle w:val="ListParagraph"/>
              <w:numPr>
                <w:ilvl w:val="0"/>
                <w:numId w:val="2"/>
              </w:numPr>
              <w:overflowPunct/>
              <w:autoSpaceDE/>
              <w:autoSpaceDN/>
              <w:adjustRightInd/>
              <w:spacing w:after="120"/>
              <w:ind w:left="720" w:firstLineChars="0"/>
              <w:textAlignment w:val="auto"/>
              <w:rPr>
                <w:ins w:id="687" w:author="Jerry Cui" w:date="2020-11-04T14:35:00Z"/>
                <w:rFonts w:eastAsia="SimSun"/>
                <w:szCs w:val="24"/>
                <w:lang w:eastAsia="zh-CN"/>
              </w:rPr>
              <w:pPrChange w:id="688" w:author="Jerry Cui" w:date="2020-11-04T14:42:00Z">
                <w:pPr>
                  <w:pStyle w:val="ListParagraph"/>
                  <w:numPr>
                    <w:ilvl w:val="1"/>
                    <w:numId w:val="2"/>
                  </w:numPr>
                  <w:overflowPunct/>
                  <w:autoSpaceDE/>
                  <w:autoSpaceDN/>
                  <w:adjustRightInd/>
                  <w:spacing w:after="120"/>
                  <w:ind w:left="1656" w:firstLineChars="0" w:hanging="360"/>
                  <w:textAlignment w:val="auto"/>
                </w:pPr>
              </w:pPrChange>
            </w:pPr>
            <w:ins w:id="689" w:author="Jerry Cui" w:date="2020-11-04T14:35:00Z">
              <w:r w:rsidRPr="000E176D">
                <w:rPr>
                  <w:rFonts w:eastAsia="SimSun"/>
                  <w:szCs w:val="24"/>
                  <w:lang w:eastAsia="zh-CN"/>
                </w:rPr>
                <w:t>Option 1a (Apple):</w:t>
              </w:r>
              <w:r w:rsidRPr="000E176D">
                <w:rPr>
                  <w:rFonts w:eastAsia="Yu Mincho"/>
                  <w:lang w:val="en-US"/>
                  <w:rPrChange w:id="690" w:author="Jerry Cui" w:date="2020-11-04T14:42:00Z">
                    <w:rPr>
                      <w:lang w:val="en-US"/>
                    </w:rPr>
                  </w:rPrChange>
                </w:rPr>
                <w:t xml:space="preserve"> </w:t>
              </w:r>
              <w:r w:rsidRPr="000E176D">
                <w:rPr>
                  <w:rFonts w:eastAsia="Yu Mincho"/>
                  <w:noProof/>
                  <w:lang w:eastAsia="zh-CN"/>
                  <w:rPrChange w:id="691" w:author="Jerry Cui" w:date="2020-11-04T14:42:00Z">
                    <w:rPr>
                      <w:noProof/>
                      <w:lang w:eastAsia="zh-CN"/>
                    </w:rPr>
                  </w:rPrChange>
                </w:rPr>
                <w:t xml:space="preserve">The network should guarantee the transmitted signals from Scells have the same downlink spatial domain transmission filter on one OFDM symbol in intra-band </w:t>
              </w:r>
              <w:r w:rsidRPr="000E176D">
                <w:rPr>
                  <w:rFonts w:eastAsia="Yu Mincho"/>
                  <w:noProof/>
                  <w:highlight w:val="yellow"/>
                  <w:lang w:eastAsia="zh-CN"/>
                  <w:rPrChange w:id="692" w:author="Jerry Cui" w:date="2020-11-04T14:42:00Z">
                    <w:rPr>
                      <w:noProof/>
                      <w:highlight w:val="yellow"/>
                      <w:lang w:eastAsia="zh-CN"/>
                    </w:rPr>
                  </w:rPrChange>
                </w:rPr>
                <w:t>contiguous</w:t>
              </w:r>
              <w:r w:rsidRPr="000E176D">
                <w:rPr>
                  <w:rFonts w:eastAsia="Yu Mincho"/>
                  <w:noProof/>
                  <w:lang w:eastAsia="zh-CN"/>
                  <w:rPrChange w:id="693" w:author="Jerry Cui" w:date="2020-11-04T14:42:00Z">
                    <w:rPr>
                      <w:noProof/>
                      <w:lang w:eastAsia="zh-CN"/>
                    </w:rPr>
                  </w:rPrChange>
                </w:rPr>
                <w:t xml:space="preserve"> FR1.</w:t>
              </w:r>
            </w:ins>
          </w:p>
          <w:p w14:paraId="3D2298E4"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ins w:id="694" w:author="Jerry Cui" w:date="2020-11-04T14:35:00Z"/>
                <w:lang w:val="en-US"/>
              </w:rPr>
            </w:pPr>
            <w:ins w:id="695" w:author="Jerry Cui" w:date="2020-11-04T14:35:00Z">
              <w:r>
                <w:rPr>
                  <w:noProof/>
                  <w:lang w:eastAsia="zh-CN"/>
                </w:rPr>
                <w:t>Option 2 (Huawei, ZTE, Nokia)</w:t>
              </w:r>
              <w:r>
                <w:rPr>
                  <w:rFonts w:eastAsia="SimSun"/>
                  <w:szCs w:val="24"/>
                  <w:lang w:eastAsia="zh-CN"/>
                </w:rPr>
                <w:t>:</w:t>
              </w:r>
              <w:r w:rsidRPr="00D96504">
                <w:rPr>
                  <w:rFonts w:eastAsia="Yu Mincho"/>
                  <w:lang w:val="en-US"/>
                </w:rPr>
                <w:t xml:space="preserve"> </w:t>
              </w:r>
              <w:r w:rsidRPr="007055E7">
                <w:rPr>
                  <w:rFonts w:eastAsia="Yu Mincho"/>
                  <w:lang w:val="en-US"/>
                </w:rPr>
                <w:t>Common Tx beam for FR1 intra-band contiguous CA</w:t>
              </w:r>
              <w:r w:rsidRPr="007055E7">
                <w:rPr>
                  <w:lang w:val="en-US"/>
                </w:rPr>
                <w:t xml:space="preserve"> </w:t>
              </w:r>
              <w:r w:rsidRPr="007055E7">
                <w:rPr>
                  <w:rFonts w:eastAsia="Yu Mincho"/>
                  <w:lang w:val="en-US"/>
                </w:rPr>
                <w:t>should not be taken as a generic assumption for all RRM requirements</w:t>
              </w:r>
            </w:ins>
          </w:p>
          <w:p w14:paraId="73503240"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ins w:id="696" w:author="Jerry Cui" w:date="2020-11-04T14:35:00Z"/>
                <w:noProof/>
                <w:lang w:eastAsia="zh-CN"/>
              </w:rPr>
            </w:pPr>
            <w:ins w:id="697" w:author="Jerry Cui" w:date="2020-11-04T14:35:00Z">
              <w:r w:rsidRPr="00D96504">
                <w:rPr>
                  <w:noProof/>
                  <w:lang w:eastAsia="zh-CN"/>
                </w:rPr>
                <w:t>Option 3 (Qualcomm</w:t>
              </w:r>
              <w:r>
                <w:rPr>
                  <w:noProof/>
                  <w:lang w:eastAsia="zh-CN"/>
                </w:rPr>
                <w:t>, Ericsson</w:t>
              </w:r>
              <w:r w:rsidRPr="00D96504">
                <w:rPr>
                  <w:noProof/>
                  <w:lang w:eastAsia="zh-CN"/>
                </w:rPr>
                <w:t>): RAN4 to revisit one of conditions for multiple SCell activation requirement for FR1 contiguous CA, and update it as follows:</w:t>
              </w:r>
            </w:ins>
          </w:p>
          <w:p w14:paraId="66A4AFC4" w14:textId="77777777" w:rsidR="000E12F6" w:rsidRPr="00D96504" w:rsidRDefault="000E12F6" w:rsidP="000E12F6">
            <w:pPr>
              <w:pStyle w:val="ListParagraph"/>
              <w:numPr>
                <w:ilvl w:val="1"/>
                <w:numId w:val="2"/>
              </w:numPr>
              <w:overflowPunct/>
              <w:autoSpaceDE/>
              <w:autoSpaceDN/>
              <w:adjustRightInd/>
              <w:spacing w:after="120"/>
              <w:ind w:left="1440" w:firstLineChars="0"/>
              <w:textAlignment w:val="auto"/>
              <w:rPr>
                <w:ins w:id="698" w:author="Jerry Cui" w:date="2020-11-04T14:35:00Z"/>
                <w:rFonts w:eastAsia="SimSun"/>
                <w:szCs w:val="24"/>
                <w:lang w:eastAsia="zh-CN"/>
              </w:rPr>
            </w:pPr>
            <w:ins w:id="699" w:author="Jerry Cui" w:date="2020-11-04T14:35:00Z">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p>
          <w:p w14:paraId="74B92931" w14:textId="2B5C136B" w:rsidR="000E12F6" w:rsidRDefault="000E12F6" w:rsidP="000E12F6">
            <w:pPr>
              <w:pStyle w:val="ListParagraph"/>
              <w:numPr>
                <w:ilvl w:val="1"/>
                <w:numId w:val="2"/>
              </w:numPr>
              <w:overflowPunct/>
              <w:autoSpaceDE/>
              <w:autoSpaceDN/>
              <w:adjustRightInd/>
              <w:spacing w:after="120"/>
              <w:ind w:left="1440" w:firstLineChars="0"/>
              <w:textAlignment w:val="auto"/>
              <w:rPr>
                <w:ins w:id="700" w:author="Jerry Cui" w:date="2020-11-04T14:42:00Z"/>
                <w:rFonts w:eastAsia="SimSun"/>
                <w:szCs w:val="24"/>
                <w:lang w:eastAsia="zh-CN"/>
              </w:rPr>
            </w:pPr>
            <w:ins w:id="701" w:author="Jerry Cui" w:date="2020-11-04T14:35:00Z">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ins>
          </w:p>
          <w:p w14:paraId="6E8473CE" w14:textId="77777777" w:rsidR="000E176D" w:rsidRPr="00D96504" w:rsidRDefault="000E176D" w:rsidP="000E176D">
            <w:pPr>
              <w:pStyle w:val="ListParagraph"/>
              <w:numPr>
                <w:ilvl w:val="0"/>
                <w:numId w:val="2"/>
              </w:numPr>
              <w:overflowPunct/>
              <w:autoSpaceDE/>
              <w:autoSpaceDN/>
              <w:adjustRightInd/>
              <w:spacing w:after="120"/>
              <w:ind w:left="720" w:firstLineChars="0"/>
              <w:textAlignment w:val="auto"/>
              <w:rPr>
                <w:ins w:id="702" w:author="Jerry Cui" w:date="2020-11-04T14:42:00Z"/>
                <w:noProof/>
                <w:lang w:eastAsia="zh-CN"/>
              </w:rPr>
            </w:pPr>
            <w:ins w:id="703" w:author="Jerry Cui" w:date="2020-11-04T14:42:00Z">
              <w:r>
                <w:rPr>
                  <w:rFonts w:eastAsia="SimSun"/>
                  <w:szCs w:val="24"/>
                  <w:lang w:eastAsia="zh-CN"/>
                </w:rPr>
                <w:t xml:space="preserve">Option 3a (MTK, Apple): </w:t>
              </w:r>
              <w:r w:rsidRPr="00D96504">
                <w:rPr>
                  <w:noProof/>
                  <w:lang w:eastAsia="zh-CN"/>
                </w:rPr>
                <w:t>RAN4 to revisit one of conditions for multiple SCell activation requirement for FR1 contiguous CA, and update it as follows:</w:t>
              </w:r>
            </w:ins>
          </w:p>
          <w:p w14:paraId="6A5BAA3B" w14:textId="77777777" w:rsidR="000E176D" w:rsidRPr="00D96504" w:rsidRDefault="000E176D" w:rsidP="000E176D">
            <w:pPr>
              <w:pStyle w:val="ListParagraph"/>
              <w:numPr>
                <w:ilvl w:val="1"/>
                <w:numId w:val="2"/>
              </w:numPr>
              <w:overflowPunct/>
              <w:autoSpaceDE/>
              <w:autoSpaceDN/>
              <w:adjustRightInd/>
              <w:spacing w:after="120"/>
              <w:ind w:left="1440" w:firstLineChars="0"/>
              <w:textAlignment w:val="auto"/>
              <w:rPr>
                <w:ins w:id="704" w:author="Jerry Cui" w:date="2020-11-04T14:42:00Z"/>
                <w:rFonts w:eastAsia="SimSun"/>
                <w:szCs w:val="24"/>
                <w:lang w:eastAsia="zh-CN"/>
              </w:rPr>
            </w:pPr>
            <w:ins w:id="705" w:author="Jerry Cui" w:date="2020-11-04T14:42:00Z">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Pr>
                  <w:rFonts w:eastAsia="SimSun"/>
                  <w:szCs w:val="24"/>
                  <w:lang w:eastAsia="zh-CN"/>
                </w:rPr>
                <w:t xml:space="preserve"> </w:t>
              </w:r>
              <w:r w:rsidRPr="00107441">
                <w:rPr>
                  <w:rFonts w:eastAsia="SimSun"/>
                  <w:szCs w:val="24"/>
                  <w:highlight w:val="yellow"/>
                  <w:lang w:eastAsia="zh-CN"/>
                </w:rPr>
                <w:t>and</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smaller than or equal to</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ins>
          </w:p>
          <w:p w14:paraId="0661BC60" w14:textId="25DCD2D8" w:rsidR="000E176D" w:rsidRPr="000E176D" w:rsidRDefault="000E176D">
            <w:pPr>
              <w:pStyle w:val="ListParagraph"/>
              <w:numPr>
                <w:ilvl w:val="1"/>
                <w:numId w:val="2"/>
              </w:numPr>
              <w:overflowPunct/>
              <w:autoSpaceDE/>
              <w:autoSpaceDN/>
              <w:adjustRightInd/>
              <w:spacing w:after="120"/>
              <w:ind w:left="1440" w:firstLineChars="0"/>
              <w:textAlignment w:val="auto"/>
              <w:rPr>
                <w:rFonts w:eastAsia="SimSun"/>
                <w:szCs w:val="24"/>
                <w:lang w:eastAsia="zh-CN"/>
                <w:rPrChange w:id="706" w:author="Jerry Cui" w:date="2020-11-04T14:42:00Z">
                  <w:rPr>
                    <w:lang w:val="en-US" w:eastAsia="zh-CN"/>
                  </w:rPr>
                </w:rPrChange>
              </w:rPr>
              <w:pPrChange w:id="707" w:author="Jerry Cui" w:date="2020-11-04T14:42:00Z">
                <w:pPr/>
              </w:pPrChange>
            </w:pPr>
            <w:ins w:id="708" w:author="Jerry Cui" w:date="2020-11-04T14:42:00Z">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w:t>
              </w:r>
              <w:proofErr w:type="spellStart"/>
              <w:r w:rsidRPr="00D96504">
                <w:rPr>
                  <w:rFonts w:eastAsia="SimSun"/>
                  <w:szCs w:val="24"/>
                  <w:lang w:eastAsia="zh-CN"/>
                </w:rPr>
                <w:t>SCell’s</w:t>
              </w:r>
              <w:proofErr w:type="spellEnd"/>
              <w:r w:rsidRPr="00D96504">
                <w:rPr>
                  <w:rFonts w:eastAsia="SimSun"/>
                  <w:szCs w:val="24"/>
                  <w:lang w:eastAsia="zh-CN"/>
                </w:rPr>
                <w:t xml:space="preserve"> SSB numerology</w:t>
              </w:r>
              <w:r w:rsidRPr="000E176D">
                <w:rPr>
                  <w:rFonts w:eastAsia="SimSun"/>
                  <w:szCs w:val="24"/>
                  <w:lang w:eastAsia="zh-CN"/>
                </w:rPr>
                <w:t xml:space="preserve"> </w:t>
              </w:r>
              <w:r w:rsidRPr="00107441">
                <w:rPr>
                  <w:rFonts w:eastAsia="SimSun"/>
                  <w:szCs w:val="24"/>
                  <w:highlight w:val="yellow"/>
                  <w:lang w:eastAsia="zh-CN"/>
                </w:rPr>
                <w:t>or</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larger than</w:t>
              </w:r>
              <w:r>
                <w:rPr>
                  <w:color w:val="0070C0"/>
                  <w:lang w:val="en-US" w:eastAsia="zh-CN"/>
                </w:rPr>
                <w:t xml:space="preserve"> </w:t>
              </w:r>
              <w:proofErr w:type="spellStart"/>
              <w:r>
                <w:rPr>
                  <w:color w:val="0070C0"/>
                  <w:lang w:val="en-US" w:eastAsia="zh-CN"/>
                </w:rPr>
                <w:t>XdB</w:t>
              </w:r>
              <w:proofErr w:type="spellEnd"/>
              <w:r w:rsidRPr="00D96504">
                <w:rPr>
                  <w:rFonts w:eastAsia="SimSun"/>
                  <w:szCs w:val="24"/>
                  <w:lang w:eastAsia="zh-CN"/>
                </w:rPr>
                <w:t>”</w:t>
              </w:r>
              <w:r>
                <w:rPr>
                  <w:rFonts w:eastAsia="SimSun"/>
                  <w:szCs w:val="24"/>
                  <w:lang w:eastAsia="zh-CN"/>
                </w:rPr>
                <w:t>, X is FFS.</w:t>
              </w:r>
            </w:ins>
          </w:p>
          <w:p w14:paraId="64091524" w14:textId="77777777" w:rsidR="00DD19DE" w:rsidRDefault="00E97AD5" w:rsidP="00FC341E">
            <w:pPr>
              <w:rPr>
                <w:ins w:id="709" w:author="Jerry Cui" w:date="2020-11-04T14:36:00Z"/>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3CA420" w14:textId="4B7CDF2B" w:rsidR="000E12F6" w:rsidRPr="003418CB" w:rsidRDefault="000E12F6" w:rsidP="00FC341E">
            <w:pPr>
              <w:rPr>
                <w:rFonts w:eastAsiaTheme="minorEastAsia"/>
                <w:color w:val="0070C0"/>
                <w:lang w:val="en-US" w:eastAsia="zh-CN"/>
              </w:rPr>
            </w:pPr>
            <w:ins w:id="710" w:author="Jerry Cui" w:date="2020-11-04T14:36:00Z">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r w:rsidR="000E12F6" w14:paraId="7182B547" w14:textId="77777777" w:rsidTr="00520740">
        <w:trPr>
          <w:ins w:id="711" w:author="Jerry Cui" w:date="2020-11-04T14:31:00Z"/>
        </w:trPr>
        <w:tc>
          <w:tcPr>
            <w:tcW w:w="1372" w:type="dxa"/>
            <w:tcPrChange w:id="712" w:author="Jerry Cui" w:date="2020-11-04T15:01:00Z">
              <w:tcPr>
                <w:tcW w:w="1338" w:type="dxa"/>
              </w:tcPr>
            </w:tcPrChange>
          </w:tcPr>
          <w:p w14:paraId="69BB8DC4" w14:textId="77777777" w:rsidR="000E176D" w:rsidRDefault="000E176D" w:rsidP="000E176D">
            <w:pPr>
              <w:rPr>
                <w:ins w:id="713" w:author="Jerry Cui" w:date="2020-11-04T14:44:00Z"/>
                <w:b/>
                <w:u w:val="single"/>
                <w:lang w:val="en-US" w:eastAsia="ko-KR"/>
              </w:rPr>
            </w:pPr>
            <w:ins w:id="714" w:author="Jerry Cui" w:date="2020-11-04T14:44:00Z">
              <w:r w:rsidRPr="006837B1">
                <w:rPr>
                  <w:b/>
                  <w:u w:val="single"/>
                  <w:lang w:eastAsia="ko-KR"/>
                </w:rPr>
                <w:lastRenderedPageBreak/>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ins>
          </w:p>
          <w:p w14:paraId="71F70838" w14:textId="77777777" w:rsidR="000E12F6" w:rsidRPr="00045592" w:rsidRDefault="000E12F6" w:rsidP="00FC341E">
            <w:pPr>
              <w:rPr>
                <w:ins w:id="715" w:author="Jerry Cui" w:date="2020-11-04T14:31:00Z"/>
                <w:b/>
                <w:bCs/>
                <w:color w:val="0070C0"/>
                <w:lang w:val="en-US" w:eastAsia="zh-CN"/>
              </w:rPr>
            </w:pPr>
          </w:p>
        </w:tc>
        <w:tc>
          <w:tcPr>
            <w:tcW w:w="8259" w:type="dxa"/>
            <w:tcPrChange w:id="716" w:author="Jerry Cui" w:date="2020-11-04T15:01:00Z">
              <w:tcPr>
                <w:tcW w:w="8293" w:type="dxa"/>
              </w:tcPr>
            </w:tcPrChange>
          </w:tcPr>
          <w:p w14:paraId="151845BE" w14:textId="506845D4" w:rsidR="000E176D" w:rsidRDefault="000E176D" w:rsidP="000E176D">
            <w:pPr>
              <w:rPr>
                <w:ins w:id="717" w:author="Jerry Cui" w:date="2020-11-04T14:46:00Z"/>
                <w:rFonts w:eastAsiaTheme="minorEastAsia"/>
                <w:i/>
                <w:color w:val="0070C0"/>
                <w:lang w:val="en-US" w:eastAsia="zh-CN"/>
              </w:rPr>
            </w:pPr>
            <w:ins w:id="718" w:author="Jerry Cui" w:date="2020-11-04T14:44:00Z">
              <w:r w:rsidRPr="00E72630">
                <w:rPr>
                  <w:i/>
                  <w:color w:val="0070C0"/>
                  <w:highlight w:val="yellow"/>
                  <w:lang w:val="en-US" w:eastAsia="zh-CN"/>
                  <w:rPrChange w:id="719" w:author="Jerry Cui" w:date="2020-11-04T14:49:00Z">
                    <w:rPr>
                      <w:i/>
                      <w:color w:val="0070C0"/>
                      <w:lang w:val="en-US" w:eastAsia="zh-CN"/>
                    </w:rPr>
                  </w:rPrChange>
                </w:rPr>
                <w:t>Tentative agreements:</w:t>
              </w:r>
            </w:ins>
          </w:p>
          <w:p w14:paraId="4B4BAA3C" w14:textId="020328E2" w:rsidR="000E176D" w:rsidRPr="000E176D" w:rsidRDefault="000E176D" w:rsidP="000E176D">
            <w:pPr>
              <w:rPr>
                <w:ins w:id="720" w:author="Jerry Cui" w:date="2020-11-04T14:44:00Z"/>
                <w:rFonts w:eastAsiaTheme="minorEastAsia"/>
                <w:iCs/>
                <w:color w:val="000000" w:themeColor="text1"/>
                <w:lang w:eastAsia="zh-CN"/>
                <w:rPrChange w:id="721" w:author="Jerry Cui" w:date="2020-11-04T14:46:00Z">
                  <w:rPr>
                    <w:ins w:id="722" w:author="Jerry Cui" w:date="2020-11-04T14:44:00Z"/>
                    <w:rFonts w:eastAsiaTheme="minorEastAsia"/>
                    <w:i/>
                    <w:color w:val="0070C0"/>
                    <w:lang w:val="en-US" w:eastAsia="zh-CN"/>
                  </w:rPr>
                </w:rPrChange>
              </w:rPr>
            </w:pPr>
            <w:ins w:id="723" w:author="Jerry Cui" w:date="2020-11-04T14:46: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ins>
            <w:ins w:id="724" w:author="Jerry Cui" w:date="2020-11-04T14:55:00Z">
              <w:r w:rsidR="00E47879">
                <w:rPr>
                  <w:iCs/>
                  <w:color w:val="000000" w:themeColor="text1"/>
                  <w:lang w:eastAsia="zh-CN"/>
                </w:rPr>
                <w:t>5</w:t>
              </w:r>
            </w:ins>
            <w:ins w:id="725" w:author="Jerry Cui" w:date="2020-11-04T14:46:00Z">
              <w:r w:rsidRPr="00107441">
                <w:rPr>
                  <w:iCs/>
                  <w:color w:val="000000" w:themeColor="text1"/>
                  <w:lang w:eastAsia="zh-CN"/>
                </w:rPr>
                <w:t xml:space="preserve"> companies supported </w:t>
              </w:r>
              <w:r>
                <w:rPr>
                  <w:iCs/>
                  <w:color w:val="000000" w:themeColor="text1"/>
                  <w:lang w:eastAsia="zh-CN"/>
                </w:rPr>
                <w:t xml:space="preserve">option 1, </w:t>
              </w:r>
            </w:ins>
            <w:ins w:id="726" w:author="Jerry Cui" w:date="2020-11-04T14:55:00Z">
              <w:r w:rsidR="00E47879">
                <w:rPr>
                  <w:iCs/>
                  <w:color w:val="000000" w:themeColor="text1"/>
                  <w:lang w:eastAsia="zh-CN"/>
                </w:rPr>
                <w:t>and 2</w:t>
              </w:r>
            </w:ins>
            <w:ins w:id="727" w:author="Jerry Cui" w:date="2020-11-04T14:46:00Z">
              <w:r>
                <w:rPr>
                  <w:iCs/>
                  <w:color w:val="000000" w:themeColor="text1"/>
                  <w:lang w:eastAsia="zh-CN"/>
                </w:rPr>
                <w:t xml:space="preserve"> companies supported option 2.</w:t>
              </w:r>
            </w:ins>
          </w:p>
          <w:p w14:paraId="5F3839AD" w14:textId="137713C6" w:rsidR="000E176D" w:rsidRDefault="000E176D" w:rsidP="000E176D">
            <w:pPr>
              <w:rPr>
                <w:ins w:id="728" w:author="Jerry Cui" w:date="2020-11-04T14:46:00Z"/>
                <w:rFonts w:eastAsiaTheme="minorEastAsia"/>
                <w:i/>
                <w:color w:val="0070C0"/>
                <w:lang w:val="en-US" w:eastAsia="zh-CN"/>
              </w:rPr>
            </w:pPr>
            <w:ins w:id="729" w:author="Jerry Cui" w:date="2020-11-04T14:44:00Z">
              <w:r>
                <w:rPr>
                  <w:rFonts w:eastAsiaTheme="minorEastAsia" w:hint="eastAsia"/>
                  <w:i/>
                  <w:color w:val="0070C0"/>
                  <w:lang w:val="en-US" w:eastAsia="zh-CN"/>
                </w:rPr>
                <w:t>Candidate options:</w:t>
              </w:r>
            </w:ins>
          </w:p>
          <w:p w14:paraId="23C38293" w14:textId="141FEEF6" w:rsidR="000E176D" w:rsidRPr="006837B1" w:rsidRDefault="000E176D" w:rsidP="000E176D">
            <w:pPr>
              <w:pStyle w:val="ListParagraph"/>
              <w:numPr>
                <w:ilvl w:val="0"/>
                <w:numId w:val="2"/>
              </w:numPr>
              <w:overflowPunct/>
              <w:autoSpaceDE/>
              <w:autoSpaceDN/>
              <w:adjustRightInd/>
              <w:spacing w:after="120"/>
              <w:ind w:left="720" w:firstLineChars="0"/>
              <w:textAlignment w:val="auto"/>
              <w:rPr>
                <w:ins w:id="730" w:author="Jerry Cui" w:date="2020-11-04T14:46:00Z"/>
                <w:rFonts w:eastAsia="SimSun"/>
                <w:szCs w:val="24"/>
                <w:lang w:eastAsia="zh-CN"/>
              </w:rPr>
            </w:pPr>
            <w:ins w:id="731" w:author="Jerry Cui" w:date="2020-11-04T14:46:00Z">
              <w:r>
                <w:rPr>
                  <w:rFonts w:eastAsia="SimSun"/>
                  <w:szCs w:val="24"/>
                  <w:lang w:eastAsia="zh-CN"/>
                </w:rPr>
                <w:t>Option 1 (HW, Ericsson, Apple</w:t>
              </w:r>
            </w:ins>
            <w:ins w:id="732" w:author="Jerry Cui" w:date="2020-11-04T14:48:00Z">
              <w:r>
                <w:rPr>
                  <w:rFonts w:eastAsia="SimSun"/>
                  <w:szCs w:val="24"/>
                  <w:lang w:eastAsia="zh-CN"/>
                </w:rPr>
                <w:t>, ZTE, Nokia</w:t>
              </w:r>
            </w:ins>
            <w:ins w:id="733" w:author="Jerry Cui" w:date="2020-11-04T14:46:00Z">
              <w:r>
                <w:rPr>
                  <w:rFonts w:eastAsia="SimSun"/>
                  <w:szCs w:val="24"/>
                  <w:lang w:eastAsia="zh-CN"/>
                </w:rPr>
                <w:t>)</w:t>
              </w:r>
              <w:r w:rsidRPr="006837B1">
                <w:rPr>
                  <w:lang w:val="en-US"/>
                </w:rPr>
                <w:t xml:space="preserve">: </w:t>
              </w:r>
            </w:ins>
          </w:p>
          <w:p w14:paraId="1E750092" w14:textId="5C6F7BD3" w:rsidR="000E176D" w:rsidRPr="006837B1" w:rsidRDefault="000E176D" w:rsidP="000E176D">
            <w:pPr>
              <w:pStyle w:val="ListParagraph"/>
              <w:numPr>
                <w:ilvl w:val="1"/>
                <w:numId w:val="2"/>
              </w:numPr>
              <w:overflowPunct/>
              <w:autoSpaceDE/>
              <w:autoSpaceDN/>
              <w:adjustRightInd/>
              <w:spacing w:after="120"/>
              <w:ind w:left="1648" w:firstLineChars="0"/>
              <w:textAlignment w:val="auto"/>
              <w:rPr>
                <w:ins w:id="734" w:author="Jerry Cui" w:date="2020-11-04T14:46:00Z"/>
                <w:lang w:val="en-US"/>
              </w:rPr>
            </w:pPr>
            <w:ins w:id="735" w:author="Jerry Cui" w:date="2020-11-04T14:47:00Z">
              <w:r>
                <w:rPr>
                  <w:rFonts w:eastAsia="Yu Mincho"/>
                  <w:lang w:val="en-US"/>
                </w:rPr>
                <w:t>E</w:t>
              </w:r>
            </w:ins>
            <w:ins w:id="736" w:author="Jerry Cui" w:date="2020-11-04T14:46:00Z">
              <w:r w:rsidRPr="007055E7">
                <w:rPr>
                  <w:rFonts w:eastAsia="Yu Mincho"/>
                  <w:lang w:val="en-US"/>
                </w:rPr>
                <w:t xml:space="preserve">xtend the UE requirement (to skip cell detection for unknown FR1 </w:t>
              </w:r>
              <w:proofErr w:type="spellStart"/>
              <w:r w:rsidRPr="007055E7">
                <w:rPr>
                  <w:rFonts w:eastAsia="Yu Mincho"/>
                  <w:lang w:val="en-US"/>
                </w:rPr>
                <w:t>SCell</w:t>
              </w:r>
              <w:proofErr w:type="spellEnd"/>
              <w:r w:rsidRPr="007055E7">
                <w:rPr>
                  <w:rFonts w:eastAsia="Yu Mincho"/>
                  <w:lang w:val="en-US"/>
                </w:rPr>
                <w:t xml:space="preserve"> that is intra-band contiguous to active serving cell) to single </w:t>
              </w:r>
              <w:proofErr w:type="spellStart"/>
              <w:r w:rsidRPr="007055E7">
                <w:rPr>
                  <w:rFonts w:eastAsia="Yu Mincho"/>
                  <w:lang w:val="en-US"/>
                </w:rPr>
                <w:t>SCell</w:t>
              </w:r>
              <w:proofErr w:type="spellEnd"/>
              <w:r w:rsidRPr="007055E7">
                <w:rPr>
                  <w:rFonts w:eastAsia="Yu Mincho"/>
                  <w:lang w:val="en-US"/>
                </w:rPr>
                <w:t xml:space="preserve"> activation</w:t>
              </w:r>
            </w:ins>
            <w:ins w:id="737" w:author="Jerry Cui" w:date="2020-11-04T14:47:00Z">
              <w:r>
                <w:rPr>
                  <w:rFonts w:eastAsia="Yu Mincho"/>
                  <w:lang w:val="en-US"/>
                </w:rPr>
                <w:t xml:space="preserve">, </w:t>
              </w:r>
              <w:r>
                <w:rPr>
                  <w:rFonts w:eastAsiaTheme="minorEastAsia"/>
                  <w:lang w:val="en-US" w:eastAsia="zh-CN"/>
                </w:rPr>
                <w:t>from Rel-16 onwards</w:t>
              </w:r>
            </w:ins>
            <w:ins w:id="738" w:author="Jerry Cui" w:date="2020-11-04T14:46:00Z">
              <w:r w:rsidRPr="007055E7">
                <w:rPr>
                  <w:rFonts w:eastAsia="Yu Mincho"/>
                  <w:lang w:val="en-US"/>
                </w:rPr>
                <w:t>.</w:t>
              </w:r>
            </w:ins>
          </w:p>
          <w:p w14:paraId="71FCBAFA" w14:textId="1EB5D052" w:rsidR="000E176D" w:rsidRPr="006837B1" w:rsidRDefault="000E176D" w:rsidP="000E176D">
            <w:pPr>
              <w:pStyle w:val="ListParagraph"/>
              <w:numPr>
                <w:ilvl w:val="0"/>
                <w:numId w:val="2"/>
              </w:numPr>
              <w:overflowPunct/>
              <w:autoSpaceDE/>
              <w:autoSpaceDN/>
              <w:adjustRightInd/>
              <w:spacing w:after="120"/>
              <w:ind w:left="720" w:firstLineChars="0"/>
              <w:textAlignment w:val="auto"/>
              <w:rPr>
                <w:ins w:id="739" w:author="Jerry Cui" w:date="2020-11-04T14:48:00Z"/>
                <w:rFonts w:eastAsia="SimSun"/>
                <w:szCs w:val="24"/>
                <w:lang w:eastAsia="zh-CN"/>
              </w:rPr>
            </w:pPr>
            <w:ins w:id="740" w:author="Jerry Cui" w:date="2020-11-04T14:48:00Z">
              <w:r>
                <w:rPr>
                  <w:rFonts w:eastAsia="SimSun"/>
                  <w:szCs w:val="24"/>
                  <w:lang w:eastAsia="zh-CN"/>
                </w:rPr>
                <w:t>Option 2 (MTK</w:t>
              </w:r>
            </w:ins>
            <w:ins w:id="741" w:author="Jerry Cui" w:date="2020-11-04T14:49:00Z">
              <w:r>
                <w:rPr>
                  <w:rFonts w:eastAsia="SimSun"/>
                  <w:szCs w:val="24"/>
                  <w:lang w:eastAsia="zh-CN"/>
                </w:rPr>
                <w:t>, QC</w:t>
              </w:r>
            </w:ins>
            <w:ins w:id="742" w:author="Jerry Cui" w:date="2020-11-04T14:48:00Z">
              <w:r>
                <w:rPr>
                  <w:rFonts w:eastAsia="SimSun"/>
                  <w:szCs w:val="24"/>
                  <w:lang w:eastAsia="zh-CN"/>
                </w:rPr>
                <w:t>)</w:t>
              </w:r>
              <w:r w:rsidRPr="006837B1">
                <w:rPr>
                  <w:lang w:val="en-US"/>
                </w:rPr>
                <w:t xml:space="preserve">: </w:t>
              </w:r>
            </w:ins>
          </w:p>
          <w:p w14:paraId="5A3E5158" w14:textId="5854F8FC" w:rsidR="000E176D" w:rsidRPr="000E176D" w:rsidRDefault="000E176D">
            <w:pPr>
              <w:pStyle w:val="ListParagraph"/>
              <w:numPr>
                <w:ilvl w:val="1"/>
                <w:numId w:val="2"/>
              </w:numPr>
              <w:overflowPunct/>
              <w:autoSpaceDE/>
              <w:autoSpaceDN/>
              <w:adjustRightInd/>
              <w:spacing w:after="120"/>
              <w:ind w:left="1648" w:firstLineChars="0"/>
              <w:textAlignment w:val="auto"/>
              <w:rPr>
                <w:ins w:id="743" w:author="Jerry Cui" w:date="2020-11-04T14:44:00Z"/>
                <w:lang w:val="en-US"/>
                <w:rPrChange w:id="744" w:author="Jerry Cui" w:date="2020-11-04T14:49:00Z">
                  <w:rPr>
                    <w:ins w:id="745" w:author="Jerry Cui" w:date="2020-11-04T14:44:00Z"/>
                    <w:lang w:val="en-US" w:eastAsia="zh-CN"/>
                  </w:rPr>
                </w:rPrChange>
              </w:rPr>
              <w:pPrChange w:id="746" w:author="Jerry Cui" w:date="2020-11-04T14:49:00Z">
                <w:pPr/>
              </w:pPrChange>
            </w:pPr>
            <w:ins w:id="747" w:author="Jerry Cui" w:date="2020-11-04T14:49:00Z">
              <w:r>
                <w:rPr>
                  <w:rFonts w:eastAsia="Yu Mincho"/>
                  <w:lang w:val="en-US"/>
                </w:rPr>
                <w:t>FFS on option 1</w:t>
              </w:r>
            </w:ins>
            <w:ins w:id="748" w:author="Jerry Cui" w:date="2020-11-04T14:48:00Z">
              <w:r w:rsidRPr="007055E7">
                <w:rPr>
                  <w:rFonts w:eastAsia="Yu Mincho"/>
                  <w:lang w:val="en-US"/>
                </w:rPr>
                <w:t>.</w:t>
              </w:r>
            </w:ins>
          </w:p>
          <w:p w14:paraId="202ACB27" w14:textId="77777777" w:rsidR="000E12F6" w:rsidRDefault="000E176D" w:rsidP="000E176D">
            <w:pPr>
              <w:rPr>
                <w:ins w:id="749" w:author="Jerry Cui" w:date="2020-11-04T14:49:00Z"/>
                <w:rFonts w:eastAsiaTheme="minorEastAsia"/>
                <w:i/>
                <w:color w:val="0070C0"/>
                <w:lang w:val="en-US" w:eastAsia="zh-CN"/>
              </w:rPr>
            </w:pPr>
            <w:ins w:id="750" w:author="Jerry Cui" w:date="2020-11-04T14: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D034534" w14:textId="02D68CC5" w:rsidR="000E176D" w:rsidRPr="00855107" w:rsidRDefault="000E176D" w:rsidP="000E176D">
            <w:pPr>
              <w:rPr>
                <w:ins w:id="751" w:author="Jerry Cui" w:date="2020-11-04T14:31:00Z"/>
                <w:i/>
                <w:color w:val="0070C0"/>
                <w:lang w:val="en-US" w:eastAsia="zh-CN"/>
              </w:rPr>
            </w:pPr>
            <w:ins w:id="752" w:author="Jerry Cui" w:date="2020-11-04T14:49: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r w:rsidR="000E12F6" w14:paraId="3E87F5B0" w14:textId="77777777" w:rsidTr="00520740">
        <w:trPr>
          <w:ins w:id="753" w:author="Jerry Cui" w:date="2020-11-04T14:31:00Z"/>
        </w:trPr>
        <w:tc>
          <w:tcPr>
            <w:tcW w:w="1372" w:type="dxa"/>
            <w:tcPrChange w:id="754" w:author="Jerry Cui" w:date="2020-11-04T15:01:00Z">
              <w:tcPr>
                <w:tcW w:w="1338" w:type="dxa"/>
              </w:tcPr>
            </w:tcPrChange>
          </w:tcPr>
          <w:p w14:paraId="5B8A1929" w14:textId="77777777" w:rsidR="00E47879" w:rsidRPr="006837B1" w:rsidRDefault="00E47879" w:rsidP="00E47879">
            <w:pPr>
              <w:rPr>
                <w:ins w:id="755" w:author="Jerry Cui" w:date="2020-11-04T14:51:00Z"/>
                <w:b/>
                <w:u w:val="single"/>
                <w:lang w:val="en-US" w:eastAsia="ko-KR"/>
              </w:rPr>
            </w:pPr>
            <w:ins w:id="756" w:author="Jerry Cui" w:date="2020-11-04T14:51:00Z">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ins>
          </w:p>
          <w:p w14:paraId="250BFF0A" w14:textId="77777777" w:rsidR="000E12F6" w:rsidRPr="00045592" w:rsidRDefault="000E12F6" w:rsidP="00FC341E">
            <w:pPr>
              <w:rPr>
                <w:ins w:id="757" w:author="Jerry Cui" w:date="2020-11-04T14:31:00Z"/>
                <w:b/>
                <w:bCs/>
                <w:color w:val="0070C0"/>
                <w:lang w:val="en-US" w:eastAsia="zh-CN"/>
              </w:rPr>
            </w:pPr>
          </w:p>
        </w:tc>
        <w:tc>
          <w:tcPr>
            <w:tcW w:w="8259" w:type="dxa"/>
            <w:tcPrChange w:id="758" w:author="Jerry Cui" w:date="2020-11-04T15:01:00Z">
              <w:tcPr>
                <w:tcW w:w="8293" w:type="dxa"/>
              </w:tcPr>
            </w:tcPrChange>
          </w:tcPr>
          <w:p w14:paraId="08DD3DF4" w14:textId="22CD3484" w:rsidR="000E176D" w:rsidRDefault="000E176D" w:rsidP="000E176D">
            <w:pPr>
              <w:rPr>
                <w:ins w:id="759" w:author="Jerry Cui" w:date="2020-11-04T14:56:00Z"/>
                <w:rFonts w:eastAsiaTheme="minorEastAsia"/>
                <w:i/>
                <w:color w:val="0070C0"/>
                <w:lang w:val="en-US" w:eastAsia="zh-CN"/>
              </w:rPr>
            </w:pPr>
            <w:ins w:id="760" w:author="Jerry Cui" w:date="2020-11-04T14:44:00Z">
              <w:r w:rsidRPr="007963A2">
                <w:rPr>
                  <w:i/>
                  <w:color w:val="0070C0"/>
                  <w:highlight w:val="yellow"/>
                  <w:lang w:val="en-US" w:eastAsia="zh-CN"/>
                  <w:rPrChange w:id="761" w:author="Jerry Cui" w:date="2020-11-04T15:40:00Z">
                    <w:rPr>
                      <w:i/>
                      <w:color w:val="0070C0"/>
                      <w:lang w:val="en-US" w:eastAsia="zh-CN"/>
                    </w:rPr>
                  </w:rPrChange>
                </w:rPr>
                <w:t>Tentative agreements:</w:t>
              </w:r>
            </w:ins>
          </w:p>
          <w:p w14:paraId="35646832" w14:textId="40A575A3" w:rsidR="00E47879" w:rsidRPr="00E47879" w:rsidRDefault="00E47879" w:rsidP="000E176D">
            <w:pPr>
              <w:rPr>
                <w:ins w:id="762" w:author="Jerry Cui" w:date="2020-11-04T14:44:00Z"/>
                <w:rFonts w:eastAsiaTheme="minorEastAsia"/>
                <w:iCs/>
                <w:color w:val="000000" w:themeColor="text1"/>
                <w:lang w:eastAsia="zh-CN"/>
                <w:rPrChange w:id="763" w:author="Jerry Cui" w:date="2020-11-04T14:56:00Z">
                  <w:rPr>
                    <w:ins w:id="764" w:author="Jerry Cui" w:date="2020-11-04T14:44:00Z"/>
                    <w:rFonts w:eastAsiaTheme="minorEastAsia"/>
                    <w:i/>
                    <w:color w:val="0070C0"/>
                    <w:lang w:val="en-US" w:eastAsia="zh-CN"/>
                  </w:rPr>
                </w:rPrChange>
              </w:rPr>
            </w:pPr>
            <w:ins w:id="765" w:author="Jerry Cui" w:date="2020-11-04T14:56: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option 1, and 2 companies supported option 2.</w:t>
              </w:r>
            </w:ins>
          </w:p>
          <w:p w14:paraId="2A9E74C3" w14:textId="667B90E1" w:rsidR="000E176D" w:rsidRDefault="000E176D" w:rsidP="000E176D">
            <w:pPr>
              <w:rPr>
                <w:ins w:id="766" w:author="Jerry Cui" w:date="2020-11-04T14:56:00Z"/>
                <w:rFonts w:eastAsiaTheme="minorEastAsia"/>
                <w:i/>
                <w:color w:val="0070C0"/>
                <w:lang w:val="en-US" w:eastAsia="zh-CN"/>
              </w:rPr>
            </w:pPr>
            <w:ins w:id="767" w:author="Jerry Cui" w:date="2020-11-04T14:44:00Z">
              <w:r>
                <w:rPr>
                  <w:rFonts w:eastAsiaTheme="minorEastAsia" w:hint="eastAsia"/>
                  <w:i/>
                  <w:color w:val="0070C0"/>
                  <w:lang w:val="en-US" w:eastAsia="zh-CN"/>
                </w:rPr>
                <w:t>Candidate options:</w:t>
              </w:r>
            </w:ins>
          </w:p>
          <w:p w14:paraId="0726A293"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768" w:author="Jerry Cui" w:date="2020-11-04T14:56:00Z"/>
                <w:lang w:val="en-US"/>
              </w:rPr>
            </w:pPr>
            <w:ins w:id="769" w:author="Jerry Cui" w:date="2020-11-04T14:56:00Z">
              <w:r>
                <w:rPr>
                  <w:rFonts w:eastAsia="SimSun"/>
                  <w:szCs w:val="24"/>
                  <w:lang w:eastAsia="zh-CN"/>
                </w:rPr>
                <w:t>Option 1 (Huawei, Ericsson, Apple, QC, ZTE)</w:t>
              </w:r>
              <w:r w:rsidRPr="006837B1">
                <w:rPr>
                  <w:lang w:val="en-US"/>
                </w:rPr>
                <w:t xml:space="preserve">: </w:t>
              </w:r>
            </w:ins>
          </w:p>
          <w:p w14:paraId="7037A835" w14:textId="77777777" w:rsidR="00E47879" w:rsidRPr="00BE3D11" w:rsidRDefault="00E47879" w:rsidP="00E47879">
            <w:pPr>
              <w:pStyle w:val="ListParagraph"/>
              <w:numPr>
                <w:ilvl w:val="1"/>
                <w:numId w:val="2"/>
              </w:numPr>
              <w:overflowPunct/>
              <w:autoSpaceDE/>
              <w:autoSpaceDN/>
              <w:adjustRightInd/>
              <w:spacing w:after="120"/>
              <w:ind w:firstLineChars="0"/>
              <w:textAlignment w:val="auto"/>
              <w:rPr>
                <w:ins w:id="770" w:author="Jerry Cui" w:date="2020-11-04T14:56:00Z"/>
                <w:lang w:val="en-US"/>
              </w:rPr>
            </w:pPr>
            <w:ins w:id="771" w:author="Jerry Cui" w:date="2020-11-04T14:56:00Z">
              <w:r w:rsidRPr="007055E7">
                <w:rPr>
                  <w:rFonts w:eastAsia="Yu Mincho"/>
                  <w:lang w:val="en-US"/>
                </w:rPr>
                <w:t xml:space="preserve">No requirement </w:t>
              </w:r>
              <w:proofErr w:type="gramStart"/>
              <w:r w:rsidRPr="007055E7">
                <w:rPr>
                  <w:rFonts w:eastAsia="Yu Mincho"/>
                  <w:lang w:val="en-US"/>
                </w:rPr>
                <w:t>apply</w:t>
              </w:r>
              <w:proofErr w:type="gramEnd"/>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proofErr w:type="spellStart"/>
              <w:r w:rsidRPr="007055E7">
                <w:rPr>
                  <w:rFonts w:eastAsia="Yu Mincho"/>
                  <w:lang w:val="en-US"/>
                </w:rPr>
                <w:t>SCells</w:t>
              </w:r>
              <w:proofErr w:type="spellEnd"/>
              <w:r w:rsidRPr="007055E7">
                <w:rPr>
                  <w:rFonts w:eastAsia="Yu Mincho"/>
                  <w:lang w:val="en-US"/>
                </w:rPr>
                <w:t xml:space="preserve">, if no requirements apply for any of the FR1 unknown </w:t>
              </w:r>
              <w:proofErr w:type="spellStart"/>
              <w:r w:rsidRPr="007055E7">
                <w:rPr>
                  <w:rFonts w:eastAsia="Yu Mincho"/>
                  <w:lang w:val="en-US"/>
                </w:rPr>
                <w:t>SCell</w:t>
              </w:r>
              <w:proofErr w:type="spellEnd"/>
              <w:r w:rsidRPr="007055E7">
                <w:rPr>
                  <w:rFonts w:eastAsia="Yu Mincho"/>
                  <w:lang w:val="en-US"/>
                </w:rPr>
                <w:t xml:space="preserve"> activated with the same MAC CE</w:t>
              </w:r>
            </w:ins>
          </w:p>
          <w:p w14:paraId="223CEC0C" w14:textId="77777777" w:rsidR="00E47879" w:rsidRDefault="00E47879" w:rsidP="00E47879">
            <w:pPr>
              <w:pStyle w:val="ListParagraph"/>
              <w:overflowPunct/>
              <w:autoSpaceDE/>
              <w:autoSpaceDN/>
              <w:adjustRightInd/>
              <w:spacing w:after="120"/>
              <w:ind w:left="1656" w:firstLineChars="0" w:firstLine="0"/>
              <w:textAlignment w:val="auto"/>
              <w:rPr>
                <w:ins w:id="772" w:author="Jerry Cui" w:date="2020-11-04T14:56:00Z"/>
                <w:rFonts w:eastAsia="Yu Mincho"/>
                <w:lang w:val="en-US"/>
              </w:rPr>
            </w:pPr>
            <w:ins w:id="773" w:author="Jerry Cui" w:date="2020-11-04T14:56:00Z">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ins>
          </w:p>
          <w:p w14:paraId="16384654"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774" w:author="Jerry Cui" w:date="2020-11-04T14:56:00Z"/>
                <w:rFonts w:eastAsia="SimSun"/>
                <w:szCs w:val="24"/>
                <w:lang w:eastAsia="zh-CN"/>
              </w:rPr>
            </w:pPr>
            <w:ins w:id="775" w:author="Jerry Cui" w:date="2020-11-04T14:56:00Z">
              <w:r w:rsidRPr="00107441">
                <w:rPr>
                  <w:rFonts w:eastAsia="SimSun"/>
                  <w:szCs w:val="24"/>
                  <w:lang w:eastAsia="zh-CN"/>
                </w:rPr>
                <w:t>Option 2</w:t>
              </w:r>
              <w:r>
                <w:rPr>
                  <w:rFonts w:eastAsia="SimSun"/>
                  <w:szCs w:val="24"/>
                  <w:lang w:eastAsia="zh-CN"/>
                </w:rPr>
                <w:t xml:space="preserve"> (MTK, Nokia)</w:t>
              </w:r>
              <w:r w:rsidRPr="00107441">
                <w:rPr>
                  <w:rFonts w:eastAsia="SimSun"/>
                  <w:szCs w:val="24"/>
                  <w:lang w:eastAsia="zh-CN"/>
                </w:rPr>
                <w:t>:</w:t>
              </w:r>
            </w:ins>
          </w:p>
          <w:p w14:paraId="2D71F090" w14:textId="449C70F0" w:rsidR="00E47879" w:rsidRPr="00E47879" w:rsidRDefault="00E47879">
            <w:pPr>
              <w:pStyle w:val="ListParagraph"/>
              <w:numPr>
                <w:ilvl w:val="1"/>
                <w:numId w:val="2"/>
              </w:numPr>
              <w:overflowPunct/>
              <w:autoSpaceDE/>
              <w:autoSpaceDN/>
              <w:adjustRightInd/>
              <w:spacing w:after="120"/>
              <w:ind w:firstLineChars="0"/>
              <w:textAlignment w:val="auto"/>
              <w:rPr>
                <w:ins w:id="776" w:author="Jerry Cui" w:date="2020-11-04T14:44:00Z"/>
                <w:rFonts w:eastAsia="SimSun"/>
                <w:szCs w:val="24"/>
                <w:lang w:eastAsia="zh-CN"/>
                <w:rPrChange w:id="777" w:author="Jerry Cui" w:date="2020-11-04T14:56:00Z">
                  <w:rPr>
                    <w:ins w:id="778" w:author="Jerry Cui" w:date="2020-11-04T14:44:00Z"/>
                    <w:lang w:val="en-US" w:eastAsia="zh-CN"/>
                  </w:rPr>
                </w:rPrChange>
              </w:rPr>
              <w:pPrChange w:id="779" w:author="Jerry Cui" w:date="2020-11-04T14:56:00Z">
                <w:pPr/>
              </w:pPrChange>
            </w:pPr>
            <w:ins w:id="780" w:author="Jerry Cui" w:date="2020-11-04T14:56:00Z">
              <w:r>
                <w:rPr>
                  <w:rFonts w:eastAsia="SimSun"/>
                  <w:szCs w:val="24"/>
                  <w:lang w:eastAsia="zh-CN"/>
                </w:rPr>
                <w:t>FFS on option 1.</w:t>
              </w:r>
            </w:ins>
          </w:p>
          <w:p w14:paraId="1DAB99EB" w14:textId="77777777" w:rsidR="000E12F6" w:rsidRDefault="000E176D" w:rsidP="000E176D">
            <w:pPr>
              <w:rPr>
                <w:ins w:id="781" w:author="Jerry Cui" w:date="2020-11-04T14:56:00Z"/>
                <w:rFonts w:eastAsiaTheme="minorEastAsia"/>
                <w:i/>
                <w:color w:val="0070C0"/>
                <w:lang w:val="en-US" w:eastAsia="zh-CN"/>
              </w:rPr>
            </w:pPr>
            <w:ins w:id="782" w:author="Jerry Cui" w:date="2020-11-04T14:4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843DD27" w14:textId="5B3C9653" w:rsidR="00E47879" w:rsidRPr="00855107" w:rsidRDefault="00E47879" w:rsidP="000E176D">
            <w:pPr>
              <w:rPr>
                <w:ins w:id="783" w:author="Jerry Cui" w:date="2020-11-04T14:31:00Z"/>
                <w:i/>
                <w:color w:val="0070C0"/>
                <w:lang w:val="en-US" w:eastAsia="zh-CN"/>
              </w:rPr>
            </w:pPr>
            <w:ins w:id="784" w:author="Jerry Cui" w:date="2020-11-04T14:5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r w:rsidR="00E47879" w14:paraId="601F3ADB" w14:textId="77777777" w:rsidTr="00520740">
        <w:trPr>
          <w:ins w:id="785" w:author="Jerry Cui" w:date="2020-11-04T14:51:00Z"/>
        </w:trPr>
        <w:tc>
          <w:tcPr>
            <w:tcW w:w="1372" w:type="dxa"/>
            <w:tcPrChange w:id="786" w:author="Jerry Cui" w:date="2020-11-04T15:01:00Z">
              <w:tcPr>
                <w:tcW w:w="1338" w:type="dxa"/>
              </w:tcPr>
            </w:tcPrChange>
          </w:tcPr>
          <w:p w14:paraId="3B14B26C" w14:textId="77777777" w:rsidR="00E47879" w:rsidRPr="006837B1" w:rsidRDefault="00E47879" w:rsidP="00E47879">
            <w:pPr>
              <w:rPr>
                <w:ins w:id="787" w:author="Jerry Cui" w:date="2020-11-04T14:57:00Z"/>
                <w:b/>
                <w:u w:val="single"/>
                <w:lang w:val="en-US" w:eastAsia="ko-KR"/>
              </w:rPr>
            </w:pPr>
            <w:ins w:id="788" w:author="Jerry Cui" w:date="2020-11-04T14:57:00Z">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ins>
          </w:p>
          <w:p w14:paraId="3D65A9BB" w14:textId="77777777" w:rsidR="00E47879" w:rsidRPr="00E47879" w:rsidRDefault="00E47879" w:rsidP="00E47879">
            <w:pPr>
              <w:rPr>
                <w:ins w:id="789" w:author="Jerry Cui" w:date="2020-11-04T14:51:00Z"/>
                <w:b/>
                <w:u w:val="single"/>
                <w:lang w:val="en-US" w:eastAsia="ko-KR"/>
                <w:rPrChange w:id="790" w:author="Jerry Cui" w:date="2020-11-04T14:57:00Z">
                  <w:rPr>
                    <w:ins w:id="791" w:author="Jerry Cui" w:date="2020-11-04T14:51:00Z"/>
                    <w:b/>
                    <w:u w:val="single"/>
                    <w:lang w:eastAsia="ko-KR"/>
                  </w:rPr>
                </w:rPrChange>
              </w:rPr>
            </w:pPr>
          </w:p>
        </w:tc>
        <w:tc>
          <w:tcPr>
            <w:tcW w:w="8259" w:type="dxa"/>
            <w:tcPrChange w:id="792" w:author="Jerry Cui" w:date="2020-11-04T15:01:00Z">
              <w:tcPr>
                <w:tcW w:w="8293" w:type="dxa"/>
              </w:tcPr>
            </w:tcPrChange>
          </w:tcPr>
          <w:p w14:paraId="51145AF1" w14:textId="6CD904EC" w:rsidR="00E47879" w:rsidRDefault="00E47879" w:rsidP="00E47879">
            <w:pPr>
              <w:rPr>
                <w:ins w:id="793" w:author="Jerry Cui" w:date="2020-11-04T14:59:00Z"/>
                <w:rFonts w:eastAsiaTheme="minorEastAsia"/>
                <w:i/>
                <w:color w:val="0070C0"/>
                <w:lang w:val="en-US" w:eastAsia="zh-CN"/>
              </w:rPr>
            </w:pPr>
            <w:ins w:id="794" w:author="Jerry Cui" w:date="2020-11-04T14:52:00Z">
              <w:r w:rsidRPr="007963A2">
                <w:rPr>
                  <w:i/>
                  <w:color w:val="0070C0"/>
                  <w:highlight w:val="yellow"/>
                  <w:lang w:val="en-US" w:eastAsia="zh-CN"/>
                  <w:rPrChange w:id="795" w:author="Jerry Cui" w:date="2020-11-04T15:39:00Z">
                    <w:rPr>
                      <w:i/>
                      <w:color w:val="0070C0"/>
                      <w:lang w:val="en-US" w:eastAsia="zh-CN"/>
                    </w:rPr>
                  </w:rPrChange>
                </w:rPr>
                <w:t>Tentative agreements:</w:t>
              </w:r>
            </w:ins>
          </w:p>
          <w:p w14:paraId="5C9ED05D" w14:textId="402D8CF2" w:rsidR="00E47879" w:rsidRPr="00E47879" w:rsidRDefault="00E47879" w:rsidP="00E47879">
            <w:pPr>
              <w:rPr>
                <w:ins w:id="796" w:author="Jerry Cui" w:date="2020-11-04T14:52:00Z"/>
                <w:rFonts w:eastAsiaTheme="minorEastAsia"/>
                <w:iCs/>
                <w:color w:val="000000" w:themeColor="text1"/>
                <w:lang w:eastAsia="zh-CN"/>
                <w:rPrChange w:id="797" w:author="Jerry Cui" w:date="2020-11-04T14:59:00Z">
                  <w:rPr>
                    <w:ins w:id="798" w:author="Jerry Cui" w:date="2020-11-04T14:52:00Z"/>
                    <w:rFonts w:eastAsiaTheme="minorEastAsia"/>
                    <w:i/>
                    <w:color w:val="0070C0"/>
                    <w:lang w:val="en-US" w:eastAsia="zh-CN"/>
                  </w:rPr>
                </w:rPrChange>
              </w:rPr>
            </w:pPr>
            <w:ins w:id="799" w:author="Jerry Cui" w:date="2020-11-04T14:59: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iCs/>
                  <w:color w:val="000000" w:themeColor="text1"/>
                  <w:lang w:eastAsia="zh-CN"/>
                </w:rPr>
                <w:t xml:space="preserve"> companies supported </w:t>
              </w:r>
              <w:r>
                <w:rPr>
                  <w:iCs/>
                  <w:color w:val="000000" w:themeColor="text1"/>
                  <w:lang w:eastAsia="zh-CN"/>
                </w:rPr>
                <w:t xml:space="preserve">option 1, and 2 companies supported option 2. Moderator </w:t>
              </w:r>
            </w:ins>
            <w:ins w:id="800" w:author="Jerry Cui" w:date="2020-11-04T15:00:00Z">
              <w:r>
                <w:rPr>
                  <w:iCs/>
                  <w:color w:val="000000" w:themeColor="text1"/>
                  <w:lang w:eastAsia="zh-CN"/>
                </w:rPr>
                <w:t xml:space="preserve">revise the option 1 </w:t>
              </w:r>
              <w:r w:rsidR="00520740">
                <w:rPr>
                  <w:iCs/>
                  <w:color w:val="000000" w:themeColor="text1"/>
                  <w:lang w:eastAsia="zh-CN"/>
                </w:rPr>
                <w:t>based on the 1</w:t>
              </w:r>
              <w:r w:rsidR="00520740" w:rsidRPr="00520740">
                <w:rPr>
                  <w:iCs/>
                  <w:color w:val="000000" w:themeColor="text1"/>
                  <w:vertAlign w:val="superscript"/>
                  <w:lang w:eastAsia="zh-CN"/>
                  <w:rPrChange w:id="801" w:author="Jerry Cui" w:date="2020-11-04T15:00:00Z">
                    <w:rPr>
                      <w:iCs/>
                      <w:color w:val="000000" w:themeColor="text1"/>
                      <w:lang w:eastAsia="zh-CN"/>
                    </w:rPr>
                  </w:rPrChange>
                </w:rPr>
                <w:t>st</w:t>
              </w:r>
              <w:r w:rsidR="00520740">
                <w:rPr>
                  <w:iCs/>
                  <w:color w:val="000000" w:themeColor="text1"/>
                  <w:lang w:eastAsia="zh-CN"/>
                </w:rPr>
                <w:t xml:space="preserve"> round discussion.</w:t>
              </w:r>
            </w:ins>
          </w:p>
          <w:p w14:paraId="14F1B2C2" w14:textId="1D50EA0D" w:rsidR="00E47879" w:rsidRDefault="00E47879" w:rsidP="00E47879">
            <w:pPr>
              <w:rPr>
                <w:ins w:id="802" w:author="Jerry Cui" w:date="2020-11-04T14:59:00Z"/>
                <w:rFonts w:eastAsiaTheme="minorEastAsia"/>
                <w:i/>
                <w:color w:val="0070C0"/>
                <w:lang w:val="en-US" w:eastAsia="zh-CN"/>
              </w:rPr>
            </w:pPr>
            <w:ins w:id="803" w:author="Jerry Cui" w:date="2020-11-04T14:52:00Z">
              <w:r>
                <w:rPr>
                  <w:rFonts w:eastAsiaTheme="minorEastAsia" w:hint="eastAsia"/>
                  <w:i/>
                  <w:color w:val="0070C0"/>
                  <w:lang w:val="en-US" w:eastAsia="zh-CN"/>
                </w:rPr>
                <w:t>Candidate options:</w:t>
              </w:r>
            </w:ins>
          </w:p>
          <w:p w14:paraId="75CA01E0"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804" w:author="Jerry Cui" w:date="2020-11-04T14:59:00Z"/>
                <w:lang w:val="en-US"/>
              </w:rPr>
            </w:pPr>
            <w:ins w:id="805" w:author="Jerry Cui" w:date="2020-11-04T14:59:00Z">
              <w:r>
                <w:rPr>
                  <w:rFonts w:eastAsia="SimSun"/>
                  <w:szCs w:val="24"/>
                  <w:lang w:eastAsia="zh-CN"/>
                </w:rPr>
                <w:t>Option 1 (Huawei, Apple, MTK, QC)</w:t>
              </w:r>
              <w:r w:rsidRPr="006837B1">
                <w:rPr>
                  <w:lang w:val="en-US"/>
                </w:rPr>
                <w:t xml:space="preserve">: </w:t>
              </w:r>
            </w:ins>
          </w:p>
          <w:p w14:paraId="61B6D9F8" w14:textId="77777777" w:rsidR="00E47879" w:rsidRPr="006837B1" w:rsidRDefault="00E47879" w:rsidP="00E47879">
            <w:pPr>
              <w:pStyle w:val="ListParagraph"/>
              <w:numPr>
                <w:ilvl w:val="1"/>
                <w:numId w:val="2"/>
              </w:numPr>
              <w:overflowPunct/>
              <w:autoSpaceDE/>
              <w:autoSpaceDN/>
              <w:adjustRightInd/>
              <w:spacing w:after="120"/>
              <w:ind w:firstLineChars="0"/>
              <w:textAlignment w:val="auto"/>
              <w:rPr>
                <w:ins w:id="806" w:author="Jerry Cui" w:date="2020-11-04T14:59:00Z"/>
                <w:lang w:val="en-US"/>
              </w:rPr>
            </w:pPr>
            <w:ins w:id="807" w:author="Jerry Cui" w:date="2020-11-04T14:59:00Z">
              <w:r w:rsidRPr="007055E7">
                <w:rPr>
                  <w:rFonts w:eastAsia="Yu Mincho"/>
                  <w:lang w:val="en-US"/>
                </w:rPr>
                <w:t xml:space="preserve">Multiple </w:t>
              </w:r>
              <w:proofErr w:type="spellStart"/>
              <w:r w:rsidRPr="007055E7">
                <w:rPr>
                  <w:rFonts w:eastAsia="Yu Mincho"/>
                  <w:lang w:val="en-US"/>
                </w:rPr>
                <w:t>SCell</w:t>
              </w:r>
              <w:proofErr w:type="spellEnd"/>
              <w:r w:rsidRPr="007055E7">
                <w:rPr>
                  <w:rFonts w:eastAsia="Yu Mincho"/>
                  <w:lang w:val="en-US"/>
                </w:rPr>
                <w:t xml:space="preserve"> activation requirements apply provided that SMTC </w:t>
              </w:r>
              <w:r w:rsidRPr="00520740">
                <w:rPr>
                  <w:rFonts w:eastAsia="Yu Mincho"/>
                  <w:highlight w:val="yellow"/>
                  <w:lang w:val="en-US"/>
                  <w:rPrChange w:id="808" w:author="Jerry Cui" w:date="2020-11-04T15:00:00Z">
                    <w:rPr>
                      <w:rFonts w:eastAsia="Yu Mincho"/>
                      <w:lang w:val="en-US"/>
                    </w:rPr>
                  </w:rPrChange>
                </w:rPr>
                <w:t>offset and periodicity</w:t>
              </w:r>
              <w:r>
                <w:rPr>
                  <w:rFonts w:eastAsia="Yu Mincho"/>
                  <w:lang w:val="en-US"/>
                </w:rPr>
                <w:t xml:space="preserve"> </w:t>
              </w:r>
              <w:r w:rsidRPr="007055E7">
                <w:rPr>
                  <w:rFonts w:eastAsia="Yu Mincho"/>
                  <w:lang w:val="en-US"/>
                </w:rPr>
                <w:t xml:space="preserve">is same for all </w:t>
              </w:r>
              <w:proofErr w:type="spellStart"/>
              <w:r w:rsidRPr="007055E7">
                <w:rPr>
                  <w:rFonts w:eastAsia="Yu Mincho"/>
                  <w:lang w:val="en-US"/>
                </w:rPr>
                <w:t>SCells</w:t>
              </w:r>
              <w:proofErr w:type="spellEnd"/>
              <w:r w:rsidRPr="007055E7">
                <w:rPr>
                  <w:rFonts w:eastAsia="Yu Mincho"/>
                  <w:lang w:val="en-US"/>
                </w:rPr>
                <w:t xml:space="preserve"> activated by the same MAC CE</w:t>
              </w:r>
            </w:ins>
          </w:p>
          <w:p w14:paraId="3ED4F901" w14:textId="77777777" w:rsidR="00E47879" w:rsidRDefault="00E47879" w:rsidP="00E47879">
            <w:pPr>
              <w:pStyle w:val="ListParagraph"/>
              <w:numPr>
                <w:ilvl w:val="0"/>
                <w:numId w:val="2"/>
              </w:numPr>
              <w:overflowPunct/>
              <w:autoSpaceDE/>
              <w:autoSpaceDN/>
              <w:adjustRightInd/>
              <w:spacing w:after="120"/>
              <w:ind w:left="720" w:firstLineChars="0"/>
              <w:textAlignment w:val="auto"/>
              <w:rPr>
                <w:ins w:id="809" w:author="Jerry Cui" w:date="2020-11-04T14:59:00Z"/>
                <w:rFonts w:eastAsia="SimSun"/>
                <w:szCs w:val="24"/>
                <w:lang w:eastAsia="zh-CN"/>
              </w:rPr>
            </w:pPr>
            <w:ins w:id="810" w:author="Jerry Cui" w:date="2020-11-04T14:59:00Z">
              <w:r>
                <w:rPr>
                  <w:rFonts w:eastAsia="SimSun"/>
                  <w:szCs w:val="24"/>
                  <w:lang w:eastAsia="zh-CN"/>
                </w:rPr>
                <w:t>Option 2 (Ericsson, Nokia):</w:t>
              </w:r>
            </w:ins>
          </w:p>
          <w:p w14:paraId="442FB89C" w14:textId="6D0CD519" w:rsidR="00E47879" w:rsidRPr="00E47879" w:rsidRDefault="00E47879">
            <w:pPr>
              <w:pStyle w:val="ListParagraph"/>
              <w:numPr>
                <w:ilvl w:val="1"/>
                <w:numId w:val="2"/>
              </w:numPr>
              <w:overflowPunct/>
              <w:autoSpaceDE/>
              <w:autoSpaceDN/>
              <w:adjustRightInd/>
              <w:spacing w:after="120"/>
              <w:ind w:firstLineChars="0"/>
              <w:textAlignment w:val="auto"/>
              <w:rPr>
                <w:ins w:id="811" w:author="Jerry Cui" w:date="2020-11-04T14:52:00Z"/>
                <w:rFonts w:eastAsia="SimSun"/>
                <w:szCs w:val="24"/>
                <w:lang w:eastAsia="zh-CN"/>
                <w:rPrChange w:id="812" w:author="Jerry Cui" w:date="2020-11-04T14:59:00Z">
                  <w:rPr>
                    <w:ins w:id="813" w:author="Jerry Cui" w:date="2020-11-04T14:52:00Z"/>
                    <w:lang w:val="en-US" w:eastAsia="zh-CN"/>
                  </w:rPr>
                </w:rPrChange>
              </w:rPr>
              <w:pPrChange w:id="814" w:author="Jerry Cui" w:date="2020-11-04T14:59:00Z">
                <w:pPr/>
              </w:pPrChange>
            </w:pPr>
            <w:ins w:id="815" w:author="Jerry Cui" w:date="2020-11-04T14:59:00Z">
              <w:r>
                <w:rPr>
                  <w:rFonts w:eastAsia="SimSun"/>
                  <w:szCs w:val="24"/>
                  <w:lang w:eastAsia="zh-CN"/>
                </w:rPr>
                <w:t>Disagree with option 1.</w:t>
              </w:r>
            </w:ins>
          </w:p>
          <w:p w14:paraId="545572C2" w14:textId="77777777" w:rsidR="00E47879" w:rsidRDefault="00E47879" w:rsidP="00E47879">
            <w:pPr>
              <w:rPr>
                <w:ins w:id="816" w:author="Jerry Cui" w:date="2020-11-04T15:00:00Z"/>
                <w:rFonts w:eastAsiaTheme="minorEastAsia"/>
                <w:i/>
                <w:color w:val="0070C0"/>
                <w:lang w:val="en-US" w:eastAsia="zh-CN"/>
              </w:rPr>
            </w:pPr>
            <w:ins w:id="817" w:author="Jerry Cui" w:date="2020-11-04T14:5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02D2CE0" w14:textId="6D206380" w:rsidR="00520740" w:rsidRPr="00855107" w:rsidRDefault="00520740" w:rsidP="00E47879">
            <w:pPr>
              <w:rPr>
                <w:ins w:id="818" w:author="Jerry Cui" w:date="2020-11-04T14:51:00Z"/>
                <w:i/>
                <w:color w:val="0070C0"/>
                <w:lang w:val="en-US" w:eastAsia="zh-CN"/>
              </w:rPr>
            </w:pPr>
            <w:ins w:id="819" w:author="Jerry Cui" w:date="2020-11-04T15:0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ins>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4E3B11E5" w:rsidR="00962108" w:rsidRPr="003418CB" w:rsidRDefault="00EF24BD" w:rsidP="00FC341E">
            <w:pPr>
              <w:rPr>
                <w:rFonts w:eastAsiaTheme="minorEastAsia"/>
                <w:color w:val="0070C0"/>
                <w:lang w:val="en-US" w:eastAsia="zh-CN"/>
              </w:rPr>
            </w:pPr>
            <w:ins w:id="820" w:author="Jerry Cui" w:date="2020-11-04T15:13:00Z">
              <w:r>
                <w:rPr>
                  <w:rFonts w:eastAsiaTheme="minorEastAsia"/>
                  <w:color w:val="0070C0"/>
                  <w:lang w:val="en-US" w:eastAsia="zh-CN"/>
                </w:rPr>
                <w:t>WF on R16 RRM enhancement part 3. (this is the same WF as in section 1.4)</w:t>
              </w:r>
            </w:ins>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0AAD1D2" w:rsidR="00962108" w:rsidRDefault="00520740" w:rsidP="00FC341E">
            <w:pPr>
              <w:spacing w:after="0"/>
              <w:rPr>
                <w:rFonts w:eastAsiaTheme="minorEastAsia"/>
                <w:color w:val="0070C0"/>
                <w:lang w:val="en-US" w:eastAsia="zh-CN"/>
              </w:rPr>
            </w:pPr>
            <w:ins w:id="821" w:author="Jerry Cui" w:date="2020-11-04T15:02:00Z">
              <w:r>
                <w:rPr>
                  <w:rFonts w:eastAsiaTheme="minorEastAsia"/>
                  <w:color w:val="0070C0"/>
                  <w:lang w:val="en-US" w:eastAsia="zh-CN"/>
                </w:rPr>
                <w:t>Apple</w:t>
              </w:r>
            </w:ins>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Heading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0"/>
        <w:gridCol w:w="8391"/>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2A5F17A2" w:rsidR="00DD19DE" w:rsidRPr="003418CB" w:rsidRDefault="00520740" w:rsidP="00FC341E">
            <w:pPr>
              <w:rPr>
                <w:rFonts w:eastAsiaTheme="minorEastAsia"/>
                <w:color w:val="0070C0"/>
                <w:lang w:val="en-US" w:eastAsia="zh-CN"/>
              </w:rPr>
            </w:pPr>
            <w:ins w:id="822" w:author="Jerry Cui" w:date="2020-11-04T15:03:00Z">
              <w:r w:rsidRPr="00042863">
                <w:t xml:space="preserve">R4-2015772 </w:t>
              </w:r>
              <w:r>
                <w:rPr>
                  <w:lang w:val="en-US"/>
                </w:rPr>
                <w:t>(Huawei CR)</w:t>
              </w:r>
            </w:ins>
            <w:del w:id="823" w:author="Jerry Cui" w:date="2020-11-04T15:03:00Z">
              <w:r w:rsidR="00DD19DE" w:rsidDel="00520740">
                <w:rPr>
                  <w:rFonts w:eastAsiaTheme="minorEastAsia" w:hint="eastAsia"/>
                  <w:color w:val="0070C0"/>
                  <w:lang w:val="en-US" w:eastAsia="zh-CN"/>
                </w:rPr>
                <w:delText>XXX</w:delText>
              </w:r>
            </w:del>
          </w:p>
        </w:tc>
        <w:tc>
          <w:tcPr>
            <w:tcW w:w="8615" w:type="dxa"/>
          </w:tcPr>
          <w:p w14:paraId="3021B364" w14:textId="1398C568" w:rsidR="00DD19DE" w:rsidRPr="003418CB" w:rsidRDefault="001A59CB" w:rsidP="00FC341E">
            <w:pPr>
              <w:rPr>
                <w:rFonts w:eastAsiaTheme="minorEastAsia"/>
                <w:color w:val="0070C0"/>
                <w:lang w:val="en-US" w:eastAsia="zh-CN"/>
              </w:rPr>
            </w:pPr>
            <w:del w:id="824" w:author="Jerry Cui" w:date="2020-11-04T15:03:00Z">
              <w:r w:rsidRPr="00404831" w:rsidDel="00520740">
                <w:rPr>
                  <w:rFonts w:eastAsiaTheme="minorEastAsia" w:hint="eastAsia"/>
                  <w:i/>
                  <w:color w:val="0070C0"/>
                  <w:lang w:val="en-US" w:eastAsia="zh-CN"/>
                </w:rPr>
                <w:delText>Based on 1</w:delText>
              </w:r>
              <w:r w:rsidRPr="00404831" w:rsidDel="00520740">
                <w:rPr>
                  <w:rFonts w:eastAsiaTheme="minorEastAsia" w:hint="eastAsia"/>
                  <w:i/>
                  <w:color w:val="0070C0"/>
                  <w:vertAlign w:val="superscript"/>
                  <w:lang w:val="en-US" w:eastAsia="zh-CN"/>
                </w:rPr>
                <w:delText>st</w:delText>
              </w:r>
              <w:r w:rsidRPr="00404831" w:rsidDel="00520740">
                <w:rPr>
                  <w:rFonts w:eastAsiaTheme="minorEastAsia" w:hint="eastAsia"/>
                  <w:i/>
                  <w:color w:val="0070C0"/>
                  <w:lang w:val="en-US" w:eastAsia="zh-CN"/>
                </w:rPr>
                <w:delText xml:space="preserve"> </w:delText>
              </w:r>
              <w:r w:rsidDel="00520740">
                <w:rPr>
                  <w:rFonts w:eastAsiaTheme="minorEastAsia"/>
                  <w:i/>
                  <w:color w:val="0070C0"/>
                  <w:lang w:val="en-US" w:eastAsia="zh-CN"/>
                </w:rPr>
                <w:delText xml:space="preserve">round of </w:delText>
              </w:r>
              <w:r w:rsidRPr="00404831" w:rsidDel="00520740">
                <w:rPr>
                  <w:rFonts w:eastAsiaTheme="minorEastAsia" w:hint="eastAsia"/>
                  <w:i/>
                  <w:color w:val="0070C0"/>
                  <w:lang w:val="en-US" w:eastAsia="zh-CN"/>
                </w:rPr>
                <w:delText xml:space="preserve">comments collection, moderator </w:delText>
              </w:r>
              <w:r w:rsidDel="00520740">
                <w:rPr>
                  <w:rFonts w:eastAsiaTheme="minorEastAsia"/>
                  <w:i/>
                  <w:color w:val="0070C0"/>
                  <w:lang w:val="en-US" w:eastAsia="zh-CN"/>
                </w:rPr>
                <w:delText>can recommend the next steps such as “agreeable”, “to be revised”</w:delText>
              </w:r>
            </w:del>
            <w:ins w:id="825" w:author="Jerry Cui" w:date="2020-11-04T15:03:00Z">
              <w:r w:rsidR="00520740">
                <w:rPr>
                  <w:rFonts w:eastAsiaTheme="minorEastAsia"/>
                  <w:i/>
                  <w:color w:val="0070C0"/>
                  <w:lang w:val="en-US" w:eastAsia="zh-CN"/>
                </w:rPr>
                <w:t>To be revised</w:t>
              </w:r>
            </w:ins>
          </w:p>
        </w:tc>
      </w:tr>
      <w:tr w:rsidR="00520740" w14:paraId="386E39F1" w14:textId="77777777" w:rsidTr="00FC341E">
        <w:trPr>
          <w:ins w:id="826" w:author="Jerry Cui" w:date="2020-11-04T15:03:00Z"/>
        </w:trPr>
        <w:tc>
          <w:tcPr>
            <w:tcW w:w="1242" w:type="dxa"/>
          </w:tcPr>
          <w:p w14:paraId="5ABD8C37" w14:textId="44829AF9" w:rsidR="00520740" w:rsidRPr="00042863" w:rsidRDefault="00520740" w:rsidP="00FC341E">
            <w:pPr>
              <w:rPr>
                <w:ins w:id="827" w:author="Jerry Cui" w:date="2020-11-04T15:03:00Z"/>
              </w:rPr>
            </w:pPr>
            <w:ins w:id="828" w:author="Jerry Cui" w:date="2020-11-04T15:03:00Z">
              <w:r w:rsidRPr="00042863">
                <w:t xml:space="preserve">R4-2016019 </w:t>
              </w:r>
              <w:r w:rsidRPr="00140AE5">
                <w:t>(</w:t>
              </w:r>
              <w:r>
                <w:t>Ericsson</w:t>
              </w:r>
              <w:r w:rsidRPr="00140AE5">
                <w:t xml:space="preserve"> CR)</w:t>
              </w:r>
            </w:ins>
          </w:p>
        </w:tc>
        <w:tc>
          <w:tcPr>
            <w:tcW w:w="8615" w:type="dxa"/>
          </w:tcPr>
          <w:p w14:paraId="34B90128" w14:textId="7B1B65C1" w:rsidR="00520740" w:rsidRPr="00404831" w:rsidDel="00520740" w:rsidRDefault="00520740" w:rsidP="00FC341E">
            <w:pPr>
              <w:rPr>
                <w:ins w:id="829" w:author="Jerry Cui" w:date="2020-11-04T15:03:00Z"/>
                <w:i/>
                <w:color w:val="0070C0"/>
                <w:lang w:val="en-US" w:eastAsia="zh-CN"/>
              </w:rPr>
            </w:pPr>
            <w:ins w:id="830" w:author="Jerry Cui" w:date="2020-11-04T15:03:00Z">
              <w:r>
                <w:rPr>
                  <w:i/>
                  <w:color w:val="0070C0"/>
                  <w:lang w:val="en-US" w:eastAsia="zh-CN"/>
                </w:rPr>
                <w:t>Agreeable</w:t>
              </w:r>
            </w:ins>
          </w:p>
        </w:tc>
      </w:tr>
      <w:tr w:rsidR="00520740" w14:paraId="2058AB2E" w14:textId="77777777" w:rsidTr="00FC341E">
        <w:trPr>
          <w:ins w:id="831" w:author="Jerry Cui" w:date="2020-11-04T15:03:00Z"/>
        </w:trPr>
        <w:tc>
          <w:tcPr>
            <w:tcW w:w="1242" w:type="dxa"/>
          </w:tcPr>
          <w:p w14:paraId="0B712A85" w14:textId="77777777" w:rsidR="00520740" w:rsidRPr="00F038FF" w:rsidRDefault="00520740" w:rsidP="00520740">
            <w:pPr>
              <w:spacing w:after="0"/>
              <w:rPr>
                <w:ins w:id="832" w:author="Jerry Cui" w:date="2020-11-04T15:03:00Z"/>
              </w:rPr>
            </w:pPr>
            <w:ins w:id="833" w:author="Jerry Cui" w:date="2020-11-04T15:03:00Z">
              <w:r w:rsidRPr="00F038FF">
                <w:t>R4-2016583</w:t>
              </w:r>
            </w:ins>
          </w:p>
          <w:p w14:paraId="5CF99C05" w14:textId="0F78E6CB" w:rsidR="00520740" w:rsidRPr="00042863" w:rsidRDefault="00520740" w:rsidP="00520740">
            <w:pPr>
              <w:rPr>
                <w:ins w:id="834" w:author="Jerry Cui" w:date="2020-11-04T15:03:00Z"/>
              </w:rPr>
            </w:pPr>
            <w:ins w:id="835" w:author="Jerry Cui" w:date="2020-11-04T15:03:00Z">
              <w:r w:rsidRPr="00042863">
                <w:t>(Qualcomm CR)</w:t>
              </w:r>
            </w:ins>
          </w:p>
        </w:tc>
        <w:tc>
          <w:tcPr>
            <w:tcW w:w="8615" w:type="dxa"/>
          </w:tcPr>
          <w:p w14:paraId="6EE34846" w14:textId="26846033" w:rsidR="00520740" w:rsidRPr="00404831" w:rsidDel="00520740" w:rsidRDefault="00520740" w:rsidP="00FC341E">
            <w:pPr>
              <w:rPr>
                <w:ins w:id="836" w:author="Jerry Cui" w:date="2020-11-04T15:03:00Z"/>
                <w:i/>
                <w:color w:val="0070C0"/>
                <w:lang w:val="en-US" w:eastAsia="zh-CN"/>
              </w:rPr>
            </w:pPr>
            <w:ins w:id="837" w:author="Jerry Cui" w:date="2020-11-04T15:03:00Z">
              <w:r>
                <w:rPr>
                  <w:rFonts w:eastAsiaTheme="minorEastAsia"/>
                  <w:i/>
                  <w:color w:val="0070C0"/>
                  <w:lang w:val="en-US" w:eastAsia="zh-CN"/>
                </w:rPr>
                <w:t>To be revised</w:t>
              </w:r>
            </w:ins>
          </w:p>
        </w:tc>
      </w:tr>
    </w:tbl>
    <w:p w14:paraId="4EE3E88B" w14:textId="77777777" w:rsidR="00DD19DE" w:rsidRPr="003418CB" w:rsidRDefault="00DD19DE" w:rsidP="00DD19DE">
      <w:pPr>
        <w:rPr>
          <w:color w:val="0070C0"/>
          <w:lang w:val="en-US" w:eastAsia="zh-CN"/>
        </w:rPr>
      </w:pPr>
    </w:p>
    <w:p w14:paraId="185CF178" w14:textId="77777777" w:rsidR="00DD19DE" w:rsidRPr="0097203C" w:rsidRDefault="00B33B10" w:rsidP="00DD19DE">
      <w:pPr>
        <w:pStyle w:val="Heading2"/>
        <w:rPr>
          <w:lang w:val="en-US"/>
          <w:rPrChange w:id="838" w:author="Ericsson" w:date="2020-11-02T15:32:00Z">
            <w:rPr/>
          </w:rPrChange>
        </w:rPr>
      </w:pPr>
      <w:r w:rsidRPr="00B33B10">
        <w:rPr>
          <w:lang w:val="en-US"/>
          <w:rPrChange w:id="839" w:author="Ericsson" w:date="2020-11-02T15:32:00Z">
            <w:rPr>
              <w:rFonts w:ascii="Times New Roman" w:hAnsi="Times New Roman"/>
              <w:sz w:val="20"/>
              <w:szCs w:val="20"/>
              <w:lang w:val="en-GB" w:eastAsia="en-US"/>
            </w:rPr>
          </w:rPrChange>
        </w:rPr>
        <w:t>Discussion on 2nd round (if applicable)</w:t>
      </w:r>
    </w:p>
    <w:p w14:paraId="7964C37A" w14:textId="77777777" w:rsidR="00D5402D" w:rsidRPr="006837B1" w:rsidRDefault="00D5402D" w:rsidP="00D5402D">
      <w:pPr>
        <w:rPr>
          <w:ins w:id="840" w:author="Jerry Cui" w:date="2020-11-04T16:42:00Z"/>
          <w:b/>
          <w:u w:val="single"/>
          <w:lang w:eastAsia="ko-KR"/>
        </w:rPr>
      </w:pPr>
      <w:ins w:id="841" w:author="Jerry Cui" w:date="2020-11-04T16:42:00Z">
        <w:r w:rsidRPr="006837B1">
          <w:rPr>
            <w:b/>
            <w:u w:val="single"/>
            <w:lang w:eastAsia="ko-KR"/>
          </w:rPr>
          <w:t>Issue 2-1: Tx beam assumption of FR1 intra-band contiguous CA</w:t>
        </w:r>
      </w:ins>
    </w:p>
    <w:tbl>
      <w:tblPr>
        <w:tblStyle w:val="TableGrid"/>
        <w:tblW w:w="0" w:type="auto"/>
        <w:tblLook w:val="04A0" w:firstRow="1" w:lastRow="0" w:firstColumn="1" w:lastColumn="0" w:noHBand="0" w:noVBand="1"/>
      </w:tblPr>
      <w:tblGrid>
        <w:gridCol w:w="1725"/>
        <w:gridCol w:w="7906"/>
      </w:tblGrid>
      <w:tr w:rsidR="00D5402D" w:rsidRPr="00805BE8" w14:paraId="4D575324" w14:textId="77777777" w:rsidTr="00483773">
        <w:trPr>
          <w:ins w:id="842" w:author="Jerry Cui" w:date="2020-11-04T16:42:00Z"/>
        </w:trPr>
        <w:tc>
          <w:tcPr>
            <w:tcW w:w="1750" w:type="dxa"/>
          </w:tcPr>
          <w:p w14:paraId="4F1A4220" w14:textId="77777777" w:rsidR="00D5402D" w:rsidRPr="00805BE8" w:rsidRDefault="00D5402D" w:rsidP="00483773">
            <w:pPr>
              <w:spacing w:after="120"/>
              <w:rPr>
                <w:ins w:id="843" w:author="Jerry Cui" w:date="2020-11-04T16:42:00Z"/>
                <w:rFonts w:eastAsiaTheme="minorEastAsia"/>
                <w:b/>
                <w:bCs/>
                <w:color w:val="0070C0"/>
                <w:lang w:val="en-US" w:eastAsia="zh-CN"/>
              </w:rPr>
            </w:pPr>
            <w:ins w:id="844" w:author="Jerry Cui" w:date="2020-11-04T16:42:00Z">
              <w:r w:rsidRPr="00805BE8">
                <w:rPr>
                  <w:rFonts w:eastAsiaTheme="minorEastAsia"/>
                  <w:b/>
                  <w:bCs/>
                  <w:color w:val="0070C0"/>
                  <w:lang w:val="en-US" w:eastAsia="zh-CN"/>
                </w:rPr>
                <w:t>Company</w:t>
              </w:r>
            </w:ins>
          </w:p>
        </w:tc>
        <w:tc>
          <w:tcPr>
            <w:tcW w:w="8107" w:type="dxa"/>
          </w:tcPr>
          <w:p w14:paraId="3D67ACA7" w14:textId="77777777" w:rsidR="00D5402D" w:rsidRPr="00805BE8" w:rsidRDefault="00D5402D" w:rsidP="00483773">
            <w:pPr>
              <w:spacing w:after="120"/>
              <w:rPr>
                <w:ins w:id="845" w:author="Jerry Cui" w:date="2020-11-04T16:42:00Z"/>
                <w:rFonts w:eastAsiaTheme="minorEastAsia"/>
                <w:b/>
                <w:bCs/>
                <w:color w:val="0070C0"/>
                <w:lang w:val="en-US" w:eastAsia="zh-CN"/>
              </w:rPr>
            </w:pPr>
            <w:ins w:id="846" w:author="Jerry Cui" w:date="2020-11-04T16:42:00Z">
              <w:r>
                <w:rPr>
                  <w:rFonts w:eastAsiaTheme="minorEastAsia"/>
                  <w:b/>
                  <w:bCs/>
                  <w:color w:val="0070C0"/>
                  <w:lang w:val="en-US" w:eastAsia="zh-CN"/>
                </w:rPr>
                <w:t>Comments</w:t>
              </w:r>
            </w:ins>
          </w:p>
        </w:tc>
      </w:tr>
      <w:tr w:rsidR="00D5402D" w:rsidRPr="003418CB" w14:paraId="540A70CB" w14:textId="77777777" w:rsidTr="00483773">
        <w:trPr>
          <w:ins w:id="847" w:author="Jerry Cui" w:date="2020-11-04T16:42:00Z"/>
        </w:trPr>
        <w:tc>
          <w:tcPr>
            <w:tcW w:w="1472" w:type="dxa"/>
          </w:tcPr>
          <w:p w14:paraId="2A1D6911" w14:textId="77777777" w:rsidR="00D5402D" w:rsidRPr="003418CB" w:rsidRDefault="00D5402D" w:rsidP="00483773">
            <w:pPr>
              <w:spacing w:after="120"/>
              <w:rPr>
                <w:ins w:id="848" w:author="Jerry Cui" w:date="2020-11-04T16:42:00Z"/>
                <w:rFonts w:eastAsiaTheme="minorEastAsia"/>
                <w:color w:val="0070C0"/>
                <w:lang w:val="en-US" w:eastAsia="zh-CN"/>
              </w:rPr>
            </w:pPr>
          </w:p>
        </w:tc>
        <w:tc>
          <w:tcPr>
            <w:tcW w:w="8159" w:type="dxa"/>
          </w:tcPr>
          <w:p w14:paraId="4554749C" w14:textId="77777777" w:rsidR="00D5402D" w:rsidRPr="003418CB" w:rsidRDefault="00D5402D" w:rsidP="00483773">
            <w:pPr>
              <w:spacing w:after="120"/>
              <w:rPr>
                <w:ins w:id="849" w:author="Jerry Cui" w:date="2020-11-04T16:42:00Z"/>
                <w:rFonts w:eastAsiaTheme="minorEastAsia"/>
                <w:color w:val="0070C0"/>
                <w:lang w:val="en-US" w:eastAsia="zh-CN"/>
              </w:rPr>
            </w:pPr>
          </w:p>
        </w:tc>
      </w:tr>
    </w:tbl>
    <w:p w14:paraId="40A83B52" w14:textId="0E70D5D0" w:rsidR="00DD19DE" w:rsidRDefault="00DD19DE" w:rsidP="00DD19DE">
      <w:pPr>
        <w:rPr>
          <w:ins w:id="850" w:author="Jerry Cui" w:date="2020-11-04T16:42:00Z"/>
          <w:lang w:val="en-US" w:eastAsia="zh-CN"/>
        </w:rPr>
      </w:pPr>
    </w:p>
    <w:p w14:paraId="1674116F" w14:textId="77777777" w:rsidR="00D5402D" w:rsidRDefault="00D5402D" w:rsidP="00D5402D">
      <w:pPr>
        <w:rPr>
          <w:ins w:id="851" w:author="Jerry Cui" w:date="2020-11-04T16:42:00Z"/>
          <w:b/>
          <w:u w:val="single"/>
          <w:lang w:val="en-US" w:eastAsia="ko-KR"/>
        </w:rPr>
      </w:pPr>
      <w:ins w:id="852" w:author="Jerry Cui" w:date="2020-11-04T16:42:00Z">
        <w:r w:rsidRPr="006837B1">
          <w:rPr>
            <w:b/>
            <w:u w:val="single"/>
            <w:lang w:eastAsia="ko-KR"/>
          </w:rPr>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w:t>
        </w:r>
        <w:proofErr w:type="spellStart"/>
        <w:r w:rsidRPr="00D96504">
          <w:rPr>
            <w:b/>
            <w:u w:val="single"/>
            <w:lang w:eastAsia="zh-CN"/>
          </w:rPr>
          <w:t>SCells</w:t>
        </w:r>
        <w:proofErr w:type="spellEnd"/>
        <w:r w:rsidRPr="00D96504">
          <w:rPr>
            <w:b/>
            <w:u w:val="single"/>
            <w:lang w:eastAsia="zh-CN"/>
          </w:rPr>
          <w:t xml:space="preserve"> activation to single </w:t>
        </w:r>
        <w:r>
          <w:rPr>
            <w:b/>
            <w:u w:val="single"/>
            <w:lang w:eastAsia="zh-CN"/>
          </w:rPr>
          <w:t xml:space="preserve">FR1 </w:t>
        </w:r>
        <w:proofErr w:type="spellStart"/>
        <w:r w:rsidRPr="00D96504">
          <w:rPr>
            <w:b/>
            <w:u w:val="single"/>
            <w:lang w:eastAsia="zh-CN"/>
          </w:rPr>
          <w:t>SCell</w:t>
        </w:r>
        <w:proofErr w:type="spellEnd"/>
        <w:r w:rsidRPr="00D96504">
          <w:rPr>
            <w:b/>
            <w:u w:val="single"/>
            <w:lang w:eastAsia="zh-CN"/>
          </w:rPr>
          <w:t xml:space="preserve"> activation</w:t>
        </w:r>
      </w:ins>
    </w:p>
    <w:tbl>
      <w:tblPr>
        <w:tblStyle w:val="TableGrid"/>
        <w:tblW w:w="0" w:type="auto"/>
        <w:tblLook w:val="04A0" w:firstRow="1" w:lastRow="0" w:firstColumn="1" w:lastColumn="0" w:noHBand="0" w:noVBand="1"/>
      </w:tblPr>
      <w:tblGrid>
        <w:gridCol w:w="1725"/>
        <w:gridCol w:w="7906"/>
      </w:tblGrid>
      <w:tr w:rsidR="00D5402D" w:rsidRPr="00805BE8" w14:paraId="1390038D" w14:textId="77777777" w:rsidTr="00483773">
        <w:trPr>
          <w:ins w:id="853" w:author="Jerry Cui" w:date="2020-11-04T16:42:00Z"/>
        </w:trPr>
        <w:tc>
          <w:tcPr>
            <w:tcW w:w="1750" w:type="dxa"/>
          </w:tcPr>
          <w:p w14:paraId="324D7201" w14:textId="77777777" w:rsidR="00D5402D" w:rsidRPr="00805BE8" w:rsidRDefault="00D5402D" w:rsidP="00483773">
            <w:pPr>
              <w:spacing w:after="120"/>
              <w:rPr>
                <w:ins w:id="854" w:author="Jerry Cui" w:date="2020-11-04T16:42:00Z"/>
                <w:rFonts w:eastAsiaTheme="minorEastAsia"/>
                <w:b/>
                <w:bCs/>
                <w:color w:val="0070C0"/>
                <w:lang w:val="en-US" w:eastAsia="zh-CN"/>
              </w:rPr>
            </w:pPr>
            <w:ins w:id="855" w:author="Jerry Cui" w:date="2020-11-04T16:42:00Z">
              <w:r w:rsidRPr="00805BE8">
                <w:rPr>
                  <w:rFonts w:eastAsiaTheme="minorEastAsia"/>
                  <w:b/>
                  <w:bCs/>
                  <w:color w:val="0070C0"/>
                  <w:lang w:val="en-US" w:eastAsia="zh-CN"/>
                </w:rPr>
                <w:t>Company</w:t>
              </w:r>
            </w:ins>
          </w:p>
        </w:tc>
        <w:tc>
          <w:tcPr>
            <w:tcW w:w="8107" w:type="dxa"/>
          </w:tcPr>
          <w:p w14:paraId="601B54C5" w14:textId="77777777" w:rsidR="00D5402D" w:rsidRPr="00805BE8" w:rsidRDefault="00D5402D" w:rsidP="00483773">
            <w:pPr>
              <w:spacing w:after="120"/>
              <w:rPr>
                <w:ins w:id="856" w:author="Jerry Cui" w:date="2020-11-04T16:42:00Z"/>
                <w:rFonts w:eastAsiaTheme="minorEastAsia"/>
                <w:b/>
                <w:bCs/>
                <w:color w:val="0070C0"/>
                <w:lang w:val="en-US" w:eastAsia="zh-CN"/>
              </w:rPr>
            </w:pPr>
            <w:ins w:id="857" w:author="Jerry Cui" w:date="2020-11-04T16:42:00Z">
              <w:r>
                <w:rPr>
                  <w:rFonts w:eastAsiaTheme="minorEastAsia"/>
                  <w:b/>
                  <w:bCs/>
                  <w:color w:val="0070C0"/>
                  <w:lang w:val="en-US" w:eastAsia="zh-CN"/>
                </w:rPr>
                <w:t>Comments</w:t>
              </w:r>
            </w:ins>
          </w:p>
        </w:tc>
      </w:tr>
      <w:tr w:rsidR="00D5402D" w:rsidRPr="003418CB" w14:paraId="7740539D" w14:textId="77777777" w:rsidTr="00483773">
        <w:trPr>
          <w:ins w:id="858" w:author="Jerry Cui" w:date="2020-11-04T16:42:00Z"/>
        </w:trPr>
        <w:tc>
          <w:tcPr>
            <w:tcW w:w="1472" w:type="dxa"/>
          </w:tcPr>
          <w:p w14:paraId="16E506FA" w14:textId="77777777" w:rsidR="00D5402D" w:rsidRPr="003418CB" w:rsidRDefault="00D5402D" w:rsidP="00483773">
            <w:pPr>
              <w:spacing w:after="120"/>
              <w:rPr>
                <w:ins w:id="859" w:author="Jerry Cui" w:date="2020-11-04T16:42:00Z"/>
                <w:rFonts w:eastAsiaTheme="minorEastAsia"/>
                <w:color w:val="0070C0"/>
                <w:lang w:val="en-US" w:eastAsia="zh-CN"/>
              </w:rPr>
            </w:pPr>
          </w:p>
        </w:tc>
        <w:tc>
          <w:tcPr>
            <w:tcW w:w="8159" w:type="dxa"/>
          </w:tcPr>
          <w:p w14:paraId="6B49549F" w14:textId="77777777" w:rsidR="00D5402D" w:rsidRPr="003418CB" w:rsidRDefault="00D5402D" w:rsidP="00483773">
            <w:pPr>
              <w:spacing w:after="120"/>
              <w:rPr>
                <w:ins w:id="860" w:author="Jerry Cui" w:date="2020-11-04T16:42:00Z"/>
                <w:rFonts w:eastAsiaTheme="minorEastAsia"/>
                <w:color w:val="0070C0"/>
                <w:lang w:val="en-US" w:eastAsia="zh-CN"/>
              </w:rPr>
            </w:pPr>
          </w:p>
        </w:tc>
      </w:tr>
    </w:tbl>
    <w:p w14:paraId="19C75519" w14:textId="678EDCC0" w:rsidR="00D5402D" w:rsidRDefault="00D5402D" w:rsidP="00DD19DE">
      <w:pPr>
        <w:rPr>
          <w:ins w:id="861" w:author="Jerry Cui" w:date="2020-11-04T16:42:00Z"/>
          <w:lang w:val="en-US" w:eastAsia="zh-CN"/>
        </w:rPr>
      </w:pPr>
    </w:p>
    <w:p w14:paraId="6FE268B3" w14:textId="77777777" w:rsidR="00D5402D" w:rsidRPr="006837B1" w:rsidRDefault="00D5402D" w:rsidP="00D5402D">
      <w:pPr>
        <w:rPr>
          <w:ins w:id="862" w:author="Jerry Cui" w:date="2020-11-04T16:42:00Z"/>
          <w:b/>
          <w:u w:val="single"/>
          <w:lang w:val="en-US" w:eastAsia="ko-KR"/>
        </w:rPr>
      </w:pPr>
      <w:ins w:id="863" w:author="Jerry Cui" w:date="2020-11-04T16:42:00Z">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proofErr w:type="spellStart"/>
        <w:r>
          <w:rPr>
            <w:b/>
            <w:u w:val="single"/>
            <w:lang w:eastAsia="zh-CN"/>
          </w:rPr>
          <w:t>SCells</w:t>
        </w:r>
        <w:proofErr w:type="spellEnd"/>
        <w:r>
          <w:rPr>
            <w:b/>
            <w:u w:val="single"/>
            <w:lang w:eastAsia="zh-CN"/>
          </w:rPr>
          <w:t xml:space="preserve"> during the FR1 multiple </w:t>
        </w:r>
        <w:proofErr w:type="spellStart"/>
        <w:r>
          <w:rPr>
            <w:b/>
            <w:u w:val="single"/>
            <w:lang w:eastAsia="zh-CN"/>
          </w:rPr>
          <w:t>SCells</w:t>
        </w:r>
        <w:proofErr w:type="spellEnd"/>
        <w:r>
          <w:rPr>
            <w:b/>
            <w:u w:val="single"/>
            <w:lang w:eastAsia="zh-CN"/>
          </w:rPr>
          <w:t xml:space="preserve"> activation</w:t>
        </w:r>
      </w:ins>
    </w:p>
    <w:tbl>
      <w:tblPr>
        <w:tblStyle w:val="TableGrid"/>
        <w:tblW w:w="0" w:type="auto"/>
        <w:tblLook w:val="04A0" w:firstRow="1" w:lastRow="0" w:firstColumn="1" w:lastColumn="0" w:noHBand="0" w:noVBand="1"/>
      </w:tblPr>
      <w:tblGrid>
        <w:gridCol w:w="1725"/>
        <w:gridCol w:w="7906"/>
      </w:tblGrid>
      <w:tr w:rsidR="00D5402D" w:rsidRPr="00805BE8" w14:paraId="0B32E678" w14:textId="77777777" w:rsidTr="00483773">
        <w:trPr>
          <w:ins w:id="864" w:author="Jerry Cui" w:date="2020-11-04T16:42:00Z"/>
        </w:trPr>
        <w:tc>
          <w:tcPr>
            <w:tcW w:w="1750" w:type="dxa"/>
          </w:tcPr>
          <w:p w14:paraId="3AF73B27" w14:textId="77777777" w:rsidR="00D5402D" w:rsidRPr="00805BE8" w:rsidRDefault="00D5402D" w:rsidP="00483773">
            <w:pPr>
              <w:spacing w:after="120"/>
              <w:rPr>
                <w:ins w:id="865" w:author="Jerry Cui" w:date="2020-11-04T16:42:00Z"/>
                <w:rFonts w:eastAsiaTheme="minorEastAsia"/>
                <w:b/>
                <w:bCs/>
                <w:color w:val="0070C0"/>
                <w:lang w:val="en-US" w:eastAsia="zh-CN"/>
              </w:rPr>
            </w:pPr>
            <w:ins w:id="866" w:author="Jerry Cui" w:date="2020-11-04T16:42:00Z">
              <w:r w:rsidRPr="00805BE8">
                <w:rPr>
                  <w:rFonts w:eastAsiaTheme="minorEastAsia"/>
                  <w:b/>
                  <w:bCs/>
                  <w:color w:val="0070C0"/>
                  <w:lang w:val="en-US" w:eastAsia="zh-CN"/>
                </w:rPr>
                <w:t>Company</w:t>
              </w:r>
            </w:ins>
          </w:p>
        </w:tc>
        <w:tc>
          <w:tcPr>
            <w:tcW w:w="8107" w:type="dxa"/>
          </w:tcPr>
          <w:p w14:paraId="39A5080E" w14:textId="77777777" w:rsidR="00D5402D" w:rsidRPr="00805BE8" w:rsidRDefault="00D5402D" w:rsidP="00483773">
            <w:pPr>
              <w:spacing w:after="120"/>
              <w:rPr>
                <w:ins w:id="867" w:author="Jerry Cui" w:date="2020-11-04T16:42:00Z"/>
                <w:rFonts w:eastAsiaTheme="minorEastAsia"/>
                <w:b/>
                <w:bCs/>
                <w:color w:val="0070C0"/>
                <w:lang w:val="en-US" w:eastAsia="zh-CN"/>
              </w:rPr>
            </w:pPr>
            <w:ins w:id="868" w:author="Jerry Cui" w:date="2020-11-04T16:42:00Z">
              <w:r>
                <w:rPr>
                  <w:rFonts w:eastAsiaTheme="minorEastAsia"/>
                  <w:b/>
                  <w:bCs/>
                  <w:color w:val="0070C0"/>
                  <w:lang w:val="en-US" w:eastAsia="zh-CN"/>
                </w:rPr>
                <w:t>Comments</w:t>
              </w:r>
            </w:ins>
          </w:p>
        </w:tc>
      </w:tr>
      <w:tr w:rsidR="00D5402D" w:rsidRPr="003418CB" w14:paraId="5273E974" w14:textId="77777777" w:rsidTr="00483773">
        <w:trPr>
          <w:ins w:id="869" w:author="Jerry Cui" w:date="2020-11-04T16:42:00Z"/>
        </w:trPr>
        <w:tc>
          <w:tcPr>
            <w:tcW w:w="1472" w:type="dxa"/>
          </w:tcPr>
          <w:p w14:paraId="3AC033DB" w14:textId="77777777" w:rsidR="00D5402D" w:rsidRPr="003418CB" w:rsidRDefault="00D5402D" w:rsidP="00483773">
            <w:pPr>
              <w:spacing w:after="120"/>
              <w:rPr>
                <w:ins w:id="870" w:author="Jerry Cui" w:date="2020-11-04T16:42:00Z"/>
                <w:rFonts w:eastAsiaTheme="minorEastAsia"/>
                <w:color w:val="0070C0"/>
                <w:lang w:val="en-US" w:eastAsia="zh-CN"/>
              </w:rPr>
            </w:pPr>
          </w:p>
        </w:tc>
        <w:tc>
          <w:tcPr>
            <w:tcW w:w="8159" w:type="dxa"/>
          </w:tcPr>
          <w:p w14:paraId="7A921D1D" w14:textId="77777777" w:rsidR="00D5402D" w:rsidRPr="003418CB" w:rsidRDefault="00D5402D" w:rsidP="00483773">
            <w:pPr>
              <w:spacing w:after="120"/>
              <w:rPr>
                <w:ins w:id="871" w:author="Jerry Cui" w:date="2020-11-04T16:42:00Z"/>
                <w:rFonts w:eastAsiaTheme="minorEastAsia"/>
                <w:color w:val="0070C0"/>
                <w:lang w:val="en-US" w:eastAsia="zh-CN"/>
              </w:rPr>
            </w:pPr>
          </w:p>
        </w:tc>
      </w:tr>
    </w:tbl>
    <w:p w14:paraId="6EB7957A" w14:textId="43CFF429" w:rsidR="00D5402D" w:rsidRDefault="00D5402D" w:rsidP="00DD19DE">
      <w:pPr>
        <w:rPr>
          <w:ins w:id="872" w:author="Jerry Cui" w:date="2020-11-04T16:42:00Z"/>
          <w:lang w:val="en-US" w:eastAsia="zh-CN"/>
        </w:rPr>
      </w:pPr>
    </w:p>
    <w:p w14:paraId="59CEFC7D" w14:textId="77777777" w:rsidR="00D5402D" w:rsidRPr="006837B1" w:rsidRDefault="00D5402D" w:rsidP="00D5402D">
      <w:pPr>
        <w:rPr>
          <w:ins w:id="873" w:author="Jerry Cui" w:date="2020-11-04T16:43:00Z"/>
          <w:b/>
          <w:u w:val="single"/>
          <w:lang w:val="en-US" w:eastAsia="ko-KR"/>
        </w:rPr>
      </w:pPr>
      <w:ins w:id="874" w:author="Jerry Cui" w:date="2020-11-04T16:43:00Z">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w:t>
        </w:r>
        <w:proofErr w:type="spellStart"/>
        <w:r>
          <w:rPr>
            <w:b/>
            <w:u w:val="single"/>
            <w:lang w:val="en-US" w:eastAsia="zh-CN"/>
          </w:rPr>
          <w:t>SCell</w:t>
        </w:r>
        <w:proofErr w:type="spellEnd"/>
        <w:r>
          <w:rPr>
            <w:b/>
            <w:u w:val="single"/>
            <w:lang w:val="en-US" w:eastAsia="zh-CN"/>
          </w:rPr>
          <w:t xml:space="preserve"> activation requirement</w:t>
        </w:r>
      </w:ins>
    </w:p>
    <w:tbl>
      <w:tblPr>
        <w:tblStyle w:val="TableGrid"/>
        <w:tblW w:w="0" w:type="auto"/>
        <w:tblLook w:val="04A0" w:firstRow="1" w:lastRow="0" w:firstColumn="1" w:lastColumn="0" w:noHBand="0" w:noVBand="1"/>
      </w:tblPr>
      <w:tblGrid>
        <w:gridCol w:w="1725"/>
        <w:gridCol w:w="7906"/>
      </w:tblGrid>
      <w:tr w:rsidR="00D5402D" w:rsidRPr="00805BE8" w14:paraId="59E4796C" w14:textId="77777777" w:rsidTr="00483773">
        <w:trPr>
          <w:ins w:id="875" w:author="Jerry Cui" w:date="2020-11-04T16:42:00Z"/>
        </w:trPr>
        <w:tc>
          <w:tcPr>
            <w:tcW w:w="1750" w:type="dxa"/>
          </w:tcPr>
          <w:p w14:paraId="1031EC6A" w14:textId="77777777" w:rsidR="00D5402D" w:rsidRPr="00805BE8" w:rsidRDefault="00D5402D" w:rsidP="00483773">
            <w:pPr>
              <w:spacing w:after="120"/>
              <w:rPr>
                <w:ins w:id="876" w:author="Jerry Cui" w:date="2020-11-04T16:42:00Z"/>
                <w:rFonts w:eastAsiaTheme="minorEastAsia"/>
                <w:b/>
                <w:bCs/>
                <w:color w:val="0070C0"/>
                <w:lang w:val="en-US" w:eastAsia="zh-CN"/>
              </w:rPr>
            </w:pPr>
            <w:ins w:id="877" w:author="Jerry Cui" w:date="2020-11-04T16:42:00Z">
              <w:r w:rsidRPr="00805BE8">
                <w:rPr>
                  <w:rFonts w:eastAsiaTheme="minorEastAsia"/>
                  <w:b/>
                  <w:bCs/>
                  <w:color w:val="0070C0"/>
                  <w:lang w:val="en-US" w:eastAsia="zh-CN"/>
                </w:rPr>
                <w:lastRenderedPageBreak/>
                <w:t>Company</w:t>
              </w:r>
            </w:ins>
          </w:p>
        </w:tc>
        <w:tc>
          <w:tcPr>
            <w:tcW w:w="8107" w:type="dxa"/>
          </w:tcPr>
          <w:p w14:paraId="66475714" w14:textId="77777777" w:rsidR="00D5402D" w:rsidRPr="00805BE8" w:rsidRDefault="00D5402D" w:rsidP="00483773">
            <w:pPr>
              <w:spacing w:after="120"/>
              <w:rPr>
                <w:ins w:id="878" w:author="Jerry Cui" w:date="2020-11-04T16:42:00Z"/>
                <w:rFonts w:eastAsiaTheme="minorEastAsia"/>
                <w:b/>
                <w:bCs/>
                <w:color w:val="0070C0"/>
                <w:lang w:val="en-US" w:eastAsia="zh-CN"/>
              </w:rPr>
            </w:pPr>
            <w:ins w:id="879" w:author="Jerry Cui" w:date="2020-11-04T16:42:00Z">
              <w:r>
                <w:rPr>
                  <w:rFonts w:eastAsiaTheme="minorEastAsia"/>
                  <w:b/>
                  <w:bCs/>
                  <w:color w:val="0070C0"/>
                  <w:lang w:val="en-US" w:eastAsia="zh-CN"/>
                </w:rPr>
                <w:t>Comments</w:t>
              </w:r>
            </w:ins>
          </w:p>
        </w:tc>
      </w:tr>
      <w:tr w:rsidR="00D5402D" w:rsidRPr="003418CB" w14:paraId="72C3D685" w14:textId="77777777" w:rsidTr="00483773">
        <w:trPr>
          <w:ins w:id="880" w:author="Jerry Cui" w:date="2020-11-04T16:42:00Z"/>
        </w:trPr>
        <w:tc>
          <w:tcPr>
            <w:tcW w:w="1472" w:type="dxa"/>
          </w:tcPr>
          <w:p w14:paraId="2D13184D" w14:textId="77777777" w:rsidR="00D5402D" w:rsidRPr="003418CB" w:rsidRDefault="00D5402D" w:rsidP="00483773">
            <w:pPr>
              <w:spacing w:after="120"/>
              <w:rPr>
                <w:ins w:id="881" w:author="Jerry Cui" w:date="2020-11-04T16:42:00Z"/>
                <w:rFonts w:eastAsiaTheme="minorEastAsia"/>
                <w:color w:val="0070C0"/>
                <w:lang w:val="en-US" w:eastAsia="zh-CN"/>
              </w:rPr>
            </w:pPr>
          </w:p>
        </w:tc>
        <w:tc>
          <w:tcPr>
            <w:tcW w:w="8159" w:type="dxa"/>
          </w:tcPr>
          <w:p w14:paraId="5098034F" w14:textId="77777777" w:rsidR="00D5402D" w:rsidRPr="003418CB" w:rsidRDefault="00D5402D" w:rsidP="00483773">
            <w:pPr>
              <w:spacing w:after="120"/>
              <w:rPr>
                <w:ins w:id="882" w:author="Jerry Cui" w:date="2020-11-04T16:42:00Z"/>
                <w:rFonts w:eastAsiaTheme="minorEastAsia"/>
                <w:color w:val="0070C0"/>
                <w:lang w:val="en-US" w:eastAsia="zh-CN"/>
              </w:rPr>
            </w:pPr>
          </w:p>
        </w:tc>
      </w:tr>
    </w:tbl>
    <w:p w14:paraId="1BD6ADC0" w14:textId="77777777" w:rsidR="00D5402D" w:rsidRPr="0097203C" w:rsidRDefault="00D5402D" w:rsidP="00DD19DE">
      <w:pPr>
        <w:rPr>
          <w:lang w:val="en-US" w:eastAsia="zh-CN"/>
          <w:rPrChange w:id="883" w:author="Ericsson" w:date="2020-11-02T15:32:00Z">
            <w:rPr>
              <w:lang w:val="sv-SE" w:eastAsia="zh-CN"/>
            </w:rPr>
          </w:rPrChange>
        </w:rPr>
      </w:pPr>
    </w:p>
    <w:p w14:paraId="10F89182" w14:textId="77777777" w:rsidR="00307E51" w:rsidRPr="0097203C" w:rsidRDefault="00B33B10" w:rsidP="00805BE8">
      <w:pPr>
        <w:pStyle w:val="Heading2"/>
        <w:rPr>
          <w:lang w:val="en-US"/>
          <w:rPrChange w:id="884" w:author="Ericsson" w:date="2020-11-02T15:32:00Z">
            <w:rPr/>
          </w:rPrChange>
        </w:rPr>
      </w:pPr>
      <w:r w:rsidRPr="00B33B10">
        <w:rPr>
          <w:lang w:val="en-US"/>
          <w:rPrChange w:id="885" w:author="Ericsson" w:date="2020-11-02T15:32:00Z">
            <w:rPr>
              <w:rFonts w:ascii="Times New Roman" w:hAnsi="Times New Roman"/>
              <w:sz w:val="20"/>
              <w:szCs w:val="20"/>
              <w:lang w:val="en-GB" w:eastAsia="en-US"/>
            </w:rPr>
          </w:rPrChange>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A9E7A8"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A41C73" w14:textId="77777777" w:rsidR="00962108" w:rsidRPr="00045592" w:rsidRDefault="00962108" w:rsidP="00962108">
      <w:pPr>
        <w:rPr>
          <w:i/>
          <w:color w:val="0070C0"/>
          <w:lang w:val="en-US"/>
        </w:rPr>
      </w:pPr>
    </w:p>
    <w:p w14:paraId="6FE45DF0" w14:textId="77777777" w:rsidR="00307E51" w:rsidRPr="0097203C" w:rsidRDefault="00307E51" w:rsidP="00307E51">
      <w:pPr>
        <w:rPr>
          <w:lang w:val="en-US" w:eastAsia="zh-CN"/>
          <w:rPrChange w:id="886" w:author="Ericsson" w:date="2020-11-02T15:32:00Z">
            <w:rPr>
              <w:lang w:val="sv-SE" w:eastAsia="zh-CN"/>
            </w:rPr>
          </w:rPrChange>
        </w:rPr>
      </w:pPr>
    </w:p>
    <w:p w14:paraId="26F4AB30" w14:textId="77777777" w:rsidR="00FC341E" w:rsidRPr="0097203C" w:rsidRDefault="00B33B10" w:rsidP="00FC341E">
      <w:pPr>
        <w:pStyle w:val="Heading1"/>
        <w:rPr>
          <w:lang w:val="en-US" w:eastAsia="ja-JP"/>
          <w:rPrChange w:id="887" w:author="Ericsson" w:date="2020-11-02T15:32:00Z">
            <w:rPr>
              <w:lang w:eastAsia="ja-JP"/>
            </w:rPr>
          </w:rPrChange>
        </w:rPr>
      </w:pPr>
      <w:r w:rsidRPr="00B33B10">
        <w:rPr>
          <w:lang w:val="en-US" w:eastAsia="ja-JP"/>
          <w:rPrChange w:id="888" w:author="Ericsson" w:date="2020-11-02T15:32:00Z">
            <w:rPr>
              <w:rFonts w:ascii="Times New Roman" w:hAnsi="Times New Roman"/>
              <w:sz w:val="20"/>
              <w:lang w:val="en-GB" w:eastAsia="ja-JP"/>
            </w:rPr>
          </w:rPrChange>
        </w:rPr>
        <w:t xml:space="preserve">Topic #3: </w:t>
      </w:r>
      <w:r w:rsidRPr="00B33B10">
        <w:rPr>
          <w:rFonts w:eastAsia="Yu Mincho"/>
          <w:lang w:val="en-US"/>
          <w:rPrChange w:id="889" w:author="Ericsson" w:date="2020-11-02T15:32:00Z">
            <w:rPr>
              <w:rFonts w:ascii="Times New Roman" w:eastAsia="Yu Mincho" w:hAnsi="Times New Roman"/>
              <w:sz w:val="20"/>
              <w:lang w:val="en-GB"/>
            </w:rPr>
          </w:rPrChange>
        </w:rPr>
        <w:t xml:space="preserve">Inter-frequency measurements without MG </w:t>
      </w:r>
      <w:proofErr w:type="spellStart"/>
      <w:r w:rsidRPr="00B33B10">
        <w:rPr>
          <w:rFonts w:eastAsia="Yu Mincho"/>
          <w:lang w:val="en-US"/>
          <w:rPrChange w:id="890" w:author="Ericsson" w:date="2020-11-02T15:32:00Z">
            <w:rPr>
              <w:rFonts w:ascii="Times New Roman" w:eastAsia="Yu Mincho" w:hAnsi="Times New Roman"/>
              <w:sz w:val="20"/>
              <w:lang w:val="en-GB"/>
            </w:rPr>
          </w:rPrChange>
        </w:rPr>
        <w:t>miantenance</w:t>
      </w:r>
      <w:proofErr w:type="spellEnd"/>
      <w:r w:rsidRPr="00B33B10">
        <w:rPr>
          <w:rFonts w:eastAsia="Yu Mincho"/>
          <w:lang w:val="en-US"/>
          <w:rPrChange w:id="891" w:author="Ericsson" w:date="2020-11-02T15:32:00Z">
            <w:rPr>
              <w:rFonts w:ascii="Times New Roman" w:eastAsia="Yu Mincho" w:hAnsi="Times New Roman"/>
              <w:sz w:val="20"/>
              <w:lang w:val="en-GB"/>
            </w:rPr>
          </w:rPrChange>
        </w:rPr>
        <w:t xml:space="preserv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Heading2"/>
      </w:pPr>
      <w:r w:rsidRPr="00B831AE">
        <w:rPr>
          <w:rFonts w:hint="eastAsia"/>
        </w:rPr>
        <w:t>Companies</w:t>
      </w:r>
      <w:r w:rsidRPr="00B831AE">
        <w:t>’</w:t>
      </w:r>
      <w:r w:rsidRPr="00CB0305">
        <w:t xml:space="preserve"> contributions summary</w:t>
      </w:r>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r w:rsidRPr="00BE3D11">
              <w:t>MediaTek inc.</w:t>
            </w:r>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Heading2"/>
      </w:pPr>
      <w:r w:rsidRPr="004A7544">
        <w:rPr>
          <w:rFonts w:hint="eastAsia"/>
        </w:rPr>
        <w:t>Open issues</w:t>
      </w:r>
      <w:r>
        <w:t xml:space="preserve"> summary</w:t>
      </w:r>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97203C" w:rsidRDefault="00B33B10" w:rsidP="00FC341E">
      <w:pPr>
        <w:pStyle w:val="Heading3"/>
        <w:rPr>
          <w:sz w:val="24"/>
          <w:szCs w:val="16"/>
          <w:lang w:val="en-US"/>
          <w:rPrChange w:id="892" w:author="Ericsson" w:date="2020-11-02T15:32:00Z">
            <w:rPr>
              <w:sz w:val="24"/>
              <w:szCs w:val="16"/>
            </w:rPr>
          </w:rPrChange>
        </w:rPr>
      </w:pPr>
      <w:r w:rsidRPr="00B33B10">
        <w:rPr>
          <w:sz w:val="24"/>
          <w:szCs w:val="16"/>
          <w:lang w:val="en-US"/>
          <w:rPrChange w:id="893" w:author="Ericsson" w:date="2020-11-02T15:32:00Z">
            <w:rPr>
              <w:rFonts w:ascii="Times New Roman" w:hAnsi="Times New Roman"/>
              <w:sz w:val="24"/>
              <w:szCs w:val="16"/>
              <w:lang w:val="en-GB" w:eastAsia="en-US"/>
            </w:rPr>
          </w:rPrChange>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lastRenderedPageBreak/>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1B6F5D15" w:rsidR="0094068C" w:rsidRPr="00520740" w:rsidRDefault="00FC341E" w:rsidP="00540D04">
      <w:pPr>
        <w:pStyle w:val="ListParagraph"/>
        <w:numPr>
          <w:ilvl w:val="0"/>
          <w:numId w:val="2"/>
        </w:numPr>
        <w:overflowPunct/>
        <w:autoSpaceDE/>
        <w:autoSpaceDN/>
        <w:adjustRightInd/>
        <w:spacing w:after="120"/>
        <w:ind w:left="720" w:firstLineChars="0"/>
        <w:textAlignment w:val="auto"/>
        <w:rPr>
          <w:ins w:id="894" w:author="Jerry Cui" w:date="2020-11-04T15:06:00Z"/>
          <w:rFonts w:eastAsia="SimSun"/>
          <w:szCs w:val="24"/>
          <w:lang w:eastAsia="zh-CN"/>
          <w:rPrChange w:id="895" w:author="Jerry Cui" w:date="2020-11-04T15:06:00Z">
            <w:rPr>
              <w:ins w:id="896" w:author="Jerry Cui" w:date="2020-11-04T15:06:00Z"/>
              <w:rFonts w:eastAsiaTheme="minorEastAsia"/>
              <w:noProof/>
              <w:lang w:eastAsia="zh-CN"/>
            </w:rPr>
          </w:rPrChange>
        </w:rPr>
      </w:pPr>
      <w:del w:id="897" w:author="Jerry Cui" w:date="2020-11-04T15:05:00Z">
        <w:r w:rsidRPr="0094068C" w:rsidDel="00520740">
          <w:rPr>
            <w:rFonts w:eastAsia="SimSun"/>
            <w:szCs w:val="24"/>
            <w:lang w:eastAsia="zh-CN"/>
          </w:rPr>
          <w:delText>Proposal</w:delText>
        </w:r>
        <w:r w:rsidR="0094068C" w:rsidDel="00520740">
          <w:rPr>
            <w:rFonts w:eastAsia="SimSun"/>
            <w:szCs w:val="24"/>
            <w:lang w:eastAsia="zh-CN"/>
          </w:rPr>
          <w:delText xml:space="preserve"> </w:delText>
        </w:r>
      </w:del>
      <w:ins w:id="898" w:author="Jerry Cui" w:date="2020-11-04T15:05:00Z">
        <w:r w:rsidR="00520740">
          <w:rPr>
            <w:rFonts w:eastAsia="SimSun"/>
            <w:szCs w:val="24"/>
            <w:lang w:eastAsia="zh-CN"/>
          </w:rPr>
          <w:t>Option</w:t>
        </w:r>
      </w:ins>
      <w:ins w:id="899" w:author="Jerry Cui" w:date="2020-11-04T15:09:00Z">
        <w:r w:rsidR="000B1AE2">
          <w:rPr>
            <w:rFonts w:eastAsia="SimSun"/>
            <w:szCs w:val="24"/>
            <w:lang w:eastAsia="zh-CN"/>
          </w:rPr>
          <w:t xml:space="preserve"> </w:t>
        </w:r>
      </w:ins>
      <w:ins w:id="900" w:author="Jerry Cui" w:date="2020-11-04T15:06:00Z">
        <w:r w:rsidR="00520740">
          <w:rPr>
            <w:rFonts w:eastAsia="SimSun"/>
            <w:szCs w:val="24"/>
            <w:lang w:eastAsia="zh-CN"/>
          </w:rPr>
          <w:t>1</w:t>
        </w:r>
      </w:ins>
      <w:ins w:id="901" w:author="Jerry Cui" w:date="2020-11-04T15:05:00Z">
        <w:r w:rsidR="00520740">
          <w:rPr>
            <w:rFonts w:eastAsia="SimSun"/>
            <w:szCs w:val="24"/>
            <w:lang w:eastAsia="zh-CN"/>
          </w:rPr>
          <w:t xml:space="preserve"> </w:t>
        </w:r>
      </w:ins>
      <w:r w:rsidR="0094068C">
        <w:rPr>
          <w:rFonts w:eastAsia="SimSun"/>
          <w:szCs w:val="24"/>
          <w:lang w:eastAsia="zh-CN"/>
        </w:rPr>
        <w:t>(Huawei</w:t>
      </w:r>
      <w:ins w:id="902" w:author="Jerry Cui" w:date="2020-11-04T15:07:00Z">
        <w:r w:rsidR="00520740">
          <w:rPr>
            <w:rFonts w:eastAsia="SimSun"/>
            <w:szCs w:val="24"/>
            <w:lang w:eastAsia="zh-CN"/>
          </w:rPr>
          <w:t>, QC</w:t>
        </w:r>
      </w:ins>
      <w:r w:rsidR="0094068C">
        <w:rPr>
          <w:rFonts w:eastAsia="SimSun"/>
          <w:szCs w:val="24"/>
          <w:lang w:eastAsia="zh-CN"/>
        </w:rPr>
        <w:t>):</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45A45821" w14:textId="359211CA" w:rsidR="00520740" w:rsidRPr="00520740" w:rsidRDefault="00520740" w:rsidP="00540D04">
      <w:pPr>
        <w:pStyle w:val="ListParagraph"/>
        <w:numPr>
          <w:ilvl w:val="0"/>
          <w:numId w:val="2"/>
        </w:numPr>
        <w:overflowPunct/>
        <w:autoSpaceDE/>
        <w:autoSpaceDN/>
        <w:adjustRightInd/>
        <w:spacing w:after="120"/>
        <w:ind w:left="720" w:firstLineChars="0"/>
        <w:textAlignment w:val="auto"/>
        <w:rPr>
          <w:ins w:id="903" w:author="Jerry Cui" w:date="2020-11-04T15:07:00Z"/>
          <w:rFonts w:eastAsia="SimSun"/>
          <w:szCs w:val="24"/>
          <w:lang w:eastAsia="zh-CN"/>
          <w:rPrChange w:id="904" w:author="Jerry Cui" w:date="2020-11-04T15:07:00Z">
            <w:rPr>
              <w:ins w:id="905" w:author="Jerry Cui" w:date="2020-11-04T15:07:00Z"/>
              <w:rFonts w:eastAsiaTheme="minorEastAsia"/>
              <w:noProof/>
              <w:lang w:eastAsia="zh-CN"/>
            </w:rPr>
          </w:rPrChange>
        </w:rPr>
      </w:pPr>
      <w:ins w:id="906" w:author="Jerry Cui" w:date="2020-11-04T15:06:00Z">
        <w:r>
          <w:rPr>
            <w:rFonts w:eastAsiaTheme="minorEastAsia"/>
            <w:noProof/>
            <w:lang w:eastAsia="zh-CN"/>
          </w:rPr>
          <w:t>Option 2 (M</w:t>
        </w:r>
      </w:ins>
      <w:ins w:id="907" w:author="Jerry Cui" w:date="2020-11-04T15:07:00Z">
        <w:r>
          <w:rPr>
            <w:rFonts w:eastAsiaTheme="minorEastAsia"/>
            <w:noProof/>
            <w:lang w:eastAsia="zh-CN"/>
          </w:rPr>
          <w:t>TK, Intel</w:t>
        </w:r>
      </w:ins>
      <w:ins w:id="908" w:author="Jerry Cui" w:date="2020-11-04T15:06:00Z">
        <w:r>
          <w:rPr>
            <w:rFonts w:eastAsiaTheme="minorEastAsia"/>
            <w:noProof/>
            <w:lang w:eastAsia="zh-CN"/>
          </w:rPr>
          <w:t>):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ins>
    </w:p>
    <w:p w14:paraId="3FC13DB0" w14:textId="0DC2ABA1" w:rsidR="00520740" w:rsidRPr="00BE3D11"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ins w:id="909" w:author="Jerry Cui" w:date="2020-11-04T15:07:00Z">
        <w:r>
          <w:rPr>
            <w:rFonts w:eastAsiaTheme="minorEastAsia"/>
            <w:noProof/>
            <w:lang w:eastAsia="zh-CN"/>
          </w:rPr>
          <w:t xml:space="preserve">Option 3 (Ericsson, Apple, ZTE): such </w:t>
        </w:r>
      </w:ins>
      <w:ins w:id="910" w:author="Jerry Cui" w:date="2020-11-04T15:08:00Z">
        <w:r>
          <w:rPr>
            <w:rFonts w:eastAsiaTheme="minorEastAsia"/>
            <w:noProof/>
            <w:lang w:eastAsia="zh-CN"/>
          </w:rPr>
          <w:t>power imbalance limitation in option 1 is not needed.</w:t>
        </w:r>
      </w:ins>
    </w:p>
    <w:p w14:paraId="736B2451" w14:textId="7777777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05D3B5F" w14:textId="4F2A5155" w:rsidR="00FC341E"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911" w:author="Jerry Cui" w:date="2020-11-04T16:43: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 or Huawei’s CR</w:t>
        </w:r>
      </w:ins>
      <w:del w:id="912" w:author="Jerry Cui" w:date="2020-11-04T16:43:00Z">
        <w:r w:rsidR="00FC341E" w:rsidRPr="0094068C" w:rsidDel="00D5402D">
          <w:rPr>
            <w:rFonts w:eastAsia="SimSun"/>
            <w:szCs w:val="24"/>
            <w:lang w:eastAsia="zh-CN"/>
          </w:rPr>
          <w:delText>TBA</w:delText>
        </w:r>
      </w:del>
      <w:r w:rsidR="0094068C">
        <w:rPr>
          <w:rFonts w:eastAsia="SimSun"/>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97203C" w:rsidRDefault="00B33B10" w:rsidP="00FC341E">
      <w:pPr>
        <w:pStyle w:val="Heading2"/>
        <w:rPr>
          <w:lang w:val="en-US"/>
          <w:rPrChange w:id="913" w:author="Ericsson" w:date="2020-11-02T15:32:00Z">
            <w:rPr/>
          </w:rPrChange>
        </w:rPr>
      </w:pPr>
      <w:r w:rsidRPr="00B33B10">
        <w:rPr>
          <w:lang w:val="en-US"/>
          <w:rPrChange w:id="914" w:author="Ericsson" w:date="2020-11-02T15:32:00Z">
            <w:rPr>
              <w:rFonts w:ascii="Times New Roman" w:hAnsi="Times New Roman"/>
              <w:sz w:val="20"/>
              <w:szCs w:val="20"/>
              <w:lang w:val="en-GB" w:eastAsia="en-US"/>
            </w:rPr>
          </w:rPrChange>
        </w:rPr>
        <w:t xml:space="preserve">Companies views’ collection for 1st round </w:t>
      </w:r>
    </w:p>
    <w:p w14:paraId="54590DA5" w14:textId="77777777" w:rsidR="00FC341E" w:rsidRDefault="00FC341E" w:rsidP="00FC341E">
      <w:pPr>
        <w:pStyle w:val="Heading3"/>
        <w:rPr>
          <w:sz w:val="24"/>
          <w:szCs w:val="16"/>
        </w:rPr>
      </w:pPr>
      <w:r w:rsidRPr="00805BE8">
        <w:rPr>
          <w:sz w:val="24"/>
          <w:szCs w:val="16"/>
        </w:rPr>
        <w:t xml:space="preserve">Open issues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77777777" w:rsidR="0094068C" w:rsidRPr="003418CB" w:rsidRDefault="0094068C" w:rsidP="00D71C01">
            <w:pPr>
              <w:spacing w:after="120"/>
              <w:rPr>
                <w:rFonts w:eastAsiaTheme="minorEastAsia"/>
                <w:color w:val="0070C0"/>
                <w:lang w:val="en-US" w:eastAsia="zh-CN"/>
              </w:rPr>
            </w:pPr>
            <w:del w:id="915" w:author="Ericsson" w:date="2020-11-02T16:37:00Z">
              <w:r w:rsidDel="00FD0EB3">
                <w:rPr>
                  <w:rFonts w:eastAsiaTheme="minorEastAsia" w:hint="eastAsia"/>
                  <w:color w:val="0070C0"/>
                  <w:lang w:val="en-US" w:eastAsia="zh-CN"/>
                </w:rPr>
                <w:delText>XXX</w:delText>
              </w:r>
            </w:del>
            <w:ins w:id="916" w:author="Ericsson" w:date="2020-11-02T16:37:00Z">
              <w:r w:rsidR="00FD0EB3">
                <w:rPr>
                  <w:rFonts w:eastAsiaTheme="minorEastAsia"/>
                  <w:color w:val="0070C0"/>
                  <w:lang w:val="en-US" w:eastAsia="zh-CN"/>
                </w:rPr>
                <w:t>Ericsson</w:t>
              </w:r>
            </w:ins>
          </w:p>
        </w:tc>
        <w:tc>
          <w:tcPr>
            <w:tcW w:w="8292" w:type="dxa"/>
          </w:tcPr>
          <w:p w14:paraId="454DF8ED" w14:textId="77777777" w:rsidR="0094068C" w:rsidRPr="003418CB" w:rsidRDefault="00FD0EB3" w:rsidP="00D71C01">
            <w:pPr>
              <w:spacing w:after="120"/>
              <w:rPr>
                <w:rFonts w:eastAsiaTheme="minorEastAsia"/>
                <w:color w:val="0070C0"/>
                <w:lang w:val="en-US" w:eastAsia="zh-CN"/>
              </w:rPr>
            </w:pPr>
            <w:ins w:id="917" w:author="Ericsson" w:date="2020-11-02T16:44:00Z">
              <w:r>
                <w:rPr>
                  <w:rFonts w:eastAsiaTheme="minorEastAsia"/>
                  <w:color w:val="0070C0"/>
                  <w:lang w:val="en-US" w:eastAsia="zh-CN"/>
                </w:rPr>
                <w:t xml:space="preserve">We </w:t>
              </w:r>
            </w:ins>
            <w:ins w:id="918" w:author="Ericsson" w:date="2020-11-02T16:45:00Z">
              <w:r>
                <w:rPr>
                  <w:rFonts w:eastAsiaTheme="minorEastAsia"/>
                  <w:color w:val="0070C0"/>
                  <w:lang w:val="en-US" w:eastAsia="zh-CN"/>
                </w:rPr>
                <w:t xml:space="preserve">do </w:t>
              </w:r>
            </w:ins>
            <w:ins w:id="919" w:author="Ericsson" w:date="2020-11-02T16:44:00Z">
              <w:r>
                <w:rPr>
                  <w:rFonts w:eastAsiaTheme="minorEastAsia"/>
                  <w:color w:val="0070C0"/>
                  <w:lang w:val="en-US" w:eastAsia="zh-CN"/>
                </w:rPr>
                <w:t xml:space="preserve">not </w:t>
              </w:r>
            </w:ins>
            <w:ins w:id="920" w:author="Ericsson" w:date="2020-11-02T16:54:00Z">
              <w:r w:rsidR="00982596">
                <w:rPr>
                  <w:rFonts w:eastAsiaTheme="minorEastAsia"/>
                  <w:color w:val="0070C0"/>
                  <w:lang w:val="en-US" w:eastAsia="zh-CN"/>
                </w:rPr>
                <w:t>agree to</w:t>
              </w:r>
            </w:ins>
            <w:ins w:id="921" w:author="Ericsson" w:date="2020-11-02T16:44:00Z">
              <w:r>
                <w:rPr>
                  <w:rFonts w:eastAsiaTheme="minorEastAsia"/>
                  <w:color w:val="0070C0"/>
                  <w:lang w:val="en-US" w:eastAsia="zh-CN"/>
                </w:rPr>
                <w:t xml:space="preserve"> this proposal. </w:t>
              </w:r>
            </w:ins>
            <w:ins w:id="922" w:author="Ericsson" w:date="2020-11-02T16:45:00Z">
              <w:r>
                <w:rPr>
                  <w:rFonts w:eastAsiaTheme="minorEastAsia"/>
                  <w:color w:val="0070C0"/>
                  <w:lang w:val="en-US" w:eastAsia="zh-CN"/>
                </w:rPr>
                <w:t>Firstly, t</w:t>
              </w:r>
            </w:ins>
            <w:ins w:id="923" w:author="Ericsson" w:date="2020-11-02T16:44:00Z">
              <w:r>
                <w:rPr>
                  <w:rFonts w:eastAsiaTheme="minorEastAsia"/>
                  <w:color w:val="0070C0"/>
                  <w:lang w:val="en-US" w:eastAsia="zh-CN"/>
                </w:rPr>
                <w:t xml:space="preserve">he condition cannot be </w:t>
              </w:r>
            </w:ins>
            <w:ins w:id="924" w:author="Ericsson" w:date="2020-11-02T16:51:00Z">
              <w:r w:rsidR="00982596">
                <w:rPr>
                  <w:rFonts w:eastAsiaTheme="minorEastAsia"/>
                  <w:color w:val="0070C0"/>
                  <w:lang w:val="en-US" w:eastAsia="zh-CN"/>
                </w:rPr>
                <w:t xml:space="preserve">fully </w:t>
              </w:r>
            </w:ins>
            <w:ins w:id="925" w:author="Ericsson" w:date="2020-11-02T16:44:00Z">
              <w:r>
                <w:rPr>
                  <w:rFonts w:eastAsiaTheme="minorEastAsia"/>
                  <w:color w:val="0070C0"/>
                  <w:lang w:val="en-US" w:eastAsia="zh-CN"/>
                </w:rPr>
                <w:t>controlled by the network.</w:t>
              </w:r>
            </w:ins>
            <w:ins w:id="926" w:author="Ericsson" w:date="2020-11-02T16:45:00Z">
              <w:r>
                <w:rPr>
                  <w:rFonts w:eastAsiaTheme="minorEastAsia"/>
                  <w:color w:val="0070C0"/>
                  <w:lang w:val="en-US" w:eastAsia="zh-CN"/>
                </w:rPr>
                <w:t xml:space="preserve"> Secondly, it </w:t>
              </w:r>
            </w:ins>
            <w:ins w:id="927" w:author="Ericsson" w:date="2020-11-02T16:47:00Z">
              <w:r>
                <w:rPr>
                  <w:rFonts w:eastAsiaTheme="minorEastAsia"/>
                  <w:color w:val="0070C0"/>
                  <w:lang w:val="en-US" w:eastAsia="zh-CN"/>
                </w:rPr>
                <w:t>seems to be</w:t>
              </w:r>
            </w:ins>
            <w:ins w:id="928" w:author="Ericsson" w:date="2020-11-02T16:46:00Z">
              <w:r>
                <w:rPr>
                  <w:rFonts w:eastAsiaTheme="minorEastAsia"/>
                  <w:color w:val="0070C0"/>
                  <w:lang w:val="en-US" w:eastAsia="zh-CN"/>
                </w:rPr>
                <w:t xml:space="preserve"> </w:t>
              </w:r>
            </w:ins>
            <w:ins w:id="929" w:author="Ericsson" w:date="2020-11-02T16:45:00Z">
              <w:r>
                <w:rPr>
                  <w:rFonts w:eastAsiaTheme="minorEastAsia"/>
                  <w:color w:val="0070C0"/>
                  <w:lang w:val="en-US" w:eastAsia="zh-CN"/>
                </w:rPr>
                <w:t>based on a</w:t>
              </w:r>
            </w:ins>
            <w:ins w:id="930" w:author="Ericsson" w:date="2020-11-02T16:46:00Z">
              <w:r>
                <w:rPr>
                  <w:rFonts w:eastAsiaTheme="minorEastAsia"/>
                  <w:color w:val="0070C0"/>
                  <w:lang w:val="en-US" w:eastAsia="zh-CN"/>
                </w:rPr>
                <w:t xml:space="preserve"> </w:t>
              </w:r>
            </w:ins>
            <w:ins w:id="931" w:author="Ericsson" w:date="2020-11-02T16:45:00Z">
              <w:r>
                <w:rPr>
                  <w:rFonts w:eastAsiaTheme="minorEastAsia"/>
                  <w:color w:val="0070C0"/>
                  <w:lang w:val="en-US" w:eastAsia="zh-CN"/>
                </w:rPr>
                <w:t>RF architecture</w:t>
              </w:r>
            </w:ins>
            <w:ins w:id="932" w:author="Ericsson" w:date="2020-11-02T16:46:00Z">
              <w:r>
                <w:rPr>
                  <w:rFonts w:eastAsiaTheme="minorEastAsia"/>
                  <w:color w:val="0070C0"/>
                  <w:lang w:val="en-US" w:eastAsia="zh-CN"/>
                </w:rPr>
                <w:t xml:space="preserve"> with </w:t>
              </w:r>
            </w:ins>
            <w:ins w:id="933" w:author="Ericsson" w:date="2020-11-02T16:47:00Z">
              <w:r>
                <w:rPr>
                  <w:rFonts w:eastAsiaTheme="minorEastAsia"/>
                  <w:color w:val="0070C0"/>
                  <w:lang w:val="en-US" w:eastAsia="zh-CN"/>
                </w:rPr>
                <w:t xml:space="preserve">highly </w:t>
              </w:r>
            </w:ins>
            <w:ins w:id="934" w:author="Ericsson" w:date="2020-11-02T16:46:00Z">
              <w:r>
                <w:rPr>
                  <w:rFonts w:eastAsiaTheme="minorEastAsia"/>
                  <w:color w:val="0070C0"/>
                  <w:lang w:val="en-US" w:eastAsia="zh-CN"/>
                </w:rPr>
                <w:t xml:space="preserve">limited capability. Hence if a UE cannot use separate receiver chains for the </w:t>
              </w:r>
            </w:ins>
            <w:ins w:id="935" w:author="Ericsson" w:date="2020-11-02T16:47:00Z">
              <w:r>
                <w:rPr>
                  <w:rFonts w:eastAsiaTheme="minorEastAsia"/>
                  <w:color w:val="0070C0"/>
                  <w:lang w:val="en-US" w:eastAsia="zh-CN"/>
                </w:rPr>
                <w:t xml:space="preserve">CCs, or </w:t>
              </w:r>
            </w:ins>
            <w:ins w:id="936" w:author="Ericsson" w:date="2020-11-02T16:49:00Z">
              <w:r w:rsidR="00982596">
                <w:rPr>
                  <w:rFonts w:eastAsiaTheme="minorEastAsia"/>
                  <w:color w:val="0070C0"/>
                  <w:lang w:val="en-US" w:eastAsia="zh-CN"/>
                </w:rPr>
                <w:t>can</w:t>
              </w:r>
            </w:ins>
            <w:ins w:id="937" w:author="Ericsson" w:date="2020-11-02T16:50:00Z">
              <w:r w:rsidR="00982596">
                <w:rPr>
                  <w:rFonts w:eastAsiaTheme="minorEastAsia"/>
                  <w:color w:val="0070C0"/>
                  <w:lang w:val="en-US" w:eastAsia="zh-CN"/>
                </w:rPr>
                <w:t>not</w:t>
              </w:r>
            </w:ins>
            <w:ins w:id="938" w:author="Ericsson" w:date="2020-11-02T16:49:00Z">
              <w:r w:rsidR="00982596">
                <w:rPr>
                  <w:rFonts w:eastAsiaTheme="minorEastAsia"/>
                  <w:color w:val="0070C0"/>
                  <w:lang w:val="en-US" w:eastAsia="zh-CN"/>
                </w:rPr>
                <w:t xml:space="preserve"> receive serving layer and inter-frequency layer without sensitivity issues</w:t>
              </w:r>
            </w:ins>
            <w:ins w:id="939" w:author="Ericsson" w:date="2020-11-02T16:48:00Z">
              <w:r w:rsidR="00982596">
                <w:rPr>
                  <w:rFonts w:eastAsiaTheme="minorEastAsia"/>
                  <w:color w:val="0070C0"/>
                  <w:lang w:val="en-US" w:eastAsia="zh-CN"/>
                </w:rPr>
                <w:t xml:space="preserve">, the UE shall </w:t>
              </w:r>
            </w:ins>
            <w:ins w:id="940" w:author="Ericsson" w:date="2020-11-02T16:51:00Z">
              <w:r w:rsidR="00982596">
                <w:rPr>
                  <w:rFonts w:eastAsiaTheme="minorEastAsia"/>
                  <w:color w:val="0070C0"/>
                  <w:lang w:val="en-US" w:eastAsia="zh-CN"/>
                </w:rPr>
                <w:t>carry out measurements in</w:t>
              </w:r>
            </w:ins>
            <w:ins w:id="941" w:author="Ericsson" w:date="2020-11-02T16:48:00Z">
              <w:r w:rsidR="00982596">
                <w:rPr>
                  <w:rFonts w:eastAsiaTheme="minorEastAsia"/>
                  <w:color w:val="0070C0"/>
                  <w:lang w:val="en-US" w:eastAsia="zh-CN"/>
                </w:rPr>
                <w:t xml:space="preserve"> conventional measurement gaps instead</w:t>
              </w:r>
            </w:ins>
            <w:ins w:id="942" w:author="Ericsson" w:date="2020-11-02T16:50:00Z">
              <w:r w:rsidR="00982596">
                <w:rPr>
                  <w:rFonts w:eastAsiaTheme="minorEastAsia"/>
                  <w:color w:val="0070C0"/>
                  <w:lang w:val="en-US" w:eastAsia="zh-CN"/>
                </w:rPr>
                <w:t xml:space="preserve"> and not indicate a capability of measuring inter-frequency </w:t>
              </w:r>
            </w:ins>
            <w:proofErr w:type="spellStart"/>
            <w:ins w:id="943" w:author="Ericsson" w:date="2020-11-02T16:51:00Z">
              <w:r w:rsidR="00982596">
                <w:rPr>
                  <w:rFonts w:eastAsiaTheme="minorEastAsia"/>
                  <w:color w:val="0070C0"/>
                  <w:lang w:val="en-US" w:eastAsia="zh-CN"/>
                </w:rPr>
                <w:t>neighbour</w:t>
              </w:r>
              <w:proofErr w:type="spellEnd"/>
              <w:r w:rsidR="00982596">
                <w:rPr>
                  <w:rFonts w:eastAsiaTheme="minorEastAsia"/>
                  <w:color w:val="0070C0"/>
                  <w:lang w:val="en-US" w:eastAsia="zh-CN"/>
                </w:rPr>
                <w:t xml:space="preserve"> cells without measurement gaps.</w:t>
              </w:r>
            </w:ins>
            <w:ins w:id="944" w:author="Ericsson" w:date="2020-11-02T16:46:00Z">
              <w:r>
                <w:rPr>
                  <w:rFonts w:eastAsiaTheme="minorEastAsia"/>
                  <w:color w:val="0070C0"/>
                  <w:lang w:val="en-US" w:eastAsia="zh-CN"/>
                </w:rPr>
                <w:t xml:space="preserve"> </w:t>
              </w:r>
            </w:ins>
          </w:p>
        </w:tc>
      </w:tr>
      <w:tr w:rsidR="003A5445" w:rsidRPr="003418CB" w14:paraId="1025B517" w14:textId="77777777" w:rsidTr="003A5445">
        <w:tc>
          <w:tcPr>
            <w:tcW w:w="1339" w:type="dxa"/>
          </w:tcPr>
          <w:p w14:paraId="2E4D2DED" w14:textId="77777777" w:rsidR="003A5445" w:rsidRDefault="003A5445" w:rsidP="003A5445">
            <w:pPr>
              <w:spacing w:after="120"/>
              <w:rPr>
                <w:rFonts w:eastAsiaTheme="minorEastAsia"/>
                <w:color w:val="0070C0"/>
                <w:lang w:val="en-US" w:eastAsia="zh-CN"/>
              </w:rPr>
            </w:pPr>
            <w:ins w:id="945" w:author="Jerry Cui" w:date="2020-11-02T15:27:00Z">
              <w:r>
                <w:rPr>
                  <w:rFonts w:eastAsiaTheme="minorEastAsia"/>
                  <w:color w:val="0070C0"/>
                  <w:lang w:val="en-US" w:eastAsia="zh-CN"/>
                </w:rPr>
                <w:t>Apple</w:t>
              </w:r>
            </w:ins>
            <w:del w:id="946" w:author="Jerry Cui" w:date="2020-11-02T15:27:00Z">
              <w:r w:rsidDel="008A4487">
                <w:rPr>
                  <w:rFonts w:eastAsiaTheme="minorEastAsia"/>
                  <w:color w:val="0070C0"/>
                  <w:lang w:val="en-US" w:eastAsia="zh-CN"/>
                </w:rPr>
                <w:delText>YYY</w:delText>
              </w:r>
            </w:del>
          </w:p>
        </w:tc>
        <w:tc>
          <w:tcPr>
            <w:tcW w:w="8292" w:type="dxa"/>
          </w:tcPr>
          <w:p w14:paraId="61E7AEB1" w14:textId="77777777" w:rsidR="003A5445" w:rsidRPr="003418CB" w:rsidRDefault="003A5445" w:rsidP="003A5445">
            <w:pPr>
              <w:spacing w:after="120"/>
              <w:rPr>
                <w:rFonts w:eastAsiaTheme="minorEastAsia"/>
                <w:color w:val="0070C0"/>
                <w:lang w:val="en-US" w:eastAsia="zh-CN"/>
              </w:rPr>
            </w:pPr>
            <w:ins w:id="947" w:author="Jerry Cui" w:date="2020-11-02T15:27:00Z">
              <w:r>
                <w:rPr>
                  <w:rFonts w:eastAsiaTheme="minorEastAsia"/>
                  <w:color w:val="0070C0"/>
                  <w:lang w:val="en-US" w:eastAsia="zh-CN"/>
                </w:rPr>
                <w:t>We have Io side condition and SINR side condition already to apply the requirement, but we don’t understand why we still needs this power imbalance limitation.</w:t>
              </w:r>
            </w:ins>
          </w:p>
        </w:tc>
      </w:tr>
      <w:tr w:rsidR="00490742" w:rsidRPr="003418CB" w14:paraId="45FEAE0C" w14:textId="77777777" w:rsidTr="003A5445">
        <w:trPr>
          <w:ins w:id="948" w:author="Xiaoran ZHANG" w:date="2020-11-03T10:23:00Z"/>
        </w:trPr>
        <w:tc>
          <w:tcPr>
            <w:tcW w:w="1339" w:type="dxa"/>
          </w:tcPr>
          <w:p w14:paraId="11A0DF57" w14:textId="77777777" w:rsidR="00490742" w:rsidRPr="00490742" w:rsidRDefault="00490742" w:rsidP="003A5445">
            <w:pPr>
              <w:spacing w:after="120"/>
              <w:rPr>
                <w:ins w:id="949" w:author="Xiaoran ZHANG" w:date="2020-11-03T10:23:00Z"/>
                <w:rFonts w:eastAsiaTheme="minorEastAsia"/>
                <w:color w:val="0070C0"/>
                <w:lang w:val="en-US" w:eastAsia="zh-CN"/>
              </w:rPr>
            </w:pPr>
            <w:ins w:id="950" w:author="Xiaoran ZHANG" w:date="2020-11-03T10:23:00Z">
              <w:r>
                <w:rPr>
                  <w:rFonts w:eastAsiaTheme="minorEastAsia" w:hint="eastAsia"/>
                  <w:color w:val="0070C0"/>
                  <w:lang w:val="en-US" w:eastAsia="zh-CN"/>
                </w:rPr>
                <w:t>CMCC</w:t>
              </w:r>
            </w:ins>
          </w:p>
        </w:tc>
        <w:tc>
          <w:tcPr>
            <w:tcW w:w="8292" w:type="dxa"/>
          </w:tcPr>
          <w:p w14:paraId="63A4D7FB" w14:textId="77777777" w:rsidR="00490742" w:rsidRPr="00490742" w:rsidRDefault="00490742" w:rsidP="003A5445">
            <w:pPr>
              <w:spacing w:after="120"/>
              <w:rPr>
                <w:ins w:id="951" w:author="Xiaoran ZHANG" w:date="2020-11-03T10:23:00Z"/>
                <w:rFonts w:eastAsiaTheme="minorEastAsia"/>
                <w:color w:val="0070C0"/>
                <w:lang w:val="en-US" w:eastAsia="zh-CN"/>
              </w:rPr>
            </w:pPr>
            <w:ins w:id="952" w:author="Xiaoran ZHANG" w:date="2020-11-03T10:24:00Z">
              <w:r>
                <w:rPr>
                  <w:rFonts w:eastAsiaTheme="minorEastAsia" w:hint="eastAsia"/>
                  <w:color w:val="0070C0"/>
                  <w:lang w:val="en-US" w:eastAsia="zh-CN"/>
                </w:rPr>
                <w:t>N</w:t>
              </w:r>
            </w:ins>
            <w:ins w:id="953" w:author="Xiaoran ZHANG" w:date="2020-11-03T10:25:00Z">
              <w:r>
                <w:rPr>
                  <w:rFonts w:eastAsiaTheme="minorEastAsia" w:hint="eastAsia"/>
                  <w:color w:val="0070C0"/>
                  <w:lang w:val="en-US" w:eastAsia="zh-CN"/>
                </w:rPr>
                <w:t xml:space="preserve">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ins>
          </w:p>
        </w:tc>
      </w:tr>
      <w:tr w:rsidR="00427FB8" w:rsidRPr="003418CB" w14:paraId="0AA9F18E" w14:textId="77777777" w:rsidTr="003A5445">
        <w:trPr>
          <w:ins w:id="954" w:author="Zhixun Tang (唐治汛)" w:date="2020-11-03T15:35:00Z"/>
        </w:trPr>
        <w:tc>
          <w:tcPr>
            <w:tcW w:w="1339" w:type="dxa"/>
          </w:tcPr>
          <w:p w14:paraId="5667D17C" w14:textId="77777777" w:rsidR="00427FB8" w:rsidRDefault="00427FB8" w:rsidP="00427FB8">
            <w:pPr>
              <w:spacing w:after="120"/>
              <w:rPr>
                <w:ins w:id="955" w:author="Zhixun Tang (唐治汛)" w:date="2020-11-03T15:35:00Z"/>
                <w:color w:val="0070C0"/>
                <w:lang w:val="en-US" w:eastAsia="zh-CN"/>
              </w:rPr>
            </w:pPr>
            <w:ins w:id="956" w:author="Zhixun Tang (唐治汛)" w:date="2020-11-03T15:35:00Z">
              <w:r>
                <w:rPr>
                  <w:rFonts w:eastAsiaTheme="minorEastAsia"/>
                  <w:color w:val="0070C0"/>
                  <w:lang w:val="en-US" w:eastAsia="zh-CN"/>
                </w:rPr>
                <w:t>MTK</w:t>
              </w:r>
            </w:ins>
          </w:p>
        </w:tc>
        <w:tc>
          <w:tcPr>
            <w:tcW w:w="8292" w:type="dxa"/>
          </w:tcPr>
          <w:p w14:paraId="67DC54B1" w14:textId="77777777" w:rsidR="00427FB8" w:rsidRDefault="00427FB8" w:rsidP="00427FB8">
            <w:pPr>
              <w:spacing w:after="120"/>
              <w:rPr>
                <w:ins w:id="957" w:author="Zhixun Tang (唐治汛)" w:date="2020-11-03T15:35:00Z"/>
                <w:color w:val="0070C0"/>
                <w:lang w:val="en-US" w:eastAsia="zh-CN"/>
              </w:rPr>
            </w:pPr>
            <w:ins w:id="958" w:author="Zhixun Tang (唐治汛)" w:date="2020-11-03T15:35:00Z">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ins>
          </w:p>
        </w:tc>
      </w:tr>
      <w:tr w:rsidR="00EC6187" w:rsidRPr="003418CB" w14:paraId="4DC2E499" w14:textId="77777777" w:rsidTr="003A5445">
        <w:trPr>
          <w:ins w:id="959" w:author="Huawei" w:date="2020-11-03T17:15:00Z"/>
        </w:trPr>
        <w:tc>
          <w:tcPr>
            <w:tcW w:w="1339" w:type="dxa"/>
          </w:tcPr>
          <w:p w14:paraId="34A4939A" w14:textId="77777777" w:rsidR="00EC6187" w:rsidRDefault="00EC6187" w:rsidP="00EC6187">
            <w:pPr>
              <w:spacing w:after="120"/>
              <w:rPr>
                <w:ins w:id="960" w:author="Huawei" w:date="2020-11-03T17:15:00Z"/>
                <w:color w:val="0070C0"/>
                <w:lang w:val="en-US" w:eastAsia="zh-CN"/>
              </w:rPr>
            </w:pPr>
            <w:ins w:id="961" w:author="Huawei" w:date="2020-11-03T17:15:00Z">
              <w:r>
                <w:rPr>
                  <w:color w:val="0070C0"/>
                  <w:lang w:eastAsia="zh-CN"/>
                </w:rPr>
                <w:t>Huawei</w:t>
              </w:r>
            </w:ins>
          </w:p>
        </w:tc>
        <w:tc>
          <w:tcPr>
            <w:tcW w:w="8292" w:type="dxa"/>
          </w:tcPr>
          <w:p w14:paraId="28BF4B92" w14:textId="77777777" w:rsidR="00EC6187" w:rsidRDefault="00EC6187" w:rsidP="00EC6187">
            <w:pPr>
              <w:spacing w:after="120"/>
              <w:rPr>
                <w:ins w:id="962" w:author="Huawei" w:date="2020-11-03T17:15:00Z"/>
                <w:color w:val="0070C0"/>
                <w:lang w:val="en-US" w:eastAsia="zh-CN"/>
              </w:rPr>
            </w:pPr>
            <w:ins w:id="963" w:author="Huawei" w:date="2020-11-03T17:15:00Z">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ins>
          </w:p>
        </w:tc>
      </w:tr>
      <w:tr w:rsidR="00D016FC" w:rsidRPr="003418CB" w14:paraId="749FDFF1" w14:textId="77777777" w:rsidTr="003A5445">
        <w:trPr>
          <w:ins w:id="964" w:author="CH" w:date="2020-11-03T18:59:00Z"/>
        </w:trPr>
        <w:tc>
          <w:tcPr>
            <w:tcW w:w="1339" w:type="dxa"/>
          </w:tcPr>
          <w:p w14:paraId="40374CBA" w14:textId="6F592986" w:rsidR="00D016FC" w:rsidRDefault="00D016FC" w:rsidP="00D016FC">
            <w:pPr>
              <w:spacing w:after="120"/>
              <w:rPr>
                <w:ins w:id="965" w:author="CH" w:date="2020-11-03T18:59:00Z"/>
                <w:color w:val="0070C0"/>
                <w:lang w:eastAsia="zh-CN"/>
              </w:rPr>
            </w:pPr>
            <w:ins w:id="966" w:author="CH" w:date="2020-11-03T18:59:00Z">
              <w:r>
                <w:rPr>
                  <w:rFonts w:eastAsiaTheme="minorEastAsia"/>
                  <w:color w:val="0070C0"/>
                  <w:lang w:val="en-US" w:eastAsia="zh-CN"/>
                </w:rPr>
                <w:t>QC</w:t>
              </w:r>
            </w:ins>
          </w:p>
        </w:tc>
        <w:tc>
          <w:tcPr>
            <w:tcW w:w="8292" w:type="dxa"/>
          </w:tcPr>
          <w:p w14:paraId="24874647" w14:textId="4A9AE0A1" w:rsidR="00D016FC" w:rsidRDefault="00D016FC" w:rsidP="00D016FC">
            <w:pPr>
              <w:spacing w:after="120"/>
              <w:rPr>
                <w:ins w:id="967" w:author="CH" w:date="2020-11-03T18:59:00Z"/>
                <w:color w:val="0070C0"/>
                <w:lang w:val="en-US" w:eastAsia="zh-CN"/>
              </w:rPr>
            </w:pPr>
            <w:ins w:id="968" w:author="CH" w:date="2020-11-03T18:59:00Z">
              <w:r>
                <w:rPr>
                  <w:rFonts w:eastAsiaTheme="minorEastAsia"/>
                  <w:color w:val="0070C0"/>
                  <w:lang w:val="en-US" w:eastAsia="zh-CN"/>
                </w:rPr>
                <w:t>Agree with the proposal</w:t>
              </w:r>
            </w:ins>
          </w:p>
        </w:tc>
      </w:tr>
      <w:tr w:rsidR="0023534F" w:rsidRPr="003418CB" w14:paraId="14568420" w14:textId="77777777" w:rsidTr="003A5445">
        <w:trPr>
          <w:ins w:id="969" w:author="ZTE" w:date="2020-11-04T22:01:00Z"/>
        </w:trPr>
        <w:tc>
          <w:tcPr>
            <w:tcW w:w="1339" w:type="dxa"/>
          </w:tcPr>
          <w:p w14:paraId="3D95E48B" w14:textId="7C35CD05" w:rsidR="0023534F" w:rsidRPr="00766352" w:rsidRDefault="00766352" w:rsidP="00D016FC">
            <w:pPr>
              <w:spacing w:after="120"/>
              <w:rPr>
                <w:ins w:id="970" w:author="ZTE" w:date="2020-11-04T22:01:00Z"/>
                <w:rFonts w:eastAsiaTheme="minorEastAsia"/>
                <w:color w:val="0070C0"/>
                <w:lang w:val="en-US" w:eastAsia="zh-CN"/>
                <w:rPrChange w:id="971" w:author="ZTE" w:date="2020-11-04T22:02:00Z">
                  <w:rPr>
                    <w:ins w:id="972" w:author="ZTE" w:date="2020-11-04T22:01:00Z"/>
                    <w:color w:val="0070C0"/>
                    <w:lang w:val="en-US" w:eastAsia="zh-CN"/>
                  </w:rPr>
                </w:rPrChange>
              </w:rPr>
            </w:pPr>
            <w:ins w:id="973" w:author="ZTE" w:date="2020-11-04T22:02:00Z">
              <w:r>
                <w:rPr>
                  <w:rFonts w:eastAsiaTheme="minorEastAsia" w:hint="eastAsia"/>
                  <w:color w:val="0070C0"/>
                  <w:lang w:val="en-US" w:eastAsia="zh-CN"/>
                </w:rPr>
                <w:t>ZTE</w:t>
              </w:r>
            </w:ins>
          </w:p>
        </w:tc>
        <w:tc>
          <w:tcPr>
            <w:tcW w:w="8292" w:type="dxa"/>
          </w:tcPr>
          <w:p w14:paraId="3A6D760C" w14:textId="0423BFD8" w:rsidR="0023534F" w:rsidRPr="00766352" w:rsidRDefault="00766352" w:rsidP="00D016FC">
            <w:pPr>
              <w:spacing w:after="120"/>
              <w:rPr>
                <w:ins w:id="974" w:author="ZTE" w:date="2020-11-04T22:01:00Z"/>
                <w:rFonts w:eastAsiaTheme="minorEastAsia"/>
                <w:color w:val="0070C0"/>
                <w:lang w:val="en-US" w:eastAsia="zh-CN"/>
                <w:rPrChange w:id="975" w:author="ZTE" w:date="2020-11-04T22:02:00Z">
                  <w:rPr>
                    <w:ins w:id="976" w:author="ZTE" w:date="2020-11-04T22:01:00Z"/>
                    <w:color w:val="0070C0"/>
                    <w:lang w:val="en-US" w:eastAsia="zh-CN"/>
                  </w:rPr>
                </w:rPrChange>
              </w:rPr>
            </w:pPr>
            <w:ins w:id="977" w:author="ZTE" w:date="2020-11-04T22:02:00Z">
              <w:r>
                <w:rPr>
                  <w:rFonts w:eastAsiaTheme="minorEastAsia" w:hint="eastAsia"/>
                  <w:color w:val="0070C0"/>
                  <w:lang w:val="en-US" w:eastAsia="zh-CN"/>
                </w:rPr>
                <w:t xml:space="preserve">We </w:t>
              </w:r>
              <w:r>
                <w:rPr>
                  <w:rFonts w:eastAsiaTheme="minorEastAsia"/>
                  <w:color w:val="0070C0"/>
                  <w:lang w:val="en-US" w:eastAsia="zh-CN"/>
                </w:rPr>
                <w:t xml:space="preserve">don’t think the statement that power imbalance between serving frequency layer and inter-frequency layer is correct. </w:t>
              </w:r>
            </w:ins>
            <w:ins w:id="978" w:author="ZTE" w:date="2020-11-04T22:04:00Z">
              <w:r>
                <w:rPr>
                  <w:rFonts w:eastAsiaTheme="minorEastAsia"/>
                  <w:color w:val="0070C0"/>
                  <w:lang w:val="en-US" w:eastAsia="zh-CN"/>
                </w:rPr>
                <w:t>What UE can see is power imbalance between two</w:t>
              </w:r>
            </w:ins>
            <w:ins w:id="979" w:author="ZTE" w:date="2020-11-04T22:07:00Z">
              <w:r>
                <w:rPr>
                  <w:rFonts w:eastAsiaTheme="minorEastAsia"/>
                  <w:color w:val="0070C0"/>
                  <w:lang w:val="en-US" w:eastAsia="zh-CN"/>
                </w:rPr>
                <w:t>/multiple</w:t>
              </w:r>
            </w:ins>
            <w:ins w:id="980" w:author="ZTE" w:date="2020-11-04T22:04:00Z">
              <w:r>
                <w:rPr>
                  <w:rFonts w:eastAsiaTheme="minorEastAsia"/>
                  <w:color w:val="0070C0"/>
                  <w:lang w:val="en-US" w:eastAsia="zh-CN"/>
                </w:rPr>
                <w:t xml:space="preserve"> CCs (or two cells). </w:t>
              </w:r>
            </w:ins>
            <w:ins w:id="981" w:author="ZTE" w:date="2020-11-04T22:05:00Z">
              <w:r>
                <w:rPr>
                  <w:rFonts w:eastAsiaTheme="minorEastAsia"/>
                  <w:color w:val="0070C0"/>
                  <w:lang w:val="en-US" w:eastAsia="zh-CN"/>
                </w:rPr>
                <w:t xml:space="preserve">There are many cells on a frequency </w:t>
              </w:r>
              <w:proofErr w:type="gramStart"/>
              <w:r>
                <w:rPr>
                  <w:rFonts w:eastAsiaTheme="minorEastAsia"/>
                  <w:color w:val="0070C0"/>
                  <w:lang w:val="en-US" w:eastAsia="zh-CN"/>
                </w:rPr>
                <w:t>layer</w:t>
              </w:r>
              <w:proofErr w:type="gramEnd"/>
              <w:r>
                <w:rPr>
                  <w:rFonts w:eastAsiaTheme="minorEastAsia"/>
                  <w:color w:val="0070C0"/>
                  <w:lang w:val="en-US" w:eastAsia="zh-CN"/>
                </w:rPr>
                <w:t xml:space="preserve"> and it is not necessary to restrict the power imbalance </w:t>
              </w:r>
            </w:ins>
            <w:ins w:id="982" w:author="ZTE" w:date="2020-11-04T22:08:00Z">
              <w:r>
                <w:rPr>
                  <w:rFonts w:eastAsiaTheme="minorEastAsia"/>
                  <w:color w:val="0070C0"/>
                  <w:lang w:val="en-US" w:eastAsia="zh-CN"/>
                </w:rPr>
                <w:t>for all the cells on a frequency layer for a UE has some limitation on implementation.</w:t>
              </w:r>
            </w:ins>
          </w:p>
        </w:tc>
      </w:tr>
      <w:tr w:rsidR="00004966" w:rsidRPr="003418CB" w14:paraId="22584233" w14:textId="77777777" w:rsidTr="003A5445">
        <w:trPr>
          <w:ins w:id="983" w:author="Intel" w:date="2020-11-04T20:48:00Z"/>
        </w:trPr>
        <w:tc>
          <w:tcPr>
            <w:tcW w:w="1339" w:type="dxa"/>
          </w:tcPr>
          <w:p w14:paraId="083BC9BD" w14:textId="66331E6B" w:rsidR="00004966" w:rsidRDefault="00004966" w:rsidP="00004966">
            <w:pPr>
              <w:spacing w:after="120"/>
              <w:rPr>
                <w:ins w:id="984" w:author="Intel" w:date="2020-11-04T20:48:00Z"/>
                <w:color w:val="0070C0"/>
                <w:lang w:val="en-US" w:eastAsia="zh-CN"/>
              </w:rPr>
            </w:pPr>
            <w:ins w:id="985" w:author="Intel" w:date="2020-11-04T20:48:00Z">
              <w:r>
                <w:rPr>
                  <w:color w:val="0070C0"/>
                  <w:lang w:val="en-US" w:eastAsia="zh-CN"/>
                </w:rPr>
                <w:t>Intel</w:t>
              </w:r>
            </w:ins>
          </w:p>
        </w:tc>
        <w:tc>
          <w:tcPr>
            <w:tcW w:w="8292" w:type="dxa"/>
          </w:tcPr>
          <w:p w14:paraId="78B712C7" w14:textId="5222CA6F" w:rsidR="00004966" w:rsidRDefault="00004966" w:rsidP="00004966">
            <w:pPr>
              <w:spacing w:after="120"/>
              <w:rPr>
                <w:ins w:id="986" w:author="Intel" w:date="2020-11-04T20:48:00Z"/>
                <w:color w:val="0070C0"/>
                <w:lang w:val="en-US" w:eastAsia="zh-CN"/>
              </w:rPr>
            </w:pPr>
            <w:ins w:id="987" w:author="Intel" w:date="2020-11-04T20:48:00Z">
              <w:r>
                <w:rPr>
                  <w:color w:val="0070C0"/>
                  <w:lang w:val="en-US" w:eastAsia="zh-CN"/>
                </w:rPr>
                <w:t>We are Ok to apply this setting in the test case</w:t>
              </w:r>
            </w:ins>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Heading3"/>
        <w:rPr>
          <w:sz w:val="24"/>
          <w:szCs w:val="16"/>
        </w:rPr>
      </w:pPr>
      <w:r w:rsidRPr="00805BE8">
        <w:rPr>
          <w:sz w:val="24"/>
          <w:szCs w:val="16"/>
        </w:rPr>
        <w:t>CRs/TPs comments collection</w:t>
      </w:r>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77777777" w:rsidR="00FC341E" w:rsidRPr="003418CB" w:rsidRDefault="00FC341E" w:rsidP="00FC341E">
            <w:pPr>
              <w:spacing w:after="120"/>
              <w:rPr>
                <w:rFonts w:eastAsiaTheme="minorEastAsia"/>
                <w:color w:val="0070C0"/>
                <w:lang w:val="en-US" w:eastAsia="zh-CN"/>
              </w:rPr>
            </w:pPr>
            <w:del w:id="988" w:author="Ericsson" w:date="2020-11-02T16:53:00Z">
              <w:r w:rsidDel="00982596">
                <w:rPr>
                  <w:rFonts w:eastAsiaTheme="minorEastAsia" w:hint="eastAsia"/>
                  <w:color w:val="0070C0"/>
                  <w:lang w:val="en-US" w:eastAsia="zh-CN"/>
                </w:rPr>
                <w:delText>Company A</w:delText>
              </w:r>
            </w:del>
            <w:ins w:id="989" w:author="Ericsson" w:date="2020-11-02T16:54:00Z">
              <w:r w:rsidR="00982596">
                <w:rPr>
                  <w:rFonts w:eastAsiaTheme="minorEastAsia"/>
                  <w:color w:val="0070C0"/>
                  <w:lang w:val="en-US" w:eastAsia="zh-CN"/>
                </w:rPr>
                <w:t>Ericsson: OK</w:t>
              </w:r>
            </w:ins>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77777777" w:rsidR="00FC341E" w:rsidRDefault="003A5445" w:rsidP="00FC341E">
            <w:pPr>
              <w:spacing w:after="120"/>
              <w:rPr>
                <w:rFonts w:eastAsiaTheme="minorEastAsia"/>
                <w:color w:val="0070C0"/>
                <w:lang w:val="en-US" w:eastAsia="zh-CN"/>
              </w:rPr>
            </w:pPr>
            <w:ins w:id="990" w:author="Jerry Cui" w:date="2020-11-02T15:27:00Z">
              <w:r>
                <w:rPr>
                  <w:rFonts w:eastAsiaTheme="minorEastAsia"/>
                  <w:color w:val="0070C0"/>
                  <w:lang w:val="en-US" w:eastAsia="zh-CN"/>
                </w:rPr>
                <w:t>Apple: fine</w:t>
              </w:r>
            </w:ins>
            <w:del w:id="991" w:author="Jerry Cui" w:date="2020-11-02T15:27:00Z">
              <w:r w:rsidR="00FC341E" w:rsidDel="003A5445">
                <w:rPr>
                  <w:rFonts w:eastAsiaTheme="minorEastAsia" w:hint="eastAsia"/>
                  <w:color w:val="0070C0"/>
                  <w:lang w:val="en-US" w:eastAsia="zh-CN"/>
                </w:rPr>
                <w:delText>Company</w:delText>
              </w:r>
              <w:r w:rsidR="00FC341E" w:rsidDel="003A5445">
                <w:rPr>
                  <w:rFonts w:eastAsiaTheme="minorEastAsia"/>
                  <w:color w:val="0070C0"/>
                  <w:lang w:val="en-US" w:eastAsia="zh-CN"/>
                </w:rPr>
                <w:delText xml:space="preserve"> B</w:delText>
              </w:r>
            </w:del>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77777777" w:rsidR="00FC341E" w:rsidRDefault="00FC341E" w:rsidP="00FC341E">
            <w:pPr>
              <w:spacing w:after="120"/>
              <w:rPr>
                <w:rFonts w:eastAsiaTheme="minorEastAsia"/>
                <w:color w:val="0070C0"/>
                <w:lang w:val="en-US" w:eastAsia="zh-CN"/>
              </w:rPr>
            </w:pPr>
            <w:del w:id="992" w:author="Ericsson" w:date="2020-11-02T16:54:00Z">
              <w:r w:rsidDel="00982596">
                <w:rPr>
                  <w:rFonts w:eastAsiaTheme="minorEastAsia" w:hint="eastAsia"/>
                  <w:color w:val="0070C0"/>
                  <w:lang w:val="en-US" w:eastAsia="zh-CN"/>
                </w:rPr>
                <w:delText>Company A</w:delText>
              </w:r>
            </w:del>
            <w:ins w:id="993" w:author="Ericsson" w:date="2020-11-02T16:54:00Z">
              <w:r w:rsidR="00982596">
                <w:rPr>
                  <w:rFonts w:eastAsiaTheme="minorEastAsia"/>
                  <w:color w:val="0070C0"/>
                  <w:lang w:val="en-US" w:eastAsia="zh-CN"/>
                </w:rPr>
                <w:t>Ericsson: OK.</w:t>
              </w:r>
            </w:ins>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77777777" w:rsidR="00427FB8" w:rsidRDefault="00427FB8" w:rsidP="0094068C">
            <w:pPr>
              <w:spacing w:after="120"/>
              <w:rPr>
                <w:rFonts w:eastAsiaTheme="minorEastAsia"/>
                <w:color w:val="0070C0"/>
                <w:lang w:val="en-US" w:eastAsia="zh-CN"/>
              </w:rPr>
            </w:pPr>
            <w:del w:id="994" w:author="Ericsson" w:date="2020-11-02T16:52:00Z">
              <w:r w:rsidDel="00982596">
                <w:rPr>
                  <w:rFonts w:eastAsiaTheme="minorEastAsia" w:hint="eastAsia"/>
                  <w:color w:val="0070C0"/>
                  <w:lang w:val="en-US" w:eastAsia="zh-CN"/>
                </w:rPr>
                <w:delText>Company A</w:delText>
              </w:r>
            </w:del>
            <w:ins w:id="995" w:author="Ericsson" w:date="2020-11-02T16:52:00Z">
              <w:r>
                <w:rPr>
                  <w:rFonts w:eastAsiaTheme="minorEastAsia"/>
                  <w:color w:val="0070C0"/>
                  <w:lang w:val="en-US" w:eastAsia="zh-CN"/>
                </w:rPr>
                <w:t>Ericsson: We cannot agree to this limitation.</w:t>
              </w:r>
            </w:ins>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77777777" w:rsidR="00427FB8" w:rsidRDefault="00427FB8" w:rsidP="0094068C">
            <w:pPr>
              <w:spacing w:after="120"/>
              <w:rPr>
                <w:rFonts w:eastAsiaTheme="minorEastAsia"/>
                <w:color w:val="0070C0"/>
                <w:lang w:val="en-US" w:eastAsia="zh-CN"/>
              </w:rPr>
            </w:pPr>
            <w:ins w:id="996" w:author="Jerry Cui" w:date="2020-11-02T15:28:00Z">
              <w:r>
                <w:rPr>
                  <w:rFonts w:eastAsiaTheme="minorEastAsia"/>
                  <w:color w:val="0070C0"/>
                  <w:lang w:val="en-US" w:eastAsia="zh-CN"/>
                </w:rPr>
                <w:t>Apple: same comment as to issue 3-1</w:t>
              </w:r>
            </w:ins>
            <w:del w:id="997" w:author="Jerry Cui" w:date="2020-11-02T15:28: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ins w:id="998" w:author="Xiaoran ZHANG" w:date="2020-11-03T10:25:00Z">
              <w:r>
                <w:rPr>
                  <w:rFonts w:eastAsiaTheme="minorEastAsia" w:hint="eastAsia"/>
                  <w:color w:val="0070C0"/>
                  <w:lang w:val="en-US" w:eastAsia="zh-CN"/>
                </w:rPr>
                <w:t>CMCC: Need more justification</w:t>
              </w:r>
            </w:ins>
          </w:p>
        </w:tc>
      </w:tr>
      <w:tr w:rsidR="00427FB8" w:rsidRPr="00571777" w14:paraId="6788EAF6" w14:textId="77777777" w:rsidTr="0094068C">
        <w:trPr>
          <w:ins w:id="999" w:author="Zhixun Tang (唐治汛)" w:date="2020-11-03T15:36:00Z"/>
        </w:trPr>
        <w:tc>
          <w:tcPr>
            <w:tcW w:w="1233" w:type="dxa"/>
            <w:vMerge/>
          </w:tcPr>
          <w:p w14:paraId="6AF0E48B" w14:textId="77777777" w:rsidR="00427FB8" w:rsidRDefault="00427FB8" w:rsidP="00FC341E">
            <w:pPr>
              <w:spacing w:after="120"/>
              <w:rPr>
                <w:ins w:id="1000" w:author="Zhixun Tang (唐治汛)" w:date="2020-11-03T15:36:00Z"/>
                <w:color w:val="0070C0"/>
                <w:lang w:val="en-US" w:eastAsia="zh-CN"/>
              </w:rPr>
            </w:pPr>
          </w:p>
        </w:tc>
        <w:tc>
          <w:tcPr>
            <w:tcW w:w="8398" w:type="dxa"/>
          </w:tcPr>
          <w:p w14:paraId="367CA9C0" w14:textId="77777777" w:rsidR="00427FB8" w:rsidRDefault="00427FB8" w:rsidP="00FC341E">
            <w:pPr>
              <w:spacing w:after="120"/>
              <w:rPr>
                <w:ins w:id="1001" w:author="Zhixun Tang (唐治汛)" w:date="2020-11-03T15:36:00Z"/>
                <w:color w:val="0070C0"/>
                <w:lang w:val="en-US" w:eastAsia="zh-CN"/>
              </w:rPr>
            </w:pPr>
            <w:ins w:id="1002" w:author="Zhixun Tang (唐治汛)" w:date="2020-11-03T15:36:00Z">
              <w:r>
                <w:rPr>
                  <w:rFonts w:eastAsiaTheme="minorEastAsia"/>
                  <w:color w:val="0070C0"/>
                  <w:lang w:val="en-US" w:eastAsia="zh-CN"/>
                </w:rPr>
                <w:t>MTK: It seems that we do not have side conditions specified for intra-freq. measurement neither. More discussion is needed.</w:t>
              </w:r>
            </w:ins>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Heading2"/>
      </w:pPr>
      <w:r w:rsidRPr="00035C50">
        <w:t>Summary</w:t>
      </w:r>
      <w:r w:rsidRPr="00035C50">
        <w:rPr>
          <w:rFonts w:hint="eastAsia"/>
        </w:rPr>
        <w:t xml:space="preserve"> for 1st round </w:t>
      </w:r>
    </w:p>
    <w:p w14:paraId="5BF22534" w14:textId="77777777" w:rsidR="00FC341E" w:rsidRPr="00805BE8" w:rsidRDefault="00FC341E" w:rsidP="00FC341E">
      <w:pPr>
        <w:pStyle w:val="Heading3"/>
        <w:rPr>
          <w:sz w:val="24"/>
          <w:szCs w:val="16"/>
        </w:rPr>
      </w:pPr>
      <w:r w:rsidRPr="00805BE8">
        <w:rPr>
          <w:sz w:val="24"/>
          <w:szCs w:val="16"/>
        </w:rPr>
        <w:t xml:space="preserve">Open issues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7"/>
        <w:gridCol w:w="8394"/>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36D1BFE8" w14:textId="77777777" w:rsidR="00520740" w:rsidRPr="0094068C" w:rsidRDefault="00520740" w:rsidP="00520740">
            <w:pPr>
              <w:rPr>
                <w:ins w:id="1003" w:author="Jerry Cui" w:date="2020-11-04T15:05:00Z"/>
                <w:b/>
                <w:u w:val="single"/>
                <w:lang w:eastAsia="ko-KR"/>
              </w:rPr>
            </w:pPr>
            <w:ins w:id="1004" w:author="Jerry Cui" w:date="2020-11-04T15:05:00Z">
              <w:r w:rsidRPr="0094068C">
                <w:rPr>
                  <w:b/>
                  <w:u w:val="single"/>
                  <w:lang w:eastAsia="ko-KR"/>
                </w:rPr>
                <w:t xml:space="preserve">Issue 3-1: </w:t>
              </w:r>
              <w:r w:rsidRPr="00BE3D11">
                <w:rPr>
                  <w:b/>
                  <w:u w:val="single"/>
                  <w:lang w:eastAsia="ko-KR"/>
                </w:rPr>
                <w:t>Power imbalance condition for inter-frequency without MG</w:t>
              </w:r>
            </w:ins>
          </w:p>
          <w:p w14:paraId="7C7A1087" w14:textId="7A0F44DD" w:rsidR="00FC341E" w:rsidRPr="003418CB" w:rsidRDefault="00FC341E" w:rsidP="00FC341E">
            <w:pPr>
              <w:rPr>
                <w:rFonts w:eastAsiaTheme="minorEastAsia"/>
                <w:color w:val="0070C0"/>
                <w:lang w:val="en-US" w:eastAsia="zh-CN"/>
              </w:rPr>
            </w:pPr>
            <w:del w:id="1005" w:author="Jerry Cui" w:date="2020-11-04T15:05:00Z">
              <w:r w:rsidRPr="00045592" w:rsidDel="00520740">
                <w:rPr>
                  <w:rFonts w:eastAsiaTheme="minorEastAsia" w:hint="eastAsia"/>
                  <w:b/>
                  <w:bCs/>
                  <w:color w:val="0070C0"/>
                  <w:lang w:val="en-US" w:eastAsia="zh-CN"/>
                </w:rPr>
                <w:delText>Sub-</w:delText>
              </w:r>
              <w:r w:rsidDel="00520740">
                <w:rPr>
                  <w:rFonts w:eastAsiaTheme="minorEastAsia" w:hint="eastAsia"/>
                  <w:b/>
                  <w:bCs/>
                  <w:color w:val="0070C0"/>
                  <w:lang w:val="en-US" w:eastAsia="zh-CN"/>
                </w:rPr>
                <w:delText>topic</w:delText>
              </w:r>
              <w:r w:rsidRPr="00045592" w:rsidDel="00520740">
                <w:rPr>
                  <w:rFonts w:eastAsiaTheme="minorEastAsia" w:hint="eastAsia"/>
                  <w:b/>
                  <w:bCs/>
                  <w:color w:val="0070C0"/>
                  <w:lang w:val="en-US" w:eastAsia="zh-CN"/>
                </w:rPr>
                <w:delText>#1</w:delText>
              </w:r>
            </w:del>
          </w:p>
        </w:tc>
        <w:tc>
          <w:tcPr>
            <w:tcW w:w="8615" w:type="dxa"/>
          </w:tcPr>
          <w:p w14:paraId="71D90FD0" w14:textId="10C832E8" w:rsidR="00FC341E" w:rsidRDefault="00FC341E" w:rsidP="00FC341E">
            <w:pPr>
              <w:rPr>
                <w:ins w:id="1006" w:author="Jerry Cui" w:date="2020-11-04T15:09:00Z"/>
                <w:rFonts w:eastAsiaTheme="minorEastAsia"/>
                <w:i/>
                <w:color w:val="0070C0"/>
                <w:lang w:val="en-US" w:eastAsia="zh-CN"/>
              </w:rPr>
            </w:pPr>
            <w:r w:rsidRPr="0068339E">
              <w:rPr>
                <w:i/>
                <w:color w:val="0070C0"/>
                <w:highlight w:val="yellow"/>
                <w:lang w:val="en-US" w:eastAsia="zh-CN"/>
                <w:rPrChange w:id="1007" w:author="Jerry Cui" w:date="2020-11-04T15:40:00Z">
                  <w:rPr>
                    <w:i/>
                    <w:color w:val="0070C0"/>
                    <w:lang w:val="en-US" w:eastAsia="zh-CN"/>
                  </w:rPr>
                </w:rPrChange>
              </w:rPr>
              <w:t>Tentative agreements:</w:t>
            </w:r>
          </w:p>
          <w:p w14:paraId="6B55B65C" w14:textId="2A3792B5" w:rsidR="000B1AE2" w:rsidRPr="000B1AE2" w:rsidRDefault="000B1AE2" w:rsidP="00FC341E">
            <w:pPr>
              <w:rPr>
                <w:rFonts w:eastAsiaTheme="minorEastAsia"/>
                <w:iCs/>
                <w:color w:val="000000" w:themeColor="text1"/>
                <w:lang w:eastAsia="zh-CN"/>
                <w:rPrChange w:id="1008" w:author="Jerry Cui" w:date="2020-11-04T15:09:00Z">
                  <w:rPr>
                    <w:rFonts w:eastAsiaTheme="minorEastAsia"/>
                    <w:i/>
                    <w:color w:val="0070C0"/>
                    <w:lang w:val="en-US" w:eastAsia="zh-CN"/>
                  </w:rPr>
                </w:rPrChange>
              </w:rPr>
            </w:pPr>
            <w:ins w:id="1009" w:author="Jerry Cui" w:date="2020-11-04T15:09: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 2 companies supported option 2, and 3 companies supported option 3.</w:t>
              </w:r>
              <w:r w:rsidRPr="00107441">
                <w:rPr>
                  <w:iCs/>
                  <w:color w:val="000000" w:themeColor="text1"/>
                  <w:lang w:eastAsia="zh-CN"/>
                </w:rPr>
                <w:t xml:space="preserve"> </w:t>
              </w:r>
              <w:r>
                <w:rPr>
                  <w:iCs/>
                  <w:color w:val="000000" w:themeColor="text1"/>
                  <w:lang w:eastAsia="zh-CN"/>
                </w:rPr>
                <w:t>Moderator added option 2 and 3 based on the 1</w:t>
              </w:r>
              <w:r w:rsidRPr="00107441">
                <w:rPr>
                  <w:iCs/>
                  <w:color w:val="000000" w:themeColor="text1"/>
                  <w:vertAlign w:val="superscript"/>
                  <w:lang w:eastAsia="zh-CN"/>
                </w:rPr>
                <w:t>st</w:t>
              </w:r>
              <w:r>
                <w:rPr>
                  <w:iCs/>
                  <w:color w:val="000000" w:themeColor="text1"/>
                  <w:lang w:eastAsia="zh-CN"/>
                </w:rPr>
                <w:t xml:space="preserve"> round discussion.</w:t>
              </w:r>
            </w:ins>
          </w:p>
          <w:p w14:paraId="2F4099AC" w14:textId="310404F1" w:rsidR="00FC341E" w:rsidRDefault="00FC341E" w:rsidP="00FC341E">
            <w:pPr>
              <w:rPr>
                <w:ins w:id="1010" w:author="Jerry Cui" w:date="2020-11-04T15:09:00Z"/>
                <w:rFonts w:eastAsiaTheme="minorEastAsia"/>
                <w:i/>
                <w:color w:val="0070C0"/>
                <w:lang w:val="en-US" w:eastAsia="zh-CN"/>
              </w:rPr>
            </w:pPr>
            <w:r>
              <w:rPr>
                <w:rFonts w:eastAsiaTheme="minorEastAsia" w:hint="eastAsia"/>
                <w:i/>
                <w:color w:val="0070C0"/>
                <w:lang w:val="en-US" w:eastAsia="zh-CN"/>
              </w:rPr>
              <w:t>Candidate options:</w:t>
            </w:r>
          </w:p>
          <w:p w14:paraId="75DBB5A8"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ins w:id="1011" w:author="Jerry Cui" w:date="2020-11-04T15:09:00Z"/>
                <w:rFonts w:eastAsia="SimSun"/>
                <w:szCs w:val="24"/>
                <w:lang w:eastAsia="zh-CN"/>
              </w:rPr>
            </w:pPr>
            <w:ins w:id="1012" w:author="Jerry Cui" w:date="2020-11-04T15:09:00Z">
              <w:r>
                <w:rPr>
                  <w:rFonts w:eastAsia="SimSun"/>
                  <w:szCs w:val="24"/>
                  <w:lang w:eastAsia="zh-CN"/>
                </w:rPr>
                <w:t>Option 1 (Huawei, QC):</w:t>
              </w:r>
              <w:r w:rsidRPr="0094068C">
                <w:rPr>
                  <w:rFonts w:eastAsia="SimSun"/>
                  <w:szCs w:val="24"/>
                  <w:lang w:eastAsia="zh-CN"/>
                </w:rPr>
                <w:t xml:space="preserve"> </w:t>
              </w:r>
              <w:r w:rsidRPr="00BE3D11">
                <w:rPr>
                  <w:rFonts w:eastAsiaTheme="minorEastAsia"/>
                  <w:noProof/>
                  <w:lang w:eastAsia="zh-CN"/>
                </w:rPr>
                <w:t>The power imbalance between serving frequency layer and inter-frequency layer on which UE performs without gap shall be within [6]dB</w:t>
              </w:r>
            </w:ins>
          </w:p>
          <w:p w14:paraId="08D4F2BC"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ins w:id="1013" w:author="Jerry Cui" w:date="2020-11-04T15:09:00Z"/>
                <w:rFonts w:eastAsia="SimSun"/>
                <w:szCs w:val="24"/>
                <w:lang w:eastAsia="zh-CN"/>
              </w:rPr>
            </w:pPr>
            <w:ins w:id="1014" w:author="Jerry Cui" w:date="2020-11-04T15:09:00Z">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ins>
          </w:p>
          <w:p w14:paraId="023E6D91" w14:textId="22EF329C" w:rsidR="000B1AE2" w:rsidRPr="000B1AE2" w:rsidRDefault="000B1AE2">
            <w:pPr>
              <w:pStyle w:val="ListParagraph"/>
              <w:numPr>
                <w:ilvl w:val="0"/>
                <w:numId w:val="2"/>
              </w:numPr>
              <w:overflowPunct/>
              <w:autoSpaceDE/>
              <w:autoSpaceDN/>
              <w:adjustRightInd/>
              <w:spacing w:after="120"/>
              <w:ind w:left="720" w:firstLineChars="0"/>
              <w:textAlignment w:val="auto"/>
              <w:rPr>
                <w:rFonts w:eastAsia="SimSun"/>
                <w:szCs w:val="24"/>
                <w:lang w:eastAsia="zh-CN"/>
                <w:rPrChange w:id="1015" w:author="Jerry Cui" w:date="2020-11-04T15:09:00Z">
                  <w:rPr>
                    <w:rFonts w:eastAsiaTheme="minorEastAsia"/>
                    <w:i/>
                    <w:color w:val="0070C0"/>
                    <w:lang w:val="en-US" w:eastAsia="zh-CN"/>
                  </w:rPr>
                </w:rPrChange>
              </w:rPr>
              <w:pPrChange w:id="1016" w:author="Jerry Cui" w:date="2020-11-04T15:09:00Z">
                <w:pPr/>
              </w:pPrChange>
            </w:pPr>
            <w:ins w:id="1017" w:author="Jerry Cui" w:date="2020-11-04T15:09:00Z">
              <w:r>
                <w:rPr>
                  <w:rFonts w:eastAsiaTheme="minorEastAsia"/>
                  <w:noProof/>
                  <w:lang w:eastAsia="zh-CN"/>
                </w:rPr>
                <w:t>Option 3 (Ericsson, Apple, ZTE): such power imbalance limitation in option 1 is not needed.</w:t>
              </w:r>
            </w:ins>
          </w:p>
          <w:p w14:paraId="5BBFF822" w14:textId="77777777" w:rsidR="00FC341E" w:rsidRDefault="00FC341E" w:rsidP="00FC341E">
            <w:pPr>
              <w:rPr>
                <w:ins w:id="1018" w:author="Jerry Cui" w:date="2020-11-04T15:10: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541FBE" w14:textId="5F2AB414" w:rsidR="000B1AE2" w:rsidRPr="003418CB" w:rsidRDefault="000B1AE2" w:rsidP="00FC341E">
            <w:pPr>
              <w:rPr>
                <w:rFonts w:eastAsiaTheme="minorEastAsia"/>
                <w:color w:val="0070C0"/>
                <w:lang w:val="en-US" w:eastAsia="zh-CN"/>
              </w:rPr>
            </w:pPr>
            <w:ins w:id="1019" w:author="Jerry Cui" w:date="2020-11-04T15:1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ins>
            <w:ins w:id="1020" w:author="Jerry Cui" w:date="2020-11-04T15:14:00Z">
              <w:r w:rsidR="00EF24BD">
                <w:rPr>
                  <w:rFonts w:eastAsiaTheme="minorEastAsia"/>
                  <w:iCs/>
                  <w:color w:val="000000" w:themeColor="text1"/>
                  <w:lang w:val="en-US" w:eastAsia="zh-CN"/>
                </w:rPr>
                <w:t xml:space="preserve">WF or </w:t>
              </w:r>
            </w:ins>
            <w:ins w:id="1021" w:author="Jerry Cui" w:date="2020-11-04T15:10:00Z">
              <w:r>
                <w:rPr>
                  <w:rFonts w:eastAsiaTheme="minorEastAsia"/>
                  <w:iCs/>
                  <w:color w:val="000000" w:themeColor="text1"/>
                  <w:lang w:val="en-US" w:eastAsia="zh-CN"/>
                </w:rPr>
                <w:t>Huawei’s CR</w:t>
              </w:r>
              <w:r w:rsidRPr="00C3476B">
                <w:rPr>
                  <w:rFonts w:eastAsiaTheme="minorEastAsia"/>
                  <w:iCs/>
                  <w:color w:val="000000" w:themeColor="text1"/>
                  <w:lang w:val="en-US" w:eastAsia="zh-CN"/>
                </w:rPr>
                <w:t>.</w:t>
              </w:r>
            </w:ins>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EF24BD" w14:paraId="40C5E6A5" w14:textId="77777777" w:rsidTr="00FC341E">
        <w:trPr>
          <w:trHeight w:val="358"/>
        </w:trPr>
        <w:tc>
          <w:tcPr>
            <w:tcW w:w="1395" w:type="dxa"/>
          </w:tcPr>
          <w:p w14:paraId="2F709D5C" w14:textId="77777777" w:rsidR="00EF24BD" w:rsidRPr="003418CB" w:rsidRDefault="00EF24BD" w:rsidP="00EF24B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E51B0FC" w14:textId="27EDE95D" w:rsidR="00EF24BD" w:rsidRPr="003418CB" w:rsidRDefault="00EF24BD" w:rsidP="00EF24BD">
            <w:pPr>
              <w:rPr>
                <w:rFonts w:eastAsiaTheme="minorEastAsia"/>
                <w:color w:val="0070C0"/>
                <w:lang w:val="en-US" w:eastAsia="zh-CN"/>
              </w:rPr>
            </w:pPr>
            <w:ins w:id="1022" w:author="Jerry Cui" w:date="2020-11-04T15:15:00Z">
              <w:r>
                <w:rPr>
                  <w:rFonts w:eastAsiaTheme="minorEastAsia"/>
                  <w:color w:val="0070C0"/>
                  <w:lang w:val="en-US" w:eastAsia="zh-CN"/>
                </w:rPr>
                <w:t>WF on R16 RRM enhancement part 3. (this is the same WF as in section 1.4)</w:t>
              </w:r>
            </w:ins>
          </w:p>
        </w:tc>
        <w:tc>
          <w:tcPr>
            <w:tcW w:w="2932" w:type="dxa"/>
          </w:tcPr>
          <w:p w14:paraId="62F133A6" w14:textId="77777777" w:rsidR="00EF24BD" w:rsidRDefault="00EF24BD" w:rsidP="00EF24BD">
            <w:pPr>
              <w:spacing w:after="0"/>
              <w:rPr>
                <w:ins w:id="1023" w:author="Jerry Cui" w:date="2020-11-04T15:15:00Z"/>
                <w:rFonts w:eastAsiaTheme="minorEastAsia"/>
                <w:color w:val="0070C0"/>
                <w:lang w:val="en-US" w:eastAsia="zh-CN"/>
              </w:rPr>
            </w:pPr>
          </w:p>
          <w:p w14:paraId="5A5743C4" w14:textId="77777777" w:rsidR="00EF24BD" w:rsidRDefault="00EF24BD" w:rsidP="00EF24BD">
            <w:pPr>
              <w:spacing w:after="0"/>
              <w:rPr>
                <w:ins w:id="1024" w:author="Jerry Cui" w:date="2020-11-04T15:15:00Z"/>
                <w:rFonts w:eastAsiaTheme="minorEastAsia"/>
                <w:color w:val="0070C0"/>
                <w:lang w:val="en-US" w:eastAsia="zh-CN"/>
              </w:rPr>
            </w:pPr>
            <w:ins w:id="1025" w:author="Jerry Cui" w:date="2020-11-04T15:15:00Z">
              <w:r>
                <w:rPr>
                  <w:rFonts w:eastAsiaTheme="minorEastAsia"/>
                  <w:color w:val="0070C0"/>
                  <w:lang w:val="en-US" w:eastAsia="zh-CN"/>
                </w:rPr>
                <w:t>Apple</w:t>
              </w:r>
            </w:ins>
          </w:p>
          <w:p w14:paraId="6EFF6FDD" w14:textId="6D1E6867" w:rsidR="00EF24BD" w:rsidDel="00C646D2" w:rsidRDefault="00EF24BD" w:rsidP="00EF24BD">
            <w:pPr>
              <w:spacing w:after="0"/>
              <w:rPr>
                <w:del w:id="1026" w:author="Jerry Cui" w:date="2020-11-04T15:15:00Z"/>
                <w:rFonts w:eastAsiaTheme="minorEastAsia"/>
                <w:color w:val="0070C0"/>
                <w:lang w:val="en-US" w:eastAsia="zh-CN"/>
              </w:rPr>
            </w:pPr>
          </w:p>
          <w:p w14:paraId="58735397" w14:textId="42982C88" w:rsidR="00EF24BD" w:rsidDel="00C646D2" w:rsidRDefault="00EF24BD" w:rsidP="00EF24BD">
            <w:pPr>
              <w:spacing w:after="0"/>
              <w:rPr>
                <w:del w:id="1027" w:author="Jerry Cui" w:date="2020-11-04T15:15:00Z"/>
                <w:rFonts w:eastAsiaTheme="minorEastAsia"/>
                <w:color w:val="0070C0"/>
                <w:lang w:val="en-US" w:eastAsia="zh-CN"/>
              </w:rPr>
            </w:pPr>
          </w:p>
          <w:p w14:paraId="5B5AADAF" w14:textId="77777777" w:rsidR="00EF24BD" w:rsidRPr="003418CB" w:rsidRDefault="00EF24BD" w:rsidP="00EF24BD">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Heading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FC341E" w:rsidRPr="00004165" w14:paraId="53826F23" w14:textId="77777777" w:rsidTr="00EF24BD">
        <w:tc>
          <w:tcPr>
            <w:tcW w:w="1234"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EF24BD">
        <w:tc>
          <w:tcPr>
            <w:tcW w:w="1234" w:type="dxa"/>
          </w:tcPr>
          <w:p w14:paraId="4DEE7345" w14:textId="25B4606C" w:rsidR="00FC341E" w:rsidRPr="003418CB" w:rsidRDefault="00EF24BD" w:rsidP="00FC341E">
            <w:pPr>
              <w:rPr>
                <w:rFonts w:eastAsiaTheme="minorEastAsia"/>
                <w:color w:val="0070C0"/>
                <w:lang w:val="en-US" w:eastAsia="zh-CN"/>
              </w:rPr>
            </w:pPr>
            <w:ins w:id="1028" w:author="Jerry Cui" w:date="2020-11-04T15:15:00Z">
              <w:r w:rsidRPr="00BE3D11">
                <w:t>R4-2014364</w:t>
              </w:r>
              <w:r w:rsidRPr="0094068C">
                <w:t xml:space="preserve"> (MTK CR)</w:t>
              </w:r>
            </w:ins>
            <w:del w:id="1029" w:author="Jerry Cui" w:date="2020-11-04T15:15:00Z">
              <w:r w:rsidR="00FC341E" w:rsidDel="00EF24BD">
                <w:rPr>
                  <w:rFonts w:eastAsiaTheme="minorEastAsia" w:hint="eastAsia"/>
                  <w:color w:val="0070C0"/>
                  <w:lang w:val="en-US" w:eastAsia="zh-CN"/>
                </w:rPr>
                <w:delText>XXX</w:delText>
              </w:r>
            </w:del>
          </w:p>
        </w:tc>
        <w:tc>
          <w:tcPr>
            <w:tcW w:w="8397" w:type="dxa"/>
          </w:tcPr>
          <w:p w14:paraId="4FC90AF0" w14:textId="67D4A465" w:rsidR="00FC341E" w:rsidRPr="003418CB" w:rsidRDefault="00FC341E" w:rsidP="00FC341E">
            <w:pPr>
              <w:rPr>
                <w:rFonts w:eastAsiaTheme="minorEastAsia"/>
                <w:color w:val="0070C0"/>
                <w:lang w:val="en-US" w:eastAsia="zh-CN"/>
              </w:rPr>
            </w:pPr>
            <w:del w:id="1030" w:author="Jerry Cui" w:date="2020-11-04T15:15:00Z">
              <w:r w:rsidRPr="00404831" w:rsidDel="00EF24BD">
                <w:rPr>
                  <w:rFonts w:eastAsiaTheme="minorEastAsia" w:hint="eastAsia"/>
                  <w:i/>
                  <w:color w:val="0070C0"/>
                  <w:lang w:val="en-US" w:eastAsia="zh-CN"/>
                </w:rPr>
                <w:delText>Based on 1</w:delText>
              </w:r>
              <w:r w:rsidRPr="00404831" w:rsidDel="00EF24BD">
                <w:rPr>
                  <w:rFonts w:eastAsiaTheme="minorEastAsia" w:hint="eastAsia"/>
                  <w:i/>
                  <w:color w:val="0070C0"/>
                  <w:vertAlign w:val="superscript"/>
                  <w:lang w:val="en-US" w:eastAsia="zh-CN"/>
                </w:rPr>
                <w:delText>st</w:delText>
              </w:r>
              <w:r w:rsidRPr="00404831" w:rsidDel="00EF24BD">
                <w:rPr>
                  <w:rFonts w:eastAsiaTheme="minorEastAsia" w:hint="eastAsia"/>
                  <w:i/>
                  <w:color w:val="0070C0"/>
                  <w:lang w:val="en-US" w:eastAsia="zh-CN"/>
                </w:rPr>
                <w:delText xml:space="preserve"> </w:delText>
              </w:r>
              <w:r w:rsidDel="00EF24BD">
                <w:rPr>
                  <w:rFonts w:eastAsiaTheme="minorEastAsia"/>
                  <w:i/>
                  <w:color w:val="0070C0"/>
                  <w:lang w:val="en-US" w:eastAsia="zh-CN"/>
                </w:rPr>
                <w:delText xml:space="preserve">round of </w:delText>
              </w:r>
              <w:r w:rsidRPr="00404831" w:rsidDel="00EF24BD">
                <w:rPr>
                  <w:rFonts w:eastAsiaTheme="minorEastAsia" w:hint="eastAsia"/>
                  <w:i/>
                  <w:color w:val="0070C0"/>
                  <w:lang w:val="en-US" w:eastAsia="zh-CN"/>
                </w:rPr>
                <w:delText xml:space="preserve">comments collection, moderator </w:delText>
              </w:r>
              <w:r w:rsidDel="00EF24BD">
                <w:rPr>
                  <w:rFonts w:eastAsiaTheme="minorEastAsia"/>
                  <w:i/>
                  <w:color w:val="0070C0"/>
                  <w:lang w:val="en-US" w:eastAsia="zh-CN"/>
                </w:rPr>
                <w:delText>can recommend the next steps such as “agreeable”, “to be revised”</w:delText>
              </w:r>
            </w:del>
            <w:ins w:id="1031" w:author="Jerry Cui" w:date="2020-11-04T15:15:00Z">
              <w:r w:rsidR="00EF24BD">
                <w:rPr>
                  <w:rFonts w:eastAsiaTheme="minorEastAsia"/>
                  <w:i/>
                  <w:color w:val="0070C0"/>
                  <w:lang w:val="en-US" w:eastAsia="zh-CN"/>
                </w:rPr>
                <w:t>Agreeable</w:t>
              </w:r>
            </w:ins>
          </w:p>
        </w:tc>
      </w:tr>
      <w:tr w:rsidR="00EF24BD" w14:paraId="683A2B24" w14:textId="77777777" w:rsidTr="00EF24BD">
        <w:trPr>
          <w:ins w:id="1032" w:author="Jerry Cui" w:date="2020-11-04T15:15:00Z"/>
        </w:trPr>
        <w:tc>
          <w:tcPr>
            <w:tcW w:w="1234" w:type="dxa"/>
          </w:tcPr>
          <w:p w14:paraId="01723EC2" w14:textId="67ADB7F7" w:rsidR="00EF24BD" w:rsidRPr="00BE3D11" w:rsidRDefault="00EF24BD" w:rsidP="00EF24BD">
            <w:pPr>
              <w:rPr>
                <w:ins w:id="1033" w:author="Jerry Cui" w:date="2020-11-04T15:15:00Z"/>
              </w:rPr>
            </w:pPr>
            <w:ins w:id="1034" w:author="Jerry Cui" w:date="2020-11-04T15:16:00Z">
              <w:r w:rsidRPr="00BE3D11">
                <w:t>R4-2014861</w:t>
              </w:r>
              <w:r w:rsidRPr="0094068C">
                <w:t xml:space="preserve"> (</w:t>
              </w:r>
              <w:r>
                <w:t>Apple</w:t>
              </w:r>
              <w:r w:rsidRPr="0094068C">
                <w:t xml:space="preserve"> CR)</w:t>
              </w:r>
            </w:ins>
          </w:p>
        </w:tc>
        <w:tc>
          <w:tcPr>
            <w:tcW w:w="8397" w:type="dxa"/>
          </w:tcPr>
          <w:p w14:paraId="16DE4643" w14:textId="1708C29F" w:rsidR="00EF24BD" w:rsidRPr="00404831" w:rsidDel="00EF24BD" w:rsidRDefault="00EF24BD" w:rsidP="00EF24BD">
            <w:pPr>
              <w:rPr>
                <w:ins w:id="1035" w:author="Jerry Cui" w:date="2020-11-04T15:15:00Z"/>
                <w:i/>
                <w:color w:val="0070C0"/>
                <w:lang w:val="en-US" w:eastAsia="zh-CN"/>
              </w:rPr>
            </w:pPr>
            <w:ins w:id="1036" w:author="Jerry Cui" w:date="2020-11-04T15:16:00Z">
              <w:r>
                <w:rPr>
                  <w:rFonts w:eastAsiaTheme="minorEastAsia"/>
                  <w:i/>
                  <w:color w:val="0070C0"/>
                  <w:lang w:val="en-US" w:eastAsia="zh-CN"/>
                </w:rPr>
                <w:t>Agreeable</w:t>
              </w:r>
            </w:ins>
          </w:p>
        </w:tc>
      </w:tr>
      <w:tr w:rsidR="00EF24BD" w14:paraId="1BF0F294" w14:textId="77777777" w:rsidTr="00EF24BD">
        <w:trPr>
          <w:ins w:id="1037" w:author="Jerry Cui" w:date="2020-11-04T15:16:00Z"/>
        </w:trPr>
        <w:tc>
          <w:tcPr>
            <w:tcW w:w="1234" w:type="dxa"/>
          </w:tcPr>
          <w:p w14:paraId="3C597B03" w14:textId="066B2849" w:rsidR="00EF24BD" w:rsidRPr="00BE3D11" w:rsidRDefault="00EF24BD" w:rsidP="00EF24BD">
            <w:pPr>
              <w:rPr>
                <w:ins w:id="1038" w:author="Jerry Cui" w:date="2020-11-04T15:16:00Z"/>
              </w:rPr>
            </w:pPr>
            <w:ins w:id="1039" w:author="Jerry Cui" w:date="2020-11-04T15:16:00Z">
              <w:r w:rsidRPr="00BE3D11">
                <w:t>R4-2015496</w:t>
              </w:r>
              <w:r w:rsidRPr="0094068C">
                <w:t xml:space="preserve"> (Huawei CR)</w:t>
              </w:r>
            </w:ins>
          </w:p>
        </w:tc>
        <w:tc>
          <w:tcPr>
            <w:tcW w:w="8397" w:type="dxa"/>
          </w:tcPr>
          <w:p w14:paraId="4FD0E513" w14:textId="1CDF8687" w:rsidR="00EF24BD" w:rsidRPr="00404831" w:rsidDel="00EF24BD" w:rsidRDefault="00EF24BD" w:rsidP="00EF24BD">
            <w:pPr>
              <w:rPr>
                <w:ins w:id="1040" w:author="Jerry Cui" w:date="2020-11-04T15:16:00Z"/>
                <w:i/>
                <w:color w:val="0070C0"/>
                <w:lang w:val="en-US" w:eastAsia="zh-CN"/>
              </w:rPr>
            </w:pPr>
            <w:ins w:id="1041" w:author="Jerry Cui" w:date="2020-11-04T15:16:00Z">
              <w:r>
                <w:rPr>
                  <w:i/>
                  <w:color w:val="0070C0"/>
                  <w:lang w:val="en-US" w:eastAsia="zh-CN"/>
                </w:rPr>
                <w:t>To be revised</w:t>
              </w:r>
            </w:ins>
          </w:p>
        </w:tc>
      </w:tr>
    </w:tbl>
    <w:p w14:paraId="419A8A42" w14:textId="77777777" w:rsidR="00FC341E" w:rsidRPr="003418CB" w:rsidRDefault="00FC341E" w:rsidP="00FC341E">
      <w:pPr>
        <w:rPr>
          <w:color w:val="0070C0"/>
          <w:lang w:val="en-US" w:eastAsia="zh-CN"/>
        </w:rPr>
      </w:pPr>
    </w:p>
    <w:p w14:paraId="60B6E6B5" w14:textId="77777777" w:rsidR="00FC341E" w:rsidRPr="0097203C" w:rsidRDefault="00B33B10" w:rsidP="00FC341E">
      <w:pPr>
        <w:pStyle w:val="Heading2"/>
        <w:rPr>
          <w:lang w:val="en-US"/>
          <w:rPrChange w:id="1042" w:author="Ericsson" w:date="2020-11-02T15:32:00Z">
            <w:rPr/>
          </w:rPrChange>
        </w:rPr>
      </w:pPr>
      <w:r w:rsidRPr="00B33B10">
        <w:rPr>
          <w:lang w:val="en-US"/>
          <w:rPrChange w:id="1043" w:author="Ericsson" w:date="2020-11-02T15:32:00Z">
            <w:rPr>
              <w:rFonts w:ascii="Times New Roman" w:hAnsi="Times New Roman"/>
              <w:sz w:val="20"/>
              <w:szCs w:val="20"/>
              <w:lang w:val="en-GB" w:eastAsia="en-US"/>
            </w:rPr>
          </w:rPrChange>
        </w:rPr>
        <w:t>Discussion on 2nd round (if applicable)</w:t>
      </w:r>
    </w:p>
    <w:p w14:paraId="1138196F" w14:textId="2E6F2178" w:rsidR="00D5402D" w:rsidRPr="00D5402D" w:rsidRDefault="00D5402D" w:rsidP="00D5402D">
      <w:pPr>
        <w:rPr>
          <w:ins w:id="1044" w:author="Jerry Cui" w:date="2020-11-04T16:44:00Z"/>
          <w:b/>
          <w:u w:val="single"/>
          <w:lang w:eastAsia="ko-KR"/>
          <w:rPrChange w:id="1045" w:author="Jerry Cui" w:date="2020-11-04T16:44:00Z">
            <w:rPr>
              <w:ins w:id="1046" w:author="Jerry Cui" w:date="2020-11-04T16:44:00Z"/>
              <w:b/>
              <w:u w:val="single"/>
              <w:lang w:val="en-US" w:eastAsia="ko-KR"/>
            </w:rPr>
          </w:rPrChange>
        </w:rPr>
      </w:pPr>
      <w:ins w:id="1047" w:author="Jerry Cui" w:date="2020-11-04T16:44:00Z">
        <w:r w:rsidRPr="0094068C">
          <w:rPr>
            <w:b/>
            <w:u w:val="single"/>
            <w:lang w:eastAsia="ko-KR"/>
          </w:rPr>
          <w:t xml:space="preserve">Issue 3-1: </w:t>
        </w:r>
        <w:r w:rsidRPr="00BE3D11">
          <w:rPr>
            <w:b/>
            <w:u w:val="single"/>
            <w:lang w:eastAsia="ko-KR"/>
          </w:rPr>
          <w:t>Power imbalance condition for inter-frequency without MG</w:t>
        </w:r>
      </w:ins>
    </w:p>
    <w:tbl>
      <w:tblPr>
        <w:tblStyle w:val="TableGrid"/>
        <w:tblW w:w="0" w:type="auto"/>
        <w:tblLook w:val="04A0" w:firstRow="1" w:lastRow="0" w:firstColumn="1" w:lastColumn="0" w:noHBand="0" w:noVBand="1"/>
      </w:tblPr>
      <w:tblGrid>
        <w:gridCol w:w="1725"/>
        <w:gridCol w:w="7906"/>
      </w:tblGrid>
      <w:tr w:rsidR="00D5402D" w:rsidRPr="00805BE8" w14:paraId="002E47D5" w14:textId="77777777" w:rsidTr="00483773">
        <w:trPr>
          <w:ins w:id="1048" w:author="Jerry Cui" w:date="2020-11-04T16:44:00Z"/>
        </w:trPr>
        <w:tc>
          <w:tcPr>
            <w:tcW w:w="1750" w:type="dxa"/>
          </w:tcPr>
          <w:p w14:paraId="30346601" w14:textId="77777777" w:rsidR="00D5402D" w:rsidRPr="00805BE8" w:rsidRDefault="00D5402D" w:rsidP="00483773">
            <w:pPr>
              <w:spacing w:after="120"/>
              <w:rPr>
                <w:ins w:id="1049" w:author="Jerry Cui" w:date="2020-11-04T16:44:00Z"/>
                <w:rFonts w:eastAsiaTheme="minorEastAsia"/>
                <w:b/>
                <w:bCs/>
                <w:color w:val="0070C0"/>
                <w:lang w:val="en-US" w:eastAsia="zh-CN"/>
              </w:rPr>
            </w:pPr>
            <w:ins w:id="1050" w:author="Jerry Cui" w:date="2020-11-04T16:44:00Z">
              <w:r w:rsidRPr="00805BE8">
                <w:rPr>
                  <w:rFonts w:eastAsiaTheme="minorEastAsia"/>
                  <w:b/>
                  <w:bCs/>
                  <w:color w:val="0070C0"/>
                  <w:lang w:val="en-US" w:eastAsia="zh-CN"/>
                </w:rPr>
                <w:t>Company</w:t>
              </w:r>
            </w:ins>
          </w:p>
        </w:tc>
        <w:tc>
          <w:tcPr>
            <w:tcW w:w="8107" w:type="dxa"/>
          </w:tcPr>
          <w:p w14:paraId="653A146B" w14:textId="77777777" w:rsidR="00D5402D" w:rsidRPr="00805BE8" w:rsidRDefault="00D5402D" w:rsidP="00483773">
            <w:pPr>
              <w:spacing w:after="120"/>
              <w:rPr>
                <w:ins w:id="1051" w:author="Jerry Cui" w:date="2020-11-04T16:44:00Z"/>
                <w:rFonts w:eastAsiaTheme="minorEastAsia"/>
                <w:b/>
                <w:bCs/>
                <w:color w:val="0070C0"/>
                <w:lang w:val="en-US" w:eastAsia="zh-CN"/>
              </w:rPr>
            </w:pPr>
            <w:ins w:id="1052" w:author="Jerry Cui" w:date="2020-11-04T16:44:00Z">
              <w:r>
                <w:rPr>
                  <w:rFonts w:eastAsiaTheme="minorEastAsia"/>
                  <w:b/>
                  <w:bCs/>
                  <w:color w:val="0070C0"/>
                  <w:lang w:val="en-US" w:eastAsia="zh-CN"/>
                </w:rPr>
                <w:t>Comments</w:t>
              </w:r>
            </w:ins>
          </w:p>
        </w:tc>
      </w:tr>
      <w:tr w:rsidR="00D5402D" w:rsidRPr="003418CB" w14:paraId="0716B529" w14:textId="77777777" w:rsidTr="00483773">
        <w:trPr>
          <w:ins w:id="1053" w:author="Jerry Cui" w:date="2020-11-04T16:44:00Z"/>
        </w:trPr>
        <w:tc>
          <w:tcPr>
            <w:tcW w:w="1472" w:type="dxa"/>
          </w:tcPr>
          <w:p w14:paraId="0A866CA1" w14:textId="77777777" w:rsidR="00D5402D" w:rsidRPr="003418CB" w:rsidRDefault="00D5402D" w:rsidP="00483773">
            <w:pPr>
              <w:spacing w:after="120"/>
              <w:rPr>
                <w:ins w:id="1054" w:author="Jerry Cui" w:date="2020-11-04T16:44:00Z"/>
                <w:rFonts w:eastAsiaTheme="minorEastAsia"/>
                <w:color w:val="0070C0"/>
                <w:lang w:val="en-US" w:eastAsia="zh-CN"/>
              </w:rPr>
            </w:pPr>
          </w:p>
        </w:tc>
        <w:tc>
          <w:tcPr>
            <w:tcW w:w="8159" w:type="dxa"/>
          </w:tcPr>
          <w:p w14:paraId="62022372" w14:textId="77777777" w:rsidR="00D5402D" w:rsidRPr="003418CB" w:rsidRDefault="00D5402D" w:rsidP="00483773">
            <w:pPr>
              <w:spacing w:after="120"/>
              <w:rPr>
                <w:ins w:id="1055" w:author="Jerry Cui" w:date="2020-11-04T16:44:00Z"/>
                <w:rFonts w:eastAsiaTheme="minorEastAsia"/>
                <w:color w:val="0070C0"/>
                <w:lang w:val="en-US" w:eastAsia="zh-CN"/>
              </w:rPr>
            </w:pPr>
          </w:p>
        </w:tc>
      </w:tr>
    </w:tbl>
    <w:p w14:paraId="63BD9AB3" w14:textId="77777777" w:rsidR="00FC341E" w:rsidRPr="0097203C" w:rsidRDefault="00FC341E" w:rsidP="00FC341E">
      <w:pPr>
        <w:rPr>
          <w:lang w:val="en-US" w:eastAsia="zh-CN"/>
          <w:rPrChange w:id="1056" w:author="Ericsson" w:date="2020-11-02T15:32:00Z">
            <w:rPr>
              <w:lang w:val="sv-SE" w:eastAsia="zh-CN"/>
            </w:rPr>
          </w:rPrChange>
        </w:rPr>
      </w:pPr>
    </w:p>
    <w:p w14:paraId="7BE4A2E9" w14:textId="77777777" w:rsidR="00FC341E" w:rsidRPr="0097203C" w:rsidRDefault="00B33B10" w:rsidP="00FC341E">
      <w:pPr>
        <w:pStyle w:val="Heading2"/>
        <w:rPr>
          <w:lang w:val="en-US"/>
          <w:rPrChange w:id="1057" w:author="Ericsson" w:date="2020-11-02T15:32:00Z">
            <w:rPr/>
          </w:rPrChange>
        </w:rPr>
      </w:pPr>
      <w:r w:rsidRPr="00B33B10">
        <w:rPr>
          <w:lang w:val="en-US"/>
          <w:rPrChange w:id="1058" w:author="Ericsson" w:date="2020-11-02T15:32:00Z">
            <w:rPr>
              <w:rFonts w:ascii="Times New Roman" w:hAnsi="Times New Roman"/>
              <w:sz w:val="20"/>
              <w:szCs w:val="20"/>
              <w:lang w:val="en-GB" w:eastAsia="en-US"/>
            </w:rPr>
          </w:rPrChange>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13242D7B"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F1744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A47745" w14:textId="77777777" w:rsidR="00DD28BC" w:rsidRDefault="00DD28BC" w:rsidP="00805BE8">
      <w:pPr>
        <w:rPr>
          <w:rFonts w:ascii="Arial" w:hAnsi="Arial"/>
          <w:lang w:eastAsia="zh-CN"/>
        </w:rPr>
      </w:pPr>
    </w:p>
    <w:p w14:paraId="6380987C" w14:textId="77777777" w:rsidR="00313623" w:rsidRPr="0097203C" w:rsidRDefault="00B33B10" w:rsidP="00313623">
      <w:pPr>
        <w:pStyle w:val="Heading1"/>
        <w:rPr>
          <w:lang w:val="en-US" w:eastAsia="ja-JP"/>
          <w:rPrChange w:id="1059" w:author="Ericsson" w:date="2020-11-02T15:32:00Z">
            <w:rPr>
              <w:lang w:eastAsia="ja-JP"/>
            </w:rPr>
          </w:rPrChange>
        </w:rPr>
      </w:pPr>
      <w:r w:rsidRPr="00B33B10">
        <w:rPr>
          <w:lang w:val="en-US" w:eastAsia="ja-JP"/>
          <w:rPrChange w:id="1060" w:author="Ericsson" w:date="2020-11-02T15:32:00Z">
            <w:rPr>
              <w:rFonts w:ascii="Times New Roman" w:hAnsi="Times New Roman"/>
              <w:sz w:val="20"/>
              <w:lang w:val="en-GB" w:eastAsia="ja-JP"/>
            </w:rPr>
          </w:rPrChange>
        </w:rPr>
        <w:t xml:space="preserve">Topic #4: </w:t>
      </w:r>
      <w:r w:rsidRPr="00B33B10">
        <w:rPr>
          <w:rFonts w:eastAsia="Yu Mincho"/>
          <w:lang w:val="en-US"/>
          <w:rPrChange w:id="1061" w:author="Ericsson" w:date="2020-11-02T15:32:00Z">
            <w:rPr>
              <w:rFonts w:ascii="Times New Roman" w:eastAsia="Yu Mincho" w:hAnsi="Times New Roman"/>
              <w:sz w:val="20"/>
              <w:lang w:val="en-GB"/>
            </w:rPr>
          </w:rPrChange>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Heading2"/>
      </w:pPr>
      <w:r w:rsidRPr="004A7544">
        <w:rPr>
          <w:rFonts w:hint="eastAsia"/>
        </w:rPr>
        <w:t>Open issues</w:t>
      </w:r>
      <w:r>
        <w:t xml:space="preserve"> summary</w:t>
      </w:r>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97203C" w:rsidRDefault="00B33B10" w:rsidP="00313623">
      <w:pPr>
        <w:pStyle w:val="Heading3"/>
        <w:rPr>
          <w:sz w:val="24"/>
          <w:szCs w:val="16"/>
          <w:lang w:val="en-US"/>
          <w:rPrChange w:id="1062" w:author="Ericsson" w:date="2020-11-02T15:32:00Z">
            <w:rPr>
              <w:sz w:val="24"/>
              <w:szCs w:val="16"/>
            </w:rPr>
          </w:rPrChange>
        </w:rPr>
      </w:pPr>
      <w:r w:rsidRPr="00B33B10">
        <w:rPr>
          <w:sz w:val="24"/>
          <w:szCs w:val="16"/>
          <w:lang w:val="en-US"/>
          <w:rPrChange w:id="1063" w:author="Ericsson" w:date="2020-11-02T15:32:00Z">
            <w:rPr>
              <w:rFonts w:ascii="Times New Roman" w:hAnsi="Times New Roman"/>
              <w:sz w:val="24"/>
              <w:szCs w:val="16"/>
              <w:lang w:val="en-GB" w:eastAsia="en-US"/>
            </w:rPr>
          </w:rPrChange>
        </w:rPr>
        <w:t>Sub-topic 4-1</w:t>
      </w:r>
      <w:r w:rsidRPr="00B33B10">
        <w:rPr>
          <w:lang w:val="en-US"/>
          <w:rPrChange w:id="1064" w:author="Ericsson" w:date="2020-11-02T15:32:00Z">
            <w:rPr>
              <w:rFonts w:ascii="Times New Roman" w:hAnsi="Times New Roman"/>
              <w:sz w:val="20"/>
              <w:szCs w:val="20"/>
              <w:lang w:val="en-GB" w:eastAsia="en-US"/>
            </w:rPr>
          </w:rPrChange>
        </w:rPr>
        <w:t xml:space="preserve"> </w:t>
      </w:r>
      <w:r w:rsidRPr="00B33B10">
        <w:rPr>
          <w:sz w:val="24"/>
          <w:szCs w:val="16"/>
          <w:lang w:val="en-US"/>
          <w:rPrChange w:id="1065" w:author="Ericsson" w:date="2020-11-02T15:32:00Z">
            <w:rPr>
              <w:rFonts w:ascii="Times New Roman" w:hAnsi="Times New Roman"/>
              <w:sz w:val="24"/>
              <w:szCs w:val="16"/>
              <w:lang w:val="en-GB" w:eastAsia="en-US"/>
            </w:rPr>
          </w:rPrChange>
        </w:rPr>
        <w:t>UE behavior for Tx/Rx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p w14:paraId="3DEA6D7B" w14:textId="77777777"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1E9543A"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F511534" w14:textId="77777777" w:rsidR="00313623" w:rsidRPr="0097203C" w:rsidRDefault="00B33B10" w:rsidP="00313623">
      <w:pPr>
        <w:pStyle w:val="Heading2"/>
        <w:rPr>
          <w:lang w:val="en-US"/>
          <w:rPrChange w:id="1066" w:author="Ericsson" w:date="2020-11-02T15:32:00Z">
            <w:rPr/>
          </w:rPrChange>
        </w:rPr>
      </w:pPr>
      <w:r w:rsidRPr="00B33B10">
        <w:rPr>
          <w:lang w:val="en-US"/>
          <w:rPrChange w:id="1067" w:author="Ericsson" w:date="2020-11-02T15:32:00Z">
            <w:rPr>
              <w:rFonts w:ascii="Times New Roman" w:hAnsi="Times New Roman"/>
              <w:sz w:val="20"/>
              <w:szCs w:val="20"/>
              <w:lang w:val="en-GB" w:eastAsia="en-US"/>
            </w:rPr>
          </w:rPrChange>
        </w:rPr>
        <w:t xml:space="preserve">Companies views’ collection for 1st round </w:t>
      </w:r>
    </w:p>
    <w:p w14:paraId="54A74774" w14:textId="77777777" w:rsidR="00313623" w:rsidRDefault="00313623" w:rsidP="00313623">
      <w:pPr>
        <w:pStyle w:val="Heading3"/>
        <w:rPr>
          <w:sz w:val="24"/>
          <w:szCs w:val="16"/>
        </w:rPr>
      </w:pPr>
      <w:r w:rsidRPr="00805BE8">
        <w:rPr>
          <w:sz w:val="24"/>
          <w:szCs w:val="16"/>
        </w:rPr>
        <w:t xml:space="preserve">Open issues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 xml:space="preserve">UE </w:t>
      </w:r>
      <w:proofErr w:type="spellStart"/>
      <w:r w:rsidR="00F32EC4" w:rsidRPr="00F32EC4">
        <w:rPr>
          <w:b/>
          <w:u w:val="single"/>
          <w:lang w:eastAsia="ko-KR"/>
        </w:rPr>
        <w:t>behavior</w:t>
      </w:r>
      <w:proofErr w:type="spellEnd"/>
      <w:r w:rsidR="00F32EC4" w:rsidRPr="00F32EC4">
        <w:rPr>
          <w:b/>
          <w:u w:val="single"/>
          <w:lang w:eastAsia="ko-KR"/>
        </w:rPr>
        <w:t xml:space="preserve"> for Tx/Rx during CBW change delay</w:t>
      </w:r>
    </w:p>
    <w:tbl>
      <w:tblPr>
        <w:tblStyle w:val="TableGri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77777777" w:rsidR="003A3453" w:rsidRPr="003418CB" w:rsidRDefault="003A3453" w:rsidP="004D78A7">
            <w:pPr>
              <w:spacing w:after="120"/>
              <w:rPr>
                <w:rFonts w:eastAsiaTheme="minorEastAsia"/>
                <w:color w:val="0070C0"/>
                <w:lang w:val="en-US" w:eastAsia="zh-CN"/>
              </w:rPr>
            </w:pPr>
            <w:del w:id="1068" w:author="Ericsson" w:date="2020-11-02T16:57:00Z">
              <w:r w:rsidDel="008739B7">
                <w:rPr>
                  <w:rFonts w:eastAsiaTheme="minorEastAsia" w:hint="eastAsia"/>
                  <w:color w:val="0070C0"/>
                  <w:lang w:val="en-US" w:eastAsia="zh-CN"/>
                </w:rPr>
                <w:delText>XXX</w:delText>
              </w:r>
            </w:del>
            <w:ins w:id="1069" w:author="Ericsson" w:date="2020-11-02T16:57:00Z">
              <w:r w:rsidR="008739B7">
                <w:rPr>
                  <w:rFonts w:eastAsiaTheme="minorEastAsia"/>
                  <w:color w:val="0070C0"/>
                  <w:lang w:val="en-US" w:eastAsia="zh-CN"/>
                </w:rPr>
                <w:t>Ericsson</w:t>
              </w:r>
            </w:ins>
          </w:p>
        </w:tc>
        <w:tc>
          <w:tcPr>
            <w:tcW w:w="8292" w:type="dxa"/>
          </w:tcPr>
          <w:p w14:paraId="25D50B10" w14:textId="77777777" w:rsidR="003A3453" w:rsidRPr="003418CB" w:rsidRDefault="008739B7" w:rsidP="004D78A7">
            <w:pPr>
              <w:spacing w:after="120"/>
              <w:rPr>
                <w:rFonts w:eastAsiaTheme="minorEastAsia"/>
                <w:color w:val="0070C0"/>
                <w:lang w:val="en-US" w:eastAsia="zh-CN"/>
              </w:rPr>
            </w:pPr>
            <w:ins w:id="1070" w:author="Ericsson" w:date="2020-11-02T16:58:00Z">
              <w:r>
                <w:rPr>
                  <w:rFonts w:eastAsiaTheme="minorEastAsia"/>
                  <w:color w:val="0070C0"/>
                  <w:lang w:val="en-US" w:eastAsia="zh-CN"/>
                </w:rPr>
                <w:t>We are OK with the proposal.</w:t>
              </w:r>
            </w:ins>
          </w:p>
        </w:tc>
      </w:tr>
      <w:tr w:rsidR="003A5445" w:rsidRPr="003418CB" w14:paraId="761A246A" w14:textId="77777777" w:rsidTr="003A5445">
        <w:tc>
          <w:tcPr>
            <w:tcW w:w="1339" w:type="dxa"/>
          </w:tcPr>
          <w:p w14:paraId="616F0C61" w14:textId="77777777" w:rsidR="003A5445" w:rsidRDefault="003A5445" w:rsidP="003A5445">
            <w:pPr>
              <w:spacing w:after="120"/>
              <w:rPr>
                <w:rFonts w:eastAsiaTheme="minorEastAsia"/>
                <w:color w:val="0070C0"/>
                <w:lang w:val="en-US" w:eastAsia="zh-CN"/>
              </w:rPr>
            </w:pPr>
            <w:ins w:id="1071" w:author="Jerry Cui" w:date="2020-11-02T15:28:00Z">
              <w:r>
                <w:rPr>
                  <w:rFonts w:eastAsiaTheme="minorEastAsia"/>
                  <w:color w:val="0070C0"/>
                  <w:lang w:val="en-US" w:eastAsia="zh-CN"/>
                </w:rPr>
                <w:t>Apple</w:t>
              </w:r>
            </w:ins>
            <w:del w:id="1072" w:author="Jerry Cui" w:date="2020-11-02T15:28:00Z">
              <w:r w:rsidDel="00D95C68">
                <w:rPr>
                  <w:rFonts w:eastAsiaTheme="minorEastAsia"/>
                  <w:color w:val="0070C0"/>
                  <w:lang w:val="en-US" w:eastAsia="zh-CN"/>
                </w:rPr>
                <w:delText>YYY</w:delText>
              </w:r>
            </w:del>
          </w:p>
        </w:tc>
        <w:tc>
          <w:tcPr>
            <w:tcW w:w="8292" w:type="dxa"/>
          </w:tcPr>
          <w:p w14:paraId="7C3AC811" w14:textId="77777777" w:rsidR="003A5445" w:rsidRPr="003418CB" w:rsidRDefault="003A5445" w:rsidP="003A5445">
            <w:pPr>
              <w:spacing w:after="120"/>
              <w:rPr>
                <w:rFonts w:eastAsiaTheme="minorEastAsia"/>
                <w:color w:val="0070C0"/>
                <w:lang w:val="en-US" w:eastAsia="zh-CN"/>
              </w:rPr>
            </w:pPr>
            <w:ins w:id="1073" w:author="Jerry Cui" w:date="2020-11-02T15:28:00Z">
              <w:r>
                <w:rPr>
                  <w:rFonts w:eastAsiaTheme="minorEastAsia"/>
                  <w:color w:val="0070C0"/>
                  <w:lang w:val="en-US" w:eastAsia="zh-CN"/>
                </w:rPr>
                <w:t>We can revise it if we have new conclusion in RRC based BWP switching requirement.</w:t>
              </w:r>
            </w:ins>
          </w:p>
        </w:tc>
      </w:tr>
      <w:tr w:rsidR="00427FB8" w:rsidRPr="003418CB" w14:paraId="73A001F4" w14:textId="77777777" w:rsidTr="003A5445">
        <w:trPr>
          <w:ins w:id="1074" w:author="Zhixun Tang (唐治汛)" w:date="2020-11-03T15:36:00Z"/>
        </w:trPr>
        <w:tc>
          <w:tcPr>
            <w:tcW w:w="1339" w:type="dxa"/>
          </w:tcPr>
          <w:p w14:paraId="63F3FA9B" w14:textId="77777777" w:rsidR="00427FB8" w:rsidRDefault="00427FB8" w:rsidP="003A5445">
            <w:pPr>
              <w:spacing w:after="120"/>
              <w:rPr>
                <w:ins w:id="1075" w:author="Zhixun Tang (唐治汛)" w:date="2020-11-03T15:36:00Z"/>
                <w:color w:val="0070C0"/>
                <w:lang w:val="en-US" w:eastAsia="zh-CN"/>
              </w:rPr>
            </w:pPr>
            <w:ins w:id="1076" w:author="Zhixun Tang (唐治汛)" w:date="2020-11-03T15:36:00Z">
              <w:r>
                <w:rPr>
                  <w:color w:val="0070C0"/>
                  <w:lang w:val="en-US" w:eastAsia="zh-CN"/>
                </w:rPr>
                <w:t>MTK</w:t>
              </w:r>
            </w:ins>
          </w:p>
        </w:tc>
        <w:tc>
          <w:tcPr>
            <w:tcW w:w="8292" w:type="dxa"/>
          </w:tcPr>
          <w:p w14:paraId="21E1EF24" w14:textId="77777777" w:rsidR="00427FB8" w:rsidRDefault="00427FB8" w:rsidP="003A5445">
            <w:pPr>
              <w:spacing w:after="120"/>
              <w:rPr>
                <w:ins w:id="1077" w:author="Zhixun Tang (唐治汛)" w:date="2020-11-03T15:36:00Z"/>
                <w:color w:val="0070C0"/>
                <w:lang w:val="en-US" w:eastAsia="zh-CN"/>
              </w:rPr>
            </w:pPr>
            <w:ins w:id="1078" w:author="Zhixun Tang (唐治汛)" w:date="2020-11-03T15:36:00Z">
              <w:r>
                <w:rPr>
                  <w:rFonts w:eastAsiaTheme="minorEastAsia"/>
                  <w:color w:val="0070C0"/>
                  <w:lang w:val="en-US" w:eastAsia="zh-CN"/>
                </w:rPr>
                <w:t>We are OK with the proposal.</w:t>
              </w:r>
            </w:ins>
          </w:p>
        </w:tc>
      </w:tr>
      <w:tr w:rsidR="0004159B" w:rsidRPr="003418CB" w14:paraId="308251DF" w14:textId="77777777" w:rsidTr="003A5445">
        <w:trPr>
          <w:ins w:id="1079" w:author="Huawei" w:date="2020-11-03T17:30:00Z"/>
        </w:trPr>
        <w:tc>
          <w:tcPr>
            <w:tcW w:w="1339" w:type="dxa"/>
          </w:tcPr>
          <w:p w14:paraId="5C77F197" w14:textId="77777777" w:rsidR="0004159B" w:rsidRDefault="0004159B" w:rsidP="0004159B">
            <w:pPr>
              <w:spacing w:after="120"/>
              <w:rPr>
                <w:ins w:id="1080" w:author="Huawei" w:date="2020-11-03T17:30:00Z"/>
                <w:color w:val="0070C0"/>
                <w:lang w:val="en-US" w:eastAsia="zh-CN"/>
              </w:rPr>
            </w:pPr>
            <w:ins w:id="1081" w:author="Huawei" w:date="2020-11-03T17:30: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007C02C1" w14:textId="77777777" w:rsidR="0004159B" w:rsidRDefault="0004159B" w:rsidP="0004159B">
            <w:pPr>
              <w:spacing w:after="120"/>
              <w:rPr>
                <w:ins w:id="1082" w:author="Huawei" w:date="2020-11-03T17:30:00Z"/>
                <w:color w:val="0070C0"/>
                <w:lang w:val="en-US" w:eastAsia="zh-CN"/>
              </w:rPr>
            </w:pPr>
            <w:ins w:id="1083" w:author="Huawei" w:date="2020-11-03T17:30:00Z">
              <w:r>
                <w:rPr>
                  <w:rFonts w:eastAsiaTheme="minorEastAsia" w:hint="eastAsia"/>
                  <w:color w:val="0070C0"/>
                  <w:lang w:val="en-US" w:eastAsia="zh-CN"/>
                </w:rPr>
                <w:t>W</w:t>
              </w:r>
              <w:r>
                <w:rPr>
                  <w:rFonts w:eastAsiaTheme="minorEastAsia"/>
                  <w:color w:val="0070C0"/>
                  <w:lang w:val="en-US" w:eastAsia="zh-CN"/>
                </w:rPr>
                <w:t>e are fine with the proposal.</w:t>
              </w:r>
            </w:ins>
          </w:p>
        </w:tc>
      </w:tr>
      <w:tr w:rsidR="00BC0F6C" w:rsidRPr="003418CB" w14:paraId="4A8455F2" w14:textId="77777777" w:rsidTr="003A5445">
        <w:trPr>
          <w:ins w:id="1084" w:author="CH" w:date="2020-11-03T18:59:00Z"/>
        </w:trPr>
        <w:tc>
          <w:tcPr>
            <w:tcW w:w="1339" w:type="dxa"/>
          </w:tcPr>
          <w:p w14:paraId="002A0CC2" w14:textId="2EA4064C" w:rsidR="00BC0F6C" w:rsidRDefault="00BC0F6C" w:rsidP="00BC0F6C">
            <w:pPr>
              <w:spacing w:after="120"/>
              <w:rPr>
                <w:ins w:id="1085" w:author="CH" w:date="2020-11-03T18:59:00Z"/>
                <w:color w:val="0070C0"/>
                <w:lang w:val="en-US" w:eastAsia="zh-CN"/>
              </w:rPr>
            </w:pPr>
            <w:ins w:id="1086" w:author="CH" w:date="2020-11-03T18:59:00Z">
              <w:r>
                <w:rPr>
                  <w:rFonts w:eastAsiaTheme="minorEastAsia"/>
                  <w:color w:val="0070C0"/>
                  <w:lang w:val="en-US" w:eastAsia="zh-CN"/>
                </w:rPr>
                <w:t>QC</w:t>
              </w:r>
            </w:ins>
          </w:p>
        </w:tc>
        <w:tc>
          <w:tcPr>
            <w:tcW w:w="8292" w:type="dxa"/>
          </w:tcPr>
          <w:p w14:paraId="683814D6" w14:textId="65925A10" w:rsidR="00BC0F6C" w:rsidRDefault="00BC0F6C" w:rsidP="00BC0F6C">
            <w:pPr>
              <w:spacing w:after="120"/>
              <w:rPr>
                <w:ins w:id="1087" w:author="CH" w:date="2020-11-03T18:59:00Z"/>
                <w:color w:val="0070C0"/>
                <w:lang w:val="en-US" w:eastAsia="zh-CN"/>
              </w:rPr>
            </w:pPr>
            <w:ins w:id="1088" w:author="CH" w:date="2020-11-03T18:59:00Z">
              <w:r>
                <w:rPr>
                  <w:rFonts w:eastAsiaTheme="minorEastAsia"/>
                  <w:color w:val="0070C0"/>
                  <w:lang w:val="en-US" w:eastAsia="zh-CN"/>
                </w:rPr>
                <w:t>Support the proposal.</w:t>
              </w:r>
            </w:ins>
          </w:p>
        </w:tc>
      </w:tr>
      <w:tr w:rsidR="008E1E96" w:rsidRPr="003418CB" w14:paraId="0626D438" w14:textId="77777777" w:rsidTr="003A5445">
        <w:trPr>
          <w:ins w:id="1089" w:author="Nokia" w:date="2020-11-04T17:21:00Z"/>
        </w:trPr>
        <w:tc>
          <w:tcPr>
            <w:tcW w:w="1339" w:type="dxa"/>
          </w:tcPr>
          <w:p w14:paraId="2936AEFB" w14:textId="7A9AEA22" w:rsidR="008E1E96" w:rsidRDefault="008E1E96" w:rsidP="008E1E96">
            <w:pPr>
              <w:spacing w:after="120"/>
              <w:rPr>
                <w:ins w:id="1090" w:author="Nokia" w:date="2020-11-04T17:21:00Z"/>
                <w:color w:val="0070C0"/>
                <w:lang w:val="en-US" w:eastAsia="zh-CN"/>
              </w:rPr>
            </w:pPr>
            <w:ins w:id="1091" w:author="Nokia" w:date="2020-11-04T17:21:00Z">
              <w:r>
                <w:rPr>
                  <w:rFonts w:eastAsiaTheme="minorEastAsia"/>
                  <w:color w:val="0070C0"/>
                  <w:lang w:val="en-US" w:eastAsia="zh-CN"/>
                </w:rPr>
                <w:t>Nokia</w:t>
              </w:r>
            </w:ins>
          </w:p>
        </w:tc>
        <w:tc>
          <w:tcPr>
            <w:tcW w:w="8292" w:type="dxa"/>
          </w:tcPr>
          <w:p w14:paraId="4B09E3C2" w14:textId="77777777" w:rsidR="008E1E96" w:rsidRDefault="008E1E96" w:rsidP="008E1E96">
            <w:pPr>
              <w:spacing w:after="120"/>
              <w:rPr>
                <w:ins w:id="1092" w:author="Jerry Cui" w:date="2020-11-04T09:33:00Z"/>
                <w:rFonts w:eastAsiaTheme="minorEastAsia"/>
                <w:color w:val="0070C0"/>
                <w:lang w:val="en-US" w:eastAsia="zh-CN"/>
              </w:rPr>
            </w:pPr>
            <w:ins w:id="1093" w:author="Nokia" w:date="2020-11-04T17:21:00Z">
              <w:r>
                <w:rPr>
                  <w:rFonts w:eastAsiaTheme="minorEastAsia"/>
                  <w:color w:val="0070C0"/>
                  <w:lang w:val="en-US" w:eastAsia="zh-CN"/>
                </w:rPr>
                <w:t xml:space="preserve">Proposal is fine, </w:t>
              </w:r>
              <w:proofErr w:type="gramStart"/>
              <w:r>
                <w:rPr>
                  <w:rFonts w:eastAsiaTheme="minorEastAsia"/>
                  <w:color w:val="0070C0"/>
                  <w:lang w:val="en-US" w:eastAsia="zh-CN"/>
                </w:rPr>
                <w:t>The</w:t>
              </w:r>
              <w:proofErr w:type="gramEnd"/>
              <w:r>
                <w:rPr>
                  <w:rFonts w:eastAsiaTheme="minorEastAsia"/>
                  <w:color w:val="0070C0"/>
                  <w:lang w:val="en-US" w:eastAsia="zh-CN"/>
                </w:rPr>
                <w:t xml:space="preserv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not in slot unit.</w:t>
              </w:r>
            </w:ins>
          </w:p>
          <w:p w14:paraId="31E3AB13" w14:textId="19963BD4" w:rsidR="00DB3294" w:rsidRDefault="00DB3294" w:rsidP="008E1E96">
            <w:pPr>
              <w:spacing w:after="120"/>
              <w:rPr>
                <w:ins w:id="1094" w:author="Nokia" w:date="2020-11-04T17:21:00Z"/>
                <w:color w:val="0070C0"/>
                <w:lang w:val="en-US" w:eastAsia="zh-CN"/>
              </w:rPr>
            </w:pPr>
            <w:ins w:id="1095" w:author="Jerry Cui" w:date="2020-11-04T09:33:00Z">
              <w:r>
                <w:rPr>
                  <w:color w:val="0070C0"/>
                  <w:lang w:val="en-US" w:eastAsia="zh-CN"/>
                </w:rPr>
                <w:t>[Apple]: Yes, we can revise this. Thanks!</w:t>
              </w:r>
            </w:ins>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Heading3"/>
        <w:rPr>
          <w:sz w:val="24"/>
          <w:szCs w:val="16"/>
        </w:rPr>
      </w:pPr>
      <w:r w:rsidRPr="00805BE8">
        <w:rPr>
          <w:sz w:val="24"/>
          <w:szCs w:val="16"/>
        </w:rPr>
        <w:lastRenderedPageBreak/>
        <w:t>CRs/TPs comments collection</w:t>
      </w:r>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77777777" w:rsidR="00313623" w:rsidRPr="003418CB" w:rsidRDefault="00313623" w:rsidP="00040743">
            <w:pPr>
              <w:spacing w:after="120"/>
              <w:rPr>
                <w:rFonts w:eastAsiaTheme="minorEastAsia"/>
                <w:color w:val="0070C0"/>
                <w:lang w:val="en-US" w:eastAsia="zh-CN"/>
              </w:rPr>
            </w:pPr>
            <w:del w:id="1096" w:author="Ericsson" w:date="2020-11-02T16:58:00Z">
              <w:r w:rsidDel="008739B7">
                <w:rPr>
                  <w:rFonts w:eastAsiaTheme="minorEastAsia" w:hint="eastAsia"/>
                  <w:color w:val="0070C0"/>
                  <w:lang w:val="en-US" w:eastAsia="zh-CN"/>
                </w:rPr>
                <w:delText>Company A</w:delText>
              </w:r>
            </w:del>
            <w:ins w:id="1097" w:author="Ericsson" w:date="2020-11-02T16:58:00Z">
              <w:r w:rsidR="008739B7">
                <w:rPr>
                  <w:rFonts w:eastAsiaTheme="minorEastAsia"/>
                  <w:color w:val="0070C0"/>
                  <w:lang w:val="en-US" w:eastAsia="zh-CN"/>
                </w:rPr>
                <w:t>Ericsson: OK.</w:t>
              </w:r>
            </w:ins>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777777" w:rsidR="00313623" w:rsidRDefault="00313623" w:rsidP="00040743">
            <w:pPr>
              <w:spacing w:after="120"/>
              <w:rPr>
                <w:rFonts w:eastAsiaTheme="minorEastAsia"/>
                <w:color w:val="0070C0"/>
                <w:lang w:val="en-US" w:eastAsia="zh-CN"/>
              </w:rPr>
            </w:pPr>
            <w:del w:id="1098" w:author="Huawei" w:date="2020-11-03T17:30:00Z">
              <w:r w:rsidDel="0004159B">
                <w:rPr>
                  <w:rFonts w:eastAsiaTheme="minorEastAsia" w:hint="eastAsia"/>
                  <w:color w:val="0070C0"/>
                  <w:lang w:val="en-US" w:eastAsia="zh-CN"/>
                </w:rPr>
                <w:delText>Company</w:delText>
              </w:r>
              <w:r w:rsidDel="0004159B">
                <w:rPr>
                  <w:rFonts w:eastAsiaTheme="minorEastAsia"/>
                  <w:color w:val="0070C0"/>
                  <w:lang w:val="en-US" w:eastAsia="zh-CN"/>
                </w:rPr>
                <w:delText xml:space="preserve"> B</w:delText>
              </w:r>
            </w:del>
            <w:ins w:id="1099" w:author="Huawei" w:date="2020-11-03T17:30:00Z">
              <w:r w:rsidR="0004159B">
                <w:rPr>
                  <w:rFonts w:eastAsiaTheme="minorEastAsia"/>
                  <w:color w:val="0070C0"/>
                  <w:lang w:val="en-US" w:eastAsia="zh-CN"/>
                </w:rPr>
                <w:t>Huawei: OK</w:t>
              </w:r>
            </w:ins>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5A38196E" w:rsidR="00313623" w:rsidRDefault="008E1E96" w:rsidP="00040743">
            <w:pPr>
              <w:spacing w:after="120"/>
              <w:rPr>
                <w:rFonts w:eastAsiaTheme="minorEastAsia"/>
                <w:color w:val="0070C0"/>
                <w:lang w:val="en-US" w:eastAsia="zh-CN"/>
              </w:rPr>
            </w:pPr>
            <w:ins w:id="1100" w:author="Nokia" w:date="2020-11-04T17:22:00Z">
              <w:r>
                <w:rPr>
                  <w:rFonts w:eastAsiaTheme="minorEastAsia"/>
                  <w:color w:val="0070C0"/>
                  <w:lang w:val="en-US" w:eastAsia="zh-CN"/>
                </w:rPr>
                <w:t xml:space="preserve">Nokia: CR need to </w:t>
              </w:r>
              <w:proofErr w:type="gramStart"/>
              <w:r>
                <w:rPr>
                  <w:rFonts w:eastAsiaTheme="minorEastAsia"/>
                  <w:color w:val="0070C0"/>
                  <w:lang w:val="en-US" w:eastAsia="zh-CN"/>
                </w:rPr>
                <w:t>be revised,</w:t>
              </w:r>
              <w:proofErr w:type="gramEnd"/>
              <w:r>
                <w:rPr>
                  <w:rFonts w:eastAsiaTheme="minorEastAsia"/>
                  <w:color w:val="0070C0"/>
                  <w:lang w:val="en-US" w:eastAsia="zh-CN"/>
                </w:rPr>
                <w:t xml:space="preserve"> the time should be “</w:t>
              </w:r>
              <w:proofErr w:type="spellStart"/>
              <w:r>
                <w:rPr>
                  <w:rFonts w:eastAsiaTheme="minorEastAsia"/>
                  <w:color w:val="0070C0"/>
                  <w:lang w:val="en-US" w:eastAsia="zh-CN"/>
                </w:rPr>
                <w:t>T</w:t>
              </w:r>
              <w:r w:rsidRPr="0007246B">
                <w:rPr>
                  <w:rFonts w:eastAsiaTheme="minorEastAsia"/>
                  <w:color w:val="0070C0"/>
                  <w:vertAlign w:val="subscript"/>
                  <w:lang w:val="en-US" w:eastAsia="zh-CN"/>
                </w:rPr>
                <w:t>RRCprocessingDelay</w:t>
              </w:r>
              <w:proofErr w:type="spellEnd"/>
              <w:r>
                <w:rPr>
                  <w:rFonts w:eastAsiaTheme="minorEastAsia"/>
                  <w:color w:val="0070C0"/>
                  <w:lang w:val="en-US" w:eastAsia="zh-CN"/>
                </w:rPr>
                <w:t xml:space="preserve"> + </w:t>
              </w:r>
              <w:proofErr w:type="spellStart"/>
              <w:r>
                <w:rPr>
                  <w:rFonts w:eastAsiaTheme="minorEastAsia"/>
                  <w:color w:val="0070C0"/>
                  <w:lang w:val="en-US" w:eastAsia="zh-CN"/>
                </w:rPr>
                <w:t>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proofErr w:type="spellEnd"/>
              <w:r>
                <w:rPr>
                  <w:rFonts w:eastAsiaTheme="minorEastAsia"/>
                  <w:color w:val="0070C0"/>
                  <w:lang w:val="en-US" w:eastAsia="zh-CN"/>
                </w:rPr>
                <w:t>” in this change since the time unit is not in slot.</w:t>
              </w:r>
            </w:ins>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Heading2"/>
      </w:pPr>
      <w:r w:rsidRPr="00035C50">
        <w:t>Summary</w:t>
      </w:r>
      <w:r w:rsidRPr="00035C50">
        <w:rPr>
          <w:rFonts w:hint="eastAsia"/>
        </w:rPr>
        <w:t xml:space="preserve"> for 1st round </w:t>
      </w:r>
    </w:p>
    <w:p w14:paraId="51DDEA86" w14:textId="77777777" w:rsidR="00313623" w:rsidRPr="00805BE8" w:rsidRDefault="00313623" w:rsidP="00313623">
      <w:pPr>
        <w:pStyle w:val="Heading3"/>
        <w:rPr>
          <w:sz w:val="24"/>
          <w:szCs w:val="16"/>
        </w:rPr>
      </w:pPr>
      <w:r w:rsidRPr="00805BE8">
        <w:rPr>
          <w:sz w:val="24"/>
          <w:szCs w:val="16"/>
        </w:rPr>
        <w:t xml:space="preserve">Open issues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6"/>
        <w:gridCol w:w="8395"/>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42FFE6A8" w:rsidR="00313623" w:rsidRPr="003418CB" w:rsidRDefault="00081AF4" w:rsidP="00040743">
            <w:pPr>
              <w:rPr>
                <w:rFonts w:eastAsiaTheme="minorEastAsia"/>
                <w:color w:val="0070C0"/>
                <w:lang w:val="en-US" w:eastAsia="zh-CN"/>
              </w:rPr>
            </w:pPr>
            <w:ins w:id="1101" w:author="Jerry Cui" w:date="2020-11-04T15:17:00Z">
              <w:r w:rsidRPr="0094068C">
                <w:rPr>
                  <w:b/>
                  <w:u w:val="single"/>
                  <w:lang w:eastAsia="ko-KR"/>
                </w:rPr>
                <w:t xml:space="preserve">Issue </w:t>
              </w:r>
              <w:r>
                <w:rPr>
                  <w:b/>
                  <w:u w:val="single"/>
                  <w:lang w:eastAsia="ko-KR"/>
                </w:rPr>
                <w:t>4</w:t>
              </w:r>
              <w:r w:rsidRPr="0094068C">
                <w:rPr>
                  <w:b/>
                  <w:u w:val="single"/>
                  <w:lang w:eastAsia="ko-KR"/>
                </w:rPr>
                <w:t xml:space="preserve">-1: </w:t>
              </w:r>
              <w:r w:rsidRPr="00F32EC4">
                <w:rPr>
                  <w:b/>
                  <w:u w:val="single"/>
                  <w:lang w:eastAsia="ko-KR"/>
                </w:rPr>
                <w:t xml:space="preserve">UE </w:t>
              </w:r>
              <w:proofErr w:type="spellStart"/>
              <w:r w:rsidRPr="00F32EC4">
                <w:rPr>
                  <w:b/>
                  <w:u w:val="single"/>
                  <w:lang w:eastAsia="ko-KR"/>
                </w:rPr>
                <w:t>behavior</w:t>
              </w:r>
              <w:proofErr w:type="spellEnd"/>
              <w:r w:rsidRPr="00F32EC4">
                <w:rPr>
                  <w:b/>
                  <w:u w:val="single"/>
                  <w:lang w:eastAsia="ko-KR"/>
                </w:rPr>
                <w:t xml:space="preserve"> for Tx/Rx during CBW change delay</w:t>
              </w:r>
            </w:ins>
            <w:del w:id="1102" w:author="Jerry Cui" w:date="2020-11-04T15:17:00Z">
              <w:r w:rsidR="00313623" w:rsidRPr="00045592" w:rsidDel="00081AF4">
                <w:rPr>
                  <w:rFonts w:eastAsiaTheme="minorEastAsia" w:hint="eastAsia"/>
                  <w:b/>
                  <w:bCs/>
                  <w:color w:val="0070C0"/>
                  <w:lang w:val="en-US" w:eastAsia="zh-CN"/>
                </w:rPr>
                <w:delText>Sub-</w:delText>
              </w:r>
              <w:r w:rsidR="00313623" w:rsidDel="00081AF4">
                <w:rPr>
                  <w:rFonts w:eastAsiaTheme="minorEastAsia" w:hint="eastAsia"/>
                  <w:b/>
                  <w:bCs/>
                  <w:color w:val="0070C0"/>
                  <w:lang w:val="en-US" w:eastAsia="zh-CN"/>
                </w:rPr>
                <w:delText>topic</w:delText>
              </w:r>
              <w:r w:rsidR="00313623" w:rsidRPr="00045592" w:rsidDel="00081AF4">
                <w:rPr>
                  <w:rFonts w:eastAsiaTheme="minorEastAsia" w:hint="eastAsia"/>
                  <w:b/>
                  <w:bCs/>
                  <w:color w:val="0070C0"/>
                  <w:lang w:val="en-US" w:eastAsia="zh-CN"/>
                </w:rPr>
                <w:delText>#1</w:delText>
              </w:r>
            </w:del>
          </w:p>
        </w:tc>
        <w:tc>
          <w:tcPr>
            <w:tcW w:w="8615" w:type="dxa"/>
          </w:tcPr>
          <w:p w14:paraId="70AC9533" w14:textId="44EBA36C" w:rsidR="00313623" w:rsidRDefault="00313623" w:rsidP="00040743">
            <w:pPr>
              <w:rPr>
                <w:ins w:id="1103" w:author="Jerry Cui" w:date="2020-11-04T15:17:00Z"/>
                <w:rFonts w:eastAsiaTheme="minorEastAsia"/>
                <w:i/>
                <w:color w:val="0070C0"/>
                <w:lang w:val="en-US" w:eastAsia="zh-CN"/>
              </w:rPr>
            </w:pPr>
            <w:r w:rsidRPr="00081AF4">
              <w:rPr>
                <w:i/>
                <w:color w:val="0070C0"/>
                <w:highlight w:val="green"/>
                <w:lang w:val="en-US" w:eastAsia="zh-CN"/>
                <w:rPrChange w:id="1104" w:author="Jerry Cui" w:date="2020-11-04T15:18:00Z">
                  <w:rPr>
                    <w:i/>
                    <w:color w:val="0070C0"/>
                    <w:lang w:val="en-US" w:eastAsia="zh-CN"/>
                  </w:rPr>
                </w:rPrChange>
              </w:rPr>
              <w:t>Tentative agreements:</w:t>
            </w:r>
          </w:p>
          <w:p w14:paraId="1EE94C4A" w14:textId="2B729824" w:rsidR="00081AF4" w:rsidRPr="00855107" w:rsidRDefault="00081AF4" w:rsidP="00040743">
            <w:pPr>
              <w:rPr>
                <w:rFonts w:eastAsiaTheme="minorEastAsia"/>
                <w:i/>
                <w:color w:val="0070C0"/>
                <w:lang w:val="en-US" w:eastAsia="zh-CN"/>
              </w:rPr>
            </w:pPr>
            <w:ins w:id="1105" w:author="Jerry Cui" w:date="2020-11-04T15:18:00Z">
              <w:r w:rsidRPr="00081AF4">
                <w:rPr>
                  <w:highlight w:val="green"/>
                  <w:lang w:val="en-US" w:eastAsia="zh-CN"/>
                  <w:rPrChange w:id="1106" w:author="Jerry Cui" w:date="2020-11-04T15:18:00Z">
                    <w:rPr>
                      <w:lang w:val="en-US" w:eastAsia="zh-CN"/>
                    </w:rPr>
                  </w:rPrChange>
                </w:rPr>
                <w:t xml:space="preserve">The UE is not required to transmit UL signals or receive DL signals during the time defined by  </w:t>
              </w:r>
            </w:ins>
            <m:oMath>
              <m:sSub>
                <m:sSubPr>
                  <m:ctrlPr>
                    <w:ins w:id="1107" w:author="Jerry Cui" w:date="2020-11-04T15:18:00Z">
                      <w:rPr>
                        <w:rFonts w:ascii="Cambria Math" w:hAnsi="Cambria Math"/>
                        <w:i/>
                        <w:color w:val="000000" w:themeColor="text1"/>
                        <w:highlight w:val="green"/>
                        <w:lang w:val="en-US" w:eastAsia="zh-CN"/>
                      </w:rPr>
                    </w:ins>
                  </m:ctrlPr>
                </m:sSubPr>
                <m:e>
                  <m:sSub>
                    <m:sSubPr>
                      <m:ctrlPr>
                        <w:ins w:id="1108" w:author="Jerry Cui" w:date="2020-11-04T15:18:00Z">
                          <w:rPr>
                            <w:rFonts w:ascii="Cambria Math" w:hAnsi="Cambria Math"/>
                            <w:i/>
                            <w:color w:val="000000" w:themeColor="text1"/>
                            <w:highlight w:val="green"/>
                            <w:lang w:val="en-US" w:eastAsia="zh-CN"/>
                          </w:rPr>
                        </w:ins>
                      </m:ctrlPr>
                    </m:sSubPr>
                    <m:e>
                      <m:r>
                        <w:ins w:id="1109" w:author="Jerry Cui" w:date="2020-11-04T15:18:00Z">
                          <w:rPr>
                            <w:rFonts w:ascii="Cambria Math" w:hAnsi="Cambria Math"/>
                            <w:color w:val="000000" w:themeColor="text1"/>
                            <w:highlight w:val="green"/>
                            <w:lang w:val="en-US" w:eastAsia="zh-CN"/>
                            <w:rPrChange w:id="1110" w:author="Jerry Cui" w:date="2020-11-04T15:18:00Z">
                              <w:rPr>
                                <w:rFonts w:ascii="Cambria Math" w:hAnsi="Cambria Math"/>
                                <w:color w:val="000000" w:themeColor="text1"/>
                                <w:lang w:val="en-US" w:eastAsia="zh-CN"/>
                              </w:rPr>
                            </w:rPrChange>
                          </w:rPr>
                          <m:t>T</m:t>
                        </w:ins>
                      </m:r>
                    </m:e>
                    <m:sub>
                      <m:r>
                        <w:ins w:id="1111" w:author="Jerry Cui" w:date="2020-11-04T15:18:00Z">
                          <w:rPr>
                            <w:rFonts w:ascii="Cambria Math" w:hAnsi="Cambria Math"/>
                            <w:color w:val="000000" w:themeColor="text1"/>
                            <w:highlight w:val="green"/>
                            <w:lang w:val="en-US" w:eastAsia="zh-CN"/>
                            <w:rPrChange w:id="1112" w:author="Jerry Cui" w:date="2020-11-04T15:18:00Z">
                              <w:rPr>
                                <w:rFonts w:ascii="Cambria Math" w:hAnsi="Cambria Math"/>
                                <w:color w:val="000000" w:themeColor="text1"/>
                                <w:lang w:val="en-US" w:eastAsia="zh-CN"/>
                              </w:rPr>
                            </w:rPrChange>
                          </w:rPr>
                          <m:t>RRCprocessingDelay</m:t>
                        </w:ins>
                      </m:r>
                    </m:sub>
                  </m:sSub>
                  <m:r>
                    <w:ins w:id="1113" w:author="Jerry Cui" w:date="2020-11-04T15:18:00Z">
                      <w:rPr>
                        <w:rFonts w:ascii="Cambria Math" w:hAnsi="Cambria Math"/>
                        <w:color w:val="000000" w:themeColor="text1"/>
                        <w:highlight w:val="green"/>
                        <w:lang w:val="en-US" w:eastAsia="zh-CN"/>
                        <w:rPrChange w:id="1114" w:author="Jerry Cui" w:date="2020-11-04T15:18:00Z">
                          <w:rPr>
                            <w:rFonts w:ascii="Cambria Math" w:hAnsi="Cambria Math"/>
                            <w:color w:val="000000" w:themeColor="text1"/>
                            <w:lang w:val="en-US" w:eastAsia="zh-CN"/>
                          </w:rPr>
                        </w:rPrChange>
                      </w:rPr>
                      <m:t>+T</m:t>
                    </w:ins>
                  </m:r>
                </m:e>
                <m:sub>
                  <m:r>
                    <w:ins w:id="1115" w:author="Jerry Cui" w:date="2020-11-04T15:18:00Z">
                      <w:rPr>
                        <w:rFonts w:ascii="Cambria Math" w:hAnsi="Cambria Math"/>
                        <w:color w:val="000000" w:themeColor="text1"/>
                        <w:highlight w:val="green"/>
                        <w:lang w:val="en-US" w:eastAsia="zh-CN"/>
                        <w:rPrChange w:id="1116" w:author="Jerry Cui" w:date="2020-11-04T15:18:00Z">
                          <w:rPr>
                            <w:rFonts w:ascii="Cambria Math" w:hAnsi="Cambria Math"/>
                            <w:color w:val="000000" w:themeColor="text1"/>
                            <w:lang w:val="en-US" w:eastAsia="zh-CN"/>
                          </w:rPr>
                        </w:rPrChange>
                      </w:rPr>
                      <m:t>CBWchangeDelayRRC</m:t>
                    </w:ins>
                  </m:r>
                </m:sub>
              </m:sSub>
              <m:r>
                <w:ins w:id="1117" w:author="Jerry Cui" w:date="2020-11-04T15:18:00Z">
                  <w:rPr>
                    <w:rFonts w:ascii="Cambria Math" w:hAnsi="Cambria Math"/>
                    <w:color w:val="000000" w:themeColor="text1"/>
                    <w:highlight w:val="green"/>
                    <w:lang w:val="en-US" w:eastAsia="zh-CN"/>
                    <w:rPrChange w:id="1118" w:author="Jerry Cui" w:date="2020-11-04T15:18:00Z">
                      <w:rPr>
                        <w:rFonts w:ascii="Cambria Math" w:hAnsi="Cambria Math"/>
                        <w:color w:val="000000" w:themeColor="text1"/>
                        <w:lang w:val="en-US" w:eastAsia="zh-CN"/>
                      </w:rPr>
                    </w:rPrChange>
                  </w:rPr>
                  <m:t xml:space="preserve"> </m:t>
                </w:ins>
              </m:r>
            </m:oMath>
            <w:ins w:id="1119" w:author="Jerry Cui" w:date="2020-11-04T15:18:00Z">
              <w:r w:rsidRPr="00081AF4">
                <w:rPr>
                  <w:highlight w:val="green"/>
                  <w:lang w:val="en-US" w:eastAsia="zh-CN"/>
                  <w:rPrChange w:id="1120" w:author="Jerry Cui" w:date="2020-11-04T15:18:00Z">
                    <w:rPr>
                      <w:lang w:val="en-US" w:eastAsia="zh-CN"/>
                    </w:rPr>
                  </w:rPrChange>
                </w:rPr>
                <w:t xml:space="preserve">on the cell where </w:t>
              </w:r>
              <w:r w:rsidRPr="00081AF4">
                <w:rPr>
                  <w:highlight w:val="green"/>
                  <w:lang w:eastAsia="ko-KR"/>
                  <w:rPrChange w:id="1121" w:author="Jerry Cui" w:date="2020-11-04T15:18:00Z">
                    <w:rPr>
                      <w:lang w:eastAsia="ko-KR"/>
                    </w:rPr>
                  </w:rPrChange>
                </w:rPr>
                <w:t>UE-specific CBW change</w:t>
              </w:r>
              <w:r w:rsidRPr="00081AF4">
                <w:rPr>
                  <w:highlight w:val="green"/>
                  <w:lang w:val="en-US" w:eastAsia="zh-CN"/>
                  <w:rPrChange w:id="1122" w:author="Jerry Cui" w:date="2020-11-04T15:18:00Z">
                    <w:rPr>
                      <w:lang w:val="en-US" w:eastAsia="zh-CN"/>
                    </w:rPr>
                  </w:rPrChange>
                </w:rPr>
                <w:t xml:space="preserve"> occurs.</w:t>
              </w:r>
            </w:ins>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45A8E1DF" w14:textId="77777777" w:rsidR="00313623" w:rsidRDefault="00313623" w:rsidP="00040743">
            <w:pPr>
              <w:rPr>
                <w:ins w:id="1123" w:author="Jerry Cui" w:date="2020-11-04T15:1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D8D03D" w14:textId="1B72B621" w:rsidR="00081AF4" w:rsidRPr="00D5402D" w:rsidRDefault="00081AF4" w:rsidP="00040743">
            <w:pPr>
              <w:rPr>
                <w:rFonts w:eastAsiaTheme="minorEastAsia"/>
                <w:iCs/>
                <w:color w:val="0070C0"/>
                <w:lang w:val="en-US" w:eastAsia="zh-CN"/>
              </w:rPr>
            </w:pPr>
            <w:ins w:id="1124" w:author="Jerry Cui" w:date="2020-11-04T15:19:00Z">
              <w:r w:rsidRPr="00081AF4">
                <w:rPr>
                  <w:iCs/>
                  <w:color w:val="000000" w:themeColor="text1"/>
                  <w:lang w:val="en-US" w:eastAsia="zh-CN"/>
                  <w:rPrChange w:id="1125" w:author="Jerry Cui" w:date="2020-11-04T15:19:00Z">
                    <w:rPr>
                      <w:i/>
                      <w:color w:val="0070C0"/>
                      <w:lang w:val="en-US" w:eastAsia="zh-CN"/>
                    </w:rPr>
                  </w:rPrChange>
                </w:rPr>
                <w:t>This issue is closed</w:t>
              </w:r>
            </w:ins>
            <w:ins w:id="1126" w:author="Jerry Cui" w:date="2020-11-04T15:41:00Z">
              <w:r w:rsidR="0068339E">
                <w:rPr>
                  <w:rFonts w:eastAsiaTheme="minorEastAsia" w:hint="eastAsia"/>
                  <w:iCs/>
                  <w:color w:val="000000" w:themeColor="text1"/>
                  <w:lang w:val="en-US" w:eastAsia="zh-CN"/>
                </w:rPr>
                <w:t>,</w:t>
              </w:r>
              <w:r w:rsidR="0068339E">
                <w:rPr>
                  <w:rFonts w:eastAsiaTheme="minorEastAsia"/>
                  <w:iCs/>
                  <w:color w:val="000000" w:themeColor="text1"/>
                  <w:lang w:val="en-US" w:eastAsia="zh-CN"/>
                </w:rPr>
                <w:t xml:space="preserve"> and will capture the agreement in the CR.</w:t>
              </w:r>
            </w:ins>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Heading3"/>
        <w:rPr>
          <w:sz w:val="24"/>
          <w:szCs w:val="16"/>
        </w:rPr>
      </w:pPr>
      <w:r w:rsidRPr="00805BE8">
        <w:rPr>
          <w:sz w:val="24"/>
          <w:szCs w:val="16"/>
        </w:rPr>
        <w:lastRenderedPageBreak/>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351DCC2A" w:rsidR="00313623" w:rsidRPr="003418CB" w:rsidRDefault="00081AF4" w:rsidP="00040743">
            <w:pPr>
              <w:rPr>
                <w:rFonts w:eastAsiaTheme="minorEastAsia"/>
                <w:color w:val="0070C0"/>
                <w:lang w:val="en-US" w:eastAsia="zh-CN"/>
              </w:rPr>
            </w:pPr>
            <w:ins w:id="1127" w:author="Jerry Cui" w:date="2020-11-04T15:19:00Z">
              <w:r w:rsidRPr="00BE3D11">
                <w:t>R4-2014277</w:t>
              </w:r>
              <w:r>
                <w:t xml:space="preserve"> (Apple CR)</w:t>
              </w:r>
            </w:ins>
            <w:del w:id="1128" w:author="Jerry Cui" w:date="2020-11-04T15:19:00Z">
              <w:r w:rsidR="00313623" w:rsidDel="00081AF4">
                <w:rPr>
                  <w:rFonts w:eastAsiaTheme="minorEastAsia" w:hint="eastAsia"/>
                  <w:color w:val="0070C0"/>
                  <w:lang w:val="en-US" w:eastAsia="zh-CN"/>
                </w:rPr>
                <w:delText>XXX</w:delText>
              </w:r>
            </w:del>
          </w:p>
        </w:tc>
        <w:tc>
          <w:tcPr>
            <w:tcW w:w="8615" w:type="dxa"/>
          </w:tcPr>
          <w:p w14:paraId="382B2E7E" w14:textId="4AD25077" w:rsidR="00313623" w:rsidRPr="003418CB" w:rsidRDefault="00313623" w:rsidP="00040743">
            <w:pPr>
              <w:rPr>
                <w:rFonts w:eastAsiaTheme="minorEastAsia"/>
                <w:color w:val="0070C0"/>
                <w:lang w:val="en-US" w:eastAsia="zh-CN"/>
              </w:rPr>
            </w:pPr>
            <w:del w:id="1129" w:author="Jerry Cui" w:date="2020-11-04T15:19:00Z">
              <w:r w:rsidRPr="00404831" w:rsidDel="00081AF4">
                <w:rPr>
                  <w:rFonts w:eastAsiaTheme="minorEastAsia" w:hint="eastAsia"/>
                  <w:i/>
                  <w:color w:val="0070C0"/>
                  <w:lang w:val="en-US" w:eastAsia="zh-CN"/>
                </w:rPr>
                <w:delText>Based on 1</w:delText>
              </w:r>
              <w:r w:rsidRPr="00404831" w:rsidDel="00081AF4">
                <w:rPr>
                  <w:rFonts w:eastAsiaTheme="minorEastAsia" w:hint="eastAsia"/>
                  <w:i/>
                  <w:color w:val="0070C0"/>
                  <w:vertAlign w:val="superscript"/>
                  <w:lang w:val="en-US" w:eastAsia="zh-CN"/>
                </w:rPr>
                <w:delText>st</w:delText>
              </w:r>
              <w:r w:rsidRPr="00404831" w:rsidDel="00081AF4">
                <w:rPr>
                  <w:rFonts w:eastAsiaTheme="minorEastAsia" w:hint="eastAsia"/>
                  <w:i/>
                  <w:color w:val="0070C0"/>
                  <w:lang w:val="en-US" w:eastAsia="zh-CN"/>
                </w:rPr>
                <w:delText xml:space="preserve"> </w:delText>
              </w:r>
              <w:r w:rsidDel="00081AF4">
                <w:rPr>
                  <w:rFonts w:eastAsiaTheme="minorEastAsia"/>
                  <w:i/>
                  <w:color w:val="0070C0"/>
                  <w:lang w:val="en-US" w:eastAsia="zh-CN"/>
                </w:rPr>
                <w:delText xml:space="preserve">round of </w:delText>
              </w:r>
              <w:r w:rsidRPr="00404831" w:rsidDel="00081AF4">
                <w:rPr>
                  <w:rFonts w:eastAsiaTheme="minorEastAsia" w:hint="eastAsia"/>
                  <w:i/>
                  <w:color w:val="0070C0"/>
                  <w:lang w:val="en-US" w:eastAsia="zh-CN"/>
                </w:rPr>
                <w:delText xml:space="preserve">comments collection, moderator </w:delText>
              </w:r>
              <w:r w:rsidDel="00081AF4">
                <w:rPr>
                  <w:rFonts w:eastAsiaTheme="minorEastAsia"/>
                  <w:i/>
                  <w:color w:val="0070C0"/>
                  <w:lang w:val="en-US" w:eastAsia="zh-CN"/>
                </w:rPr>
                <w:delText>can recommend the next steps such as “agreeable”, “to be revised”</w:delText>
              </w:r>
            </w:del>
            <w:ins w:id="1130" w:author="Jerry Cui" w:date="2020-11-04T15:19:00Z">
              <w:r w:rsidR="00081AF4">
                <w:rPr>
                  <w:rFonts w:eastAsiaTheme="minorEastAsia"/>
                  <w:i/>
                  <w:color w:val="0070C0"/>
                  <w:lang w:val="en-US" w:eastAsia="zh-CN"/>
                </w:rPr>
                <w:t>To be revised. (to capture Nokia’s comment)</w:t>
              </w:r>
            </w:ins>
          </w:p>
        </w:tc>
      </w:tr>
    </w:tbl>
    <w:p w14:paraId="76E8D59C" w14:textId="77777777" w:rsidR="00313623" w:rsidRPr="003418CB" w:rsidRDefault="00313623" w:rsidP="00313623">
      <w:pPr>
        <w:rPr>
          <w:color w:val="0070C0"/>
          <w:lang w:val="en-US" w:eastAsia="zh-CN"/>
        </w:rPr>
      </w:pPr>
    </w:p>
    <w:p w14:paraId="5D57C9AA" w14:textId="77777777" w:rsidR="00313623" w:rsidRPr="0097203C" w:rsidRDefault="00B33B10" w:rsidP="00313623">
      <w:pPr>
        <w:pStyle w:val="Heading2"/>
        <w:rPr>
          <w:lang w:val="en-US"/>
          <w:rPrChange w:id="1131" w:author="Ericsson" w:date="2020-11-02T15:32:00Z">
            <w:rPr/>
          </w:rPrChange>
        </w:rPr>
      </w:pPr>
      <w:r w:rsidRPr="00B33B10">
        <w:rPr>
          <w:lang w:val="en-US"/>
          <w:rPrChange w:id="1132" w:author="Ericsson" w:date="2020-11-02T15:32:00Z">
            <w:rPr>
              <w:rFonts w:ascii="Times New Roman" w:hAnsi="Times New Roman"/>
              <w:sz w:val="20"/>
              <w:szCs w:val="20"/>
              <w:lang w:val="en-GB" w:eastAsia="en-US"/>
            </w:rPr>
          </w:rPrChange>
        </w:rPr>
        <w:t>Discussion on 2nd round (if applicable)</w:t>
      </w:r>
    </w:p>
    <w:p w14:paraId="0BE072AD" w14:textId="77777777" w:rsidR="00313623" w:rsidRPr="0097203C" w:rsidRDefault="00313623" w:rsidP="00313623">
      <w:pPr>
        <w:rPr>
          <w:lang w:val="en-US" w:eastAsia="zh-CN"/>
          <w:rPrChange w:id="1133" w:author="Ericsson" w:date="2020-11-02T15:32:00Z">
            <w:rPr>
              <w:lang w:val="sv-SE" w:eastAsia="zh-CN"/>
            </w:rPr>
          </w:rPrChange>
        </w:rPr>
      </w:pPr>
    </w:p>
    <w:p w14:paraId="3C9C0A40" w14:textId="77777777" w:rsidR="00313623" w:rsidRPr="0097203C" w:rsidRDefault="00B33B10" w:rsidP="00313623">
      <w:pPr>
        <w:pStyle w:val="Heading2"/>
        <w:rPr>
          <w:lang w:val="en-US"/>
          <w:rPrChange w:id="1134" w:author="Ericsson" w:date="2020-11-02T15:32:00Z">
            <w:rPr/>
          </w:rPrChange>
        </w:rPr>
      </w:pPr>
      <w:r w:rsidRPr="00B33B10">
        <w:rPr>
          <w:lang w:val="en-US"/>
          <w:rPrChange w:id="1135" w:author="Ericsson" w:date="2020-11-02T15:32:00Z">
            <w:rPr>
              <w:rFonts w:ascii="Times New Roman" w:hAnsi="Times New Roman"/>
              <w:sz w:val="20"/>
              <w:szCs w:val="20"/>
              <w:lang w:val="en-GB" w:eastAsia="en-US"/>
            </w:rPr>
          </w:rPrChange>
        </w:rPr>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606A34F0"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7DBA32"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97203C" w:rsidRDefault="00B33B10" w:rsidP="005F3DB9">
      <w:pPr>
        <w:pStyle w:val="Heading1"/>
        <w:rPr>
          <w:lang w:val="en-US" w:eastAsia="ja-JP"/>
          <w:rPrChange w:id="1136" w:author="Ericsson" w:date="2020-11-02T15:32:00Z">
            <w:rPr>
              <w:lang w:eastAsia="ja-JP"/>
            </w:rPr>
          </w:rPrChange>
        </w:rPr>
      </w:pPr>
      <w:r w:rsidRPr="00B33B10">
        <w:rPr>
          <w:lang w:val="en-US" w:eastAsia="ja-JP"/>
          <w:rPrChange w:id="1137" w:author="Ericsson" w:date="2020-11-02T15:32:00Z">
            <w:rPr>
              <w:rFonts w:ascii="Times New Roman" w:hAnsi="Times New Roman"/>
              <w:sz w:val="20"/>
              <w:lang w:val="en-GB" w:eastAsia="ja-JP"/>
            </w:rPr>
          </w:rPrChange>
        </w:rPr>
        <w:t xml:space="preserve">Topic #5: </w:t>
      </w:r>
      <w:r w:rsidRPr="00B33B10">
        <w:rPr>
          <w:rFonts w:eastAsia="Yu Mincho"/>
          <w:lang w:val="en-US"/>
          <w:rPrChange w:id="1138" w:author="Ericsson" w:date="2020-11-02T15:32:00Z">
            <w:rPr>
              <w:rFonts w:ascii="Times New Roman" w:eastAsia="Yu Mincho" w:hAnsi="Times New Roman"/>
              <w:sz w:val="20"/>
              <w:lang w:val="en-GB"/>
            </w:rPr>
          </w:rPrChange>
        </w:rPr>
        <w:t xml:space="preserve">TCs of Multiple </w:t>
      </w:r>
      <w:proofErr w:type="spellStart"/>
      <w:r w:rsidRPr="00B33B10">
        <w:rPr>
          <w:rFonts w:eastAsia="Yu Mincho"/>
          <w:lang w:val="en-US"/>
          <w:rPrChange w:id="1139" w:author="Ericsson" w:date="2020-11-02T15:32:00Z">
            <w:rPr>
              <w:rFonts w:ascii="Times New Roman" w:eastAsia="Yu Mincho" w:hAnsi="Times New Roman"/>
              <w:sz w:val="20"/>
              <w:lang w:val="en-GB"/>
            </w:rPr>
          </w:rPrChange>
        </w:rPr>
        <w:t>Scell</w:t>
      </w:r>
      <w:proofErr w:type="spellEnd"/>
      <w:r w:rsidRPr="00B33B10">
        <w:rPr>
          <w:rFonts w:eastAsia="Yu Mincho"/>
          <w:lang w:val="en-US"/>
          <w:rPrChange w:id="1140" w:author="Ericsson" w:date="2020-11-02T15:32:00Z">
            <w:rPr>
              <w:rFonts w:ascii="Times New Roman" w:eastAsia="Yu Mincho" w:hAnsi="Times New Roman"/>
              <w:sz w:val="20"/>
              <w:lang w:val="en-GB"/>
            </w:rPr>
          </w:rPrChange>
        </w:rPr>
        <w:t xml:space="preserve">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lastRenderedPageBreak/>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 xml:space="preserve">one inter-band FR1 unknown to-be-activated </w:t>
            </w:r>
            <w:proofErr w:type="spellStart"/>
            <w:r w:rsidRPr="00CA5D4B">
              <w:rPr>
                <w:lang w:val="en-US"/>
              </w:rPr>
              <w:t>SCells</w:t>
            </w:r>
            <w:proofErr w:type="spellEnd"/>
            <w:r w:rsidRPr="00CA5D4B">
              <w:rPr>
                <w:lang w:val="en-US"/>
              </w:rPr>
              <w:t xml:space="preserve"> + one FR2 unknown to-be-activated </w:t>
            </w:r>
            <w:proofErr w:type="spellStart"/>
            <w:r w:rsidRPr="00CA5D4B">
              <w:rPr>
                <w:lang w:val="en-US"/>
              </w:rPr>
              <w:t>SCells</w:t>
            </w:r>
            <w:proofErr w:type="spellEnd"/>
            <w:r w:rsidRPr="00CA5D4B">
              <w:rPr>
                <w:lang w:val="en-US"/>
              </w:rPr>
              <w:t xml:space="preserve">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Heading2"/>
      </w:pPr>
      <w:r w:rsidRPr="004A7544">
        <w:rPr>
          <w:rFonts w:hint="eastAsia"/>
        </w:rPr>
        <w:t>Open issues</w:t>
      </w:r>
      <w:r>
        <w:t xml:space="preserve"> summary</w:t>
      </w:r>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Heading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97203C" w:rsidRDefault="00B33B10" w:rsidP="005F3DB9">
      <w:pPr>
        <w:pStyle w:val="Heading2"/>
        <w:rPr>
          <w:lang w:val="en-US"/>
          <w:rPrChange w:id="1141" w:author="Ericsson" w:date="2020-11-02T15:32:00Z">
            <w:rPr/>
          </w:rPrChange>
        </w:rPr>
      </w:pPr>
      <w:r w:rsidRPr="00B33B10">
        <w:rPr>
          <w:lang w:val="en-US"/>
          <w:rPrChange w:id="1142" w:author="Ericsson" w:date="2020-11-02T15:32:00Z">
            <w:rPr>
              <w:rFonts w:ascii="Times New Roman" w:hAnsi="Times New Roman"/>
              <w:sz w:val="20"/>
              <w:szCs w:val="20"/>
              <w:lang w:val="en-GB" w:eastAsia="en-US"/>
            </w:rPr>
          </w:rPrChange>
        </w:rPr>
        <w:t xml:space="preserve">Companies views’ collection for 1st round </w:t>
      </w:r>
    </w:p>
    <w:p w14:paraId="1EB2880C" w14:textId="77777777" w:rsidR="005F3DB9" w:rsidRPr="00CA5D4B" w:rsidRDefault="005F3DB9" w:rsidP="005F3DB9">
      <w:pPr>
        <w:pStyle w:val="Heading3"/>
        <w:rPr>
          <w:sz w:val="24"/>
          <w:szCs w:val="16"/>
        </w:rPr>
      </w:pPr>
      <w:r w:rsidRPr="00805BE8">
        <w:rPr>
          <w:sz w:val="24"/>
          <w:szCs w:val="16"/>
        </w:rPr>
        <w:t xml:space="preserve">Open issues </w:t>
      </w:r>
    </w:p>
    <w:p w14:paraId="4219F9E5" w14:textId="77777777" w:rsidR="005F3DB9" w:rsidRPr="00805BE8" w:rsidRDefault="005F3DB9" w:rsidP="005F3DB9">
      <w:pPr>
        <w:pStyle w:val="Heading3"/>
        <w:rPr>
          <w:sz w:val="24"/>
          <w:szCs w:val="16"/>
        </w:rPr>
      </w:pPr>
      <w:r w:rsidRPr="00805BE8">
        <w:rPr>
          <w:sz w:val="24"/>
          <w:szCs w:val="16"/>
        </w:rPr>
        <w:t>CRs/TPs comments collection</w:t>
      </w:r>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77777777" w:rsidR="005F3DB9" w:rsidRPr="003418CB" w:rsidRDefault="005F3DB9" w:rsidP="004D78A7">
            <w:pPr>
              <w:spacing w:after="120"/>
              <w:rPr>
                <w:rFonts w:eastAsiaTheme="minorEastAsia"/>
                <w:color w:val="0070C0"/>
                <w:lang w:val="en-US" w:eastAsia="zh-CN"/>
              </w:rPr>
            </w:pPr>
            <w:del w:id="1143" w:author="Ericsson" w:date="2020-11-02T17:01:00Z">
              <w:r w:rsidDel="007C4DF6">
                <w:rPr>
                  <w:rFonts w:eastAsiaTheme="minorEastAsia" w:hint="eastAsia"/>
                  <w:color w:val="0070C0"/>
                  <w:lang w:val="en-US" w:eastAsia="zh-CN"/>
                </w:rPr>
                <w:delText>Company A</w:delText>
              </w:r>
            </w:del>
            <w:ins w:id="1144" w:author="Ericsson" w:date="2020-11-02T17:01:00Z">
              <w:r w:rsidR="007C4DF6">
                <w:rPr>
                  <w:rFonts w:eastAsiaTheme="minorEastAsia"/>
                  <w:color w:val="0070C0"/>
                  <w:lang w:val="en-US" w:eastAsia="zh-CN"/>
                </w:rPr>
                <w:t xml:space="preserve">Ericsson: </w:t>
              </w:r>
            </w:ins>
            <w:ins w:id="1145" w:author="Ericsson" w:date="2020-11-02T17:03:00Z">
              <w:r w:rsidR="007C4DF6">
                <w:rPr>
                  <w:rFonts w:eastAsiaTheme="minorEastAsia"/>
                  <w:color w:val="0070C0"/>
                  <w:lang w:val="en-US" w:eastAsia="zh-CN"/>
                </w:rPr>
                <w:t>May want to check the wording. It seems pl</w:t>
              </w:r>
            </w:ins>
            <w:ins w:id="1146" w:author="Ericsson" w:date="2020-11-02T17:04:00Z">
              <w:r w:rsidR="007C4DF6">
                <w:rPr>
                  <w:rFonts w:eastAsiaTheme="minorEastAsia"/>
                  <w:color w:val="0070C0"/>
                  <w:lang w:val="en-US" w:eastAsia="zh-CN"/>
                </w:rPr>
                <w:t xml:space="preserve">ural form has been a bit overused. Table referred to as </w:t>
              </w:r>
            </w:ins>
            <w:ins w:id="1147" w:author="Ericsson" w:date="2020-11-02T17:05:00Z">
              <w:r w:rsidR="007C4DF6">
                <w:rPr>
                  <w:rFonts w:eastAsiaTheme="minorEastAsia"/>
                  <w:color w:val="0070C0"/>
                  <w:lang w:val="en-US" w:eastAsia="zh-CN"/>
                </w:rPr>
                <w:t>Tables, etc.</w:t>
              </w:r>
            </w:ins>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ins w:id="1148" w:author="Zhixun Tang (唐治汛)" w:date="2020-11-03T15:37:00Z"/>
                <w:rFonts w:eastAsiaTheme="minorEastAsia"/>
                <w:lang w:val="en-US" w:eastAsia="zh-CN"/>
              </w:rPr>
            </w:pPr>
            <w:ins w:id="1149" w:author="Zhixun Tang (唐治汛)" w:date="2020-11-03T15:37:00Z">
              <w:r w:rsidRPr="00BD009A">
                <w:rPr>
                  <w:rFonts w:eastAsiaTheme="minorEastAsia"/>
                  <w:lang w:val="en-US" w:eastAsia="zh-CN"/>
                </w:rPr>
                <w:t>MTK:</w:t>
              </w:r>
            </w:ins>
          </w:p>
          <w:p w14:paraId="2ED9A7F0" w14:textId="77777777" w:rsidR="005F3DB9" w:rsidRDefault="00427FB8" w:rsidP="00427FB8">
            <w:pPr>
              <w:spacing w:after="120"/>
              <w:rPr>
                <w:rFonts w:eastAsiaTheme="minorEastAsia"/>
                <w:color w:val="0070C0"/>
                <w:lang w:val="en-US" w:eastAsia="zh-CN"/>
              </w:rPr>
            </w:pPr>
            <w:ins w:id="1150" w:author="Zhixun Tang (唐治汛)" w:date="2020-11-03T15:37:00Z">
              <w:r w:rsidRPr="00BD009A">
                <w:rPr>
                  <w:lang w:eastAsia="ko-KR"/>
                </w:rPr>
                <w:t xml:space="preserve">Table A. 4.5.3.4.1-2:  </w:t>
              </w:r>
              <w:r w:rsidRPr="00BD009A">
                <w:rPr>
                  <w:rFonts w:eastAsiaTheme="minorEastAsia"/>
                  <w:lang w:val="en-US" w:eastAsia="zh-CN"/>
                </w:rPr>
                <w:t>In T1, cell 3 and cell 4 are power off.</w:t>
              </w:r>
            </w:ins>
            <w:del w:id="1151" w:author="Zhixun Tang (唐治汛)" w:date="2020-11-03T15:37:00Z">
              <w:r w:rsidR="005F3DB9" w:rsidDel="00427FB8">
                <w:rPr>
                  <w:rFonts w:eastAsiaTheme="minorEastAsia" w:hint="eastAsia"/>
                  <w:color w:val="0070C0"/>
                  <w:lang w:val="en-US" w:eastAsia="zh-CN"/>
                </w:rPr>
                <w:delText>Company</w:delText>
              </w:r>
              <w:r w:rsidR="005F3DB9" w:rsidDel="00427FB8">
                <w:rPr>
                  <w:rFonts w:eastAsiaTheme="minorEastAsia"/>
                  <w:color w:val="0070C0"/>
                  <w:lang w:val="en-US" w:eastAsia="zh-CN"/>
                </w:rPr>
                <w:delText xml:space="preserve"> B</w:delText>
              </w:r>
            </w:del>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t>(MTK CR)</w:t>
            </w:r>
          </w:p>
        </w:tc>
        <w:tc>
          <w:tcPr>
            <w:tcW w:w="8398" w:type="dxa"/>
          </w:tcPr>
          <w:p w14:paraId="39106B93" w14:textId="77777777" w:rsidR="005F3DB9" w:rsidRDefault="005F3DB9" w:rsidP="004D78A7">
            <w:pPr>
              <w:spacing w:after="120"/>
              <w:rPr>
                <w:rFonts w:eastAsiaTheme="minorEastAsia"/>
                <w:color w:val="0070C0"/>
                <w:lang w:val="en-US" w:eastAsia="zh-CN"/>
              </w:rPr>
            </w:pPr>
            <w:del w:id="1152" w:author="Ericsson" w:date="2020-11-02T17:03:00Z">
              <w:r w:rsidDel="007C4DF6">
                <w:rPr>
                  <w:rFonts w:eastAsiaTheme="minorEastAsia" w:hint="eastAsia"/>
                  <w:color w:val="0070C0"/>
                  <w:lang w:val="en-US" w:eastAsia="zh-CN"/>
                </w:rPr>
                <w:delText>Company A</w:delText>
              </w:r>
            </w:del>
            <w:ins w:id="1153" w:author="Ericsson" w:date="2020-11-02T17:03:00Z">
              <w:r w:rsidR="007C4DF6">
                <w:rPr>
                  <w:rFonts w:eastAsiaTheme="minorEastAsia"/>
                  <w:color w:val="0070C0"/>
                  <w:lang w:val="en-US" w:eastAsia="zh-CN"/>
                </w:rPr>
                <w:t xml:space="preserve">Ericsson: </w:t>
              </w:r>
            </w:ins>
            <w:ins w:id="1154" w:author="Ericsson" w:date="2020-11-02T17:04:00Z">
              <w:r w:rsidR="007C4DF6">
                <w:rPr>
                  <w:rFonts w:eastAsiaTheme="minorEastAsia"/>
                  <w:color w:val="0070C0"/>
                  <w:lang w:val="en-US" w:eastAsia="zh-CN"/>
                </w:rPr>
                <w:t>May want to check the wording. It seems plural form has been a bit overused.</w:t>
              </w:r>
            </w:ins>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77777777" w:rsidR="005F3DB9" w:rsidRDefault="003A5445" w:rsidP="004D78A7">
            <w:pPr>
              <w:spacing w:after="120"/>
              <w:rPr>
                <w:rFonts w:eastAsiaTheme="minorEastAsia"/>
                <w:color w:val="0070C0"/>
                <w:lang w:val="en-US" w:eastAsia="zh-CN"/>
              </w:rPr>
            </w:pPr>
            <w:ins w:id="1155" w:author="Jerry Cui" w:date="2020-11-02T15:29:00Z">
              <w:r>
                <w:rPr>
                  <w:rFonts w:eastAsiaTheme="minorEastAsia"/>
                  <w:color w:val="0070C0"/>
                  <w:lang w:val="en-US" w:eastAsia="zh-CN"/>
                </w:rPr>
                <w:t xml:space="preserve">Apple: </w:t>
              </w:r>
              <w:r>
                <w:t>Need to clarify the PCell and FR1 SCell are inter-band CA in this test case.</w:t>
              </w:r>
            </w:ins>
            <w:del w:id="1156" w:author="Jerry Cui" w:date="2020-11-02T15:29:00Z">
              <w:r w:rsidR="005F3DB9" w:rsidDel="003A5445">
                <w:rPr>
                  <w:rFonts w:eastAsiaTheme="minorEastAsia" w:hint="eastAsia"/>
                  <w:color w:val="0070C0"/>
                  <w:lang w:val="en-US" w:eastAsia="zh-CN"/>
                </w:rPr>
                <w:delText>Company</w:delText>
              </w:r>
              <w:r w:rsidR="005F3DB9" w:rsidDel="003A5445">
                <w:rPr>
                  <w:rFonts w:eastAsiaTheme="minorEastAsia"/>
                  <w:color w:val="0070C0"/>
                  <w:lang w:val="en-US" w:eastAsia="zh-CN"/>
                </w:rPr>
                <w:delText xml:space="preserve"> B</w:delText>
              </w:r>
            </w:del>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ins w:id="1157" w:author="Zhixun Tang (唐治汛)" w:date="2020-11-04T19:09:00Z"/>
                <w:rFonts w:eastAsiaTheme="minorEastAsia"/>
                <w:color w:val="0070C0"/>
                <w:lang w:val="en-US" w:eastAsia="zh-CN"/>
              </w:rPr>
            </w:pPr>
            <w:ins w:id="1158" w:author="Zhixun Tang (唐治汛)" w:date="2020-11-04T19:08:00Z">
              <w:r>
                <w:rPr>
                  <w:rFonts w:eastAsiaTheme="minorEastAsia"/>
                  <w:color w:val="0070C0"/>
                  <w:lang w:val="en-US" w:eastAsia="zh-CN"/>
                </w:rPr>
                <w:t>To Ericsson:</w:t>
              </w:r>
            </w:ins>
          </w:p>
          <w:p w14:paraId="5C6EDDE8" w14:textId="1691204F" w:rsidR="00001A9A" w:rsidRDefault="00001A9A" w:rsidP="004D78A7">
            <w:pPr>
              <w:spacing w:after="120"/>
              <w:rPr>
                <w:ins w:id="1159" w:author="Zhixun Tang (唐治汛)" w:date="2020-11-04T19:09:00Z"/>
                <w:rFonts w:eastAsiaTheme="minorEastAsia"/>
                <w:color w:val="0070C0"/>
                <w:lang w:val="en-US" w:eastAsia="zh-CN"/>
              </w:rPr>
            </w:pPr>
            <w:ins w:id="1160" w:author="Zhixun Tang (唐治汛)" w:date="2020-11-04T19:09:00Z">
              <w:r>
                <w:rPr>
                  <w:rFonts w:eastAsiaTheme="minorEastAsia"/>
                  <w:color w:val="0070C0"/>
                  <w:lang w:val="en-US" w:eastAsia="zh-CN"/>
                </w:rPr>
                <w:lastRenderedPageBreak/>
                <w:t>Could you help to further clarify the detail parts need to update?</w:t>
              </w:r>
            </w:ins>
          </w:p>
          <w:p w14:paraId="58914107" w14:textId="77777777" w:rsidR="00001A9A" w:rsidRDefault="00001A9A" w:rsidP="004D78A7">
            <w:pPr>
              <w:spacing w:after="120"/>
              <w:rPr>
                <w:ins w:id="1161" w:author="Zhixun Tang (唐治汛)" w:date="2020-11-04T19:08:00Z"/>
                <w:rFonts w:eastAsiaTheme="minorEastAsia"/>
                <w:color w:val="0070C0"/>
                <w:lang w:val="en-US" w:eastAsia="zh-CN"/>
              </w:rPr>
            </w:pPr>
          </w:p>
          <w:p w14:paraId="4D2B8445" w14:textId="4C656B5E" w:rsidR="00001A9A" w:rsidRDefault="00001A9A" w:rsidP="004D78A7">
            <w:pPr>
              <w:spacing w:after="120"/>
              <w:rPr>
                <w:ins w:id="1162" w:author="Zhixun Tang (唐治汛)" w:date="2020-11-04T19:08:00Z"/>
                <w:rFonts w:eastAsiaTheme="minorEastAsia"/>
                <w:color w:val="0070C0"/>
                <w:lang w:val="en-US" w:eastAsia="zh-CN"/>
              </w:rPr>
            </w:pPr>
            <w:ins w:id="1163" w:author="Zhixun Tang (唐治汛)" w:date="2020-11-04T19:08:00Z">
              <w:r>
                <w:rPr>
                  <w:rFonts w:eastAsiaTheme="minorEastAsia"/>
                  <w:color w:val="0070C0"/>
                  <w:lang w:val="en-US" w:eastAsia="zh-CN"/>
                </w:rPr>
                <w:t xml:space="preserve">To Apple: </w:t>
              </w:r>
            </w:ins>
          </w:p>
          <w:p w14:paraId="6BB9888E" w14:textId="197E32C5" w:rsidR="005F3DB9" w:rsidRDefault="00001A9A" w:rsidP="004D78A7">
            <w:pPr>
              <w:spacing w:after="120"/>
              <w:rPr>
                <w:rFonts w:eastAsiaTheme="minorEastAsia"/>
                <w:color w:val="0070C0"/>
                <w:lang w:val="en-US" w:eastAsia="zh-CN"/>
              </w:rPr>
            </w:pPr>
            <w:ins w:id="1164" w:author="Zhixun Tang (唐治汛)" w:date="2020-11-04T19:08:00Z">
              <w:r>
                <w:rPr>
                  <w:rFonts w:eastAsiaTheme="minorEastAsia"/>
                  <w:color w:val="0070C0"/>
                  <w:lang w:val="en-US" w:eastAsia="zh-CN"/>
                </w:rPr>
                <w:t>Thank you for Apple’s comments. We’ll update it in the CR.</w:t>
              </w:r>
            </w:ins>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lastRenderedPageBreak/>
              <w:t>R4-2015773</w:t>
            </w:r>
          </w:p>
          <w:p w14:paraId="702FBBEF" w14:textId="77777777" w:rsidR="00001A9A" w:rsidRPr="00CA5D4B" w:rsidRDefault="00001A9A" w:rsidP="00CA5D4B">
            <w:pPr>
              <w:spacing w:after="0"/>
            </w:pPr>
            <w:r w:rsidRPr="00CA5D4B">
              <w:t>(Huawei CR)</w:t>
            </w:r>
          </w:p>
        </w:tc>
        <w:tc>
          <w:tcPr>
            <w:tcW w:w="8398" w:type="dxa"/>
          </w:tcPr>
          <w:p w14:paraId="7249AEF1" w14:textId="77777777" w:rsidR="00001A9A" w:rsidRDefault="00001A9A" w:rsidP="00CA5D4B">
            <w:pPr>
              <w:spacing w:after="120"/>
              <w:rPr>
                <w:rFonts w:eastAsiaTheme="minorEastAsia"/>
                <w:color w:val="0070C0"/>
                <w:lang w:val="en-US" w:eastAsia="zh-CN"/>
              </w:rPr>
            </w:pPr>
            <w:del w:id="1165" w:author="Ericsson" w:date="2020-11-02T17:06:00Z">
              <w:r w:rsidDel="007C4DF6">
                <w:rPr>
                  <w:rFonts w:eastAsiaTheme="minorEastAsia" w:hint="eastAsia"/>
                  <w:color w:val="0070C0"/>
                  <w:lang w:val="en-US" w:eastAsia="zh-CN"/>
                </w:rPr>
                <w:delText>Company A</w:delText>
              </w:r>
            </w:del>
            <w:ins w:id="1166" w:author="Ericsson" w:date="2020-11-02T17:06:00Z">
              <w:r>
                <w:rPr>
                  <w:rFonts w:eastAsiaTheme="minorEastAsia"/>
                  <w:color w:val="0070C0"/>
                  <w:lang w:val="en-US" w:eastAsia="zh-CN"/>
                </w:rPr>
                <w:t>Ericsson: OK.</w:t>
              </w:r>
            </w:ins>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7777777" w:rsidR="00001A9A" w:rsidRDefault="00001A9A" w:rsidP="00CA5D4B">
            <w:pPr>
              <w:spacing w:after="120"/>
              <w:rPr>
                <w:rFonts w:eastAsiaTheme="minorEastAsia"/>
                <w:color w:val="0070C0"/>
                <w:lang w:val="en-US" w:eastAsia="zh-CN"/>
              </w:rPr>
            </w:pPr>
            <w:ins w:id="1167" w:author="Jerry Cui" w:date="2020-11-02T15:29:00Z">
              <w:r>
                <w:rPr>
                  <w:rFonts w:eastAsiaTheme="minorEastAsia"/>
                  <w:color w:val="0070C0"/>
                  <w:lang w:val="en-US" w:eastAsia="zh-CN"/>
                </w:rPr>
                <w:t>Apple: fine</w:t>
              </w:r>
            </w:ins>
            <w:del w:id="1168" w:author="Jerry Cui" w:date="2020-11-02T15:29: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ins w:id="1169" w:author="Zhixun Tang (唐治汛)" w:date="2020-11-03T15:38:00Z"/>
                <w:rFonts w:eastAsiaTheme="minorEastAsia"/>
                <w:lang w:val="en-US" w:eastAsia="zh-CN"/>
              </w:rPr>
            </w:pPr>
            <w:ins w:id="1170" w:author="Zhixun Tang (唐治汛)" w:date="2020-11-03T15:38:00Z">
              <w:r w:rsidRPr="00BD009A">
                <w:rPr>
                  <w:rFonts w:eastAsiaTheme="minorEastAsia" w:hint="eastAsia"/>
                  <w:lang w:val="en-US" w:eastAsia="zh-CN"/>
                </w:rPr>
                <w:t>MTK:</w:t>
              </w:r>
              <w:r>
                <w:rPr>
                  <w:rFonts w:eastAsiaTheme="minorEastAsia"/>
                  <w:lang w:val="en-US" w:eastAsia="zh-CN"/>
                </w:rPr>
                <w:t xml:space="preserve"> </w:t>
              </w:r>
            </w:ins>
          </w:p>
          <w:p w14:paraId="08441794" w14:textId="77777777" w:rsidR="00001A9A" w:rsidRPr="00BD009A" w:rsidRDefault="00001A9A" w:rsidP="00427FB8">
            <w:pPr>
              <w:pStyle w:val="ListParagraph"/>
              <w:numPr>
                <w:ilvl w:val="0"/>
                <w:numId w:val="15"/>
              </w:numPr>
              <w:spacing w:after="120"/>
              <w:ind w:firstLineChars="0"/>
              <w:rPr>
                <w:ins w:id="1171" w:author="Zhixun Tang (唐治汛)" w:date="2020-11-03T15:38:00Z"/>
                <w:rFonts w:eastAsiaTheme="minorEastAsia"/>
                <w:lang w:val="en-US" w:eastAsia="zh-CN"/>
              </w:rPr>
            </w:pPr>
            <w:ins w:id="1172" w:author="Zhixun Tang (唐治汛)" w:date="2020-11-03T15:38:00Z">
              <w:r w:rsidRPr="00BD009A">
                <w:rPr>
                  <w:rFonts w:eastAsiaTheme="minorEastAsia"/>
                  <w:lang w:val="en-US" w:eastAsia="zh-CN"/>
                </w:rPr>
                <w:t>T1=7s</w:t>
              </w:r>
            </w:ins>
          </w:p>
          <w:p w14:paraId="37493400" w14:textId="77777777" w:rsidR="00001A9A" w:rsidRPr="00BD009A" w:rsidRDefault="00001A9A" w:rsidP="00427FB8">
            <w:pPr>
              <w:pStyle w:val="ListParagraph"/>
              <w:spacing w:after="120"/>
              <w:ind w:left="720" w:firstLineChars="0" w:firstLine="0"/>
              <w:rPr>
                <w:ins w:id="1173" w:author="Zhixun Tang (唐治汛)" w:date="2020-11-03T15:38:00Z"/>
                <w:rFonts w:eastAsiaTheme="minorEastAsia"/>
                <w:lang w:val="en-US" w:eastAsia="zh-CN"/>
              </w:rPr>
            </w:pPr>
            <w:ins w:id="1174" w:author="Zhixun Tang (唐治汛)" w:date="2020-11-03T15:38:00Z">
              <w:r w:rsidRPr="00BD009A">
                <w:rPr>
                  <w:rFonts w:eastAsiaTheme="minorEastAsia"/>
                  <w:lang w:val="en-US" w:eastAsia="zh-CN"/>
                </w:rPr>
                <w:t xml:space="preserve">Why we </w:t>
              </w:r>
              <w:proofErr w:type="gramStart"/>
              <w:r w:rsidRPr="00BD009A">
                <w:rPr>
                  <w:rFonts w:eastAsiaTheme="minorEastAsia"/>
                  <w:lang w:val="en-US" w:eastAsia="zh-CN"/>
                </w:rPr>
                <w:t>needs</w:t>
              </w:r>
              <w:proofErr w:type="gramEnd"/>
              <w:r w:rsidRPr="00BD009A">
                <w:rPr>
                  <w:rFonts w:eastAsiaTheme="minorEastAsia"/>
                  <w:lang w:val="en-US" w:eastAsia="zh-CN"/>
                </w:rPr>
                <w:t xml:space="preserve"> so long duration for T1. 100ms was agreed in single SCell activation</w:t>
              </w:r>
            </w:ins>
          </w:p>
          <w:p w14:paraId="0E5CB66D" w14:textId="77777777" w:rsidR="00001A9A" w:rsidRPr="00BD009A" w:rsidRDefault="00001A9A" w:rsidP="00427FB8">
            <w:pPr>
              <w:pStyle w:val="ListParagraph"/>
              <w:numPr>
                <w:ilvl w:val="0"/>
                <w:numId w:val="15"/>
              </w:numPr>
              <w:spacing w:after="120"/>
              <w:ind w:firstLineChars="0"/>
              <w:rPr>
                <w:ins w:id="1175" w:author="Zhixun Tang (唐治汛)" w:date="2020-11-03T15:38:00Z"/>
                <w:rFonts w:eastAsiaTheme="minorEastAsia"/>
                <w:color w:val="0070C0"/>
                <w:lang w:val="en-US" w:eastAsia="zh-CN"/>
              </w:rPr>
            </w:pPr>
            <w:ins w:id="1176" w:author="Zhixun Tang (唐治汛)" w:date="2020-11-03T15:38:00Z">
              <w:r>
                <w:rPr>
                  <w:lang w:eastAsia="zh-CN"/>
                </w:rPr>
                <w:t>3s for UE power class 2/3/4 or 4s for UE power class 1</w:t>
              </w:r>
            </w:ins>
          </w:p>
          <w:p w14:paraId="15CF1F95" w14:textId="77777777" w:rsidR="00001A9A" w:rsidRDefault="00001A9A" w:rsidP="00427FB8">
            <w:pPr>
              <w:pStyle w:val="ListParagraph"/>
              <w:spacing w:after="120"/>
              <w:ind w:left="720" w:firstLineChars="0" w:firstLine="0"/>
              <w:rPr>
                <w:ins w:id="1177" w:author="Zhixun Tang (唐治汛)" w:date="2020-11-03T15:38:00Z"/>
                <w:lang w:eastAsia="zh-CN"/>
              </w:rPr>
            </w:pPr>
            <w:ins w:id="1178" w:author="Zhixun Tang (唐治汛)" w:date="2020-11-03T15:38:00Z">
              <w:r>
                <w:rPr>
                  <w:lang w:eastAsia="zh-CN"/>
                </w:rPr>
                <w:t>It seems not differentiate power class in Multiple SCell activation core requirement</w:t>
              </w:r>
            </w:ins>
          </w:p>
          <w:p w14:paraId="45FB6282" w14:textId="77777777" w:rsidR="00001A9A" w:rsidRPr="00BD009A" w:rsidRDefault="00001A9A" w:rsidP="00427FB8">
            <w:pPr>
              <w:pStyle w:val="ListParagraph"/>
              <w:numPr>
                <w:ilvl w:val="0"/>
                <w:numId w:val="15"/>
              </w:numPr>
              <w:spacing w:after="120"/>
              <w:ind w:firstLineChars="0"/>
              <w:rPr>
                <w:ins w:id="1179" w:author="Zhixun Tang (唐治汛)" w:date="2020-11-03T15:38:00Z"/>
                <w:rFonts w:eastAsiaTheme="minorEastAsia"/>
                <w:color w:val="0070C0"/>
                <w:lang w:val="en-US" w:eastAsia="zh-CN"/>
              </w:rPr>
            </w:pPr>
            <w:ins w:id="1180" w:author="Zhixun Tang (唐治汛)" w:date="2020-11-03T15:38:00Z">
              <w:r>
                <w:rPr>
                  <w:lang w:eastAsia="ko-KR"/>
                </w:rPr>
                <w:t>RRM measurement reporting is configured for SCell1 but not for SCell2.</w:t>
              </w:r>
            </w:ins>
          </w:p>
          <w:p w14:paraId="57FEE4B9" w14:textId="77777777" w:rsidR="00001A9A" w:rsidRDefault="00001A9A" w:rsidP="00427FB8">
            <w:pPr>
              <w:pStyle w:val="ListParagraph"/>
              <w:spacing w:after="120"/>
              <w:ind w:left="720" w:firstLineChars="0" w:firstLine="0"/>
              <w:rPr>
                <w:ins w:id="1181" w:author="Zhixun Tang (唐治汛)" w:date="2020-11-03T15:38:00Z"/>
                <w:lang w:eastAsia="ko-KR"/>
              </w:rPr>
            </w:pPr>
            <w:ins w:id="1182" w:author="Zhixun Tang (唐治汛)" w:date="2020-11-03T15:38:00Z">
              <w:r>
                <w:rPr>
                  <w:lang w:eastAsia="ko-KR"/>
                </w:rPr>
                <w:t>It should be SCell 3 and SCell 4</w:t>
              </w:r>
            </w:ins>
          </w:p>
          <w:p w14:paraId="689982B1" w14:textId="77777777" w:rsidR="00001A9A" w:rsidRPr="00BD009A" w:rsidRDefault="00001A9A" w:rsidP="00427FB8">
            <w:pPr>
              <w:pStyle w:val="ListParagraph"/>
              <w:numPr>
                <w:ilvl w:val="0"/>
                <w:numId w:val="15"/>
              </w:numPr>
              <w:spacing w:after="120"/>
              <w:ind w:firstLineChars="0"/>
              <w:rPr>
                <w:ins w:id="1183" w:author="Zhixun Tang (唐治汛)" w:date="2020-11-03T15:38:00Z"/>
                <w:rFonts w:eastAsiaTheme="minorEastAsia"/>
                <w:color w:val="0070C0"/>
                <w:lang w:val="en-US" w:eastAsia="zh-CN"/>
              </w:rPr>
            </w:pPr>
            <w:ins w:id="1184" w:author="Zhixun Tang (唐治汛)" w:date="2020-11-03T15:38:00Z">
              <w:r w:rsidRPr="006F4D85">
                <w:rPr>
                  <w:lang w:eastAsia="ko-KR"/>
                </w:rPr>
                <w:t>Table A. 4.5.3.1.1-3</w:t>
              </w:r>
              <w:r>
                <w:rPr>
                  <w:lang w:eastAsia="ko-KR"/>
                </w:rPr>
                <w:t xml:space="preserve"> Cell specific </w:t>
              </w:r>
              <w:r w:rsidRPr="006F4D85">
                <w:rPr>
                  <w:lang w:eastAsia="ko-KR"/>
                </w:rPr>
                <w:t>test parameters</w:t>
              </w:r>
            </w:ins>
          </w:p>
          <w:p w14:paraId="6437B94F" w14:textId="77777777" w:rsidR="00001A9A" w:rsidRDefault="00001A9A" w:rsidP="00427FB8">
            <w:pPr>
              <w:pStyle w:val="ListParagraph"/>
              <w:spacing w:after="120"/>
              <w:ind w:left="720" w:firstLineChars="0" w:firstLine="0"/>
              <w:rPr>
                <w:ins w:id="1185" w:author="Zhixun Tang (唐治汛)" w:date="2020-11-03T15:38:00Z"/>
                <w:lang w:eastAsia="ko-KR"/>
              </w:rPr>
            </w:pPr>
            <w:ins w:id="1186" w:author="Zhixun Tang (唐治汛)" w:date="2020-11-03T15:38:00Z">
              <w:r>
                <w:rPr>
                  <w:lang w:eastAsia="ko-KR"/>
                </w:rPr>
                <w:t>In T1, no SSB and other channel configuration will be defined for Cell 4.</w:t>
              </w:r>
            </w:ins>
          </w:p>
          <w:p w14:paraId="48CCF2F3" w14:textId="77777777" w:rsidR="00001A9A" w:rsidRPr="00BD009A" w:rsidRDefault="00001A9A" w:rsidP="00427FB8">
            <w:pPr>
              <w:pStyle w:val="ListParagraph"/>
              <w:numPr>
                <w:ilvl w:val="0"/>
                <w:numId w:val="15"/>
              </w:numPr>
              <w:spacing w:after="120"/>
              <w:ind w:firstLineChars="0"/>
              <w:rPr>
                <w:ins w:id="1187" w:author="Zhixun Tang (唐治汛)" w:date="2020-11-03T15:38:00Z"/>
                <w:rFonts w:eastAsiaTheme="minorEastAsia"/>
                <w:color w:val="0070C0"/>
                <w:lang w:val="en-US" w:eastAsia="zh-CN"/>
              </w:rPr>
            </w:pPr>
            <w:ins w:id="1188" w:author="Zhixun Tang (唐治汛)" w:date="2020-11-03T15:38:00Z">
              <w:r w:rsidRPr="006F4D85">
                <w:t xml:space="preserve">Table </w:t>
              </w:r>
              <w:r>
                <w:t>A.5.5.3.Y</w:t>
              </w:r>
              <w:r w:rsidRPr="006F4D85">
                <w:t>.1</w:t>
              </w:r>
              <w:r>
                <w:t>-4: OTA related test parameters</w:t>
              </w:r>
            </w:ins>
          </w:p>
          <w:p w14:paraId="799139A7" w14:textId="77777777" w:rsidR="00001A9A" w:rsidRDefault="00001A9A" w:rsidP="00427FB8">
            <w:pPr>
              <w:pStyle w:val="ListParagraph"/>
              <w:spacing w:after="120"/>
              <w:ind w:left="720" w:firstLineChars="0" w:firstLine="0"/>
              <w:rPr>
                <w:ins w:id="1189" w:author="Zhixun Tang (唐治汛)" w:date="2020-11-03T15:38:00Z"/>
                <w:lang w:val="en-US"/>
              </w:rPr>
            </w:pPr>
            <w:ins w:id="1190" w:author="Zhixun Tang (唐治汛)" w:date="2020-11-03T15:38:00Z">
              <w:r>
                <w:rPr>
                  <w:lang w:val="en-US"/>
                </w:rPr>
                <w:t>It should be cell 3, and cell 4. And cell4 shall be silent in T1.</w:t>
              </w:r>
            </w:ins>
          </w:p>
          <w:p w14:paraId="535DB2A7" w14:textId="77777777" w:rsidR="00001A9A" w:rsidRPr="00BD009A" w:rsidRDefault="00001A9A" w:rsidP="00427FB8">
            <w:pPr>
              <w:pStyle w:val="ListParagraph"/>
              <w:numPr>
                <w:ilvl w:val="0"/>
                <w:numId w:val="15"/>
              </w:numPr>
              <w:spacing w:after="120"/>
              <w:ind w:firstLineChars="0"/>
              <w:rPr>
                <w:ins w:id="1191" w:author="Zhixun Tang (唐治汛)" w:date="2020-11-03T15:38:00Z"/>
                <w:rFonts w:eastAsiaTheme="minorEastAsia"/>
                <w:color w:val="0070C0"/>
                <w:lang w:val="en-US" w:eastAsia="zh-CN"/>
              </w:rPr>
            </w:pPr>
            <w:ins w:id="1192" w:author="Zhixun Tang (唐治汛)" w:date="2020-11-03T15:38:00Z">
              <w:r>
                <w:rPr>
                  <w:lang w:val="en-US"/>
                </w:rPr>
                <w:t xml:space="preserve">‘k’ value shall be slot unit or transfer slot to </w:t>
              </w:r>
              <w:proofErr w:type="spellStart"/>
              <w:r>
                <w:rPr>
                  <w:lang w:val="en-US"/>
                </w:rPr>
                <w:t>ms</w:t>
              </w:r>
              <w:proofErr w:type="spellEnd"/>
            </w:ins>
          </w:p>
          <w:p w14:paraId="4C9B9B97" w14:textId="77777777" w:rsidR="00001A9A" w:rsidRPr="00BD009A" w:rsidRDefault="00001A9A" w:rsidP="00427FB8">
            <w:pPr>
              <w:pStyle w:val="ListParagraph"/>
              <w:numPr>
                <w:ilvl w:val="0"/>
                <w:numId w:val="15"/>
              </w:numPr>
              <w:spacing w:after="120"/>
              <w:ind w:firstLineChars="0"/>
              <w:rPr>
                <w:ins w:id="1193" w:author="Zhixun Tang (唐治汛)" w:date="2020-11-03T15:38:00Z"/>
                <w:rFonts w:eastAsiaTheme="minorEastAsia"/>
                <w:color w:val="0070C0"/>
                <w:lang w:val="en-US" w:eastAsia="zh-CN"/>
              </w:rPr>
            </w:pPr>
            <w:ins w:id="1194" w:author="Zhixun Tang (唐治汛)" w:date="2020-11-03T15:38:00Z">
              <w:r>
                <w:rPr>
                  <w:lang w:eastAsia="zh-CN"/>
                </w:rPr>
                <w:t xml:space="preserve">If UE support per-FR gap, UE is not allowed to cause interruption during T2 and T3 to E-UTRA </w:t>
              </w:r>
              <w:proofErr w:type="spellStart"/>
              <w:r>
                <w:rPr>
                  <w:lang w:eastAsia="zh-CN"/>
                </w:rPr>
                <w:t>PCell</w:t>
              </w:r>
              <w:proofErr w:type="spellEnd"/>
              <w:r>
                <w:rPr>
                  <w:lang w:eastAsia="zh-CN"/>
                </w:rPr>
                <w:t xml:space="preserve"> or </w:t>
              </w:r>
              <w:proofErr w:type="spellStart"/>
              <w:r>
                <w:rPr>
                  <w:lang w:eastAsia="zh-CN"/>
                </w:rPr>
                <w:t>PSCell</w:t>
              </w:r>
              <w:proofErr w:type="spellEnd"/>
              <w:r>
                <w:rPr>
                  <w:lang w:eastAsia="zh-CN"/>
                </w:rPr>
                <w:t>. -&gt;</w:t>
              </w:r>
            </w:ins>
          </w:p>
          <w:p w14:paraId="08ACD16A" w14:textId="77777777" w:rsidR="00001A9A" w:rsidRDefault="00001A9A" w:rsidP="00427FB8">
            <w:pPr>
              <w:spacing w:after="120"/>
              <w:rPr>
                <w:rFonts w:eastAsiaTheme="minorEastAsia"/>
                <w:color w:val="0070C0"/>
                <w:lang w:val="en-US" w:eastAsia="zh-CN"/>
              </w:rPr>
            </w:pPr>
            <w:ins w:id="1195" w:author="Zhixun Tang (唐治汛)" w:date="2020-11-03T15:38:00Z">
              <w:r>
                <w:rPr>
                  <w:lang w:eastAsia="zh-CN"/>
                </w:rPr>
                <w:t xml:space="preserve">              If UE support per-FR gap, UE is not allowed to cause interruption during T2 and T3 to E-UTRA </w:t>
              </w:r>
              <w:proofErr w:type="spellStart"/>
              <w:r>
                <w:rPr>
                  <w:lang w:eastAsia="zh-CN"/>
                </w:rPr>
                <w:t>PCell</w:t>
              </w:r>
              <w:proofErr w:type="spellEnd"/>
              <w:r>
                <w:rPr>
                  <w:lang w:eastAsia="zh-CN"/>
                </w:rPr>
                <w:t xml:space="preserve"> </w:t>
              </w:r>
              <w:r w:rsidRPr="00427FB8">
                <w:rPr>
                  <w:highlight w:val="yellow"/>
                  <w:lang w:eastAsia="zh-CN"/>
                </w:rPr>
                <w:t>and</w:t>
              </w:r>
              <w:r>
                <w:rPr>
                  <w:lang w:eastAsia="zh-CN"/>
                </w:rPr>
                <w:t xml:space="preserve"> NR </w:t>
              </w:r>
              <w:proofErr w:type="spellStart"/>
              <w:r>
                <w:rPr>
                  <w:lang w:eastAsia="zh-CN"/>
                </w:rPr>
                <w:t>PSCell</w:t>
              </w:r>
              <w:proofErr w:type="spellEnd"/>
              <w:r>
                <w:rPr>
                  <w:lang w:eastAsia="zh-CN"/>
                </w:rPr>
                <w:t>.</w:t>
              </w:r>
            </w:ins>
          </w:p>
        </w:tc>
      </w:tr>
      <w:tr w:rsidR="00001A9A" w:rsidRPr="00571777" w14:paraId="2A475B8B" w14:textId="77777777" w:rsidTr="00CA5D4B">
        <w:trPr>
          <w:ins w:id="1196" w:author="Huawei" w:date="2020-11-03T17:31:00Z"/>
        </w:trPr>
        <w:tc>
          <w:tcPr>
            <w:tcW w:w="1233" w:type="dxa"/>
            <w:vMerge/>
          </w:tcPr>
          <w:p w14:paraId="0A89EE60" w14:textId="77777777" w:rsidR="00001A9A" w:rsidRDefault="00001A9A" w:rsidP="004D78A7">
            <w:pPr>
              <w:spacing w:after="120"/>
              <w:rPr>
                <w:ins w:id="1197" w:author="Huawei" w:date="2020-11-03T17:31:00Z"/>
                <w:color w:val="0070C0"/>
                <w:lang w:val="en-US" w:eastAsia="zh-CN"/>
              </w:rPr>
            </w:pPr>
          </w:p>
        </w:tc>
        <w:tc>
          <w:tcPr>
            <w:tcW w:w="8398" w:type="dxa"/>
          </w:tcPr>
          <w:p w14:paraId="688A80F6" w14:textId="77777777" w:rsidR="00001A9A" w:rsidRDefault="00001A9A" w:rsidP="00427FB8">
            <w:pPr>
              <w:spacing w:after="120"/>
              <w:rPr>
                <w:ins w:id="1198" w:author="Huawei" w:date="2020-11-03T17:31:00Z"/>
                <w:rFonts w:eastAsiaTheme="minorEastAsia"/>
                <w:lang w:val="en-US" w:eastAsia="zh-CN"/>
              </w:rPr>
            </w:pPr>
            <w:ins w:id="1199" w:author="Huawei" w:date="2020-11-03T17:31:00Z">
              <w:r>
                <w:rPr>
                  <w:rFonts w:eastAsiaTheme="minorEastAsia" w:hint="eastAsia"/>
                  <w:lang w:val="en-US" w:eastAsia="zh-CN"/>
                </w:rPr>
                <w:t>T</w:t>
              </w:r>
              <w:r>
                <w:rPr>
                  <w:rFonts w:eastAsiaTheme="minorEastAsia"/>
                  <w:lang w:val="en-US" w:eastAsia="zh-CN"/>
                </w:rPr>
                <w:t>o MTK:</w:t>
              </w:r>
            </w:ins>
          </w:p>
          <w:p w14:paraId="24823E07" w14:textId="77777777" w:rsidR="00001A9A" w:rsidRPr="00B0155C" w:rsidRDefault="00001A9A" w:rsidP="00B0155C">
            <w:pPr>
              <w:pStyle w:val="ListParagraph"/>
              <w:numPr>
                <w:ilvl w:val="0"/>
                <w:numId w:val="16"/>
              </w:numPr>
              <w:spacing w:after="120"/>
              <w:ind w:firstLineChars="0"/>
              <w:rPr>
                <w:ins w:id="1200" w:author="Huawei" w:date="2020-11-03T17:36:00Z"/>
                <w:lang w:val="en-US" w:eastAsia="zh-CN"/>
              </w:rPr>
            </w:pPr>
            <w:ins w:id="1201" w:author="Huawei" w:date="2020-11-03T17:35:00Z">
              <w:r>
                <w:rPr>
                  <w:rFonts w:eastAsiaTheme="minorEastAsia"/>
                  <w:lang w:val="en-US" w:eastAsia="zh-CN"/>
                </w:rPr>
                <w:t xml:space="preserve">In this test case, one SCell is known, so T1 should be long enough to make sure UE can measure and report the SCell. 7s duration is reused from </w:t>
              </w:r>
              <w:r w:rsidRPr="00BD009A">
                <w:rPr>
                  <w:rFonts w:eastAsiaTheme="minorEastAsia"/>
                  <w:lang w:val="en-US" w:eastAsia="zh-CN"/>
                </w:rPr>
                <w:t>single SCell activation</w:t>
              </w:r>
              <w:r>
                <w:rPr>
                  <w:rFonts w:eastAsiaTheme="minorEastAsia"/>
                  <w:lang w:val="en-US" w:eastAsia="zh-CN"/>
                </w:rPr>
                <w:t xml:space="preserve"> </w:t>
              </w:r>
            </w:ins>
            <w:ins w:id="1202" w:author="Huawei" w:date="2020-11-03T17:36:00Z">
              <w:r>
                <w:rPr>
                  <w:rFonts w:eastAsiaTheme="minorEastAsia"/>
                  <w:lang w:val="en-US" w:eastAsia="zh-CN"/>
                </w:rPr>
                <w:t xml:space="preserve">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ins>
          </w:p>
          <w:p w14:paraId="33925228" w14:textId="77777777" w:rsidR="00001A9A" w:rsidRPr="00B0155C" w:rsidRDefault="00001A9A" w:rsidP="00B0155C">
            <w:pPr>
              <w:pStyle w:val="ListParagraph"/>
              <w:numPr>
                <w:ilvl w:val="0"/>
                <w:numId w:val="16"/>
              </w:numPr>
              <w:spacing w:after="120"/>
              <w:ind w:firstLineChars="0"/>
              <w:rPr>
                <w:ins w:id="1203" w:author="Huawei" w:date="2020-11-03T17:38:00Z"/>
                <w:lang w:val="en-US" w:eastAsia="zh-CN"/>
              </w:rPr>
            </w:pPr>
            <w:ins w:id="1204" w:author="Huawei" w:date="2020-11-03T17:37:00Z">
              <w:r>
                <w:rPr>
                  <w:rFonts w:eastAsiaTheme="minorEastAsia"/>
                  <w:lang w:val="en-US" w:eastAsia="zh-CN"/>
                </w:rPr>
                <w:t>The known condition for multiple SCell activation is defined as “</w:t>
              </w: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xml:space="preserve">”. In 8.3.2, </w:t>
              </w:r>
            </w:ins>
            <w:ins w:id="1205" w:author="Huawei" w:date="2020-11-03T17:38:00Z">
              <w:r>
                <w:rPr>
                  <w:rFonts w:eastAsiaTheme="minorEastAsia"/>
                  <w:lang w:val="en-US" w:eastAsia="zh-CN"/>
                </w:rPr>
                <w:t>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ins>
          </w:p>
          <w:p w14:paraId="0F66AA8A" w14:textId="77777777" w:rsidR="00001A9A" w:rsidRPr="00B0155C" w:rsidRDefault="00001A9A" w:rsidP="00B0155C">
            <w:pPr>
              <w:pStyle w:val="ListParagraph"/>
              <w:numPr>
                <w:ilvl w:val="0"/>
                <w:numId w:val="16"/>
              </w:numPr>
              <w:spacing w:after="120"/>
              <w:ind w:firstLineChars="0"/>
              <w:rPr>
                <w:ins w:id="1206" w:author="Huawei" w:date="2020-11-03T18:14:00Z"/>
                <w:lang w:val="en-US" w:eastAsia="zh-CN"/>
              </w:rPr>
            </w:pPr>
            <w:ins w:id="1207" w:author="Huawei" w:date="2020-11-03T17:38:00Z">
              <w:r>
                <w:rPr>
                  <w:rFonts w:eastAsiaTheme="minorEastAsia"/>
                  <w:lang w:val="en-US" w:eastAsia="zh-CN"/>
                </w:rPr>
                <w:t>The cell indexing in the CR is that Cell3=SCell1, Cell4</w:t>
              </w:r>
            </w:ins>
            <w:ins w:id="1208" w:author="Huawei" w:date="2020-11-03T17:39:00Z">
              <w:r>
                <w:rPr>
                  <w:rFonts w:eastAsiaTheme="minorEastAsia"/>
                  <w:lang w:val="en-US" w:eastAsia="zh-CN"/>
                </w:rPr>
                <w:t>=SCell2, so we understand SCell1 and SCell2 are correct.</w:t>
              </w:r>
            </w:ins>
          </w:p>
          <w:p w14:paraId="70A93A16" w14:textId="77777777" w:rsidR="00001A9A" w:rsidRPr="00B0155C" w:rsidRDefault="00001A9A" w:rsidP="00B0155C">
            <w:pPr>
              <w:pStyle w:val="ListParagraph"/>
              <w:numPr>
                <w:ilvl w:val="0"/>
                <w:numId w:val="16"/>
              </w:numPr>
              <w:spacing w:after="120"/>
              <w:ind w:firstLineChars="0"/>
              <w:rPr>
                <w:ins w:id="1209" w:author="Huawei" w:date="2020-11-03T18:14:00Z"/>
                <w:lang w:val="en-US" w:eastAsia="zh-CN"/>
              </w:rPr>
            </w:pPr>
            <w:ins w:id="1210" w:author="Huawei" w:date="2020-11-03T20:30:00Z">
              <w:r>
                <w:rPr>
                  <w:rFonts w:eastAsiaTheme="minorEastAsia"/>
                  <w:lang w:val="en-US" w:eastAsia="zh-CN"/>
                </w:rPr>
                <w:t xml:space="preserve">OK, we will </w:t>
              </w:r>
            </w:ins>
            <w:ins w:id="1211" w:author="Huawei" w:date="2020-11-03T20:31:00Z">
              <w:r>
                <w:rPr>
                  <w:rFonts w:eastAsiaTheme="minorEastAsia"/>
                  <w:lang w:val="en-US" w:eastAsia="zh-CN"/>
                </w:rPr>
                <w:t>mute SSB for Cell 4 in T1 in the revised version.</w:t>
              </w:r>
            </w:ins>
          </w:p>
          <w:p w14:paraId="2726428C" w14:textId="77777777" w:rsidR="00001A9A" w:rsidRPr="00B0155C" w:rsidRDefault="00001A9A" w:rsidP="00B0155C">
            <w:pPr>
              <w:pStyle w:val="ListParagraph"/>
              <w:numPr>
                <w:ilvl w:val="0"/>
                <w:numId w:val="16"/>
              </w:numPr>
              <w:spacing w:after="120"/>
              <w:ind w:firstLineChars="0"/>
              <w:rPr>
                <w:ins w:id="1212" w:author="Huawei" w:date="2020-11-03T18:14:00Z"/>
                <w:lang w:val="en-US" w:eastAsia="zh-CN"/>
              </w:rPr>
            </w:pPr>
            <w:ins w:id="1213" w:author="Huawei" w:date="2020-11-03T20:31:00Z">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ins>
          </w:p>
          <w:p w14:paraId="01D3C5B6" w14:textId="77777777" w:rsidR="00001A9A" w:rsidRPr="00B0155C" w:rsidRDefault="00001A9A" w:rsidP="00B0155C">
            <w:pPr>
              <w:pStyle w:val="ListParagraph"/>
              <w:numPr>
                <w:ilvl w:val="0"/>
                <w:numId w:val="16"/>
              </w:numPr>
              <w:spacing w:after="120"/>
              <w:ind w:firstLineChars="0"/>
              <w:rPr>
                <w:ins w:id="1214" w:author="Huawei" w:date="2020-11-03T18:14:00Z"/>
                <w:lang w:val="en-US" w:eastAsia="zh-CN"/>
              </w:rPr>
            </w:pPr>
            <w:ins w:id="1215" w:author="Huawei" w:date="2020-11-03T20:32:00Z">
              <w:r>
                <w:rPr>
                  <w:rFonts w:eastAsiaTheme="minorEastAsia"/>
                  <w:lang w:val="en-US" w:eastAsia="zh-CN"/>
                </w:rPr>
                <w:t>OK, we will change the unit for k to slot in the revised version</w:t>
              </w:r>
            </w:ins>
          </w:p>
          <w:p w14:paraId="34548A38" w14:textId="77777777" w:rsidR="00001A9A" w:rsidRPr="00B0155C" w:rsidRDefault="00001A9A" w:rsidP="00B0155C">
            <w:pPr>
              <w:pStyle w:val="ListParagraph"/>
              <w:numPr>
                <w:ilvl w:val="0"/>
                <w:numId w:val="16"/>
              </w:numPr>
              <w:spacing w:after="120"/>
              <w:ind w:firstLineChars="0"/>
              <w:rPr>
                <w:ins w:id="1216" w:author="Huawei" w:date="2020-11-03T17:31:00Z"/>
                <w:lang w:val="en-US" w:eastAsia="zh-CN"/>
              </w:rPr>
            </w:pPr>
            <w:ins w:id="1217" w:author="Huawei" w:date="2020-11-03T18:14:00Z">
              <w:r>
                <w:rPr>
                  <w:rFonts w:eastAsiaTheme="minorEastAsia"/>
                  <w:lang w:val="en-US" w:eastAsia="zh-CN"/>
                </w:rPr>
                <w:t>We understand “or” is</w:t>
              </w:r>
            </w:ins>
            <w:ins w:id="1218" w:author="Huawei" w:date="2020-11-03T18:15:00Z">
              <w:r>
                <w:rPr>
                  <w:rFonts w:eastAsiaTheme="minorEastAsia"/>
                  <w:lang w:val="en-US" w:eastAsia="zh-CN"/>
                </w:rPr>
                <w:t xml:space="preserve">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ins>
          </w:p>
        </w:tc>
      </w:tr>
      <w:tr w:rsidR="00001A9A" w:rsidRPr="00571777" w14:paraId="7C01DDBE" w14:textId="77777777" w:rsidTr="00CA5D4B">
        <w:trPr>
          <w:ins w:id="1219" w:author="Zhixun Tang (唐治汛)" w:date="2020-11-04T19:06:00Z"/>
        </w:trPr>
        <w:tc>
          <w:tcPr>
            <w:tcW w:w="1233" w:type="dxa"/>
            <w:vMerge/>
          </w:tcPr>
          <w:p w14:paraId="43D76E0C" w14:textId="77777777" w:rsidR="00001A9A" w:rsidRDefault="00001A9A" w:rsidP="004D78A7">
            <w:pPr>
              <w:spacing w:after="120"/>
              <w:rPr>
                <w:ins w:id="1220" w:author="Zhixun Tang (唐治汛)" w:date="2020-11-04T19:06:00Z"/>
                <w:color w:val="0070C0"/>
                <w:lang w:val="en-US" w:eastAsia="zh-CN"/>
              </w:rPr>
            </w:pPr>
          </w:p>
        </w:tc>
        <w:tc>
          <w:tcPr>
            <w:tcW w:w="8398" w:type="dxa"/>
          </w:tcPr>
          <w:p w14:paraId="456A4238" w14:textId="77777777" w:rsidR="00001A9A" w:rsidRDefault="00001A9A" w:rsidP="00427FB8">
            <w:pPr>
              <w:spacing w:after="120"/>
              <w:rPr>
                <w:ins w:id="1221" w:author="Zhixun Tang (唐治汛)" w:date="2020-11-04T19:06:00Z"/>
                <w:lang w:val="en-US" w:eastAsia="zh-CN"/>
              </w:rPr>
            </w:pPr>
            <w:ins w:id="1222" w:author="Zhixun Tang (唐治汛)" w:date="2020-11-04T19:06:00Z">
              <w:r>
                <w:rPr>
                  <w:lang w:val="en-US" w:eastAsia="zh-CN"/>
                </w:rPr>
                <w:t>To HW,</w:t>
              </w:r>
            </w:ins>
          </w:p>
          <w:p w14:paraId="3AA58C3D" w14:textId="4E12593E" w:rsidR="00001A9A" w:rsidRDefault="00001A9A" w:rsidP="00001A9A">
            <w:pPr>
              <w:spacing w:after="120"/>
              <w:rPr>
                <w:ins w:id="1223" w:author="Zhixun Tang (唐治汛)" w:date="2020-11-04T19:06:00Z"/>
                <w:lang w:val="en-US" w:eastAsia="zh-CN"/>
              </w:rPr>
            </w:pPr>
            <w:ins w:id="1224" w:author="Zhixun Tang (唐治汛)" w:date="2020-11-04T19:06:00Z">
              <w:r>
                <w:rPr>
                  <w:lang w:val="en-US" w:eastAsia="zh-CN"/>
                </w:rPr>
                <w:t>Thank you for your</w:t>
              </w:r>
            </w:ins>
            <w:ins w:id="1225" w:author="Zhixun Tang (唐治汛)" w:date="2020-11-04T19:07:00Z">
              <w:r>
                <w:rPr>
                  <w:lang w:val="en-US" w:eastAsia="zh-CN"/>
                </w:rPr>
                <w:t xml:space="preserve"> feedback</w:t>
              </w:r>
            </w:ins>
            <w:ins w:id="1226" w:author="Zhixun Tang (唐治汛)" w:date="2020-11-04T19:06:00Z">
              <w:r>
                <w:rPr>
                  <w:lang w:val="en-US" w:eastAsia="zh-CN"/>
                </w:rPr>
                <w:t>. We’re fine</w:t>
              </w:r>
            </w:ins>
            <w:ins w:id="1227" w:author="Zhixun Tang (唐治汛)" w:date="2020-11-04T19:07:00Z">
              <w:r>
                <w:rPr>
                  <w:lang w:val="en-US" w:eastAsia="zh-CN"/>
                </w:rPr>
                <w:t xml:space="preserve"> with your explanation on comments 1,2,3,7.</w:t>
              </w:r>
            </w:ins>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Heading2"/>
      </w:pPr>
      <w:r w:rsidRPr="00035C50">
        <w:lastRenderedPageBreak/>
        <w:t>Summary</w:t>
      </w:r>
      <w:r w:rsidRPr="00035C50">
        <w:rPr>
          <w:rFonts w:hint="eastAsia"/>
        </w:rPr>
        <w:t xml:space="preserve"> for 1st round </w:t>
      </w:r>
    </w:p>
    <w:p w14:paraId="59696461" w14:textId="77777777" w:rsidR="005F3DB9" w:rsidRPr="00805BE8" w:rsidRDefault="005F3DB9" w:rsidP="005F3DB9">
      <w:pPr>
        <w:pStyle w:val="Heading3"/>
        <w:rPr>
          <w:sz w:val="24"/>
          <w:szCs w:val="16"/>
        </w:rPr>
      </w:pPr>
      <w:r w:rsidRPr="00805BE8">
        <w:rPr>
          <w:sz w:val="24"/>
          <w:szCs w:val="16"/>
        </w:rPr>
        <w:t xml:space="preserve">Open issues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Heading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2273539A" w:rsidR="005F3DB9" w:rsidRPr="003418CB" w:rsidRDefault="007963A2" w:rsidP="004D78A7">
            <w:pPr>
              <w:rPr>
                <w:rFonts w:eastAsiaTheme="minorEastAsia"/>
                <w:color w:val="0070C0"/>
                <w:lang w:val="en-US" w:eastAsia="zh-CN"/>
              </w:rPr>
            </w:pPr>
            <w:ins w:id="1228" w:author="Jerry Cui" w:date="2020-11-04T15:32:00Z">
              <w:r w:rsidRPr="00EC1585">
                <w:t>R4-2014276</w:t>
              </w:r>
              <w:r>
                <w:t xml:space="preserve"> (Apple CR)</w:t>
              </w:r>
            </w:ins>
            <w:del w:id="1229" w:author="Jerry Cui" w:date="2020-11-04T15:32:00Z">
              <w:r w:rsidR="005F3DB9" w:rsidDel="007963A2">
                <w:rPr>
                  <w:rFonts w:eastAsiaTheme="minorEastAsia" w:hint="eastAsia"/>
                  <w:color w:val="0070C0"/>
                  <w:lang w:val="en-US" w:eastAsia="zh-CN"/>
                </w:rPr>
                <w:delText>XXX</w:delText>
              </w:r>
            </w:del>
          </w:p>
        </w:tc>
        <w:tc>
          <w:tcPr>
            <w:tcW w:w="8615" w:type="dxa"/>
          </w:tcPr>
          <w:p w14:paraId="316A7BF1" w14:textId="788B329F" w:rsidR="005F3DB9" w:rsidRPr="003418CB" w:rsidRDefault="005F3DB9" w:rsidP="004D78A7">
            <w:pPr>
              <w:rPr>
                <w:rFonts w:eastAsiaTheme="minorEastAsia"/>
                <w:color w:val="0070C0"/>
                <w:lang w:val="en-US" w:eastAsia="zh-CN"/>
              </w:rPr>
            </w:pPr>
            <w:del w:id="1230" w:author="Jerry Cui" w:date="2020-11-04T15:32:00Z">
              <w:r w:rsidRPr="00404831" w:rsidDel="007963A2">
                <w:rPr>
                  <w:rFonts w:eastAsiaTheme="minorEastAsia" w:hint="eastAsia"/>
                  <w:i/>
                  <w:color w:val="0070C0"/>
                  <w:lang w:val="en-US" w:eastAsia="zh-CN"/>
                </w:rPr>
                <w:delText>Based on 1</w:delText>
              </w:r>
              <w:r w:rsidRPr="00404831" w:rsidDel="007963A2">
                <w:rPr>
                  <w:rFonts w:eastAsiaTheme="minorEastAsia" w:hint="eastAsia"/>
                  <w:i/>
                  <w:color w:val="0070C0"/>
                  <w:vertAlign w:val="superscript"/>
                  <w:lang w:val="en-US" w:eastAsia="zh-CN"/>
                </w:rPr>
                <w:delText>st</w:delText>
              </w:r>
              <w:r w:rsidRPr="00404831" w:rsidDel="007963A2">
                <w:rPr>
                  <w:rFonts w:eastAsiaTheme="minorEastAsia" w:hint="eastAsia"/>
                  <w:i/>
                  <w:color w:val="0070C0"/>
                  <w:lang w:val="en-US" w:eastAsia="zh-CN"/>
                </w:rPr>
                <w:delText xml:space="preserve"> </w:delText>
              </w:r>
              <w:r w:rsidDel="007963A2">
                <w:rPr>
                  <w:rFonts w:eastAsiaTheme="minorEastAsia"/>
                  <w:i/>
                  <w:color w:val="0070C0"/>
                  <w:lang w:val="en-US" w:eastAsia="zh-CN"/>
                </w:rPr>
                <w:delText xml:space="preserve">round of </w:delText>
              </w:r>
              <w:r w:rsidRPr="00404831" w:rsidDel="007963A2">
                <w:rPr>
                  <w:rFonts w:eastAsiaTheme="minorEastAsia" w:hint="eastAsia"/>
                  <w:i/>
                  <w:color w:val="0070C0"/>
                  <w:lang w:val="en-US" w:eastAsia="zh-CN"/>
                </w:rPr>
                <w:delText xml:space="preserve">comments collection, moderator </w:delText>
              </w:r>
              <w:r w:rsidDel="007963A2">
                <w:rPr>
                  <w:rFonts w:eastAsiaTheme="minorEastAsia"/>
                  <w:i/>
                  <w:color w:val="0070C0"/>
                  <w:lang w:val="en-US" w:eastAsia="zh-CN"/>
                </w:rPr>
                <w:delText>can recommend the next steps such as “agreeable”, “to be revised”</w:delText>
              </w:r>
            </w:del>
            <w:ins w:id="1231" w:author="Jerry Cui" w:date="2020-11-04T15:32:00Z">
              <w:r w:rsidR="007963A2">
                <w:rPr>
                  <w:rFonts w:eastAsiaTheme="minorEastAsia"/>
                  <w:i/>
                  <w:color w:val="0070C0"/>
                  <w:lang w:val="en-US" w:eastAsia="zh-CN"/>
                </w:rPr>
                <w:t>to be revised</w:t>
              </w:r>
            </w:ins>
          </w:p>
        </w:tc>
      </w:tr>
      <w:tr w:rsidR="007963A2" w14:paraId="7775EB0F" w14:textId="77777777" w:rsidTr="004D78A7">
        <w:trPr>
          <w:ins w:id="1232" w:author="Jerry Cui" w:date="2020-11-04T15:32:00Z"/>
        </w:trPr>
        <w:tc>
          <w:tcPr>
            <w:tcW w:w="1242" w:type="dxa"/>
          </w:tcPr>
          <w:p w14:paraId="6A8D7128" w14:textId="77777777" w:rsidR="007963A2" w:rsidRDefault="007963A2" w:rsidP="007963A2">
            <w:pPr>
              <w:spacing w:after="0"/>
              <w:rPr>
                <w:ins w:id="1233" w:author="Jerry Cui" w:date="2020-11-04T15:32:00Z"/>
              </w:rPr>
            </w:pPr>
            <w:ins w:id="1234" w:author="Jerry Cui" w:date="2020-11-04T15:32:00Z">
              <w:r w:rsidRPr="00EC1585">
                <w:t>R4-2014777</w:t>
              </w:r>
            </w:ins>
          </w:p>
          <w:p w14:paraId="42239217" w14:textId="4F3AEA2A" w:rsidR="007963A2" w:rsidRPr="00EC1585" w:rsidRDefault="007963A2" w:rsidP="007963A2">
            <w:pPr>
              <w:rPr>
                <w:ins w:id="1235" w:author="Jerry Cui" w:date="2020-11-04T15:32:00Z"/>
              </w:rPr>
            </w:pPr>
            <w:ins w:id="1236" w:author="Jerry Cui" w:date="2020-11-04T15:32:00Z">
              <w:r>
                <w:t>(MTK CR)</w:t>
              </w:r>
            </w:ins>
          </w:p>
        </w:tc>
        <w:tc>
          <w:tcPr>
            <w:tcW w:w="8615" w:type="dxa"/>
          </w:tcPr>
          <w:p w14:paraId="69A84542" w14:textId="1676CBF8" w:rsidR="007963A2" w:rsidRPr="00404831" w:rsidDel="007963A2" w:rsidRDefault="007963A2" w:rsidP="004D78A7">
            <w:pPr>
              <w:rPr>
                <w:ins w:id="1237" w:author="Jerry Cui" w:date="2020-11-04T15:32:00Z"/>
                <w:i/>
                <w:color w:val="0070C0"/>
                <w:lang w:val="en-US" w:eastAsia="zh-CN"/>
              </w:rPr>
            </w:pPr>
            <w:ins w:id="1238" w:author="Jerry Cui" w:date="2020-11-04T15:32:00Z">
              <w:r>
                <w:rPr>
                  <w:rFonts w:eastAsiaTheme="minorEastAsia"/>
                  <w:i/>
                  <w:color w:val="0070C0"/>
                  <w:lang w:val="en-US" w:eastAsia="zh-CN"/>
                </w:rPr>
                <w:t>to be revised</w:t>
              </w:r>
            </w:ins>
          </w:p>
        </w:tc>
      </w:tr>
      <w:tr w:rsidR="007963A2" w14:paraId="41B338B9" w14:textId="77777777" w:rsidTr="004D78A7">
        <w:trPr>
          <w:ins w:id="1239" w:author="Jerry Cui" w:date="2020-11-04T15:32:00Z"/>
        </w:trPr>
        <w:tc>
          <w:tcPr>
            <w:tcW w:w="1242" w:type="dxa"/>
          </w:tcPr>
          <w:p w14:paraId="5CF17AE5" w14:textId="77777777" w:rsidR="007963A2" w:rsidRDefault="007963A2" w:rsidP="007963A2">
            <w:pPr>
              <w:spacing w:after="0"/>
              <w:rPr>
                <w:ins w:id="1240" w:author="Jerry Cui" w:date="2020-11-04T15:32:00Z"/>
              </w:rPr>
            </w:pPr>
            <w:ins w:id="1241" w:author="Jerry Cui" w:date="2020-11-04T15:32:00Z">
              <w:r w:rsidRPr="00EC1585">
                <w:t>R4-2015773</w:t>
              </w:r>
            </w:ins>
          </w:p>
          <w:p w14:paraId="52B589FF" w14:textId="37047AEF" w:rsidR="007963A2" w:rsidRPr="00EC1585" w:rsidRDefault="007963A2" w:rsidP="007963A2">
            <w:pPr>
              <w:rPr>
                <w:ins w:id="1242" w:author="Jerry Cui" w:date="2020-11-04T15:32:00Z"/>
              </w:rPr>
            </w:pPr>
            <w:ins w:id="1243" w:author="Jerry Cui" w:date="2020-11-04T15:32:00Z">
              <w:r w:rsidRPr="00CA5D4B">
                <w:t>(Huawei CR)</w:t>
              </w:r>
            </w:ins>
          </w:p>
        </w:tc>
        <w:tc>
          <w:tcPr>
            <w:tcW w:w="8615" w:type="dxa"/>
          </w:tcPr>
          <w:p w14:paraId="197BE956" w14:textId="3096441B" w:rsidR="007963A2" w:rsidRPr="00404831" w:rsidDel="007963A2" w:rsidRDefault="007963A2" w:rsidP="004D78A7">
            <w:pPr>
              <w:rPr>
                <w:ins w:id="1244" w:author="Jerry Cui" w:date="2020-11-04T15:32:00Z"/>
                <w:i/>
                <w:color w:val="0070C0"/>
                <w:lang w:val="en-US" w:eastAsia="zh-CN"/>
              </w:rPr>
            </w:pPr>
            <w:ins w:id="1245" w:author="Jerry Cui" w:date="2020-11-04T15:32:00Z">
              <w:r>
                <w:rPr>
                  <w:rFonts w:eastAsiaTheme="minorEastAsia"/>
                  <w:i/>
                  <w:color w:val="0070C0"/>
                  <w:lang w:val="en-US" w:eastAsia="zh-CN"/>
                </w:rPr>
                <w:t>to be revised</w:t>
              </w:r>
            </w:ins>
          </w:p>
        </w:tc>
      </w:tr>
    </w:tbl>
    <w:p w14:paraId="6B3EDDF0" w14:textId="77777777" w:rsidR="005F3DB9" w:rsidRPr="003418CB" w:rsidRDefault="005F3DB9" w:rsidP="005F3DB9">
      <w:pPr>
        <w:rPr>
          <w:color w:val="0070C0"/>
          <w:lang w:val="en-US" w:eastAsia="zh-CN"/>
        </w:rPr>
      </w:pPr>
    </w:p>
    <w:p w14:paraId="65D529FC" w14:textId="77777777" w:rsidR="005F3DB9" w:rsidRPr="0097203C" w:rsidRDefault="00B33B10" w:rsidP="005F3DB9">
      <w:pPr>
        <w:pStyle w:val="Heading2"/>
        <w:rPr>
          <w:lang w:val="en-US"/>
          <w:rPrChange w:id="1246" w:author="Ericsson" w:date="2020-11-02T15:32:00Z">
            <w:rPr/>
          </w:rPrChange>
        </w:rPr>
      </w:pPr>
      <w:r w:rsidRPr="00B33B10">
        <w:rPr>
          <w:lang w:val="en-US"/>
          <w:rPrChange w:id="1247" w:author="Ericsson" w:date="2020-11-02T15:32:00Z">
            <w:rPr>
              <w:rFonts w:ascii="Times New Roman" w:hAnsi="Times New Roman"/>
              <w:sz w:val="20"/>
              <w:szCs w:val="20"/>
              <w:lang w:val="en-GB" w:eastAsia="en-US"/>
            </w:rPr>
          </w:rPrChange>
        </w:rPr>
        <w:t>Discussion on 2nd round (if applicable)</w:t>
      </w:r>
    </w:p>
    <w:p w14:paraId="3DB894AB" w14:textId="77777777" w:rsidR="005F3DB9" w:rsidRPr="0097203C" w:rsidRDefault="005F3DB9" w:rsidP="005F3DB9">
      <w:pPr>
        <w:rPr>
          <w:lang w:val="en-US" w:eastAsia="zh-CN"/>
          <w:rPrChange w:id="1248" w:author="Ericsson" w:date="2020-11-02T15:32:00Z">
            <w:rPr>
              <w:lang w:val="sv-SE" w:eastAsia="zh-CN"/>
            </w:rPr>
          </w:rPrChange>
        </w:rPr>
      </w:pPr>
    </w:p>
    <w:p w14:paraId="6D2C4214" w14:textId="77777777" w:rsidR="005F3DB9" w:rsidRPr="0097203C" w:rsidRDefault="00B33B10" w:rsidP="005F3DB9">
      <w:pPr>
        <w:pStyle w:val="Heading2"/>
        <w:rPr>
          <w:lang w:val="en-US"/>
          <w:rPrChange w:id="1249" w:author="Ericsson" w:date="2020-11-02T15:32:00Z">
            <w:rPr/>
          </w:rPrChange>
        </w:rPr>
      </w:pPr>
      <w:r w:rsidRPr="00B33B10">
        <w:rPr>
          <w:lang w:val="en-US"/>
          <w:rPrChange w:id="1250" w:author="Ericsson" w:date="2020-11-02T15:32:00Z">
            <w:rPr>
              <w:rFonts w:ascii="Times New Roman" w:hAnsi="Times New Roman"/>
              <w:sz w:val="20"/>
              <w:szCs w:val="20"/>
              <w:lang w:val="en-GB" w:eastAsia="en-US"/>
            </w:rPr>
          </w:rPrChange>
        </w:rPr>
        <w:lastRenderedPageBreak/>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32F58DB8" w14:textId="77777777" w:rsidTr="004D78A7">
        <w:tc>
          <w:tcPr>
            <w:tcW w:w="1242"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4D78A7">
        <w:tc>
          <w:tcPr>
            <w:tcW w:w="1242" w:type="dxa"/>
          </w:tcPr>
          <w:p w14:paraId="114AA9CF"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61152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97203C" w:rsidRDefault="00B33B10" w:rsidP="00CA5D4B">
      <w:pPr>
        <w:pStyle w:val="Heading1"/>
        <w:rPr>
          <w:lang w:val="en-US" w:eastAsia="ja-JP"/>
          <w:rPrChange w:id="1251" w:author="Ericsson" w:date="2020-11-02T15:32:00Z">
            <w:rPr>
              <w:lang w:eastAsia="ja-JP"/>
            </w:rPr>
          </w:rPrChange>
        </w:rPr>
      </w:pPr>
      <w:r w:rsidRPr="00B33B10">
        <w:rPr>
          <w:lang w:val="en-US" w:eastAsia="ja-JP"/>
          <w:rPrChange w:id="1252" w:author="Ericsson" w:date="2020-11-02T15:32:00Z">
            <w:rPr>
              <w:rFonts w:ascii="Times New Roman" w:hAnsi="Times New Roman"/>
              <w:sz w:val="20"/>
              <w:lang w:val="en-GB" w:eastAsia="ja-JP"/>
            </w:rPr>
          </w:rPrChange>
        </w:rPr>
        <w:t xml:space="preserve">Topic #6: </w:t>
      </w:r>
      <w:r w:rsidRPr="00B33B10">
        <w:rPr>
          <w:rFonts w:eastAsia="Yu Mincho"/>
          <w:lang w:val="en-US"/>
          <w:rPrChange w:id="1253" w:author="Ericsson" w:date="2020-11-02T15:32:00Z">
            <w:rPr>
              <w:rFonts w:ascii="Times New Roman" w:eastAsia="Yu Mincho" w:hAnsi="Times New Roman"/>
              <w:sz w:val="20"/>
              <w:lang w:val="en-GB"/>
            </w:rPr>
          </w:rPrChange>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r w:rsidRPr="00CA5D4B">
              <w:t>MediaTek inc.</w:t>
            </w:r>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ListParagraph"/>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ListParagraph"/>
                    <w:ind w:firstLineChars="0" w:firstLine="0"/>
                    <w:textAlignment w:val="center"/>
                  </w:pPr>
                  <w:r>
                    <w:t xml:space="preserve">No </w:t>
                  </w:r>
                  <w:proofErr w:type="spellStart"/>
                  <w:r>
                    <w:t>DRx</w:t>
                  </w:r>
                  <w:proofErr w:type="spellEnd"/>
                  <w:r>
                    <w:t>,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ListParagraph"/>
                    <w:keepNext/>
                    <w:ind w:firstLineChars="0" w:firstLine="0"/>
                    <w:textAlignment w:val="center"/>
                  </w:pPr>
                  <w:proofErr w:type="spellStart"/>
                  <w:r>
                    <w:t>DRx</w:t>
                  </w:r>
                  <w:proofErr w:type="spellEnd"/>
                  <w:r>
                    <w:t>,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lastRenderedPageBreak/>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proofErr w:type="spellStart"/>
                  <w:r w:rsidRPr="00245487">
                    <w:rPr>
                      <w:kern w:val="2"/>
                      <w:lang w:val="en-US" w:eastAsia="zh-CN"/>
                    </w:rPr>
                    <w:t>Mediatek</w:t>
                  </w:r>
                  <w:proofErr w:type="spellEnd"/>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ListParagraph"/>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lastRenderedPageBreak/>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Heading2"/>
      </w:pPr>
      <w:r w:rsidRPr="004A7544">
        <w:rPr>
          <w:rFonts w:hint="eastAsia"/>
        </w:rPr>
        <w:t>Open issues</w:t>
      </w:r>
      <w:r>
        <w:t xml:space="preserve"> summary</w:t>
      </w:r>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97203C" w:rsidRDefault="00B33B10" w:rsidP="00CA5D4B">
      <w:pPr>
        <w:pStyle w:val="Heading3"/>
        <w:rPr>
          <w:sz w:val="24"/>
          <w:szCs w:val="16"/>
          <w:lang w:val="en-US"/>
          <w:rPrChange w:id="1254" w:author="Ericsson" w:date="2020-11-02T15:32:00Z">
            <w:rPr>
              <w:sz w:val="24"/>
              <w:szCs w:val="16"/>
            </w:rPr>
          </w:rPrChange>
        </w:rPr>
      </w:pPr>
      <w:r w:rsidRPr="00B33B10">
        <w:rPr>
          <w:sz w:val="24"/>
          <w:szCs w:val="16"/>
          <w:lang w:val="en-US"/>
          <w:rPrChange w:id="1255" w:author="Ericsson" w:date="2020-11-02T15:32:00Z">
            <w:rPr>
              <w:rFonts w:ascii="Times New Roman" w:hAnsi="Times New Roman"/>
              <w:sz w:val="24"/>
              <w:szCs w:val="16"/>
              <w:lang w:val="en-GB" w:eastAsia="en-US"/>
            </w:rPr>
          </w:rPrChange>
        </w:rPr>
        <w:t>Sub-topic 6-1</w:t>
      </w:r>
      <w:r w:rsidRPr="00B33B10">
        <w:rPr>
          <w:lang w:val="en-US"/>
          <w:rPrChange w:id="1256" w:author="Ericsson" w:date="2020-11-02T15:32:00Z">
            <w:rPr>
              <w:rFonts w:ascii="Times New Roman" w:hAnsi="Times New Roman"/>
              <w:sz w:val="20"/>
              <w:szCs w:val="20"/>
              <w:lang w:val="en-GB" w:eastAsia="en-US"/>
            </w:rPr>
          </w:rPrChange>
        </w:rPr>
        <w:t xml:space="preserve"> </w:t>
      </w:r>
      <w:r w:rsidRPr="00B33B10">
        <w:rPr>
          <w:sz w:val="24"/>
          <w:szCs w:val="16"/>
          <w:lang w:val="en-US"/>
          <w:rPrChange w:id="1257" w:author="Ericsson" w:date="2020-11-02T15:32:00Z">
            <w:rPr>
              <w:rFonts w:ascii="Times New Roman" w:hAnsi="Times New Roman"/>
              <w:sz w:val="24"/>
              <w:szCs w:val="16"/>
              <w:lang w:val="en-GB" w:eastAsia="en-US"/>
            </w:rPr>
          </w:rPrChange>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A117E2E"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1C228E25" w14:textId="7777777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ListParagraph"/>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ListParagraph"/>
              <w:ind w:firstLineChars="0" w:firstLine="0"/>
              <w:textAlignment w:val="center"/>
            </w:pPr>
            <w:r>
              <w:t>EN-DC</w:t>
            </w:r>
          </w:p>
        </w:tc>
        <w:tc>
          <w:tcPr>
            <w:tcW w:w="0" w:type="auto"/>
            <w:tcMar>
              <w:top w:w="0" w:type="dxa"/>
              <w:left w:w="108" w:type="dxa"/>
              <w:bottom w:w="0" w:type="dxa"/>
              <w:right w:w="108" w:type="dxa"/>
            </w:tcMar>
            <w:hideMark/>
          </w:tcPr>
          <w:p w14:paraId="3DD1EDFD"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ListParagraph"/>
              <w:ind w:firstLineChars="0" w:firstLine="0"/>
              <w:textAlignment w:val="center"/>
            </w:pPr>
            <w:r>
              <w:t xml:space="preserve">No </w:t>
            </w:r>
            <w:proofErr w:type="spellStart"/>
            <w:r>
              <w:t>DRx</w:t>
            </w:r>
            <w:proofErr w:type="spellEnd"/>
            <w:r>
              <w:t>,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ListParagraph"/>
              <w:ind w:firstLineChars="0" w:firstLine="0"/>
              <w:textAlignment w:val="center"/>
            </w:pPr>
            <w:proofErr w:type="spellStart"/>
            <w:r>
              <w:t>DRx</w:t>
            </w:r>
            <w:proofErr w:type="spellEnd"/>
            <w:r>
              <w:t>,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ListParagraph"/>
              <w:keepNext/>
              <w:ind w:firstLineChars="0" w:firstLine="0"/>
              <w:textAlignment w:val="center"/>
            </w:pPr>
            <w:proofErr w:type="spellStart"/>
            <w:r>
              <w:t>DRx</w:t>
            </w:r>
            <w:proofErr w:type="spellEnd"/>
            <w:r>
              <w:t>, without SSB index reading</w:t>
            </w:r>
          </w:p>
        </w:tc>
      </w:tr>
    </w:tbl>
    <w:p w14:paraId="6EBF188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341D4A63"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62BB934D" w14:textId="77777777" w:rsidR="00AD2689" w:rsidRPr="00AD2689" w:rsidRDefault="00AD2689" w:rsidP="00540D04">
      <w:pPr>
        <w:pStyle w:val="ListParagraph"/>
        <w:numPr>
          <w:ilvl w:val="2"/>
          <w:numId w:val="2"/>
        </w:numPr>
        <w:ind w:firstLineChars="0"/>
        <w:rPr>
          <w:rFonts w:cs="Arial"/>
          <w:noProof/>
        </w:rPr>
      </w:pPr>
      <w:r w:rsidRPr="00AD2689">
        <w:rPr>
          <w:rFonts w:cs="Arial"/>
          <w:noProof/>
        </w:rPr>
        <w:lastRenderedPageBreak/>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proofErr w:type="spellStart"/>
            <w:r w:rsidRPr="00245487">
              <w:rPr>
                <w:kern w:val="2"/>
                <w:lang w:val="en-US" w:eastAsia="zh-CN"/>
              </w:rPr>
              <w:t>Mediatek</w:t>
            </w:r>
            <w:proofErr w:type="spellEnd"/>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21C7B322"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52FD5D4" w14:textId="229C4214" w:rsidR="00AD2689" w:rsidRPr="00D5402D" w:rsidRDefault="00AD2689" w:rsidP="00540D04">
      <w:pPr>
        <w:pStyle w:val="ListParagraph"/>
        <w:numPr>
          <w:ilvl w:val="1"/>
          <w:numId w:val="2"/>
        </w:numPr>
        <w:overflowPunct/>
        <w:autoSpaceDE/>
        <w:autoSpaceDN/>
        <w:adjustRightInd/>
        <w:spacing w:after="120"/>
        <w:ind w:left="1440" w:firstLineChars="0"/>
        <w:textAlignment w:val="auto"/>
        <w:rPr>
          <w:rFonts w:eastAsia="SimSun"/>
          <w:szCs w:val="24"/>
          <w:highlight w:val="green"/>
          <w:lang w:eastAsia="zh-CN"/>
          <w:rPrChange w:id="1258" w:author="Jerry Cui" w:date="2020-11-04T16:47:00Z">
            <w:rPr>
              <w:rFonts w:eastAsia="SimSun"/>
              <w:szCs w:val="24"/>
              <w:lang w:eastAsia="zh-CN"/>
            </w:rPr>
          </w:rPrChange>
        </w:rPr>
      </w:pPr>
      <w:del w:id="1259" w:author="Jerry Cui" w:date="2020-11-04T16:47:00Z">
        <w:r w:rsidRPr="00D5402D" w:rsidDel="00D5402D">
          <w:rPr>
            <w:rFonts w:eastAsia="SimSun"/>
            <w:szCs w:val="24"/>
            <w:highlight w:val="green"/>
            <w:lang w:eastAsia="zh-CN"/>
            <w:rPrChange w:id="1260" w:author="Jerry Cui" w:date="2020-11-04T16:47:00Z">
              <w:rPr>
                <w:rFonts w:eastAsia="SimSun"/>
                <w:szCs w:val="24"/>
                <w:lang w:eastAsia="zh-CN"/>
              </w:rPr>
            </w:rPrChange>
          </w:rPr>
          <w:delText xml:space="preserve">TBA </w:delText>
        </w:r>
      </w:del>
      <w:ins w:id="1261" w:author="Jerry Cui" w:date="2020-11-04T16:47:00Z">
        <w:r w:rsidR="00D5402D" w:rsidRPr="00D5402D">
          <w:rPr>
            <w:rFonts w:eastAsia="SimSun"/>
            <w:szCs w:val="24"/>
            <w:highlight w:val="green"/>
            <w:lang w:eastAsia="zh-CN"/>
            <w:rPrChange w:id="1262" w:author="Jerry Cui" w:date="2020-11-04T16:47:00Z">
              <w:rPr>
                <w:rFonts w:eastAsia="SimSun"/>
                <w:szCs w:val="24"/>
                <w:lang w:eastAsia="zh-CN"/>
              </w:rPr>
            </w:rPrChange>
          </w:rPr>
          <w:t xml:space="preserve">Agree on option 2 </w:t>
        </w:r>
      </w:ins>
    </w:p>
    <w:p w14:paraId="172ADB84" w14:textId="77777777" w:rsidR="008676A5" w:rsidRPr="0097203C" w:rsidRDefault="00B33B10" w:rsidP="008676A5">
      <w:pPr>
        <w:pStyle w:val="Heading3"/>
        <w:rPr>
          <w:sz w:val="24"/>
          <w:szCs w:val="16"/>
          <w:lang w:val="en-US"/>
          <w:rPrChange w:id="1263" w:author="Ericsson" w:date="2020-11-02T15:32:00Z">
            <w:rPr>
              <w:sz w:val="24"/>
              <w:szCs w:val="16"/>
            </w:rPr>
          </w:rPrChange>
        </w:rPr>
      </w:pPr>
      <w:r w:rsidRPr="00B33B10">
        <w:rPr>
          <w:sz w:val="24"/>
          <w:szCs w:val="16"/>
          <w:lang w:val="en-US"/>
          <w:rPrChange w:id="1264" w:author="Ericsson" w:date="2020-11-02T15:32:00Z">
            <w:rPr>
              <w:rFonts w:ascii="Times New Roman" w:hAnsi="Times New Roman"/>
              <w:sz w:val="24"/>
              <w:szCs w:val="16"/>
              <w:lang w:val="en-GB" w:eastAsia="en-US"/>
            </w:rPr>
          </w:rPrChange>
        </w:rPr>
        <w:t>Sub-topic 6-2</w:t>
      </w:r>
      <w:r w:rsidRPr="00B33B10">
        <w:rPr>
          <w:lang w:val="en-US"/>
          <w:rPrChange w:id="1265" w:author="Ericsson" w:date="2020-11-02T15:32:00Z">
            <w:rPr>
              <w:rFonts w:ascii="Times New Roman" w:hAnsi="Times New Roman"/>
              <w:sz w:val="20"/>
              <w:szCs w:val="20"/>
              <w:lang w:val="en-GB" w:eastAsia="en-US"/>
            </w:rPr>
          </w:rPrChange>
        </w:rPr>
        <w:t xml:space="preserve"> </w:t>
      </w:r>
      <w:r w:rsidRPr="00B33B10">
        <w:rPr>
          <w:sz w:val="24"/>
          <w:szCs w:val="16"/>
          <w:lang w:val="en-US"/>
          <w:rPrChange w:id="1266" w:author="Ericsson" w:date="2020-11-02T15:32:00Z">
            <w:rPr>
              <w:rFonts w:ascii="Times New Roman" w:hAnsi="Times New Roman"/>
              <w:sz w:val="24"/>
              <w:szCs w:val="16"/>
              <w:lang w:val="en-GB" w:eastAsia="en-US"/>
            </w:rPr>
          </w:rPrChange>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3C2CE521"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215EE9B9" w14:textId="6856F6CD" w:rsidR="008676A5" w:rsidDel="00D5402D" w:rsidRDefault="008676A5" w:rsidP="00D5402D">
      <w:pPr>
        <w:pStyle w:val="ListParagraph"/>
        <w:numPr>
          <w:ilvl w:val="0"/>
          <w:numId w:val="2"/>
        </w:numPr>
        <w:overflowPunct/>
        <w:autoSpaceDE/>
        <w:autoSpaceDN/>
        <w:adjustRightInd/>
        <w:spacing w:after="120"/>
        <w:ind w:left="720" w:firstLineChars="0"/>
        <w:textAlignment w:val="auto"/>
        <w:rPr>
          <w:del w:id="1267" w:author="Jerry Cui" w:date="2020-11-04T16:46:00Z"/>
          <w:rFonts w:eastAsia="SimSun"/>
          <w:szCs w:val="24"/>
          <w:lang w:eastAsia="zh-CN"/>
        </w:rPr>
      </w:pPr>
      <w:r w:rsidRPr="0094068C">
        <w:rPr>
          <w:rFonts w:eastAsia="SimSun"/>
          <w:szCs w:val="24"/>
          <w:lang w:eastAsia="zh-CN"/>
        </w:rPr>
        <w:t>Recommended WF</w:t>
      </w:r>
    </w:p>
    <w:p w14:paraId="6B470105" w14:textId="77777777" w:rsidR="00D5402D" w:rsidRPr="0094068C" w:rsidRDefault="00D5402D" w:rsidP="00540D04">
      <w:pPr>
        <w:pStyle w:val="ListParagraph"/>
        <w:numPr>
          <w:ilvl w:val="0"/>
          <w:numId w:val="2"/>
        </w:numPr>
        <w:overflowPunct/>
        <w:autoSpaceDE/>
        <w:autoSpaceDN/>
        <w:adjustRightInd/>
        <w:spacing w:after="120"/>
        <w:ind w:left="720" w:firstLineChars="0"/>
        <w:textAlignment w:val="auto"/>
        <w:rPr>
          <w:ins w:id="1268" w:author="Jerry Cui" w:date="2020-11-04T16:46:00Z"/>
          <w:rFonts w:eastAsia="SimSun"/>
          <w:szCs w:val="24"/>
          <w:lang w:eastAsia="zh-CN"/>
        </w:rPr>
      </w:pPr>
    </w:p>
    <w:p w14:paraId="6D33C8CE" w14:textId="3003794E" w:rsidR="00D5402D" w:rsidRPr="00D5402D" w:rsidRDefault="00D5402D">
      <w:pPr>
        <w:pStyle w:val="ListParagraph"/>
        <w:numPr>
          <w:ilvl w:val="1"/>
          <w:numId w:val="2"/>
        </w:numPr>
        <w:overflowPunct/>
        <w:autoSpaceDE/>
        <w:autoSpaceDN/>
        <w:adjustRightInd/>
        <w:spacing w:after="120"/>
        <w:ind w:firstLineChars="0"/>
        <w:textAlignment w:val="auto"/>
        <w:rPr>
          <w:ins w:id="1269" w:author="Jerry Cui" w:date="2020-11-04T16:46:00Z"/>
          <w:rFonts w:eastAsia="SimSun"/>
          <w:szCs w:val="24"/>
          <w:highlight w:val="green"/>
          <w:lang w:eastAsia="zh-CN"/>
          <w:rPrChange w:id="1270" w:author="Jerry Cui" w:date="2020-11-04T16:46:00Z">
            <w:rPr>
              <w:ins w:id="1271" w:author="Jerry Cui" w:date="2020-11-04T16:46:00Z"/>
              <w:lang w:eastAsia="zh-CN"/>
            </w:rPr>
          </w:rPrChange>
        </w:rPr>
        <w:pPrChange w:id="1272" w:author="Jerry Cui" w:date="2020-11-04T16:46:00Z">
          <w:pPr>
            <w:pStyle w:val="ListParagraph"/>
            <w:numPr>
              <w:numId w:val="2"/>
            </w:numPr>
            <w:ind w:left="936" w:firstLineChars="0" w:hanging="360"/>
          </w:pPr>
        </w:pPrChange>
      </w:pPr>
      <w:ins w:id="1273" w:author="Jerry Cui" w:date="2020-11-04T16:46:00Z">
        <w:r>
          <w:rPr>
            <w:rFonts w:eastAsia="SimSun"/>
            <w:szCs w:val="24"/>
            <w:highlight w:val="green"/>
            <w:lang w:eastAsia="zh-CN"/>
          </w:rPr>
          <w:t xml:space="preserve">Tentative agreement: </w:t>
        </w:r>
      </w:ins>
      <w:ins w:id="1274" w:author="Jerry Cui" w:date="2020-11-04T16:47:00Z">
        <w:r w:rsidRPr="00107441">
          <w:rPr>
            <w:rFonts w:cs="Arial"/>
            <w:noProof/>
            <w:highlight w:val="green"/>
            <w:lang w:val="en-US"/>
          </w:rPr>
          <w:t>Do not configure gap in inter-frequency measurement without MG tests</w:t>
        </w:r>
      </w:ins>
      <w:ins w:id="1275" w:author="Jerry Cui" w:date="2020-11-04T16:46:00Z">
        <w:r w:rsidRPr="00D5402D">
          <w:rPr>
            <w:rFonts w:eastAsia="SimSun"/>
            <w:szCs w:val="24"/>
            <w:highlight w:val="green"/>
            <w:lang w:eastAsia="zh-CN"/>
            <w:rPrChange w:id="1276" w:author="Jerry Cui" w:date="2020-11-04T16:46:00Z">
              <w:rPr>
                <w:lang w:eastAsia="zh-CN"/>
              </w:rPr>
            </w:rPrChange>
          </w:rPr>
          <w:t>.</w:t>
        </w:r>
      </w:ins>
    </w:p>
    <w:p w14:paraId="513923AA" w14:textId="20516246" w:rsidR="008676A5" w:rsidRPr="0094068C" w:rsidRDefault="008676A5">
      <w:pPr>
        <w:pStyle w:val="ListParagraph"/>
        <w:overflowPunct/>
        <w:autoSpaceDE/>
        <w:autoSpaceDN/>
        <w:adjustRightInd/>
        <w:spacing w:after="120"/>
        <w:ind w:left="1440" w:firstLineChars="0" w:firstLine="0"/>
        <w:textAlignment w:val="auto"/>
        <w:rPr>
          <w:rFonts w:eastAsia="SimSun"/>
          <w:szCs w:val="24"/>
          <w:lang w:eastAsia="zh-CN"/>
        </w:rPr>
        <w:pPrChange w:id="1277" w:author="Jerry Cui" w:date="2020-11-04T16:46:00Z">
          <w:pPr>
            <w:pStyle w:val="ListParagraph"/>
            <w:numPr>
              <w:ilvl w:val="1"/>
              <w:numId w:val="2"/>
            </w:numPr>
            <w:overflowPunct/>
            <w:autoSpaceDE/>
            <w:autoSpaceDN/>
            <w:adjustRightInd/>
            <w:spacing w:after="120"/>
            <w:ind w:left="1440" w:firstLineChars="0" w:hanging="360"/>
            <w:textAlignment w:val="auto"/>
          </w:pPr>
        </w:pPrChange>
      </w:pPr>
      <w:del w:id="1278" w:author="Jerry Cui" w:date="2020-11-04T16:46:00Z">
        <w:r w:rsidRPr="0094068C" w:rsidDel="00D5402D">
          <w:rPr>
            <w:rFonts w:eastAsia="SimSun"/>
            <w:szCs w:val="24"/>
            <w:lang w:eastAsia="zh-CN"/>
          </w:rPr>
          <w:delText>TBA</w:delText>
        </w:r>
      </w:del>
      <w:r>
        <w:rPr>
          <w:rFonts w:eastAsia="SimSun"/>
          <w:szCs w:val="24"/>
          <w:lang w:eastAsia="zh-CN"/>
        </w:rPr>
        <w:t xml:space="preserve"> </w:t>
      </w:r>
    </w:p>
    <w:p w14:paraId="181A1936"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44CE4518" w:rsidR="008676A5" w:rsidRPr="00AD2689"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del w:id="1279" w:author="Jerry Cui" w:date="2020-11-04T15:44:00Z">
        <w:r w:rsidRPr="008676A5" w:rsidDel="00B3527A">
          <w:rPr>
            <w:rFonts w:eastAsia="SimSun"/>
            <w:szCs w:val="24"/>
            <w:lang w:eastAsia="zh-CN"/>
          </w:rPr>
          <w:delText>Proposal</w:delText>
        </w:r>
        <w:r w:rsidDel="00B3527A">
          <w:rPr>
            <w:rFonts w:eastAsia="SimSun"/>
            <w:szCs w:val="24"/>
            <w:lang w:eastAsia="zh-CN"/>
          </w:rPr>
          <w:delText xml:space="preserve"> </w:delText>
        </w:r>
      </w:del>
      <w:ins w:id="1280" w:author="Jerry Cui" w:date="2020-11-04T15:44:00Z">
        <w:r w:rsidR="00B3527A">
          <w:rPr>
            <w:rFonts w:eastAsia="SimSun"/>
            <w:szCs w:val="24"/>
            <w:lang w:eastAsia="zh-CN"/>
          </w:rPr>
          <w:t xml:space="preserve">Option 1 </w:t>
        </w:r>
      </w:ins>
      <w:r>
        <w:rPr>
          <w:rFonts w:eastAsia="SimSun"/>
          <w:szCs w:val="24"/>
          <w:lang w:eastAsia="zh-CN"/>
        </w:rPr>
        <w:t>(CMCC</w:t>
      </w:r>
      <w:ins w:id="1281" w:author="Jerry Cui" w:date="2020-11-04T15:44:00Z">
        <w:r w:rsidR="00B3527A">
          <w:rPr>
            <w:rFonts w:eastAsia="SimSun"/>
            <w:szCs w:val="24"/>
            <w:lang w:eastAsia="zh-CN"/>
          </w:rPr>
          <w:t>, Ericsson, Huawei, QC</w:t>
        </w:r>
      </w:ins>
      <w:r>
        <w:rPr>
          <w:rFonts w:eastAsia="SimSun"/>
          <w:szCs w:val="24"/>
          <w:lang w:eastAsia="zh-CN"/>
        </w:rPr>
        <w:t>)</w:t>
      </w:r>
    </w:p>
    <w:p w14:paraId="12331022"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2B62C4C7" w:rsidR="008676A5" w:rsidRDefault="008676A5" w:rsidP="00540D04">
      <w:pPr>
        <w:pStyle w:val="ListParagraph"/>
        <w:numPr>
          <w:ilvl w:val="2"/>
          <w:numId w:val="2"/>
        </w:numPr>
        <w:overflowPunct/>
        <w:autoSpaceDE/>
        <w:autoSpaceDN/>
        <w:adjustRightInd/>
        <w:spacing w:after="120"/>
        <w:ind w:firstLineChars="0"/>
        <w:textAlignment w:val="auto"/>
        <w:rPr>
          <w:ins w:id="1282" w:author="Jerry Cui" w:date="2020-11-04T15:43:00Z"/>
          <w:rFonts w:cs="Arial"/>
          <w:noProof/>
          <w:lang w:val="en-US"/>
        </w:rPr>
      </w:pPr>
      <w:r w:rsidRPr="008676A5">
        <w:rPr>
          <w:rFonts w:cs="Arial"/>
          <w:noProof/>
          <w:lang w:val="en-US"/>
        </w:rPr>
        <w:t>O</w:t>
      </w:r>
      <w:r w:rsidRPr="008676A5">
        <w:rPr>
          <w:rFonts w:cs="Arial" w:hint="eastAsia"/>
          <w:noProof/>
          <w:lang w:val="en-US"/>
        </w:rPr>
        <w:t>ther alternatives are not precluded.</w:t>
      </w:r>
    </w:p>
    <w:p w14:paraId="0D01BE91" w14:textId="63A64075" w:rsidR="00B3527A" w:rsidRPr="00AD2689" w:rsidRDefault="00B3527A" w:rsidP="00B3527A">
      <w:pPr>
        <w:pStyle w:val="ListParagraph"/>
        <w:numPr>
          <w:ilvl w:val="0"/>
          <w:numId w:val="2"/>
        </w:numPr>
        <w:overflowPunct/>
        <w:autoSpaceDE/>
        <w:autoSpaceDN/>
        <w:adjustRightInd/>
        <w:spacing w:after="120"/>
        <w:ind w:left="720" w:firstLineChars="0"/>
        <w:textAlignment w:val="auto"/>
        <w:rPr>
          <w:ins w:id="1283" w:author="Jerry Cui" w:date="2020-11-04T15:43:00Z"/>
          <w:rFonts w:eastAsia="SimSun"/>
          <w:szCs w:val="24"/>
          <w:lang w:eastAsia="zh-CN"/>
        </w:rPr>
      </w:pPr>
      <w:ins w:id="1284" w:author="Jerry Cui" w:date="2020-11-04T15:44:00Z">
        <w:r>
          <w:rPr>
            <w:rFonts w:eastAsia="SimSun"/>
            <w:szCs w:val="24"/>
            <w:lang w:eastAsia="zh-CN"/>
          </w:rPr>
          <w:t>Option 2</w:t>
        </w:r>
      </w:ins>
      <w:ins w:id="1285" w:author="Jerry Cui" w:date="2020-11-04T15:43:00Z">
        <w:r>
          <w:rPr>
            <w:rFonts w:eastAsia="SimSun"/>
            <w:szCs w:val="24"/>
            <w:lang w:eastAsia="zh-CN"/>
          </w:rPr>
          <w:t xml:space="preserve"> (</w:t>
        </w:r>
      </w:ins>
      <w:ins w:id="1286" w:author="Jerry Cui" w:date="2020-11-04T15:44:00Z">
        <w:r>
          <w:rPr>
            <w:rFonts w:eastAsia="SimSun"/>
            <w:szCs w:val="24"/>
            <w:lang w:eastAsia="zh-CN"/>
          </w:rPr>
          <w:t>Apple, MTK</w:t>
        </w:r>
      </w:ins>
      <w:ins w:id="1287" w:author="Jerry Cui" w:date="2020-11-04T15:43:00Z">
        <w:r>
          <w:rPr>
            <w:rFonts w:eastAsia="SimSun"/>
            <w:szCs w:val="24"/>
            <w:lang w:eastAsia="zh-CN"/>
          </w:rPr>
          <w:t>)</w:t>
        </w:r>
      </w:ins>
    </w:p>
    <w:p w14:paraId="0723CE74" w14:textId="188E9977" w:rsidR="00B3527A" w:rsidRPr="00D5402D" w:rsidRDefault="00B3527A">
      <w:pPr>
        <w:pStyle w:val="ListParagraph"/>
        <w:numPr>
          <w:ilvl w:val="2"/>
          <w:numId w:val="2"/>
        </w:numPr>
        <w:overflowPunct/>
        <w:autoSpaceDE/>
        <w:autoSpaceDN/>
        <w:adjustRightInd/>
        <w:spacing w:after="120"/>
        <w:ind w:firstLineChars="0"/>
        <w:textAlignment w:val="auto"/>
        <w:rPr>
          <w:rFonts w:cs="Arial"/>
          <w:noProof/>
          <w:lang w:val="en-US"/>
        </w:rPr>
      </w:pPr>
      <w:ins w:id="1288" w:author="Jerry Cui" w:date="2020-11-04T15:45:00Z">
        <w:r>
          <w:rPr>
            <w:rFonts w:cs="Arial"/>
            <w:noProof/>
            <w:lang w:val="en-US"/>
          </w:rPr>
          <w:t>Prefer to not test SSB index detection for inter-frequency measurement without MG test ca</w:t>
        </w:r>
      </w:ins>
      <w:ins w:id="1289" w:author="Jerry Cui" w:date="2020-11-04T15:46:00Z">
        <w:r>
          <w:rPr>
            <w:rFonts w:cs="Arial"/>
            <w:noProof/>
            <w:lang w:val="en-US"/>
          </w:rPr>
          <w:t>ses</w:t>
        </w:r>
      </w:ins>
      <w:ins w:id="1290" w:author="Jerry Cui" w:date="2020-11-04T15:45:00Z">
        <w:r>
          <w:rPr>
            <w:rFonts w:cs="Arial"/>
            <w:noProof/>
            <w:lang w:val="en-US"/>
          </w:rPr>
          <w:t xml:space="preserve">. </w:t>
        </w:r>
      </w:ins>
    </w:p>
    <w:p w14:paraId="5D45BF4E"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lastRenderedPageBreak/>
        <w:t>Recommended WF</w:t>
      </w:r>
    </w:p>
    <w:p w14:paraId="57C8FAF6" w14:textId="1ECB7165" w:rsidR="008676A5"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1291" w:author="Jerry Cui" w:date="2020-11-04T16:47: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del w:id="1292" w:author="Jerry Cui" w:date="2020-11-04T16:47:00Z">
        <w:r w:rsidR="008676A5" w:rsidRPr="0094068C" w:rsidDel="00D5402D">
          <w:rPr>
            <w:rFonts w:eastAsia="SimSun"/>
            <w:szCs w:val="24"/>
            <w:lang w:eastAsia="zh-CN"/>
          </w:rPr>
          <w:delText>TBA</w:delText>
        </w:r>
      </w:del>
      <w:r w:rsidR="008676A5">
        <w:rPr>
          <w:rFonts w:eastAsia="SimSun"/>
          <w:szCs w:val="24"/>
          <w:lang w:eastAsia="zh-CN"/>
        </w:rPr>
        <w:t xml:space="preserve"> </w:t>
      </w:r>
    </w:p>
    <w:p w14:paraId="54509F9C" w14:textId="09B61513" w:rsidR="00AD2689" w:rsidRDefault="00AD2689" w:rsidP="00CA5D4B">
      <w:pPr>
        <w:rPr>
          <w:ins w:id="1293" w:author="Jerry Cui" w:date="2020-11-04T18:02:00Z"/>
          <w:i/>
          <w:color w:val="0070C0"/>
          <w:lang w:val="en-US" w:eastAsia="zh-CN"/>
        </w:rPr>
      </w:pPr>
    </w:p>
    <w:p w14:paraId="791A3BB9" w14:textId="1CFF8B29" w:rsidR="00483773" w:rsidRDefault="00483773" w:rsidP="00483773">
      <w:pPr>
        <w:rPr>
          <w:ins w:id="1294" w:author="Jerry Cui" w:date="2020-11-04T18:03:00Z"/>
          <w:b/>
          <w:u w:val="single"/>
          <w:lang w:eastAsia="ko-KR"/>
        </w:rPr>
      </w:pPr>
      <w:ins w:id="1295" w:author="Jerry Cui" w:date="2020-11-04T18:02:00Z">
        <w:r w:rsidRPr="008676A5">
          <w:rPr>
            <w:b/>
            <w:u w:val="single"/>
            <w:lang w:eastAsia="ko-KR"/>
          </w:rPr>
          <w:t>Issue 6-2-</w:t>
        </w:r>
      </w:ins>
      <w:ins w:id="1296" w:author="Jerry Cui" w:date="2020-11-04T18:03:00Z">
        <w:r>
          <w:rPr>
            <w:b/>
            <w:u w:val="single"/>
            <w:lang w:eastAsia="ko-KR"/>
          </w:rPr>
          <w:t>3</w:t>
        </w:r>
      </w:ins>
      <w:ins w:id="1297" w:author="Jerry Cui" w:date="2020-11-04T18:02:00Z">
        <w:r w:rsidRPr="008676A5">
          <w:rPr>
            <w:b/>
            <w:u w:val="single"/>
            <w:lang w:eastAsia="ko-KR"/>
          </w:rPr>
          <w:t xml:space="preserve">: </w:t>
        </w:r>
      </w:ins>
      <w:ins w:id="1298" w:author="Jerry Cui" w:date="2020-11-04T18:03:00Z">
        <w:r>
          <w:rPr>
            <w:b/>
            <w:u w:val="single"/>
            <w:lang w:eastAsia="ko-KR"/>
          </w:rPr>
          <w:t>DRX cycle setup</w:t>
        </w:r>
      </w:ins>
      <w:ins w:id="1299" w:author="Jerry Cui" w:date="2020-11-04T18:02:00Z">
        <w:r w:rsidRPr="008676A5">
          <w:rPr>
            <w:b/>
            <w:u w:val="single"/>
            <w:lang w:eastAsia="ko-KR"/>
          </w:rPr>
          <w:t xml:space="preserve"> </w:t>
        </w:r>
        <w:r>
          <w:rPr>
            <w:b/>
            <w:u w:val="single"/>
            <w:lang w:eastAsia="ko-KR"/>
          </w:rPr>
          <w:t>in TCs</w:t>
        </w:r>
      </w:ins>
    </w:p>
    <w:p w14:paraId="128A6E14" w14:textId="2570027C" w:rsidR="00483773" w:rsidRDefault="00483773" w:rsidP="00483773">
      <w:pPr>
        <w:rPr>
          <w:ins w:id="1300" w:author="Jerry Cui" w:date="2020-11-04T18:05:00Z"/>
          <w:rFonts w:eastAsia="MS Mincho" w:cs="Arial"/>
          <w:noProof/>
          <w:lang w:val="en-US"/>
        </w:rPr>
      </w:pPr>
      <w:ins w:id="1301" w:author="Jerry Cui" w:date="2020-11-04T18:03:00Z">
        <w:r w:rsidRPr="00483773">
          <w:rPr>
            <w:rFonts w:eastAsia="MS Mincho" w:cs="Arial"/>
            <w:noProof/>
            <w:lang w:val="en-US"/>
            <w:rPrChange w:id="1302" w:author="Jerry Cui" w:date="2020-11-04T18:04:00Z">
              <w:rPr>
                <w:b/>
                <w:u w:val="single"/>
                <w:lang w:eastAsia="ko-KR"/>
              </w:rPr>
            </w:rPrChange>
          </w:rPr>
          <w:t>In TC</w:t>
        </w:r>
      </w:ins>
      <w:ins w:id="1303" w:author="Jerry Cui" w:date="2020-11-04T18:04:00Z">
        <w:r w:rsidRPr="00483773">
          <w:rPr>
            <w:rFonts w:eastAsia="MS Mincho" w:cs="Arial"/>
            <w:noProof/>
            <w:lang w:val="en-US"/>
            <w:rPrChange w:id="1304" w:author="Jerry Cui" w:date="2020-11-04T18:04:00Z">
              <w:rPr>
                <w:b/>
                <w:u w:val="single"/>
                <w:lang w:eastAsia="ko-KR"/>
              </w:rPr>
            </w:rPrChange>
          </w:rPr>
          <w:t>2 and TC4</w:t>
        </w:r>
      </w:ins>
      <w:ins w:id="1305" w:author="Jerry Cui" w:date="2020-11-04T18:03:00Z">
        <w:r w:rsidRPr="00483773">
          <w:rPr>
            <w:rFonts w:eastAsia="MS Mincho" w:cs="Arial"/>
            <w:noProof/>
            <w:lang w:val="en-US"/>
            <w:rPrChange w:id="1306" w:author="Jerry Cui" w:date="2020-11-04T18:04:00Z">
              <w:rPr>
                <w:b/>
                <w:u w:val="single"/>
                <w:lang w:eastAsia="ko-KR"/>
              </w:rPr>
            </w:rPrChange>
          </w:rPr>
          <w:t xml:space="preserve"> of issue 6-1</w:t>
        </w:r>
      </w:ins>
      <w:ins w:id="1307" w:author="Jerry Cui" w:date="2020-11-04T18:04:00Z">
        <w:r w:rsidRPr="00483773">
          <w:rPr>
            <w:rFonts w:eastAsia="MS Mincho" w:cs="Arial"/>
            <w:noProof/>
            <w:lang w:val="en-US"/>
            <w:rPrChange w:id="1308" w:author="Jerry Cui" w:date="2020-11-04T18:04:00Z">
              <w:rPr>
                <w:b/>
                <w:u w:val="single"/>
                <w:lang w:eastAsia="ko-KR"/>
              </w:rPr>
            </w:rPrChange>
          </w:rPr>
          <w:t xml:space="preserve"> TC list</w:t>
        </w:r>
      </w:ins>
      <w:ins w:id="1309" w:author="Jerry Cui" w:date="2020-11-04T18:03:00Z">
        <w:r w:rsidRPr="00483773">
          <w:rPr>
            <w:rFonts w:eastAsia="MS Mincho" w:cs="Arial"/>
            <w:noProof/>
            <w:lang w:val="en-US"/>
            <w:rPrChange w:id="1310" w:author="Jerry Cui" w:date="2020-11-04T18:04:00Z">
              <w:rPr>
                <w:b/>
                <w:u w:val="single"/>
                <w:lang w:eastAsia="ko-KR"/>
              </w:rPr>
            </w:rPrChange>
          </w:rPr>
          <w:t xml:space="preserve"> (option 2)</w:t>
        </w:r>
      </w:ins>
      <w:ins w:id="1311" w:author="Jerry Cui" w:date="2020-11-04T18:04:00Z">
        <w:r>
          <w:rPr>
            <w:rFonts w:eastAsia="MS Mincho" w:cs="Arial"/>
            <w:noProof/>
            <w:lang w:val="en-US"/>
          </w:rPr>
          <w:t xml:space="preserve">, how many DRX cycles shall be </w:t>
        </w:r>
      </w:ins>
      <w:ins w:id="1312" w:author="Jerry Cui" w:date="2020-11-04T18:05:00Z">
        <w:r>
          <w:rPr>
            <w:rFonts w:eastAsia="MS Mincho" w:cs="Arial"/>
            <w:noProof/>
            <w:lang w:val="en-US"/>
          </w:rPr>
          <w:t>configured in each test case:</w:t>
        </w:r>
      </w:ins>
    </w:p>
    <w:p w14:paraId="329B93BD" w14:textId="51E3496F" w:rsidR="00483773" w:rsidRPr="00483773" w:rsidRDefault="00483773" w:rsidP="00483773">
      <w:pPr>
        <w:pStyle w:val="ListParagraph"/>
        <w:numPr>
          <w:ilvl w:val="0"/>
          <w:numId w:val="2"/>
        </w:numPr>
        <w:overflowPunct/>
        <w:autoSpaceDE/>
        <w:autoSpaceDN/>
        <w:adjustRightInd/>
        <w:spacing w:after="120"/>
        <w:ind w:left="720" w:firstLineChars="0"/>
        <w:textAlignment w:val="auto"/>
        <w:rPr>
          <w:ins w:id="1313" w:author="Jerry Cui" w:date="2020-11-04T18:05:00Z"/>
          <w:rFonts w:eastAsia="SimSun" w:hint="eastAsia"/>
          <w:szCs w:val="24"/>
          <w:lang w:eastAsia="zh-CN"/>
          <w:rPrChange w:id="1314" w:author="Jerry Cui" w:date="2020-11-04T18:05:00Z">
            <w:rPr>
              <w:ins w:id="1315" w:author="Jerry Cui" w:date="2020-11-04T18:05:00Z"/>
              <w:rFonts w:eastAsia="MS Mincho" w:cs="Arial"/>
              <w:noProof/>
              <w:lang w:val="en-US"/>
            </w:rPr>
          </w:rPrChange>
        </w:rPr>
        <w:pPrChange w:id="1316" w:author="Jerry Cui" w:date="2020-11-04T18:05:00Z">
          <w:pPr/>
        </w:pPrChange>
      </w:pPr>
      <w:ins w:id="1317" w:author="Jerry Cui" w:date="2020-11-04T18:05:00Z">
        <w:r w:rsidRPr="00483773">
          <w:rPr>
            <w:rFonts w:eastAsia="SimSun"/>
            <w:szCs w:val="24"/>
            <w:lang w:eastAsia="zh-CN"/>
            <w:rPrChange w:id="1318" w:author="Jerry Cui" w:date="2020-11-04T18:05:00Z">
              <w:rPr>
                <w:rFonts w:eastAsia="MS Mincho" w:cs="Arial"/>
                <w:noProof/>
                <w:lang w:val="en-US"/>
              </w:rPr>
            </w:rPrChange>
          </w:rPr>
          <w:t xml:space="preserve">Option 1: </w:t>
        </w:r>
      </w:ins>
      <w:ins w:id="1319" w:author="Jerry Cui" w:date="2020-11-04T18:07:00Z">
        <w:r>
          <w:rPr>
            <w:rFonts w:eastAsia="SimSun" w:hint="eastAsia"/>
            <w:szCs w:val="24"/>
            <w:lang w:eastAsia="zh-CN"/>
          </w:rPr>
          <w:t>TC</w:t>
        </w:r>
        <w:r>
          <w:rPr>
            <w:rFonts w:eastAsia="SimSun"/>
            <w:szCs w:val="24"/>
            <w:lang w:eastAsia="zh-CN"/>
          </w:rPr>
          <w:t>2</w:t>
        </w:r>
      </w:ins>
      <w:ins w:id="1320" w:author="Jerry Cui" w:date="2020-11-04T18:08:00Z">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ins>
    </w:p>
    <w:p w14:paraId="551C21FE" w14:textId="5EA7A92E" w:rsidR="00483773" w:rsidRPr="00483773" w:rsidRDefault="00483773" w:rsidP="00483773">
      <w:pPr>
        <w:pStyle w:val="ListParagraph"/>
        <w:numPr>
          <w:ilvl w:val="0"/>
          <w:numId w:val="2"/>
        </w:numPr>
        <w:overflowPunct/>
        <w:autoSpaceDE/>
        <w:autoSpaceDN/>
        <w:adjustRightInd/>
        <w:spacing w:after="120"/>
        <w:ind w:left="720" w:firstLineChars="0"/>
        <w:textAlignment w:val="auto"/>
        <w:rPr>
          <w:ins w:id="1321" w:author="Jerry Cui" w:date="2020-11-04T18:02:00Z"/>
          <w:rFonts w:eastAsia="SimSun"/>
          <w:szCs w:val="24"/>
          <w:lang w:eastAsia="zh-CN"/>
          <w:rPrChange w:id="1322" w:author="Jerry Cui" w:date="2020-11-04T18:05:00Z">
            <w:rPr>
              <w:ins w:id="1323" w:author="Jerry Cui" w:date="2020-11-04T18:02:00Z"/>
              <w:b/>
              <w:u w:val="single"/>
              <w:lang w:eastAsia="ko-KR"/>
            </w:rPr>
          </w:rPrChange>
        </w:rPr>
        <w:pPrChange w:id="1324" w:author="Jerry Cui" w:date="2020-11-04T18:05:00Z">
          <w:pPr/>
        </w:pPrChange>
      </w:pPr>
      <w:ins w:id="1325" w:author="Jerry Cui" w:date="2020-11-04T18:05:00Z">
        <w:r w:rsidRPr="00483773">
          <w:rPr>
            <w:rFonts w:eastAsia="SimSun"/>
            <w:szCs w:val="24"/>
            <w:lang w:eastAsia="zh-CN"/>
            <w:rPrChange w:id="1326" w:author="Jerry Cui" w:date="2020-11-04T18:05:00Z">
              <w:rPr>
                <w:rFonts w:eastAsia="MS Mincho" w:cs="Arial"/>
                <w:noProof/>
                <w:lang w:val="en-US"/>
              </w:rPr>
            </w:rPrChange>
          </w:rPr>
          <w:t xml:space="preserve">Option 2: </w:t>
        </w:r>
      </w:ins>
      <w:ins w:id="1327" w:author="Jerry Cui" w:date="2020-11-04T18:09:00Z">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ins>
    </w:p>
    <w:p w14:paraId="3164B42C" w14:textId="77777777" w:rsidR="00EE24AE" w:rsidRPr="0094068C" w:rsidRDefault="00EE24AE" w:rsidP="00EE24AE">
      <w:pPr>
        <w:pStyle w:val="ListParagraph"/>
        <w:numPr>
          <w:ilvl w:val="0"/>
          <w:numId w:val="2"/>
        </w:numPr>
        <w:overflowPunct/>
        <w:autoSpaceDE/>
        <w:autoSpaceDN/>
        <w:adjustRightInd/>
        <w:spacing w:after="120"/>
        <w:ind w:left="720" w:firstLineChars="0"/>
        <w:textAlignment w:val="auto"/>
        <w:rPr>
          <w:ins w:id="1328" w:author="Jerry Cui" w:date="2020-11-04T18:11:00Z"/>
          <w:rFonts w:eastAsia="SimSun"/>
          <w:szCs w:val="24"/>
          <w:lang w:eastAsia="zh-CN"/>
        </w:rPr>
      </w:pPr>
      <w:ins w:id="1329" w:author="Jerry Cui" w:date="2020-11-04T18:11:00Z">
        <w:r w:rsidRPr="0094068C">
          <w:rPr>
            <w:rFonts w:eastAsia="SimSun"/>
            <w:szCs w:val="24"/>
            <w:lang w:eastAsia="zh-CN"/>
          </w:rPr>
          <w:t>Recommended WF</w:t>
        </w:r>
      </w:ins>
    </w:p>
    <w:p w14:paraId="7F60C842" w14:textId="77777777" w:rsidR="00EE24AE" w:rsidRPr="0094068C" w:rsidRDefault="00EE24AE" w:rsidP="00EE24AE">
      <w:pPr>
        <w:pStyle w:val="ListParagraph"/>
        <w:numPr>
          <w:ilvl w:val="1"/>
          <w:numId w:val="2"/>
        </w:numPr>
        <w:overflowPunct/>
        <w:autoSpaceDE/>
        <w:autoSpaceDN/>
        <w:adjustRightInd/>
        <w:spacing w:after="120"/>
        <w:ind w:left="1440" w:firstLineChars="0"/>
        <w:textAlignment w:val="auto"/>
        <w:rPr>
          <w:ins w:id="1330" w:author="Jerry Cui" w:date="2020-11-04T18:11:00Z"/>
          <w:rFonts w:eastAsia="SimSun"/>
          <w:szCs w:val="24"/>
          <w:lang w:eastAsia="zh-CN"/>
        </w:rPr>
      </w:pPr>
      <w:ins w:id="1331" w:author="Jerry Cui" w:date="2020-11-04T18:11: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Pr>
            <w:rFonts w:eastAsia="SimSun"/>
            <w:szCs w:val="24"/>
            <w:lang w:eastAsia="zh-CN"/>
          </w:rPr>
          <w:t xml:space="preserve"> </w:t>
        </w:r>
      </w:ins>
    </w:p>
    <w:p w14:paraId="29533B64" w14:textId="77777777" w:rsidR="00483773" w:rsidRPr="00483773" w:rsidRDefault="00483773" w:rsidP="00CA5D4B">
      <w:pPr>
        <w:rPr>
          <w:i/>
          <w:color w:val="0070C0"/>
          <w:lang w:eastAsia="zh-CN"/>
          <w:rPrChange w:id="1332" w:author="Jerry Cui" w:date="2020-11-04T18:02:00Z">
            <w:rPr>
              <w:i/>
              <w:color w:val="0070C0"/>
              <w:lang w:val="en-US" w:eastAsia="zh-CN"/>
            </w:rPr>
          </w:rPrChange>
        </w:rPr>
      </w:pPr>
    </w:p>
    <w:p w14:paraId="34080142" w14:textId="77777777" w:rsidR="00CA5D4B" w:rsidRPr="0097203C" w:rsidRDefault="00B33B10" w:rsidP="00CA5D4B">
      <w:pPr>
        <w:pStyle w:val="Heading2"/>
        <w:rPr>
          <w:lang w:val="en-US"/>
          <w:rPrChange w:id="1333" w:author="Ericsson" w:date="2020-11-02T15:32:00Z">
            <w:rPr/>
          </w:rPrChange>
        </w:rPr>
      </w:pPr>
      <w:r w:rsidRPr="00B33B10">
        <w:rPr>
          <w:lang w:val="en-US"/>
          <w:rPrChange w:id="1334" w:author="Ericsson" w:date="2020-11-02T15:32:00Z">
            <w:rPr>
              <w:rFonts w:ascii="Times New Roman" w:hAnsi="Times New Roman"/>
              <w:sz w:val="20"/>
              <w:szCs w:val="20"/>
              <w:lang w:val="en-GB" w:eastAsia="en-US"/>
            </w:rPr>
          </w:rPrChange>
        </w:rPr>
        <w:t xml:space="preserve">Companies views’ collection for 1st round </w:t>
      </w:r>
    </w:p>
    <w:p w14:paraId="322515CC" w14:textId="77777777" w:rsidR="00CA5D4B" w:rsidRDefault="00CA5D4B" w:rsidP="00CA5D4B">
      <w:pPr>
        <w:pStyle w:val="Heading3"/>
        <w:rPr>
          <w:sz w:val="24"/>
          <w:szCs w:val="16"/>
        </w:rPr>
      </w:pPr>
      <w:r w:rsidRPr="00805BE8">
        <w:rPr>
          <w:sz w:val="24"/>
          <w:szCs w:val="16"/>
        </w:rPr>
        <w:t xml:space="preserve">Open issues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77777777" w:rsidR="008676A5" w:rsidRPr="003418CB" w:rsidRDefault="008676A5" w:rsidP="004D78A7">
            <w:pPr>
              <w:spacing w:after="120"/>
              <w:rPr>
                <w:rFonts w:eastAsiaTheme="minorEastAsia"/>
                <w:color w:val="0070C0"/>
                <w:lang w:val="en-US" w:eastAsia="zh-CN"/>
              </w:rPr>
            </w:pPr>
            <w:del w:id="1335" w:author="Ericsson" w:date="2020-11-02T17:27:00Z">
              <w:r w:rsidDel="00C92A31">
                <w:rPr>
                  <w:rFonts w:eastAsiaTheme="minorEastAsia" w:hint="eastAsia"/>
                  <w:color w:val="0070C0"/>
                  <w:lang w:val="en-US" w:eastAsia="zh-CN"/>
                </w:rPr>
                <w:delText>XXX</w:delText>
              </w:r>
            </w:del>
            <w:ins w:id="1336" w:author="Ericsson" w:date="2020-11-02T17:27:00Z">
              <w:r w:rsidR="00C92A31">
                <w:rPr>
                  <w:rFonts w:eastAsiaTheme="minorEastAsia"/>
                  <w:color w:val="0070C0"/>
                  <w:lang w:val="en-US" w:eastAsia="zh-CN"/>
                </w:rPr>
                <w:t>Ericsson</w:t>
              </w:r>
            </w:ins>
          </w:p>
        </w:tc>
        <w:tc>
          <w:tcPr>
            <w:tcW w:w="8292" w:type="dxa"/>
          </w:tcPr>
          <w:p w14:paraId="7B632C4E" w14:textId="77777777" w:rsidR="008676A5" w:rsidRPr="003418CB" w:rsidRDefault="00C92A31" w:rsidP="004D78A7">
            <w:pPr>
              <w:spacing w:after="120"/>
              <w:rPr>
                <w:rFonts w:eastAsiaTheme="minorEastAsia"/>
                <w:color w:val="0070C0"/>
                <w:lang w:val="en-US" w:eastAsia="zh-CN"/>
              </w:rPr>
            </w:pPr>
            <w:ins w:id="1337" w:author="Ericsson" w:date="2020-11-02T17:27:00Z">
              <w:r>
                <w:rPr>
                  <w:rFonts w:eastAsiaTheme="minorEastAsia"/>
                  <w:color w:val="0070C0"/>
                  <w:lang w:val="en-US" w:eastAsia="zh-CN"/>
                </w:rPr>
                <w:t>We are fine with Option 2.</w:t>
              </w:r>
            </w:ins>
          </w:p>
        </w:tc>
      </w:tr>
      <w:tr w:rsidR="003A5445" w:rsidRPr="003418CB" w14:paraId="253DCC0A" w14:textId="77777777" w:rsidTr="003A5445">
        <w:tc>
          <w:tcPr>
            <w:tcW w:w="1339" w:type="dxa"/>
          </w:tcPr>
          <w:p w14:paraId="0759D57D" w14:textId="77777777" w:rsidR="003A5445" w:rsidRDefault="003A5445" w:rsidP="003A5445">
            <w:pPr>
              <w:spacing w:after="120"/>
              <w:rPr>
                <w:rFonts w:eastAsiaTheme="minorEastAsia"/>
                <w:color w:val="0070C0"/>
                <w:lang w:val="en-US" w:eastAsia="zh-CN"/>
              </w:rPr>
            </w:pPr>
            <w:ins w:id="1338" w:author="Jerry Cui" w:date="2020-11-02T15:30:00Z">
              <w:r>
                <w:rPr>
                  <w:rFonts w:eastAsiaTheme="minorEastAsia"/>
                  <w:color w:val="0070C0"/>
                  <w:lang w:val="en-US" w:eastAsia="zh-CN"/>
                </w:rPr>
                <w:t>Apple</w:t>
              </w:r>
            </w:ins>
            <w:del w:id="1339" w:author="Jerry Cui" w:date="2020-11-02T15:30:00Z">
              <w:r w:rsidDel="00D438D9">
                <w:rPr>
                  <w:rFonts w:eastAsiaTheme="minorEastAsia"/>
                  <w:color w:val="0070C0"/>
                  <w:lang w:val="en-US" w:eastAsia="zh-CN"/>
                </w:rPr>
                <w:delText>YYY</w:delText>
              </w:r>
            </w:del>
          </w:p>
        </w:tc>
        <w:tc>
          <w:tcPr>
            <w:tcW w:w="8292" w:type="dxa"/>
          </w:tcPr>
          <w:p w14:paraId="1C5FE0BF" w14:textId="77777777" w:rsidR="003A5445" w:rsidRPr="003418CB" w:rsidRDefault="003A5445" w:rsidP="003A5445">
            <w:pPr>
              <w:spacing w:after="120"/>
              <w:rPr>
                <w:rFonts w:eastAsiaTheme="minorEastAsia"/>
                <w:color w:val="0070C0"/>
                <w:lang w:val="en-US" w:eastAsia="zh-CN"/>
              </w:rPr>
            </w:pPr>
            <w:ins w:id="1340" w:author="Jerry Cui" w:date="2020-11-02T15:30:00Z">
              <w:r>
                <w:rPr>
                  <w:rFonts w:eastAsiaTheme="minorEastAsia"/>
                  <w:color w:val="0070C0"/>
                  <w:lang w:val="en-US" w:eastAsia="zh-CN"/>
                </w:rPr>
                <w:t>Option 1 is preferred since it has larger test coverage.</w:t>
              </w:r>
            </w:ins>
          </w:p>
        </w:tc>
      </w:tr>
      <w:tr w:rsidR="00490742" w:rsidRPr="003418CB" w14:paraId="606EA60B" w14:textId="77777777" w:rsidTr="003A5445">
        <w:trPr>
          <w:ins w:id="1341" w:author="Xiaoran ZHANG" w:date="2020-11-03T10:29:00Z"/>
        </w:trPr>
        <w:tc>
          <w:tcPr>
            <w:tcW w:w="1339" w:type="dxa"/>
          </w:tcPr>
          <w:p w14:paraId="4EC96E81" w14:textId="77777777" w:rsidR="00490742" w:rsidRPr="00490742" w:rsidRDefault="00490742" w:rsidP="003A5445">
            <w:pPr>
              <w:spacing w:after="120"/>
              <w:rPr>
                <w:ins w:id="1342" w:author="Xiaoran ZHANG" w:date="2020-11-03T10:29:00Z"/>
                <w:rFonts w:eastAsiaTheme="minorEastAsia"/>
                <w:color w:val="0070C0"/>
                <w:lang w:val="en-US" w:eastAsia="zh-CN"/>
              </w:rPr>
            </w:pPr>
            <w:ins w:id="1343" w:author="Xiaoran ZHANG" w:date="2020-11-03T10:29:00Z">
              <w:r>
                <w:rPr>
                  <w:rFonts w:eastAsiaTheme="minorEastAsia" w:hint="eastAsia"/>
                  <w:color w:val="0070C0"/>
                  <w:lang w:val="en-US" w:eastAsia="zh-CN"/>
                </w:rPr>
                <w:t>CMCC</w:t>
              </w:r>
            </w:ins>
          </w:p>
        </w:tc>
        <w:tc>
          <w:tcPr>
            <w:tcW w:w="8292" w:type="dxa"/>
          </w:tcPr>
          <w:p w14:paraId="20A120A9" w14:textId="77777777" w:rsidR="00490742" w:rsidRPr="002F4739" w:rsidRDefault="002F4739" w:rsidP="002F4739">
            <w:pPr>
              <w:spacing w:after="120"/>
              <w:rPr>
                <w:ins w:id="1344" w:author="Xiaoran ZHANG" w:date="2020-11-03T10:29:00Z"/>
                <w:rFonts w:eastAsiaTheme="minorEastAsia"/>
                <w:color w:val="0070C0"/>
                <w:lang w:val="en-US" w:eastAsia="zh-CN"/>
              </w:rPr>
            </w:pPr>
            <w:ins w:id="1345" w:author="Xiaoran ZHANG" w:date="2020-11-03T10:33:00Z">
              <w:r>
                <w:rPr>
                  <w:rFonts w:eastAsiaTheme="minorEastAsia" w:hint="eastAsia"/>
                  <w:color w:val="0070C0"/>
                  <w:lang w:val="en-US" w:eastAsia="zh-CN"/>
                </w:rPr>
                <w:t>Support option 2. In addition, we are OK to include</w:t>
              </w:r>
            </w:ins>
            <w:ins w:id="1346" w:author="Xiaoran ZHANG" w:date="2020-11-03T10:34:00Z">
              <w:r>
                <w:rPr>
                  <w:rFonts w:eastAsiaTheme="minorEastAsia" w:hint="eastAsia"/>
                  <w:color w:val="0070C0"/>
                  <w:lang w:val="en-US" w:eastAsia="zh-CN"/>
                </w:rPr>
                <w:t xml:space="preserve"> additional</w:t>
              </w:r>
            </w:ins>
            <w:ins w:id="1347" w:author="Xiaoran ZHANG" w:date="2020-11-03T10:33:00Z">
              <w:r>
                <w:rPr>
                  <w:rFonts w:eastAsiaTheme="minorEastAsia" w:hint="eastAsia"/>
                  <w:color w:val="0070C0"/>
                  <w:lang w:val="en-US" w:eastAsia="zh-CN"/>
                </w:rPr>
                <w:t xml:space="preserve"> EN-DC scenario</w:t>
              </w:r>
            </w:ins>
            <w:ins w:id="1348" w:author="Xiaoran ZHANG" w:date="2020-11-03T10:34:00Z">
              <w:r>
                <w:rPr>
                  <w:rFonts w:eastAsiaTheme="minorEastAsia" w:hint="eastAsia"/>
                  <w:color w:val="0070C0"/>
                  <w:lang w:val="en-US" w:eastAsia="zh-CN"/>
                </w:rPr>
                <w:t xml:space="preserve"> if companies </w:t>
              </w:r>
            </w:ins>
            <w:ins w:id="1349" w:author="Xiaoran ZHANG" w:date="2020-11-03T10:35:00Z">
              <w:r>
                <w:rPr>
                  <w:rFonts w:eastAsiaTheme="minorEastAsia" w:hint="eastAsia"/>
                  <w:color w:val="0070C0"/>
                  <w:lang w:val="en-US" w:eastAsia="zh-CN"/>
                </w:rPr>
                <w:t>think it is necessary.</w:t>
              </w:r>
            </w:ins>
          </w:p>
        </w:tc>
      </w:tr>
      <w:tr w:rsidR="009144C6" w:rsidRPr="003418CB" w14:paraId="2AE8C2A1" w14:textId="77777777" w:rsidTr="003A5445">
        <w:trPr>
          <w:ins w:id="1350" w:author="CH" w:date="2020-11-03T18:55:00Z"/>
        </w:trPr>
        <w:tc>
          <w:tcPr>
            <w:tcW w:w="1339" w:type="dxa"/>
          </w:tcPr>
          <w:p w14:paraId="41E0335B" w14:textId="2DEAA9DC" w:rsidR="009144C6" w:rsidRDefault="009144C6" w:rsidP="009144C6">
            <w:pPr>
              <w:spacing w:after="120"/>
              <w:rPr>
                <w:ins w:id="1351" w:author="CH" w:date="2020-11-03T18:55:00Z"/>
                <w:color w:val="0070C0"/>
                <w:lang w:val="en-US" w:eastAsia="zh-CN"/>
              </w:rPr>
            </w:pPr>
            <w:ins w:id="1352" w:author="CH" w:date="2020-11-03T18:56:00Z">
              <w:r>
                <w:rPr>
                  <w:rFonts w:eastAsiaTheme="minorEastAsia"/>
                  <w:color w:val="0070C0"/>
                  <w:lang w:val="en-US" w:eastAsia="zh-CN"/>
                </w:rPr>
                <w:t>QC</w:t>
              </w:r>
            </w:ins>
          </w:p>
        </w:tc>
        <w:tc>
          <w:tcPr>
            <w:tcW w:w="8292" w:type="dxa"/>
          </w:tcPr>
          <w:p w14:paraId="511EEFF7" w14:textId="1E832CB9" w:rsidR="009144C6" w:rsidRDefault="009144C6" w:rsidP="009144C6">
            <w:pPr>
              <w:spacing w:after="120"/>
              <w:rPr>
                <w:ins w:id="1353" w:author="CH" w:date="2020-11-03T18:55:00Z"/>
                <w:color w:val="0070C0"/>
                <w:lang w:val="en-US" w:eastAsia="zh-CN"/>
              </w:rPr>
            </w:pPr>
            <w:ins w:id="1354" w:author="CH" w:date="2020-11-03T18:56:00Z">
              <w:r>
                <w:rPr>
                  <w:rFonts w:eastAsiaTheme="minorEastAsia"/>
                  <w:color w:val="0070C0"/>
                  <w:lang w:val="en-US" w:eastAsia="zh-CN"/>
                </w:rPr>
                <w:t>We can support CMCC proposal</w:t>
              </w:r>
            </w:ins>
          </w:p>
        </w:tc>
      </w:tr>
      <w:tr w:rsidR="00001A9A" w:rsidRPr="003418CB" w14:paraId="5024C321" w14:textId="77777777" w:rsidTr="003A5445">
        <w:trPr>
          <w:ins w:id="1355" w:author="Zhixun Tang (唐治汛)" w:date="2020-11-04T19:10:00Z"/>
        </w:trPr>
        <w:tc>
          <w:tcPr>
            <w:tcW w:w="1339" w:type="dxa"/>
          </w:tcPr>
          <w:p w14:paraId="46F8C453" w14:textId="4E99DCBB" w:rsidR="00001A9A" w:rsidRDefault="00001A9A" w:rsidP="00001A9A">
            <w:pPr>
              <w:spacing w:after="120"/>
              <w:rPr>
                <w:ins w:id="1356" w:author="Zhixun Tang (唐治汛)" w:date="2020-11-04T19:10:00Z"/>
                <w:color w:val="0070C0"/>
                <w:lang w:val="en-US" w:eastAsia="zh-CN"/>
              </w:rPr>
            </w:pPr>
            <w:ins w:id="1357" w:author="Zhixun Tang (唐治汛)" w:date="2020-11-04T19:10:00Z">
              <w:r>
                <w:rPr>
                  <w:color w:val="0070C0"/>
                  <w:lang w:val="en-US" w:eastAsia="zh-CN"/>
                </w:rPr>
                <w:t>MTK</w:t>
              </w:r>
            </w:ins>
          </w:p>
        </w:tc>
        <w:tc>
          <w:tcPr>
            <w:tcW w:w="8292" w:type="dxa"/>
          </w:tcPr>
          <w:p w14:paraId="50906FFB" w14:textId="7FB5DF07" w:rsidR="00001A9A" w:rsidRDefault="00001A9A" w:rsidP="00001A9A">
            <w:pPr>
              <w:spacing w:after="120"/>
              <w:rPr>
                <w:ins w:id="1358" w:author="Zhixun Tang (唐治汛)" w:date="2020-11-04T19:10:00Z"/>
                <w:color w:val="0070C0"/>
                <w:lang w:val="en-US" w:eastAsia="zh-CN"/>
              </w:rPr>
            </w:pPr>
            <w:ins w:id="1359" w:author="Zhixun Tang (唐治汛)" w:date="2020-11-04T19:10:00Z">
              <w:r>
                <w:rPr>
                  <w:color w:val="0070C0"/>
                  <w:lang w:val="en-US" w:eastAsia="zh-CN"/>
                </w:rPr>
                <w:t>No strong view. Prefer option 2.</w:t>
              </w:r>
            </w:ins>
          </w:p>
        </w:tc>
      </w:tr>
    </w:tbl>
    <w:p w14:paraId="0FE4EC1C" w14:textId="77777777" w:rsidR="008676A5" w:rsidRPr="00E72FC1" w:rsidRDefault="008676A5" w:rsidP="008676A5">
      <w:pPr>
        <w:rPr>
          <w:lang w:val="en-US" w:eastAsia="zh-CN"/>
          <w:rPrChange w:id="1360" w:author="Ericsson2" w:date="2020-11-04T15:37:00Z">
            <w:rPr>
              <w:lang w:val="sv-SE" w:eastAsia="zh-CN"/>
            </w:rPr>
          </w:rPrChange>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77777777" w:rsidR="008676A5" w:rsidRPr="003418CB" w:rsidRDefault="008676A5" w:rsidP="004D78A7">
            <w:pPr>
              <w:spacing w:after="120"/>
              <w:rPr>
                <w:rFonts w:eastAsiaTheme="minorEastAsia"/>
                <w:color w:val="0070C0"/>
                <w:lang w:val="en-US" w:eastAsia="zh-CN"/>
              </w:rPr>
            </w:pPr>
            <w:del w:id="1361" w:author="Ericsson" w:date="2020-11-02T17:13:00Z">
              <w:r w:rsidDel="004C7570">
                <w:rPr>
                  <w:rFonts w:eastAsiaTheme="minorEastAsia" w:hint="eastAsia"/>
                  <w:color w:val="0070C0"/>
                  <w:lang w:val="en-US" w:eastAsia="zh-CN"/>
                </w:rPr>
                <w:delText>XXX</w:delText>
              </w:r>
            </w:del>
            <w:ins w:id="1362" w:author="Ericsson" w:date="2020-11-02T17:13:00Z">
              <w:r w:rsidR="004C7570">
                <w:rPr>
                  <w:rFonts w:eastAsiaTheme="minorEastAsia"/>
                  <w:color w:val="0070C0"/>
                  <w:lang w:val="en-US" w:eastAsia="zh-CN"/>
                </w:rPr>
                <w:t>Ericsson</w:t>
              </w:r>
            </w:ins>
          </w:p>
        </w:tc>
        <w:tc>
          <w:tcPr>
            <w:tcW w:w="8292" w:type="dxa"/>
          </w:tcPr>
          <w:p w14:paraId="5556408B" w14:textId="77777777" w:rsidR="008676A5" w:rsidRPr="003418CB" w:rsidRDefault="004C7570" w:rsidP="004D78A7">
            <w:pPr>
              <w:spacing w:after="120"/>
              <w:rPr>
                <w:rFonts w:eastAsiaTheme="minorEastAsia"/>
                <w:color w:val="0070C0"/>
                <w:lang w:val="en-US" w:eastAsia="zh-CN"/>
              </w:rPr>
            </w:pPr>
            <w:ins w:id="1363" w:author="Ericsson" w:date="2020-11-02T17:13:00Z">
              <w:r>
                <w:rPr>
                  <w:rFonts w:eastAsiaTheme="minorEastAsia"/>
                  <w:color w:val="0070C0"/>
                  <w:lang w:val="en-US" w:eastAsia="zh-CN"/>
                </w:rPr>
                <w:t xml:space="preserve">We are fine with the proposal. </w:t>
              </w:r>
            </w:ins>
          </w:p>
        </w:tc>
      </w:tr>
      <w:tr w:rsidR="003A5445" w:rsidRPr="003418CB" w14:paraId="1EF65018" w14:textId="77777777" w:rsidTr="003A5445">
        <w:tc>
          <w:tcPr>
            <w:tcW w:w="1339" w:type="dxa"/>
          </w:tcPr>
          <w:p w14:paraId="669D6E55" w14:textId="77777777" w:rsidR="003A5445" w:rsidRDefault="003A5445" w:rsidP="003A5445">
            <w:pPr>
              <w:spacing w:after="120"/>
              <w:rPr>
                <w:rFonts w:eastAsiaTheme="minorEastAsia"/>
                <w:color w:val="0070C0"/>
                <w:lang w:val="en-US" w:eastAsia="zh-CN"/>
              </w:rPr>
            </w:pPr>
            <w:ins w:id="1364" w:author="Jerry Cui" w:date="2020-11-02T15:30:00Z">
              <w:r>
                <w:rPr>
                  <w:rFonts w:eastAsiaTheme="minorEastAsia"/>
                  <w:color w:val="0070C0"/>
                  <w:lang w:val="en-US" w:eastAsia="zh-CN"/>
                </w:rPr>
                <w:t>Apple</w:t>
              </w:r>
            </w:ins>
            <w:del w:id="1365" w:author="Jerry Cui" w:date="2020-11-02T15:30:00Z">
              <w:r w:rsidDel="00966725">
                <w:rPr>
                  <w:rFonts w:eastAsiaTheme="minorEastAsia"/>
                  <w:color w:val="0070C0"/>
                  <w:lang w:val="en-US" w:eastAsia="zh-CN"/>
                </w:rPr>
                <w:delText>YYY</w:delText>
              </w:r>
            </w:del>
          </w:p>
        </w:tc>
        <w:tc>
          <w:tcPr>
            <w:tcW w:w="8292" w:type="dxa"/>
          </w:tcPr>
          <w:p w14:paraId="409E963C" w14:textId="77777777" w:rsidR="003A5445" w:rsidRPr="003418CB" w:rsidRDefault="003A5445" w:rsidP="003A5445">
            <w:pPr>
              <w:spacing w:after="120"/>
              <w:rPr>
                <w:rFonts w:eastAsiaTheme="minorEastAsia"/>
                <w:color w:val="0070C0"/>
                <w:lang w:val="en-US" w:eastAsia="zh-CN"/>
              </w:rPr>
            </w:pPr>
            <w:ins w:id="1366" w:author="Jerry Cui" w:date="2020-11-02T15:30:00Z">
              <w:r>
                <w:rPr>
                  <w:rFonts w:eastAsiaTheme="minorEastAsia"/>
                  <w:color w:val="0070C0"/>
                  <w:lang w:val="en-US" w:eastAsia="zh-CN"/>
                </w:rPr>
                <w:t>We are fine with the proposal.</w:t>
              </w:r>
            </w:ins>
          </w:p>
        </w:tc>
      </w:tr>
      <w:tr w:rsidR="00490742" w:rsidRPr="003418CB" w14:paraId="292E10C8" w14:textId="77777777" w:rsidTr="003A5445">
        <w:trPr>
          <w:ins w:id="1367" w:author="Xiaoran ZHANG" w:date="2020-11-03T10:26:00Z"/>
        </w:trPr>
        <w:tc>
          <w:tcPr>
            <w:tcW w:w="1339" w:type="dxa"/>
          </w:tcPr>
          <w:p w14:paraId="6A6B6974" w14:textId="77777777" w:rsidR="00490742" w:rsidRPr="00490742" w:rsidRDefault="00490742" w:rsidP="003A5445">
            <w:pPr>
              <w:spacing w:after="120"/>
              <w:rPr>
                <w:ins w:id="1368" w:author="Xiaoran ZHANG" w:date="2020-11-03T10:26:00Z"/>
                <w:rFonts w:eastAsiaTheme="minorEastAsia"/>
                <w:color w:val="0070C0"/>
                <w:lang w:val="en-US" w:eastAsia="zh-CN"/>
              </w:rPr>
            </w:pPr>
            <w:ins w:id="1369" w:author="Xiaoran ZHANG" w:date="2020-11-03T10:26:00Z">
              <w:r>
                <w:rPr>
                  <w:rFonts w:eastAsiaTheme="minorEastAsia" w:hint="eastAsia"/>
                  <w:color w:val="0070C0"/>
                  <w:lang w:val="en-US" w:eastAsia="zh-CN"/>
                </w:rPr>
                <w:t>CMCC</w:t>
              </w:r>
            </w:ins>
          </w:p>
        </w:tc>
        <w:tc>
          <w:tcPr>
            <w:tcW w:w="8292" w:type="dxa"/>
          </w:tcPr>
          <w:p w14:paraId="35B984F2" w14:textId="77777777" w:rsidR="00490742" w:rsidRPr="00490742" w:rsidRDefault="00490742" w:rsidP="003A5445">
            <w:pPr>
              <w:spacing w:after="120"/>
              <w:rPr>
                <w:ins w:id="1370" w:author="Xiaoran ZHANG" w:date="2020-11-03T10:26:00Z"/>
                <w:rFonts w:eastAsiaTheme="minorEastAsia"/>
                <w:color w:val="0070C0"/>
                <w:lang w:val="en-US" w:eastAsia="zh-CN"/>
              </w:rPr>
            </w:pPr>
            <w:ins w:id="1371" w:author="Xiaoran ZHANG" w:date="2020-11-03T10:26:00Z">
              <w:r>
                <w:rPr>
                  <w:rFonts w:eastAsiaTheme="minorEastAsia" w:hint="eastAsia"/>
                  <w:color w:val="0070C0"/>
                  <w:lang w:val="en-US" w:eastAsia="zh-CN"/>
                </w:rPr>
                <w:t>OK with the proposal</w:t>
              </w:r>
            </w:ins>
          </w:p>
        </w:tc>
      </w:tr>
      <w:tr w:rsidR="00EC6187" w:rsidRPr="003418CB" w14:paraId="252549BC" w14:textId="77777777" w:rsidTr="003A5445">
        <w:trPr>
          <w:ins w:id="1372" w:author="Huawei" w:date="2020-11-03T17:15:00Z"/>
        </w:trPr>
        <w:tc>
          <w:tcPr>
            <w:tcW w:w="1339" w:type="dxa"/>
          </w:tcPr>
          <w:p w14:paraId="67468C77" w14:textId="77777777" w:rsidR="00EC6187" w:rsidRDefault="00EC6187" w:rsidP="00EC6187">
            <w:pPr>
              <w:spacing w:after="120"/>
              <w:rPr>
                <w:ins w:id="1373" w:author="Huawei" w:date="2020-11-03T17:15:00Z"/>
                <w:color w:val="0070C0"/>
                <w:lang w:val="en-US" w:eastAsia="zh-CN"/>
              </w:rPr>
            </w:pPr>
            <w:ins w:id="1374" w:author="Huawei" w:date="2020-11-03T17:1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188799D5" w14:textId="77777777" w:rsidR="00EC6187" w:rsidRDefault="00EC6187" w:rsidP="00EC6187">
            <w:pPr>
              <w:spacing w:after="120"/>
              <w:rPr>
                <w:ins w:id="1375" w:author="Huawei" w:date="2020-11-03T17:15:00Z"/>
                <w:color w:val="0070C0"/>
                <w:lang w:val="en-US" w:eastAsia="zh-CN"/>
              </w:rPr>
            </w:pPr>
            <w:ins w:id="1376" w:author="Huawei" w:date="2020-11-03T17:15:00Z">
              <w:r>
                <w:rPr>
                  <w:rFonts w:eastAsiaTheme="minorEastAsia"/>
                  <w:color w:val="0070C0"/>
                  <w:lang w:val="en-US" w:eastAsia="zh-CN"/>
                </w:rPr>
                <w:t>Fine with the proposal</w:t>
              </w:r>
            </w:ins>
          </w:p>
        </w:tc>
      </w:tr>
      <w:tr w:rsidR="00200395" w:rsidRPr="003418CB" w14:paraId="635E17CB" w14:textId="77777777" w:rsidTr="003A5445">
        <w:trPr>
          <w:ins w:id="1377" w:author="CH" w:date="2020-11-03T18:56:00Z"/>
        </w:trPr>
        <w:tc>
          <w:tcPr>
            <w:tcW w:w="1339" w:type="dxa"/>
          </w:tcPr>
          <w:p w14:paraId="39FEBC78" w14:textId="65031847" w:rsidR="00200395" w:rsidRDefault="00200395" w:rsidP="00200395">
            <w:pPr>
              <w:spacing w:after="120"/>
              <w:rPr>
                <w:ins w:id="1378" w:author="CH" w:date="2020-11-03T18:56:00Z"/>
                <w:color w:val="0070C0"/>
                <w:lang w:val="en-US" w:eastAsia="zh-CN"/>
              </w:rPr>
            </w:pPr>
            <w:ins w:id="1379" w:author="CH" w:date="2020-11-03T18:56:00Z">
              <w:r>
                <w:rPr>
                  <w:rFonts w:eastAsiaTheme="minorEastAsia"/>
                  <w:color w:val="0070C0"/>
                  <w:lang w:val="en-US" w:eastAsia="zh-CN"/>
                </w:rPr>
                <w:t>QC</w:t>
              </w:r>
            </w:ins>
          </w:p>
        </w:tc>
        <w:tc>
          <w:tcPr>
            <w:tcW w:w="8292" w:type="dxa"/>
          </w:tcPr>
          <w:p w14:paraId="7C910AF3" w14:textId="42C74990" w:rsidR="00200395" w:rsidRDefault="00200395" w:rsidP="00200395">
            <w:pPr>
              <w:spacing w:after="120"/>
              <w:rPr>
                <w:ins w:id="1380" w:author="CH" w:date="2020-11-03T18:56:00Z"/>
                <w:color w:val="0070C0"/>
                <w:lang w:val="en-US" w:eastAsia="zh-CN"/>
              </w:rPr>
            </w:pPr>
            <w:ins w:id="1381" w:author="CH" w:date="2020-11-03T18:56:00Z">
              <w:r>
                <w:rPr>
                  <w:rFonts w:eastAsiaTheme="minorEastAsia"/>
                  <w:color w:val="0070C0"/>
                  <w:lang w:val="en-US" w:eastAsia="zh-CN"/>
                </w:rPr>
                <w:t>Our proposal, and it aligns to all CRs proposed by companies.</w:t>
              </w:r>
            </w:ins>
          </w:p>
        </w:tc>
      </w:tr>
      <w:tr w:rsidR="00001A9A" w:rsidRPr="003418CB" w14:paraId="0121C83C" w14:textId="77777777" w:rsidTr="003A5445">
        <w:trPr>
          <w:ins w:id="1382" w:author="Zhixun Tang (唐治汛)" w:date="2020-11-04T19:10:00Z"/>
        </w:trPr>
        <w:tc>
          <w:tcPr>
            <w:tcW w:w="1339" w:type="dxa"/>
          </w:tcPr>
          <w:p w14:paraId="67BE4A86" w14:textId="5D844C91" w:rsidR="00001A9A" w:rsidRDefault="00001A9A" w:rsidP="00001A9A">
            <w:pPr>
              <w:spacing w:after="120"/>
              <w:rPr>
                <w:ins w:id="1383" w:author="Zhixun Tang (唐治汛)" w:date="2020-11-04T19:10:00Z"/>
                <w:color w:val="0070C0"/>
                <w:lang w:val="en-US" w:eastAsia="zh-CN"/>
              </w:rPr>
            </w:pPr>
            <w:ins w:id="1384" w:author="Zhixun Tang (唐治汛)" w:date="2020-11-04T19:10:00Z">
              <w:r>
                <w:rPr>
                  <w:color w:val="0070C0"/>
                  <w:lang w:val="en-US" w:eastAsia="zh-CN"/>
                </w:rPr>
                <w:t>MTK</w:t>
              </w:r>
            </w:ins>
          </w:p>
        </w:tc>
        <w:tc>
          <w:tcPr>
            <w:tcW w:w="8292" w:type="dxa"/>
          </w:tcPr>
          <w:p w14:paraId="0A3DD505" w14:textId="377A2FFE" w:rsidR="00001A9A" w:rsidRDefault="00001A9A" w:rsidP="00001A9A">
            <w:pPr>
              <w:spacing w:after="120"/>
              <w:rPr>
                <w:ins w:id="1385" w:author="Zhixun Tang (唐治汛)" w:date="2020-11-04T19:10:00Z"/>
                <w:color w:val="0070C0"/>
                <w:lang w:val="en-US" w:eastAsia="zh-CN"/>
              </w:rPr>
            </w:pPr>
            <w:ins w:id="1386" w:author="Zhixun Tang (唐治汛)" w:date="2020-11-04T19:10:00Z">
              <w:r>
                <w:rPr>
                  <w:color w:val="0070C0"/>
                  <w:lang w:val="en-US" w:eastAsia="zh-CN"/>
                </w:rPr>
                <w:t>OK with the proposal</w:t>
              </w:r>
            </w:ins>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7777777" w:rsidR="008676A5" w:rsidRPr="003418CB" w:rsidRDefault="008676A5" w:rsidP="004D78A7">
            <w:pPr>
              <w:spacing w:after="120"/>
              <w:rPr>
                <w:rFonts w:eastAsiaTheme="minorEastAsia"/>
                <w:color w:val="0070C0"/>
                <w:lang w:val="en-US" w:eastAsia="zh-CN"/>
              </w:rPr>
            </w:pPr>
            <w:del w:id="1387" w:author="Ericsson" w:date="2020-11-02T17:14:00Z">
              <w:r w:rsidDel="004C7570">
                <w:rPr>
                  <w:rFonts w:eastAsiaTheme="minorEastAsia" w:hint="eastAsia"/>
                  <w:color w:val="0070C0"/>
                  <w:lang w:val="en-US" w:eastAsia="zh-CN"/>
                </w:rPr>
                <w:delText>XXX</w:delText>
              </w:r>
            </w:del>
            <w:ins w:id="1388" w:author="Ericsson" w:date="2020-11-02T17:14:00Z">
              <w:r w:rsidR="004C7570">
                <w:rPr>
                  <w:rFonts w:eastAsiaTheme="minorEastAsia"/>
                  <w:color w:val="0070C0"/>
                  <w:lang w:val="en-US" w:eastAsia="zh-CN"/>
                </w:rPr>
                <w:t>Ericsson</w:t>
              </w:r>
            </w:ins>
          </w:p>
        </w:tc>
        <w:tc>
          <w:tcPr>
            <w:tcW w:w="8292" w:type="dxa"/>
          </w:tcPr>
          <w:p w14:paraId="7F6500A8" w14:textId="77777777" w:rsidR="008676A5" w:rsidRPr="003418CB" w:rsidRDefault="004C7570" w:rsidP="004D78A7">
            <w:pPr>
              <w:spacing w:after="120"/>
              <w:rPr>
                <w:rFonts w:eastAsiaTheme="minorEastAsia"/>
                <w:color w:val="0070C0"/>
                <w:lang w:val="en-US" w:eastAsia="zh-CN"/>
              </w:rPr>
            </w:pPr>
            <w:ins w:id="1389" w:author="Ericsson" w:date="2020-11-02T17:14:00Z">
              <w:r>
                <w:rPr>
                  <w:rFonts w:eastAsiaTheme="minorEastAsia"/>
                  <w:color w:val="0070C0"/>
                  <w:lang w:val="en-US" w:eastAsia="zh-CN"/>
                </w:rPr>
                <w:t>We are fine with the proposal</w:t>
              </w:r>
            </w:ins>
            <w:ins w:id="1390" w:author="Ericsson" w:date="2020-11-02T17:15:00Z">
              <w:r>
                <w:rPr>
                  <w:rFonts w:eastAsiaTheme="minorEastAsia"/>
                  <w:color w:val="0070C0"/>
                  <w:lang w:val="en-US" w:eastAsia="zh-CN"/>
                </w:rPr>
                <w:t>.</w:t>
              </w:r>
            </w:ins>
          </w:p>
        </w:tc>
      </w:tr>
      <w:tr w:rsidR="003A5445" w:rsidRPr="003418CB" w14:paraId="706BEC43" w14:textId="77777777" w:rsidTr="003A5445">
        <w:tc>
          <w:tcPr>
            <w:tcW w:w="1339" w:type="dxa"/>
          </w:tcPr>
          <w:p w14:paraId="38C15633" w14:textId="77777777" w:rsidR="003A5445" w:rsidRDefault="003A5445" w:rsidP="003A5445">
            <w:pPr>
              <w:spacing w:after="120"/>
              <w:rPr>
                <w:rFonts w:eastAsiaTheme="minorEastAsia"/>
                <w:color w:val="0070C0"/>
                <w:lang w:val="en-US" w:eastAsia="zh-CN"/>
              </w:rPr>
            </w:pPr>
            <w:ins w:id="1391" w:author="Jerry Cui" w:date="2020-11-02T15:30:00Z">
              <w:r>
                <w:rPr>
                  <w:rFonts w:eastAsiaTheme="minorEastAsia"/>
                  <w:color w:val="0070C0"/>
                  <w:lang w:val="en-US" w:eastAsia="zh-CN"/>
                </w:rPr>
                <w:lastRenderedPageBreak/>
                <w:t>Apple</w:t>
              </w:r>
            </w:ins>
            <w:del w:id="1392" w:author="Jerry Cui" w:date="2020-11-02T15:30:00Z">
              <w:r w:rsidDel="004E10FA">
                <w:rPr>
                  <w:rFonts w:eastAsiaTheme="minorEastAsia"/>
                  <w:color w:val="0070C0"/>
                  <w:lang w:val="en-US" w:eastAsia="zh-CN"/>
                </w:rPr>
                <w:delText>YYY</w:delText>
              </w:r>
            </w:del>
          </w:p>
        </w:tc>
        <w:tc>
          <w:tcPr>
            <w:tcW w:w="8292" w:type="dxa"/>
          </w:tcPr>
          <w:p w14:paraId="6C14AE34" w14:textId="77777777" w:rsidR="003A5445" w:rsidRPr="003418CB" w:rsidRDefault="003A5445" w:rsidP="003A5445">
            <w:pPr>
              <w:spacing w:after="120"/>
              <w:rPr>
                <w:rFonts w:eastAsiaTheme="minorEastAsia"/>
                <w:color w:val="0070C0"/>
                <w:lang w:val="en-US" w:eastAsia="zh-CN"/>
              </w:rPr>
            </w:pPr>
            <w:ins w:id="1393" w:author="Jerry Cui" w:date="2020-11-02T15:30:00Z">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ins>
          </w:p>
        </w:tc>
      </w:tr>
      <w:tr w:rsidR="00490742" w:rsidRPr="003418CB" w14:paraId="0ADD94AE" w14:textId="77777777" w:rsidTr="003A5445">
        <w:trPr>
          <w:ins w:id="1394" w:author="Xiaoran ZHANG" w:date="2020-11-03T10:26:00Z"/>
        </w:trPr>
        <w:tc>
          <w:tcPr>
            <w:tcW w:w="1339" w:type="dxa"/>
          </w:tcPr>
          <w:p w14:paraId="7753AB6A" w14:textId="77777777" w:rsidR="00490742" w:rsidRPr="00490742" w:rsidRDefault="00490742" w:rsidP="003A5445">
            <w:pPr>
              <w:spacing w:after="120"/>
              <w:rPr>
                <w:ins w:id="1395" w:author="Xiaoran ZHANG" w:date="2020-11-03T10:26:00Z"/>
                <w:rFonts w:eastAsiaTheme="minorEastAsia"/>
                <w:color w:val="0070C0"/>
                <w:lang w:val="en-US" w:eastAsia="zh-CN"/>
              </w:rPr>
            </w:pPr>
            <w:ins w:id="1396" w:author="Xiaoran ZHANG" w:date="2020-11-03T10:26:00Z">
              <w:r>
                <w:rPr>
                  <w:rFonts w:eastAsiaTheme="minorEastAsia" w:hint="eastAsia"/>
                  <w:color w:val="0070C0"/>
                  <w:lang w:val="en-US" w:eastAsia="zh-CN"/>
                </w:rPr>
                <w:t>CMCC</w:t>
              </w:r>
            </w:ins>
          </w:p>
        </w:tc>
        <w:tc>
          <w:tcPr>
            <w:tcW w:w="8292" w:type="dxa"/>
          </w:tcPr>
          <w:p w14:paraId="5FE4030F" w14:textId="77777777" w:rsidR="00490742" w:rsidRDefault="00490742" w:rsidP="00490742">
            <w:pPr>
              <w:overflowPunct/>
              <w:autoSpaceDE/>
              <w:autoSpaceDN/>
              <w:adjustRightInd/>
              <w:spacing w:after="120"/>
              <w:textAlignment w:val="auto"/>
              <w:rPr>
                <w:ins w:id="1397" w:author="Xiaoran ZHANG" w:date="2020-11-03T10:27:00Z"/>
                <w:rFonts w:eastAsiaTheme="minorEastAsia" w:cs="Arial"/>
                <w:noProof/>
                <w:lang w:val="en-US" w:eastAsia="zh-CN"/>
              </w:rPr>
            </w:pPr>
            <w:ins w:id="1398" w:author="Xiaoran ZHANG" w:date="2020-11-03T10:27:00Z">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ins>
          </w:p>
          <w:p w14:paraId="49563289" w14:textId="77777777" w:rsidR="00490742" w:rsidRPr="00490742" w:rsidRDefault="00490742" w:rsidP="00490742">
            <w:pPr>
              <w:overflowPunct/>
              <w:autoSpaceDE/>
              <w:autoSpaceDN/>
              <w:adjustRightInd/>
              <w:spacing w:after="120"/>
              <w:textAlignment w:val="auto"/>
              <w:rPr>
                <w:ins w:id="1399" w:author="Xiaoran ZHANG" w:date="2020-11-03T10:26:00Z"/>
                <w:rFonts w:eastAsiaTheme="minorEastAsia" w:cs="Arial"/>
                <w:noProof/>
                <w:lang w:val="en-US" w:eastAsia="zh-CN"/>
              </w:rPr>
            </w:pPr>
            <w:ins w:id="1400" w:author="Xiaoran ZHANG" w:date="2020-11-03T10:27:00Z">
              <w:r>
                <w:rPr>
                  <w:rFonts w:eastAsiaTheme="minorEastAsia" w:cs="Arial" w:hint="eastAsia"/>
                  <w:noProof/>
                  <w:lang w:val="en-US" w:eastAsia="zh-CN"/>
                </w:rPr>
                <w:t>Alt 1 does not increase the test burden</w:t>
              </w:r>
            </w:ins>
            <w:ins w:id="1401" w:author="Xiaoran ZHANG" w:date="2020-11-03T10:28:00Z">
              <w:r>
                <w:rPr>
                  <w:rFonts w:eastAsiaTheme="minorEastAsia" w:cs="Arial" w:hint="eastAsia"/>
                  <w:noProof/>
                  <w:lang w:val="en-US" w:eastAsia="zh-CN"/>
                </w:rPr>
                <w:t xml:space="preserve"> and has better test coverage</w:t>
              </w:r>
            </w:ins>
            <w:ins w:id="1402" w:author="Xiaoran ZHANG" w:date="2020-11-03T10:27:00Z">
              <w:r>
                <w:rPr>
                  <w:rFonts w:eastAsiaTheme="minorEastAsia" w:cs="Arial" w:hint="eastAsia"/>
                  <w:noProof/>
                  <w:lang w:val="en-US" w:eastAsia="zh-CN"/>
                </w:rPr>
                <w:t>, we prefer thi</w:t>
              </w:r>
            </w:ins>
            <w:ins w:id="1403" w:author="Xiaoran ZHANG" w:date="2020-11-03T10:28:00Z">
              <w:r>
                <w:rPr>
                  <w:rFonts w:eastAsiaTheme="minorEastAsia" w:cs="Arial" w:hint="eastAsia"/>
                  <w:noProof/>
                  <w:lang w:val="en-US" w:eastAsia="zh-CN"/>
                </w:rPr>
                <w:t>s option.</w:t>
              </w:r>
            </w:ins>
          </w:p>
        </w:tc>
      </w:tr>
      <w:tr w:rsidR="00EC6187" w:rsidRPr="003418CB" w14:paraId="1238BE56" w14:textId="77777777" w:rsidTr="003A5445">
        <w:trPr>
          <w:ins w:id="1404" w:author="Huawei" w:date="2020-11-03T17:16:00Z"/>
        </w:trPr>
        <w:tc>
          <w:tcPr>
            <w:tcW w:w="1339" w:type="dxa"/>
          </w:tcPr>
          <w:p w14:paraId="719D81B1" w14:textId="77777777" w:rsidR="00EC6187" w:rsidRDefault="00EC6187" w:rsidP="00EC6187">
            <w:pPr>
              <w:spacing w:after="120"/>
              <w:rPr>
                <w:ins w:id="1405" w:author="Huawei" w:date="2020-11-03T17:16:00Z"/>
                <w:color w:val="0070C0"/>
                <w:lang w:val="en-US" w:eastAsia="zh-CN"/>
              </w:rPr>
            </w:pPr>
            <w:ins w:id="1406" w:author="Huawei" w:date="2020-11-03T17:16: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42856321" w14:textId="77777777" w:rsidR="00EC6187" w:rsidRPr="00490742" w:rsidRDefault="00EC6187" w:rsidP="00EC6187">
            <w:pPr>
              <w:spacing w:after="120"/>
              <w:rPr>
                <w:ins w:id="1407" w:author="Huawei" w:date="2020-11-03T17:16:00Z"/>
                <w:rFonts w:cs="Arial"/>
                <w:noProof/>
                <w:lang w:val="en-US"/>
              </w:rPr>
            </w:pPr>
            <w:ins w:id="1408" w:author="Huawei" w:date="2020-11-03T17:16:00Z">
              <w:r>
                <w:rPr>
                  <w:rFonts w:eastAsiaTheme="minorEastAsia" w:cs="Arial"/>
                  <w:noProof/>
                  <w:lang w:val="en-US" w:eastAsia="zh-CN"/>
                </w:rPr>
                <w:t>We are fine with Alt1.</w:t>
              </w:r>
            </w:ins>
          </w:p>
        </w:tc>
      </w:tr>
      <w:tr w:rsidR="00CA7D6D" w:rsidRPr="003418CB" w14:paraId="0AE42F91" w14:textId="77777777" w:rsidTr="003A5445">
        <w:trPr>
          <w:ins w:id="1409" w:author="CH" w:date="2020-11-03T18:56:00Z"/>
        </w:trPr>
        <w:tc>
          <w:tcPr>
            <w:tcW w:w="1339" w:type="dxa"/>
          </w:tcPr>
          <w:p w14:paraId="5BF66CDE" w14:textId="074F80FE" w:rsidR="00CA7D6D" w:rsidRDefault="00CA7D6D" w:rsidP="00CA7D6D">
            <w:pPr>
              <w:spacing w:after="120"/>
              <w:rPr>
                <w:ins w:id="1410" w:author="CH" w:date="2020-11-03T18:56:00Z"/>
                <w:color w:val="0070C0"/>
                <w:lang w:val="en-US" w:eastAsia="zh-CN"/>
              </w:rPr>
            </w:pPr>
            <w:ins w:id="1411" w:author="CH" w:date="2020-11-03T18:56:00Z">
              <w:r>
                <w:rPr>
                  <w:rFonts w:eastAsiaTheme="minorEastAsia"/>
                  <w:color w:val="0070C0"/>
                  <w:lang w:val="en-US" w:eastAsia="zh-CN"/>
                </w:rPr>
                <w:t>QC</w:t>
              </w:r>
            </w:ins>
          </w:p>
        </w:tc>
        <w:tc>
          <w:tcPr>
            <w:tcW w:w="8292" w:type="dxa"/>
          </w:tcPr>
          <w:p w14:paraId="17BB637B" w14:textId="10143B6F" w:rsidR="00CA7D6D" w:rsidRDefault="00CA7D6D" w:rsidP="00CA7D6D">
            <w:pPr>
              <w:spacing w:after="120"/>
              <w:rPr>
                <w:ins w:id="1412" w:author="CH" w:date="2020-11-03T18:56:00Z"/>
                <w:rFonts w:cs="Arial"/>
                <w:noProof/>
                <w:lang w:val="en-US" w:eastAsia="zh-CN"/>
              </w:rPr>
            </w:pPr>
            <w:ins w:id="1413" w:author="CH" w:date="2020-11-03T18:56:00Z">
              <w:r>
                <w:rPr>
                  <w:rFonts w:eastAsiaTheme="minorEastAsia"/>
                  <w:color w:val="0070C0"/>
                  <w:lang w:val="en-US" w:eastAsia="zh-CN"/>
                </w:rPr>
                <w:t xml:space="preserve">We support Alt1. </w:t>
              </w:r>
            </w:ins>
          </w:p>
        </w:tc>
      </w:tr>
      <w:tr w:rsidR="00001A9A" w:rsidRPr="003418CB" w14:paraId="7807FADC" w14:textId="77777777" w:rsidTr="003A5445">
        <w:trPr>
          <w:ins w:id="1414" w:author="Zhixun Tang (唐治汛)" w:date="2020-11-04T19:10:00Z"/>
        </w:trPr>
        <w:tc>
          <w:tcPr>
            <w:tcW w:w="1339" w:type="dxa"/>
          </w:tcPr>
          <w:p w14:paraId="772D1CC1" w14:textId="7A4B0C95" w:rsidR="00001A9A" w:rsidRDefault="00001A9A" w:rsidP="00001A9A">
            <w:pPr>
              <w:spacing w:after="120"/>
              <w:rPr>
                <w:ins w:id="1415" w:author="Zhixun Tang (唐治汛)" w:date="2020-11-04T19:10:00Z"/>
                <w:color w:val="0070C0"/>
                <w:lang w:val="en-US" w:eastAsia="zh-CN"/>
              </w:rPr>
            </w:pPr>
            <w:ins w:id="1416" w:author="Zhixun Tang (唐治汛)" w:date="2020-11-04T19:10:00Z">
              <w:r>
                <w:rPr>
                  <w:color w:val="0070C0"/>
                  <w:lang w:val="en-US" w:eastAsia="zh-CN"/>
                </w:rPr>
                <w:t>MTK</w:t>
              </w:r>
            </w:ins>
          </w:p>
        </w:tc>
        <w:tc>
          <w:tcPr>
            <w:tcW w:w="8292" w:type="dxa"/>
          </w:tcPr>
          <w:p w14:paraId="18B522E2" w14:textId="2C2E9FB3" w:rsidR="00001A9A" w:rsidRDefault="00001A9A" w:rsidP="00001A9A">
            <w:pPr>
              <w:spacing w:after="120"/>
              <w:rPr>
                <w:ins w:id="1417" w:author="Zhixun Tang (唐治汛)" w:date="2020-11-04T19:10:00Z"/>
                <w:color w:val="0070C0"/>
                <w:lang w:val="en-US" w:eastAsia="zh-CN"/>
              </w:rPr>
            </w:pPr>
            <w:ins w:id="1418" w:author="Zhixun Tang (唐治汛)" w:date="2020-11-04T19:10:00Z">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ins>
          </w:p>
        </w:tc>
      </w:tr>
    </w:tbl>
    <w:p w14:paraId="25EA9873" w14:textId="77777777" w:rsidR="008676A5" w:rsidRPr="00E72FC1" w:rsidRDefault="008676A5" w:rsidP="008676A5">
      <w:pPr>
        <w:rPr>
          <w:lang w:val="en-US" w:eastAsia="zh-CN"/>
          <w:rPrChange w:id="1419" w:author="Ericsson2" w:date="2020-11-04T15:37:00Z">
            <w:rPr>
              <w:lang w:val="sv-SE" w:eastAsia="zh-CN"/>
            </w:rPr>
          </w:rPrChange>
        </w:rPr>
      </w:pPr>
    </w:p>
    <w:p w14:paraId="33E737E3" w14:textId="77777777" w:rsidR="00CA5D4B" w:rsidRPr="00805BE8" w:rsidRDefault="00CA5D4B" w:rsidP="00CA5D4B">
      <w:pPr>
        <w:pStyle w:val="Heading3"/>
        <w:rPr>
          <w:sz w:val="24"/>
          <w:szCs w:val="16"/>
        </w:rPr>
      </w:pPr>
      <w:r w:rsidRPr="00805BE8">
        <w:rPr>
          <w:sz w:val="24"/>
          <w:szCs w:val="16"/>
        </w:rPr>
        <w:t>CRs/TPs comments collection</w:t>
      </w:r>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77777777" w:rsidR="00001A9A" w:rsidRPr="003418CB" w:rsidRDefault="00001A9A" w:rsidP="004D78A7">
            <w:pPr>
              <w:spacing w:after="120"/>
              <w:rPr>
                <w:rFonts w:eastAsiaTheme="minorEastAsia"/>
                <w:color w:val="0070C0"/>
                <w:lang w:val="en-US" w:eastAsia="zh-CN"/>
              </w:rPr>
            </w:pPr>
            <w:del w:id="1420" w:author="Ericsson" w:date="2020-11-02T17:08:00Z">
              <w:r w:rsidDel="00E45EBB">
                <w:rPr>
                  <w:rFonts w:eastAsiaTheme="minorEastAsia" w:hint="eastAsia"/>
                  <w:color w:val="0070C0"/>
                  <w:lang w:val="en-US" w:eastAsia="zh-CN"/>
                </w:rPr>
                <w:delText>Company A</w:delText>
              </w:r>
            </w:del>
            <w:ins w:id="1421" w:author="Ericsson" w:date="2020-11-02T17:08:00Z">
              <w:r>
                <w:rPr>
                  <w:rFonts w:eastAsiaTheme="minorEastAsia"/>
                  <w:color w:val="0070C0"/>
                  <w:lang w:val="en-US" w:eastAsia="zh-CN"/>
                </w:rPr>
                <w:t xml:space="preserve">Ericsson: It does not seem clearly </w:t>
              </w:r>
            </w:ins>
            <w:ins w:id="1422" w:author="Ericsson" w:date="2020-11-02T17:09:00Z">
              <w:r>
                <w:rPr>
                  <w:rFonts w:eastAsiaTheme="minorEastAsia"/>
                  <w:color w:val="0070C0"/>
                  <w:lang w:val="en-US" w:eastAsia="zh-CN"/>
                </w:rPr>
                <w:t>specified that the SSB for the inter-frequency cell is within the active BWP.</w:t>
              </w:r>
            </w:ins>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77777777" w:rsidR="00001A9A" w:rsidRDefault="00001A9A" w:rsidP="004D78A7">
            <w:pPr>
              <w:spacing w:after="120"/>
              <w:rPr>
                <w:rFonts w:eastAsiaTheme="minorEastAsia"/>
                <w:color w:val="0070C0"/>
                <w:lang w:val="en-US" w:eastAsia="zh-CN"/>
              </w:rPr>
            </w:pPr>
            <w:ins w:id="1423" w:author="Jerry Cui" w:date="2020-11-02T15:30:00Z">
              <w:r>
                <w:rPr>
                  <w:rFonts w:eastAsiaTheme="minorEastAsia"/>
                  <w:color w:val="0070C0"/>
                  <w:lang w:val="en-US" w:eastAsia="zh-CN"/>
                </w:rPr>
                <w:t>Apple: per-UE gap and per-FR gap is mistakenly mentioned in test requirements.</w:t>
              </w:r>
            </w:ins>
            <w:del w:id="1424" w:author="Jerry Cui" w:date="2020-11-02T15:30: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ins w:id="1425" w:author="CH" w:date="2020-11-03T18:56:00Z">
              <w:r>
                <w:rPr>
                  <w:rFonts w:eastAsiaTheme="minorEastAsia"/>
                  <w:color w:val="0070C0"/>
                  <w:lang w:val="en-US" w:eastAsia="zh-CN"/>
                </w:rPr>
                <w:t xml:space="preserve">QC: There are two tests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but from inter-frequency measurement without gap functionality point of view, no difference with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Measurement requirements for different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cycles are tested in both inter-frequency measurement with gap and intra-frequency measurement without gap test cases, here the goal is to test the “gapless inter-frequency measurement” part, hence only one test with one of the proposed </w:t>
              </w:r>
              <w:proofErr w:type="spellStart"/>
              <w:r>
                <w:rPr>
                  <w:rFonts w:eastAsiaTheme="minorEastAsia"/>
                  <w:color w:val="0070C0"/>
                  <w:lang w:val="en-US" w:eastAsia="zh-CN"/>
                </w:rPr>
                <w:t>DRx</w:t>
              </w:r>
              <w:proofErr w:type="spellEnd"/>
              <w:r>
                <w:rPr>
                  <w:rFonts w:eastAsiaTheme="minorEastAsia"/>
                  <w:color w:val="0070C0"/>
                  <w:lang w:val="en-US" w:eastAsia="zh-CN"/>
                </w:rPr>
                <w:t xml:space="preserve"> cycle is needed.</w:t>
              </w:r>
            </w:ins>
          </w:p>
        </w:tc>
      </w:tr>
      <w:tr w:rsidR="00001A9A" w:rsidRPr="00571777" w14:paraId="3ACC71D6" w14:textId="77777777" w:rsidTr="004D78A7">
        <w:trPr>
          <w:ins w:id="1426" w:author="Zhixun Tang (唐治汛)" w:date="2020-11-04T19:10:00Z"/>
        </w:trPr>
        <w:tc>
          <w:tcPr>
            <w:tcW w:w="1233" w:type="dxa"/>
            <w:vMerge/>
          </w:tcPr>
          <w:p w14:paraId="1100F224" w14:textId="77777777" w:rsidR="00001A9A" w:rsidRDefault="00001A9A" w:rsidP="004D78A7">
            <w:pPr>
              <w:spacing w:after="120"/>
              <w:rPr>
                <w:ins w:id="1427" w:author="Zhixun Tang (唐治汛)" w:date="2020-11-04T19:10:00Z"/>
                <w:color w:val="0070C0"/>
                <w:lang w:val="en-US" w:eastAsia="zh-CN"/>
              </w:rPr>
            </w:pPr>
          </w:p>
        </w:tc>
        <w:tc>
          <w:tcPr>
            <w:tcW w:w="8398" w:type="dxa"/>
          </w:tcPr>
          <w:p w14:paraId="6C560360" w14:textId="4EDAE61D" w:rsidR="00001A9A" w:rsidRDefault="00001A9A" w:rsidP="004D78A7">
            <w:pPr>
              <w:spacing w:after="120"/>
              <w:rPr>
                <w:ins w:id="1428" w:author="Zhixun Tang (唐治汛)" w:date="2020-11-04T19:10:00Z"/>
                <w:color w:val="0070C0"/>
                <w:lang w:val="en-US" w:eastAsia="zh-CN"/>
              </w:rPr>
            </w:pPr>
            <w:ins w:id="1429" w:author="Zhixun Tang (唐治汛)" w:date="2020-11-04T19:11:00Z">
              <w:r>
                <w:rPr>
                  <w:rFonts w:eastAsiaTheme="minorEastAsia"/>
                  <w:color w:val="0070C0"/>
                  <w:lang w:val="en-US" w:eastAsia="zh-CN"/>
                </w:rPr>
                <w:t>MTK: Similar comment with Ericsson.</w:t>
              </w:r>
            </w:ins>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77777777" w:rsidR="00001A9A" w:rsidRDefault="00001A9A" w:rsidP="004D78A7">
            <w:pPr>
              <w:spacing w:after="120"/>
              <w:rPr>
                <w:rFonts w:eastAsiaTheme="minorEastAsia"/>
                <w:color w:val="0070C0"/>
                <w:lang w:val="en-US" w:eastAsia="zh-CN"/>
              </w:rPr>
            </w:pPr>
            <w:del w:id="1430" w:author="Ericsson" w:date="2020-11-02T17:10:00Z">
              <w:r w:rsidDel="004C7570">
                <w:rPr>
                  <w:rFonts w:eastAsiaTheme="minorEastAsia" w:hint="eastAsia"/>
                  <w:color w:val="0070C0"/>
                  <w:lang w:val="en-US" w:eastAsia="zh-CN"/>
                </w:rPr>
                <w:delText>Company A</w:delText>
              </w:r>
            </w:del>
            <w:ins w:id="1431" w:author="Ericsson" w:date="2020-11-02T17:10:00Z">
              <w:r>
                <w:rPr>
                  <w:rFonts w:eastAsiaTheme="minorEastAsia"/>
                  <w:color w:val="0070C0"/>
                  <w:lang w:val="en-US" w:eastAsia="zh-CN"/>
                </w:rPr>
                <w:t>Ericsson: See</w:t>
              </w:r>
            </w:ins>
            <w:ins w:id="1432" w:author="Ericsson" w:date="2020-11-02T17:11:00Z">
              <w:r>
                <w:rPr>
                  <w:rFonts w:eastAsiaTheme="minorEastAsia"/>
                  <w:color w:val="0070C0"/>
                  <w:lang w:val="en-US" w:eastAsia="zh-CN"/>
                </w:rPr>
                <w:t>ms OK.</w:t>
              </w:r>
            </w:ins>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77777777" w:rsidR="00001A9A" w:rsidRDefault="00001A9A" w:rsidP="003A5445">
            <w:pPr>
              <w:spacing w:after="120"/>
              <w:rPr>
                <w:rFonts w:eastAsiaTheme="minorEastAsia"/>
                <w:color w:val="0070C0"/>
                <w:lang w:val="en-US" w:eastAsia="zh-CN"/>
              </w:rPr>
            </w:pPr>
            <w:ins w:id="1433" w:author="Jerry Cui" w:date="2020-11-02T15:31:00Z">
              <w:r>
                <w:rPr>
                  <w:rFonts w:eastAsiaTheme="minorEastAsia"/>
                  <w:color w:val="0070C0"/>
                  <w:lang w:val="en-US" w:eastAsia="zh-CN"/>
                </w:rPr>
                <w:t>Apple: suggest to explicitly mention that SSB in cell 1 and cell 2 are allocated in different RBs.</w:t>
              </w:r>
            </w:ins>
            <w:del w:id="1434" w:author="Jerry Cui" w:date="2020-11-02T15:31:00Z">
              <w:r w:rsidDel="00DC6108">
                <w:rPr>
                  <w:rFonts w:eastAsiaTheme="minorEastAsia" w:hint="eastAsia"/>
                  <w:color w:val="0070C0"/>
                  <w:lang w:val="en-US" w:eastAsia="zh-CN"/>
                </w:rPr>
                <w:delText>Company</w:delText>
              </w:r>
              <w:r w:rsidDel="00DC6108">
                <w:rPr>
                  <w:rFonts w:eastAsiaTheme="minorEastAsia"/>
                  <w:color w:val="0070C0"/>
                  <w:lang w:val="en-US" w:eastAsia="zh-CN"/>
                </w:rPr>
                <w:delText xml:space="preserve"> B</w:delText>
              </w:r>
            </w:del>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ins w:id="1435" w:author="CH" w:date="2020-11-03T18:56:00Z">
              <w:r>
                <w:rPr>
                  <w:rFonts w:eastAsiaTheme="minorEastAsia"/>
                  <w:color w:val="0070C0"/>
                  <w:lang w:val="en-US" w:eastAsia="zh-CN"/>
                </w:rPr>
                <w:t>QC: Same comment as R4-2014226</w:t>
              </w:r>
            </w:ins>
          </w:p>
        </w:tc>
      </w:tr>
      <w:tr w:rsidR="00001A9A" w:rsidRPr="00571777" w14:paraId="7E5D9C58" w14:textId="77777777" w:rsidTr="004D78A7">
        <w:trPr>
          <w:ins w:id="1436" w:author="Zhixun Tang (唐治汛)" w:date="2020-11-04T19:11:00Z"/>
        </w:trPr>
        <w:tc>
          <w:tcPr>
            <w:tcW w:w="1233" w:type="dxa"/>
            <w:vMerge/>
          </w:tcPr>
          <w:p w14:paraId="3E38D9F2" w14:textId="77777777" w:rsidR="00001A9A" w:rsidRPr="00CA5D4B" w:rsidRDefault="00001A9A" w:rsidP="00001A9A">
            <w:pPr>
              <w:spacing w:after="120"/>
              <w:rPr>
                <w:ins w:id="1437" w:author="Zhixun Tang (唐治汛)" w:date="2020-11-04T19:11:00Z"/>
              </w:rPr>
            </w:pPr>
          </w:p>
        </w:tc>
        <w:tc>
          <w:tcPr>
            <w:tcW w:w="8398" w:type="dxa"/>
          </w:tcPr>
          <w:p w14:paraId="260DE6D7" w14:textId="3FD56249" w:rsidR="00001A9A" w:rsidRDefault="00001A9A" w:rsidP="00001A9A">
            <w:pPr>
              <w:spacing w:after="120"/>
              <w:rPr>
                <w:ins w:id="1438" w:author="Zhixun Tang (唐治汛)" w:date="2020-11-04T19:11:00Z"/>
                <w:color w:val="0070C0"/>
                <w:lang w:val="en-US" w:eastAsia="zh-CN"/>
              </w:rPr>
            </w:pPr>
            <w:ins w:id="1439" w:author="Zhixun Tang (唐治汛)" w:date="2020-11-04T19:11:00Z">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r w:rsidRPr="004E396D">
                <w:t>PCell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ins>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77777777" w:rsidR="00001A9A" w:rsidRDefault="00001A9A" w:rsidP="00001A9A">
            <w:pPr>
              <w:spacing w:after="120"/>
              <w:rPr>
                <w:rFonts w:eastAsiaTheme="minorEastAsia"/>
                <w:color w:val="0070C0"/>
                <w:lang w:val="en-US" w:eastAsia="zh-CN"/>
              </w:rPr>
            </w:pPr>
            <w:del w:id="1440" w:author="Ericsson" w:date="2020-11-02T17:09:00Z">
              <w:r w:rsidDel="00E45EBB">
                <w:rPr>
                  <w:rFonts w:eastAsiaTheme="minorEastAsia" w:hint="eastAsia"/>
                  <w:color w:val="0070C0"/>
                  <w:lang w:val="en-US" w:eastAsia="zh-CN"/>
                </w:rPr>
                <w:delText>Company A</w:delText>
              </w:r>
            </w:del>
            <w:ins w:id="1441" w:author="Ericsson" w:date="2020-11-02T17:09:00Z">
              <w:r>
                <w:rPr>
                  <w:rFonts w:eastAsiaTheme="minorEastAsia"/>
                  <w:color w:val="0070C0"/>
                  <w:lang w:val="en-US" w:eastAsia="zh-CN"/>
                </w:rPr>
                <w:t xml:space="preserve"> Ericsson: It does not seem clearly specified that the SSB for the inter-frequency cell is within the active BWP.</w:t>
              </w:r>
            </w:ins>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77777777" w:rsidR="00001A9A" w:rsidRDefault="00001A9A" w:rsidP="00001A9A">
            <w:pPr>
              <w:spacing w:after="120"/>
              <w:rPr>
                <w:rFonts w:eastAsiaTheme="minorEastAsia"/>
                <w:color w:val="0070C0"/>
                <w:lang w:val="en-US" w:eastAsia="zh-CN"/>
              </w:rPr>
            </w:pPr>
            <w:ins w:id="1442" w:author="Jerry Cui" w:date="2020-11-02T15:31:00Z">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ins>
            <w:del w:id="1443"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ins w:id="1444" w:author="Zhixun Tang (唐治汛)" w:date="2020-11-04T19:11:00Z">
              <w:r>
                <w:rPr>
                  <w:rFonts w:eastAsiaTheme="minorEastAsia"/>
                  <w:color w:val="0070C0"/>
                  <w:lang w:val="en-US" w:eastAsia="zh-CN"/>
                </w:rPr>
                <w:t>MTK: Similar comment with Ericsson.</w:t>
              </w:r>
            </w:ins>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t>(</w:t>
            </w:r>
            <w:r>
              <w:t>Huawei</w:t>
            </w:r>
            <w:r w:rsidRPr="00CA5D4B">
              <w:t xml:space="preserve"> CR)</w:t>
            </w:r>
          </w:p>
        </w:tc>
        <w:tc>
          <w:tcPr>
            <w:tcW w:w="8398" w:type="dxa"/>
          </w:tcPr>
          <w:p w14:paraId="6515309E" w14:textId="77777777" w:rsidR="00001A9A" w:rsidRDefault="00001A9A" w:rsidP="00001A9A">
            <w:pPr>
              <w:spacing w:after="120"/>
              <w:rPr>
                <w:rFonts w:eastAsiaTheme="minorEastAsia"/>
                <w:color w:val="0070C0"/>
                <w:lang w:val="en-US" w:eastAsia="zh-CN"/>
              </w:rPr>
            </w:pPr>
            <w:del w:id="1445" w:author="Ericsson" w:date="2020-11-02T17:10:00Z">
              <w:r w:rsidDel="004C7570">
                <w:rPr>
                  <w:rFonts w:eastAsiaTheme="minorEastAsia" w:hint="eastAsia"/>
                  <w:color w:val="0070C0"/>
                  <w:lang w:val="en-US" w:eastAsia="zh-CN"/>
                </w:rPr>
                <w:delText>Company A</w:delText>
              </w:r>
            </w:del>
            <w:ins w:id="1446" w:author="Ericsson" w:date="2020-11-02T17:10:00Z">
              <w:r>
                <w:rPr>
                  <w:rFonts w:eastAsiaTheme="minorEastAsia"/>
                  <w:color w:val="0070C0"/>
                  <w:lang w:val="en-US" w:eastAsia="zh-CN"/>
                </w:rPr>
                <w:t xml:space="preserve"> Ericsson: It does not seem clearly specified that the SSB for the inter-frequency cell is within the active BWP.</w:t>
              </w:r>
            </w:ins>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77777777" w:rsidR="00001A9A" w:rsidRDefault="00001A9A" w:rsidP="00001A9A">
            <w:pPr>
              <w:spacing w:after="120"/>
              <w:rPr>
                <w:rFonts w:eastAsiaTheme="minorEastAsia"/>
                <w:color w:val="0070C0"/>
                <w:lang w:val="en-US" w:eastAsia="zh-CN"/>
              </w:rPr>
            </w:pPr>
            <w:ins w:id="1447" w:author="Jerry Cui" w:date="2020-11-02T15:31:00Z">
              <w:r>
                <w:rPr>
                  <w:rFonts w:eastAsiaTheme="minorEastAsia"/>
                  <w:color w:val="0070C0"/>
                  <w:lang w:val="en-US" w:eastAsia="zh-CN"/>
                </w:rPr>
                <w:t>Apple: suggest to explicitly mention that SSB from cell 2 is confined within UE active BWP but has different RB allocation.</w:t>
              </w:r>
            </w:ins>
            <w:del w:id="1448" w:author="Jerry Cui" w:date="2020-11-02T15:31:00Z">
              <w:r w:rsidDel="003A5445">
                <w:rPr>
                  <w:rFonts w:eastAsiaTheme="minorEastAsia" w:hint="eastAsia"/>
                  <w:color w:val="0070C0"/>
                  <w:lang w:val="en-US" w:eastAsia="zh-CN"/>
                </w:rPr>
                <w:delText>Company</w:delText>
              </w:r>
              <w:r w:rsidDel="003A5445">
                <w:rPr>
                  <w:rFonts w:eastAsiaTheme="minorEastAsia"/>
                  <w:color w:val="0070C0"/>
                  <w:lang w:val="en-US" w:eastAsia="zh-CN"/>
                </w:rPr>
                <w:delText xml:space="preserve"> B</w:delText>
              </w:r>
            </w:del>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ins w:id="1449" w:author="Zhixun Tang (唐治汛)" w:date="2020-11-04T19:11:00Z">
              <w:r>
                <w:rPr>
                  <w:rFonts w:eastAsiaTheme="minorEastAsia"/>
                  <w:color w:val="0070C0"/>
                  <w:lang w:val="en-US" w:eastAsia="zh-CN"/>
                </w:rPr>
                <w:t>MTK: Similar comment with Ericsson.</w:t>
              </w:r>
            </w:ins>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Heading2"/>
      </w:pPr>
      <w:r w:rsidRPr="00035C50">
        <w:lastRenderedPageBreak/>
        <w:t>Summary</w:t>
      </w:r>
      <w:r w:rsidRPr="00035C50">
        <w:rPr>
          <w:rFonts w:hint="eastAsia"/>
        </w:rPr>
        <w:t xml:space="preserve"> for 1st round </w:t>
      </w:r>
    </w:p>
    <w:p w14:paraId="33C1B9EB" w14:textId="77777777" w:rsidR="00CA5D4B" w:rsidRPr="00805BE8" w:rsidRDefault="00CA5D4B" w:rsidP="00CA5D4B">
      <w:pPr>
        <w:pStyle w:val="Heading3"/>
        <w:rPr>
          <w:sz w:val="24"/>
          <w:szCs w:val="16"/>
        </w:rPr>
      </w:pPr>
      <w:r w:rsidRPr="00805BE8">
        <w:rPr>
          <w:sz w:val="24"/>
          <w:szCs w:val="16"/>
        </w:rPr>
        <w:t xml:space="preserve">Open issues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A5D4B" w:rsidRPr="00004165" w14:paraId="4BD0306A" w14:textId="77777777" w:rsidTr="00EE24AE">
        <w:tc>
          <w:tcPr>
            <w:tcW w:w="1372" w:type="dxa"/>
          </w:tcPr>
          <w:p w14:paraId="4E44A858" w14:textId="77777777" w:rsidR="00CA5D4B" w:rsidRPr="00045592" w:rsidRDefault="00CA5D4B" w:rsidP="004D78A7">
            <w:pPr>
              <w:rPr>
                <w:rFonts w:eastAsiaTheme="minorEastAsia"/>
                <w:b/>
                <w:bCs/>
                <w:color w:val="0070C0"/>
                <w:lang w:val="en-US" w:eastAsia="zh-CN"/>
              </w:rPr>
            </w:pPr>
          </w:p>
        </w:tc>
        <w:tc>
          <w:tcPr>
            <w:tcW w:w="8259"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EE24AE">
        <w:tc>
          <w:tcPr>
            <w:tcW w:w="1372" w:type="dxa"/>
          </w:tcPr>
          <w:p w14:paraId="127843EA" w14:textId="77777777" w:rsidR="007963A2" w:rsidRDefault="007963A2" w:rsidP="007963A2">
            <w:pPr>
              <w:rPr>
                <w:ins w:id="1450" w:author="Jerry Cui" w:date="2020-11-04T15:34:00Z"/>
                <w:b/>
                <w:u w:val="single"/>
                <w:lang w:eastAsia="ko-KR"/>
              </w:rPr>
            </w:pPr>
            <w:ins w:id="1451" w:author="Jerry Cui" w:date="2020-11-04T15:34:00Z">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ins>
          </w:p>
          <w:p w14:paraId="0CDE3C03" w14:textId="5759289F" w:rsidR="00CA5D4B" w:rsidRPr="003418CB" w:rsidRDefault="00CA5D4B" w:rsidP="004D78A7">
            <w:pPr>
              <w:rPr>
                <w:rFonts w:eastAsiaTheme="minorEastAsia"/>
                <w:color w:val="0070C0"/>
                <w:lang w:val="en-US" w:eastAsia="zh-CN"/>
              </w:rPr>
            </w:pPr>
            <w:del w:id="1452" w:author="Jerry Cui" w:date="2020-11-04T15:34:00Z">
              <w:r w:rsidRPr="00045592" w:rsidDel="007963A2">
                <w:rPr>
                  <w:rFonts w:eastAsiaTheme="minorEastAsia" w:hint="eastAsia"/>
                  <w:b/>
                  <w:bCs/>
                  <w:color w:val="0070C0"/>
                  <w:lang w:val="en-US" w:eastAsia="zh-CN"/>
                </w:rPr>
                <w:delText>Sub-</w:delText>
              </w:r>
              <w:r w:rsidDel="007963A2">
                <w:rPr>
                  <w:rFonts w:eastAsiaTheme="minorEastAsia" w:hint="eastAsia"/>
                  <w:b/>
                  <w:bCs/>
                  <w:color w:val="0070C0"/>
                  <w:lang w:val="en-US" w:eastAsia="zh-CN"/>
                </w:rPr>
                <w:delText>topic</w:delText>
              </w:r>
              <w:r w:rsidRPr="00045592" w:rsidDel="007963A2">
                <w:rPr>
                  <w:rFonts w:eastAsiaTheme="minorEastAsia" w:hint="eastAsia"/>
                  <w:b/>
                  <w:bCs/>
                  <w:color w:val="0070C0"/>
                  <w:lang w:val="en-US" w:eastAsia="zh-CN"/>
                </w:rPr>
                <w:delText>#1</w:delText>
              </w:r>
            </w:del>
          </w:p>
        </w:tc>
        <w:tc>
          <w:tcPr>
            <w:tcW w:w="8259" w:type="dxa"/>
          </w:tcPr>
          <w:p w14:paraId="44B0E8FA" w14:textId="3077AD5F" w:rsidR="00CA5D4B" w:rsidRPr="007963A2" w:rsidRDefault="00CA5D4B" w:rsidP="004D78A7">
            <w:pPr>
              <w:rPr>
                <w:ins w:id="1453" w:author="Jerry Cui" w:date="2020-11-04T15:35:00Z"/>
                <w:rFonts w:eastAsiaTheme="minorEastAsia"/>
                <w:i/>
                <w:color w:val="0070C0"/>
                <w:highlight w:val="green"/>
                <w:lang w:val="en-US" w:eastAsia="zh-CN"/>
                <w:rPrChange w:id="1454" w:author="Jerry Cui" w:date="2020-11-04T15:37:00Z">
                  <w:rPr>
                    <w:ins w:id="1455" w:author="Jerry Cui" w:date="2020-11-04T15:35:00Z"/>
                    <w:rFonts w:eastAsiaTheme="minorEastAsia"/>
                    <w:i/>
                    <w:color w:val="0070C0"/>
                    <w:lang w:val="en-US" w:eastAsia="zh-CN"/>
                  </w:rPr>
                </w:rPrChange>
              </w:rPr>
            </w:pPr>
            <w:r w:rsidRPr="007963A2">
              <w:rPr>
                <w:i/>
                <w:color w:val="0070C0"/>
                <w:highlight w:val="green"/>
                <w:lang w:val="en-US" w:eastAsia="zh-CN"/>
                <w:rPrChange w:id="1456" w:author="Jerry Cui" w:date="2020-11-04T15:37:00Z">
                  <w:rPr>
                    <w:i/>
                    <w:color w:val="0070C0"/>
                    <w:lang w:val="en-US" w:eastAsia="zh-CN"/>
                  </w:rPr>
                </w:rPrChange>
              </w:rPr>
              <w:t>Tentative agreements:</w:t>
            </w:r>
          </w:p>
          <w:p w14:paraId="75D69680" w14:textId="77777777" w:rsidR="007963A2" w:rsidRPr="007963A2" w:rsidRDefault="007963A2">
            <w:pPr>
              <w:pStyle w:val="ListParagraph"/>
              <w:numPr>
                <w:ilvl w:val="0"/>
                <w:numId w:val="2"/>
              </w:numPr>
              <w:ind w:firstLineChars="0"/>
              <w:rPr>
                <w:ins w:id="1457" w:author="Jerry Cui" w:date="2020-11-04T15:35:00Z"/>
                <w:rFonts w:cs="Arial"/>
                <w:noProof/>
                <w:highlight w:val="green"/>
                <w:rPrChange w:id="1458" w:author="Jerry Cui" w:date="2020-11-04T15:37:00Z">
                  <w:rPr>
                    <w:ins w:id="1459" w:author="Jerry Cui" w:date="2020-11-04T15:35:00Z"/>
                    <w:rFonts w:cs="Arial"/>
                    <w:noProof/>
                  </w:rPr>
                </w:rPrChange>
              </w:rPr>
              <w:pPrChange w:id="1460" w:author="Jerry Cui" w:date="2020-11-04T15:36:00Z">
                <w:pPr>
                  <w:pStyle w:val="ListParagraph"/>
                  <w:numPr>
                    <w:ilvl w:val="2"/>
                    <w:numId w:val="2"/>
                  </w:numPr>
                  <w:ind w:left="2376" w:firstLineChars="0" w:hanging="360"/>
                </w:pPr>
              </w:pPrChange>
            </w:pPr>
            <w:ins w:id="1461" w:author="Jerry Cui" w:date="2020-11-04T15:35:00Z">
              <w:r w:rsidRPr="007963A2">
                <w:rPr>
                  <w:rFonts w:cs="Arial"/>
                  <w:noProof/>
                  <w:highlight w:val="green"/>
                  <w:rPrChange w:id="1462" w:author="Jerry Cui" w:date="2020-11-04T15:37:00Z">
                    <w:rPr>
                      <w:rFonts w:cs="Arial"/>
                      <w:noProof/>
                    </w:rPr>
                  </w:rPrChange>
                </w:rPr>
                <w:t>It is proposed that RAN4 agreed on the following TC list for R16 inter-frequency measurement without MG.</w:t>
              </w:r>
            </w:ins>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66"/>
              <w:gridCol w:w="1485"/>
            </w:tblGrid>
            <w:tr w:rsidR="007963A2" w:rsidRPr="007963A2" w14:paraId="70DD4BD2" w14:textId="77777777" w:rsidTr="00806AB0">
              <w:trPr>
                <w:trHeight w:val="100"/>
                <w:ins w:id="1463" w:author="Jerry Cui" w:date="2020-11-04T15:35:00Z"/>
              </w:trPr>
              <w:tc>
                <w:tcPr>
                  <w:tcW w:w="4536" w:type="dxa"/>
                  <w:shd w:val="clear" w:color="auto" w:fill="D4D4D4"/>
                  <w:tcMar>
                    <w:top w:w="33" w:type="dxa"/>
                    <w:left w:w="33" w:type="dxa"/>
                    <w:bottom w:w="33" w:type="dxa"/>
                    <w:right w:w="33" w:type="dxa"/>
                  </w:tcMar>
                  <w:hideMark/>
                </w:tcPr>
                <w:p w14:paraId="4458AB81" w14:textId="77777777" w:rsidR="007963A2" w:rsidRPr="007963A2" w:rsidRDefault="007963A2" w:rsidP="007963A2">
                  <w:pPr>
                    <w:rPr>
                      <w:ins w:id="1464" w:author="Jerry Cui" w:date="2020-11-04T15:35:00Z"/>
                      <w:kern w:val="2"/>
                      <w:highlight w:val="green"/>
                      <w:lang w:val="en-US" w:eastAsia="zh-CN"/>
                      <w:rPrChange w:id="1465" w:author="Jerry Cui" w:date="2020-11-04T15:37:00Z">
                        <w:rPr>
                          <w:ins w:id="1466" w:author="Jerry Cui" w:date="2020-11-04T15:35:00Z"/>
                          <w:kern w:val="2"/>
                          <w:lang w:val="en-US" w:eastAsia="zh-CN"/>
                        </w:rPr>
                      </w:rPrChange>
                    </w:rPr>
                  </w:pPr>
                  <w:ins w:id="1467" w:author="Jerry Cui" w:date="2020-11-04T15:35:00Z">
                    <w:r w:rsidRPr="007963A2">
                      <w:rPr>
                        <w:b/>
                        <w:bCs/>
                        <w:kern w:val="2"/>
                        <w:highlight w:val="green"/>
                        <w:lang w:val="en-US" w:eastAsia="zh-CN"/>
                        <w:rPrChange w:id="1468" w:author="Jerry Cui" w:date="2020-11-04T15:37:00Z">
                          <w:rPr>
                            <w:b/>
                            <w:bCs/>
                            <w:kern w:val="2"/>
                            <w:lang w:val="en-US" w:eastAsia="zh-CN"/>
                          </w:rPr>
                        </w:rPrChange>
                      </w:rPr>
                      <w:t>TC</w:t>
                    </w:r>
                    <w:r w:rsidRPr="007963A2">
                      <w:rPr>
                        <w:rFonts w:hint="eastAsia"/>
                        <w:b/>
                        <w:bCs/>
                        <w:kern w:val="2"/>
                        <w:highlight w:val="green"/>
                        <w:lang w:val="en-US" w:eastAsia="zh-CN"/>
                        <w:rPrChange w:id="1469" w:author="Jerry Cui" w:date="2020-11-04T15:37:00Z">
                          <w:rPr>
                            <w:rFonts w:hint="eastAsia"/>
                            <w:b/>
                            <w:bCs/>
                            <w:kern w:val="2"/>
                            <w:lang w:val="en-US" w:eastAsia="zh-CN"/>
                          </w:rPr>
                        </w:rPrChange>
                      </w:rPr>
                      <w:t xml:space="preserve">　</w:t>
                    </w:r>
                  </w:ins>
                </w:p>
              </w:tc>
              <w:tc>
                <w:tcPr>
                  <w:tcW w:w="1560" w:type="dxa"/>
                  <w:shd w:val="clear" w:color="auto" w:fill="FFFFFF"/>
                  <w:tcMar>
                    <w:top w:w="33" w:type="dxa"/>
                    <w:left w:w="33" w:type="dxa"/>
                    <w:bottom w:w="33" w:type="dxa"/>
                    <w:right w:w="33" w:type="dxa"/>
                  </w:tcMar>
                  <w:hideMark/>
                </w:tcPr>
                <w:p w14:paraId="18B84936" w14:textId="77777777" w:rsidR="007963A2" w:rsidRPr="007963A2" w:rsidRDefault="007963A2" w:rsidP="007963A2">
                  <w:pPr>
                    <w:rPr>
                      <w:ins w:id="1470" w:author="Jerry Cui" w:date="2020-11-04T15:35:00Z"/>
                      <w:kern w:val="2"/>
                      <w:highlight w:val="green"/>
                      <w:lang w:val="en-US" w:eastAsia="zh-CN"/>
                      <w:rPrChange w:id="1471" w:author="Jerry Cui" w:date="2020-11-04T15:37:00Z">
                        <w:rPr>
                          <w:ins w:id="1472" w:author="Jerry Cui" w:date="2020-11-04T15:35:00Z"/>
                          <w:kern w:val="2"/>
                          <w:lang w:val="en-US" w:eastAsia="zh-CN"/>
                        </w:rPr>
                      </w:rPrChange>
                    </w:rPr>
                  </w:pPr>
                  <w:ins w:id="1473" w:author="Jerry Cui" w:date="2020-11-04T15:35:00Z">
                    <w:r w:rsidRPr="007963A2">
                      <w:rPr>
                        <w:kern w:val="2"/>
                        <w:highlight w:val="green"/>
                        <w:lang w:val="en-US" w:eastAsia="zh-CN"/>
                        <w:rPrChange w:id="1474" w:author="Jerry Cui" w:date="2020-11-04T15:37:00Z">
                          <w:rPr>
                            <w:kern w:val="2"/>
                            <w:lang w:val="en-US" w:eastAsia="zh-CN"/>
                          </w:rPr>
                        </w:rPrChange>
                      </w:rPr>
                      <w:t>Company</w:t>
                    </w:r>
                  </w:ins>
                </w:p>
              </w:tc>
            </w:tr>
            <w:tr w:rsidR="007963A2" w:rsidRPr="007963A2" w14:paraId="58DF9075" w14:textId="77777777" w:rsidTr="00806AB0">
              <w:trPr>
                <w:trHeight w:val="100"/>
                <w:ins w:id="1475" w:author="Jerry Cui" w:date="2020-11-04T15:35:00Z"/>
              </w:trPr>
              <w:tc>
                <w:tcPr>
                  <w:tcW w:w="4536" w:type="dxa"/>
                  <w:shd w:val="clear" w:color="auto" w:fill="D4D4D4"/>
                  <w:tcMar>
                    <w:top w:w="33" w:type="dxa"/>
                    <w:left w:w="33" w:type="dxa"/>
                    <w:bottom w:w="33" w:type="dxa"/>
                    <w:right w:w="33" w:type="dxa"/>
                  </w:tcMar>
                  <w:hideMark/>
                </w:tcPr>
                <w:p w14:paraId="74B2A1C2" w14:textId="77777777" w:rsidR="007963A2" w:rsidRPr="007963A2" w:rsidRDefault="007963A2" w:rsidP="007963A2">
                  <w:pPr>
                    <w:rPr>
                      <w:ins w:id="1476" w:author="Jerry Cui" w:date="2020-11-04T15:35:00Z"/>
                      <w:kern w:val="2"/>
                      <w:highlight w:val="green"/>
                      <w:lang w:val="en-US" w:eastAsia="zh-CN"/>
                      <w:rPrChange w:id="1477" w:author="Jerry Cui" w:date="2020-11-04T15:37:00Z">
                        <w:rPr>
                          <w:ins w:id="1478" w:author="Jerry Cui" w:date="2020-11-04T15:35:00Z"/>
                          <w:kern w:val="2"/>
                          <w:lang w:val="en-US" w:eastAsia="zh-CN"/>
                        </w:rPr>
                      </w:rPrChange>
                    </w:rPr>
                  </w:pPr>
                  <w:ins w:id="1479" w:author="Jerry Cui" w:date="2020-11-04T15:35:00Z">
                    <w:r w:rsidRPr="007963A2">
                      <w:rPr>
                        <w:kern w:val="2"/>
                        <w:highlight w:val="green"/>
                        <w:lang w:val="en-US" w:eastAsia="zh-CN"/>
                        <w:rPrChange w:id="1480" w:author="Jerry Cui" w:date="2020-11-04T15:37:00Z">
                          <w:rPr>
                            <w:kern w:val="2"/>
                            <w:lang w:val="en-US" w:eastAsia="zh-CN"/>
                          </w:rPr>
                        </w:rPrChange>
                      </w:rPr>
                      <w:t>TC1: SA event triggered reporting tests for FR1 without gap when DRX is not used (A.6.6.2.X)</w:t>
                    </w:r>
                  </w:ins>
                </w:p>
              </w:tc>
              <w:tc>
                <w:tcPr>
                  <w:tcW w:w="1560" w:type="dxa"/>
                  <w:shd w:val="clear" w:color="auto" w:fill="FFFFFF"/>
                  <w:tcMar>
                    <w:top w:w="33" w:type="dxa"/>
                    <w:left w:w="33" w:type="dxa"/>
                    <w:bottom w:w="33" w:type="dxa"/>
                    <w:right w:w="33" w:type="dxa"/>
                  </w:tcMar>
                  <w:hideMark/>
                </w:tcPr>
                <w:p w14:paraId="03F49407" w14:textId="77777777" w:rsidR="007963A2" w:rsidRPr="007963A2" w:rsidRDefault="007963A2" w:rsidP="007963A2">
                  <w:pPr>
                    <w:rPr>
                      <w:ins w:id="1481" w:author="Jerry Cui" w:date="2020-11-04T15:35:00Z"/>
                      <w:kern w:val="2"/>
                      <w:highlight w:val="green"/>
                      <w:lang w:val="en-US" w:eastAsia="zh-CN"/>
                      <w:rPrChange w:id="1482" w:author="Jerry Cui" w:date="2020-11-04T15:37:00Z">
                        <w:rPr>
                          <w:ins w:id="1483" w:author="Jerry Cui" w:date="2020-11-04T15:35:00Z"/>
                          <w:kern w:val="2"/>
                          <w:lang w:val="en-US" w:eastAsia="zh-CN"/>
                        </w:rPr>
                      </w:rPrChange>
                    </w:rPr>
                  </w:pPr>
                  <w:ins w:id="1484" w:author="Jerry Cui" w:date="2020-11-04T15:35:00Z">
                    <w:r w:rsidRPr="007963A2">
                      <w:rPr>
                        <w:kern w:val="2"/>
                        <w:highlight w:val="green"/>
                        <w:lang w:val="en-US" w:eastAsia="zh-CN"/>
                        <w:rPrChange w:id="1485" w:author="Jerry Cui" w:date="2020-11-04T15:37:00Z">
                          <w:rPr>
                            <w:kern w:val="2"/>
                            <w:lang w:val="en-US" w:eastAsia="zh-CN"/>
                          </w:rPr>
                        </w:rPrChange>
                      </w:rPr>
                      <w:t>CMCC</w:t>
                    </w:r>
                  </w:ins>
                </w:p>
              </w:tc>
            </w:tr>
            <w:tr w:rsidR="007963A2" w:rsidRPr="007963A2" w14:paraId="6149B95B" w14:textId="77777777" w:rsidTr="00806AB0">
              <w:trPr>
                <w:trHeight w:val="300"/>
                <w:ins w:id="1486" w:author="Jerry Cui" w:date="2020-11-04T15:35:00Z"/>
              </w:trPr>
              <w:tc>
                <w:tcPr>
                  <w:tcW w:w="4536" w:type="dxa"/>
                  <w:shd w:val="clear" w:color="auto" w:fill="D4D4D4"/>
                  <w:tcMar>
                    <w:top w:w="33" w:type="dxa"/>
                    <w:left w:w="33" w:type="dxa"/>
                    <w:bottom w:w="33" w:type="dxa"/>
                    <w:right w:w="33" w:type="dxa"/>
                  </w:tcMar>
                  <w:hideMark/>
                </w:tcPr>
                <w:p w14:paraId="13B5B006" w14:textId="77777777" w:rsidR="007963A2" w:rsidRPr="007963A2" w:rsidRDefault="007963A2" w:rsidP="007963A2">
                  <w:pPr>
                    <w:rPr>
                      <w:ins w:id="1487" w:author="Jerry Cui" w:date="2020-11-04T15:35:00Z"/>
                      <w:kern w:val="2"/>
                      <w:highlight w:val="green"/>
                      <w:lang w:val="en-US" w:eastAsia="zh-CN"/>
                      <w:rPrChange w:id="1488" w:author="Jerry Cui" w:date="2020-11-04T15:37:00Z">
                        <w:rPr>
                          <w:ins w:id="1489" w:author="Jerry Cui" w:date="2020-11-04T15:35:00Z"/>
                          <w:kern w:val="2"/>
                          <w:lang w:val="en-US" w:eastAsia="zh-CN"/>
                        </w:rPr>
                      </w:rPrChange>
                    </w:rPr>
                  </w:pPr>
                  <w:ins w:id="1490" w:author="Jerry Cui" w:date="2020-11-04T15:35:00Z">
                    <w:r w:rsidRPr="007963A2">
                      <w:rPr>
                        <w:kern w:val="2"/>
                        <w:highlight w:val="green"/>
                        <w:lang w:val="en-US" w:eastAsia="zh-CN"/>
                        <w:rPrChange w:id="1491" w:author="Jerry Cui" w:date="2020-11-04T15:37:00Z">
                          <w:rPr>
                            <w:kern w:val="2"/>
                            <w:lang w:val="en-US" w:eastAsia="zh-CN"/>
                          </w:rPr>
                        </w:rPrChange>
                      </w:rPr>
                      <w:t>TC2: SA event triggered reporting tests for FR1 when DRX is used (A.6.6.2.X)</w:t>
                    </w:r>
                  </w:ins>
                </w:p>
              </w:tc>
              <w:tc>
                <w:tcPr>
                  <w:tcW w:w="1560" w:type="dxa"/>
                  <w:shd w:val="clear" w:color="auto" w:fill="FFFFFF"/>
                  <w:tcMar>
                    <w:top w:w="33" w:type="dxa"/>
                    <w:left w:w="33" w:type="dxa"/>
                    <w:bottom w:w="33" w:type="dxa"/>
                    <w:right w:w="33" w:type="dxa"/>
                  </w:tcMar>
                  <w:hideMark/>
                </w:tcPr>
                <w:p w14:paraId="3C2E8FA6" w14:textId="77777777" w:rsidR="007963A2" w:rsidRPr="007963A2" w:rsidRDefault="007963A2" w:rsidP="007963A2">
                  <w:pPr>
                    <w:rPr>
                      <w:ins w:id="1492" w:author="Jerry Cui" w:date="2020-11-04T15:35:00Z"/>
                      <w:kern w:val="2"/>
                      <w:highlight w:val="green"/>
                      <w:lang w:val="en-US" w:eastAsia="zh-CN"/>
                      <w:rPrChange w:id="1493" w:author="Jerry Cui" w:date="2020-11-04T15:37:00Z">
                        <w:rPr>
                          <w:ins w:id="1494" w:author="Jerry Cui" w:date="2020-11-04T15:35:00Z"/>
                          <w:kern w:val="2"/>
                          <w:lang w:val="en-US" w:eastAsia="zh-CN"/>
                        </w:rPr>
                      </w:rPrChange>
                    </w:rPr>
                  </w:pPr>
                  <w:ins w:id="1495" w:author="Jerry Cui" w:date="2020-11-04T15:35:00Z">
                    <w:r w:rsidRPr="007963A2">
                      <w:rPr>
                        <w:kern w:val="2"/>
                        <w:highlight w:val="green"/>
                        <w:lang w:val="en-US" w:eastAsia="zh-CN"/>
                        <w:rPrChange w:id="1496" w:author="Jerry Cui" w:date="2020-11-04T15:37:00Z">
                          <w:rPr>
                            <w:kern w:val="2"/>
                            <w:lang w:val="en-US" w:eastAsia="zh-CN"/>
                          </w:rPr>
                        </w:rPrChange>
                      </w:rPr>
                      <w:t>Apple</w:t>
                    </w:r>
                  </w:ins>
                </w:p>
              </w:tc>
            </w:tr>
            <w:tr w:rsidR="007963A2" w:rsidRPr="007963A2" w14:paraId="56F8965F" w14:textId="77777777" w:rsidTr="00806AB0">
              <w:trPr>
                <w:trHeight w:val="200"/>
                <w:ins w:id="1497" w:author="Jerry Cui" w:date="2020-11-04T15:35:00Z"/>
              </w:trPr>
              <w:tc>
                <w:tcPr>
                  <w:tcW w:w="4536" w:type="dxa"/>
                  <w:shd w:val="clear" w:color="auto" w:fill="D4D4D4"/>
                  <w:tcMar>
                    <w:top w:w="33" w:type="dxa"/>
                    <w:left w:w="33" w:type="dxa"/>
                    <w:bottom w:w="33" w:type="dxa"/>
                    <w:right w:w="33" w:type="dxa"/>
                  </w:tcMar>
                  <w:hideMark/>
                </w:tcPr>
                <w:p w14:paraId="6458C108" w14:textId="77777777" w:rsidR="007963A2" w:rsidRPr="007963A2" w:rsidRDefault="007963A2" w:rsidP="007963A2">
                  <w:pPr>
                    <w:rPr>
                      <w:ins w:id="1498" w:author="Jerry Cui" w:date="2020-11-04T15:35:00Z"/>
                      <w:kern w:val="2"/>
                      <w:highlight w:val="green"/>
                      <w:lang w:val="en-US" w:eastAsia="zh-CN"/>
                      <w:rPrChange w:id="1499" w:author="Jerry Cui" w:date="2020-11-04T15:37:00Z">
                        <w:rPr>
                          <w:ins w:id="1500" w:author="Jerry Cui" w:date="2020-11-04T15:35:00Z"/>
                          <w:kern w:val="2"/>
                          <w:lang w:val="en-US" w:eastAsia="zh-CN"/>
                        </w:rPr>
                      </w:rPrChange>
                    </w:rPr>
                  </w:pPr>
                  <w:ins w:id="1501" w:author="Jerry Cui" w:date="2020-11-04T15:35:00Z">
                    <w:r w:rsidRPr="007963A2">
                      <w:rPr>
                        <w:kern w:val="2"/>
                        <w:highlight w:val="green"/>
                        <w:lang w:val="en-US" w:eastAsia="zh-CN"/>
                        <w:rPrChange w:id="1502" w:author="Jerry Cui" w:date="2020-11-04T15:37:00Z">
                          <w:rPr>
                            <w:kern w:val="2"/>
                            <w:lang w:val="en-US" w:eastAsia="zh-CN"/>
                          </w:rPr>
                        </w:rPrChange>
                      </w:rPr>
                      <w:t>TC3: SA event triggered reporting tests for FR2 without gap when DRX is not used (A.7.6.2.X)</w:t>
                    </w:r>
                  </w:ins>
                </w:p>
              </w:tc>
              <w:tc>
                <w:tcPr>
                  <w:tcW w:w="1560" w:type="dxa"/>
                  <w:shd w:val="clear" w:color="auto" w:fill="FFFFFF"/>
                  <w:tcMar>
                    <w:top w:w="33" w:type="dxa"/>
                    <w:left w:w="33" w:type="dxa"/>
                    <w:bottom w:w="33" w:type="dxa"/>
                    <w:right w:w="33" w:type="dxa"/>
                  </w:tcMar>
                  <w:hideMark/>
                </w:tcPr>
                <w:p w14:paraId="3BF23C1A" w14:textId="77777777" w:rsidR="007963A2" w:rsidRPr="007963A2" w:rsidRDefault="007963A2" w:rsidP="007963A2">
                  <w:pPr>
                    <w:rPr>
                      <w:ins w:id="1503" w:author="Jerry Cui" w:date="2020-11-04T15:35:00Z"/>
                      <w:kern w:val="2"/>
                      <w:highlight w:val="green"/>
                      <w:lang w:val="en-US" w:eastAsia="zh-CN"/>
                      <w:rPrChange w:id="1504" w:author="Jerry Cui" w:date="2020-11-04T15:37:00Z">
                        <w:rPr>
                          <w:ins w:id="1505" w:author="Jerry Cui" w:date="2020-11-04T15:35:00Z"/>
                          <w:kern w:val="2"/>
                          <w:lang w:val="en-US" w:eastAsia="zh-CN"/>
                        </w:rPr>
                      </w:rPrChange>
                    </w:rPr>
                  </w:pPr>
                  <w:ins w:id="1506" w:author="Jerry Cui" w:date="2020-11-04T15:35:00Z">
                    <w:r w:rsidRPr="007963A2">
                      <w:rPr>
                        <w:kern w:val="2"/>
                        <w:highlight w:val="green"/>
                        <w:lang w:val="en-US" w:eastAsia="zh-CN"/>
                        <w:rPrChange w:id="1507" w:author="Jerry Cui" w:date="2020-11-04T15:37:00Z">
                          <w:rPr>
                            <w:kern w:val="2"/>
                            <w:lang w:val="en-US" w:eastAsia="zh-CN"/>
                          </w:rPr>
                        </w:rPrChange>
                      </w:rPr>
                      <w:t>Huawei</w:t>
                    </w:r>
                  </w:ins>
                </w:p>
              </w:tc>
            </w:tr>
            <w:tr w:rsidR="007963A2" w:rsidRPr="007963A2" w14:paraId="57225A09" w14:textId="77777777" w:rsidTr="00806AB0">
              <w:trPr>
                <w:trHeight w:val="200"/>
                <w:ins w:id="1508" w:author="Jerry Cui" w:date="2020-11-04T15:35:00Z"/>
              </w:trPr>
              <w:tc>
                <w:tcPr>
                  <w:tcW w:w="4536" w:type="dxa"/>
                  <w:shd w:val="clear" w:color="auto" w:fill="D4D4D4"/>
                  <w:tcMar>
                    <w:top w:w="33" w:type="dxa"/>
                    <w:left w:w="33" w:type="dxa"/>
                    <w:bottom w:w="33" w:type="dxa"/>
                    <w:right w:w="33" w:type="dxa"/>
                  </w:tcMar>
                  <w:hideMark/>
                </w:tcPr>
                <w:p w14:paraId="19ADAE0E" w14:textId="77777777" w:rsidR="007963A2" w:rsidRPr="007963A2" w:rsidRDefault="007963A2" w:rsidP="007963A2">
                  <w:pPr>
                    <w:rPr>
                      <w:ins w:id="1509" w:author="Jerry Cui" w:date="2020-11-04T15:35:00Z"/>
                      <w:kern w:val="2"/>
                      <w:highlight w:val="green"/>
                      <w:lang w:val="en-US" w:eastAsia="zh-CN"/>
                      <w:rPrChange w:id="1510" w:author="Jerry Cui" w:date="2020-11-04T15:37:00Z">
                        <w:rPr>
                          <w:ins w:id="1511" w:author="Jerry Cui" w:date="2020-11-04T15:35:00Z"/>
                          <w:kern w:val="2"/>
                          <w:lang w:val="en-US" w:eastAsia="zh-CN"/>
                        </w:rPr>
                      </w:rPrChange>
                    </w:rPr>
                  </w:pPr>
                  <w:ins w:id="1512" w:author="Jerry Cui" w:date="2020-11-04T15:35:00Z">
                    <w:r w:rsidRPr="007963A2">
                      <w:rPr>
                        <w:kern w:val="2"/>
                        <w:highlight w:val="green"/>
                        <w:lang w:val="en-US" w:eastAsia="zh-CN"/>
                        <w:rPrChange w:id="1513" w:author="Jerry Cui" w:date="2020-11-04T15:37:00Z">
                          <w:rPr>
                            <w:kern w:val="2"/>
                            <w:lang w:val="en-US" w:eastAsia="zh-CN"/>
                          </w:rPr>
                        </w:rPrChange>
                      </w:rPr>
                      <w:t>TC4: SA event triggered reporting tests for FR2 without gap when DRX is used (A.7.6.2.X)</w:t>
                    </w:r>
                  </w:ins>
                </w:p>
              </w:tc>
              <w:tc>
                <w:tcPr>
                  <w:tcW w:w="1560" w:type="dxa"/>
                  <w:shd w:val="clear" w:color="auto" w:fill="FFFFFF"/>
                  <w:tcMar>
                    <w:top w:w="33" w:type="dxa"/>
                    <w:left w:w="33" w:type="dxa"/>
                    <w:bottom w:w="33" w:type="dxa"/>
                    <w:right w:w="33" w:type="dxa"/>
                  </w:tcMar>
                  <w:hideMark/>
                </w:tcPr>
                <w:p w14:paraId="36FB0602" w14:textId="77777777" w:rsidR="007963A2" w:rsidRPr="007963A2" w:rsidRDefault="007963A2" w:rsidP="007963A2">
                  <w:pPr>
                    <w:rPr>
                      <w:ins w:id="1514" w:author="Jerry Cui" w:date="2020-11-04T15:35:00Z"/>
                      <w:kern w:val="2"/>
                      <w:highlight w:val="green"/>
                      <w:lang w:val="en-US" w:eastAsia="zh-CN"/>
                      <w:rPrChange w:id="1515" w:author="Jerry Cui" w:date="2020-11-04T15:37:00Z">
                        <w:rPr>
                          <w:ins w:id="1516" w:author="Jerry Cui" w:date="2020-11-04T15:35:00Z"/>
                          <w:kern w:val="2"/>
                          <w:lang w:val="en-US" w:eastAsia="zh-CN"/>
                        </w:rPr>
                      </w:rPrChange>
                    </w:rPr>
                  </w:pPr>
                  <w:proofErr w:type="spellStart"/>
                  <w:ins w:id="1517" w:author="Jerry Cui" w:date="2020-11-04T15:35:00Z">
                    <w:r w:rsidRPr="007963A2">
                      <w:rPr>
                        <w:kern w:val="2"/>
                        <w:highlight w:val="green"/>
                        <w:lang w:val="en-US" w:eastAsia="zh-CN"/>
                        <w:rPrChange w:id="1518" w:author="Jerry Cui" w:date="2020-11-04T15:37:00Z">
                          <w:rPr>
                            <w:kern w:val="2"/>
                            <w:lang w:val="en-US" w:eastAsia="zh-CN"/>
                          </w:rPr>
                        </w:rPrChange>
                      </w:rPr>
                      <w:t>Mediatek</w:t>
                    </w:r>
                    <w:proofErr w:type="spellEnd"/>
                  </w:ins>
                </w:p>
              </w:tc>
            </w:tr>
            <w:tr w:rsidR="007963A2" w:rsidRPr="00245487" w14:paraId="777B31BD" w14:textId="77777777" w:rsidTr="00806AB0">
              <w:trPr>
                <w:trHeight w:val="200"/>
                <w:ins w:id="1519" w:author="Jerry Cui" w:date="2020-11-04T15:35:00Z"/>
              </w:trPr>
              <w:tc>
                <w:tcPr>
                  <w:tcW w:w="6096" w:type="dxa"/>
                  <w:gridSpan w:val="2"/>
                  <w:shd w:val="clear" w:color="auto" w:fill="D4D4D4"/>
                  <w:tcMar>
                    <w:top w:w="33" w:type="dxa"/>
                    <w:left w:w="33" w:type="dxa"/>
                    <w:bottom w:w="33" w:type="dxa"/>
                    <w:right w:w="33" w:type="dxa"/>
                  </w:tcMar>
                  <w:hideMark/>
                </w:tcPr>
                <w:p w14:paraId="5BE4E6E8" w14:textId="77777777" w:rsidR="007963A2" w:rsidRPr="00245487" w:rsidRDefault="007963A2" w:rsidP="007963A2">
                  <w:pPr>
                    <w:rPr>
                      <w:ins w:id="1520" w:author="Jerry Cui" w:date="2020-11-04T15:35:00Z"/>
                      <w:kern w:val="2"/>
                      <w:lang w:val="en-US" w:eastAsia="zh-CN"/>
                    </w:rPr>
                  </w:pPr>
                  <w:ins w:id="1521" w:author="Jerry Cui" w:date="2020-11-04T15:35:00Z">
                    <w:r w:rsidRPr="007963A2">
                      <w:rPr>
                        <w:kern w:val="2"/>
                        <w:highlight w:val="green"/>
                        <w:lang w:val="en-US" w:eastAsia="zh-CN"/>
                        <w:rPrChange w:id="1522" w:author="Jerry Cui" w:date="2020-11-04T15:37:00Z">
                          <w:rPr>
                            <w:kern w:val="2"/>
                            <w:lang w:val="en-US" w:eastAsia="zh-CN"/>
                          </w:rPr>
                        </w:rPrChange>
                      </w:rPr>
                      <w:t>Note: existing TCs only consider test cases without SSB time index detection</w:t>
                    </w:r>
                  </w:ins>
                </w:p>
              </w:tc>
            </w:tr>
          </w:tbl>
          <w:p w14:paraId="7A42F5A4" w14:textId="77777777" w:rsidR="007963A2" w:rsidRPr="007963A2" w:rsidRDefault="007963A2" w:rsidP="004D78A7">
            <w:pPr>
              <w:rPr>
                <w:rFonts w:eastAsiaTheme="minorEastAsia"/>
                <w:i/>
                <w:color w:val="0070C0"/>
                <w:lang w:eastAsia="zh-CN"/>
                <w:rPrChange w:id="1523" w:author="Jerry Cui" w:date="2020-11-04T15:35:00Z">
                  <w:rPr>
                    <w:rFonts w:eastAsiaTheme="minorEastAsia"/>
                    <w:i/>
                    <w:color w:val="0070C0"/>
                    <w:lang w:val="en-US" w:eastAsia="zh-CN"/>
                  </w:rPr>
                </w:rPrChange>
              </w:rPr>
            </w:pP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69DF1A16" w14:textId="77777777" w:rsidR="00CA5D4B" w:rsidRDefault="00CA5D4B" w:rsidP="004D78A7">
            <w:pPr>
              <w:rPr>
                <w:ins w:id="1524" w:author="Jerry Cui" w:date="2020-11-04T15:37: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21BB8" w14:textId="7E5E1D25" w:rsidR="007963A2" w:rsidRPr="003418CB" w:rsidRDefault="007963A2" w:rsidP="004D78A7">
            <w:pPr>
              <w:rPr>
                <w:rFonts w:eastAsiaTheme="minorEastAsia"/>
                <w:color w:val="0070C0"/>
                <w:lang w:val="en-US" w:eastAsia="zh-CN"/>
              </w:rPr>
            </w:pPr>
            <w:ins w:id="1525" w:author="Jerry Cui" w:date="2020-11-04T15:37:00Z">
              <w:r w:rsidRPr="007963A2">
                <w:rPr>
                  <w:color w:val="000000" w:themeColor="text1"/>
                  <w:lang w:val="en-US" w:eastAsia="zh-CN"/>
                  <w:rPrChange w:id="1526" w:author="Jerry Cui" w:date="2020-11-04T15:37:00Z">
                    <w:rPr>
                      <w:color w:val="0070C0"/>
                      <w:lang w:val="en-US" w:eastAsia="zh-CN"/>
                    </w:rPr>
                  </w:rPrChange>
                </w:rPr>
                <w:t>This issue is closed</w:t>
              </w:r>
            </w:ins>
            <w:ins w:id="1527" w:author="Jerry Cui" w:date="2020-11-04T15:38:00Z">
              <w:r>
                <w:rPr>
                  <w:rFonts w:eastAsiaTheme="minorEastAsia" w:hint="eastAsia"/>
                  <w:color w:val="000000" w:themeColor="text1"/>
                  <w:lang w:val="en-US" w:eastAsia="zh-CN"/>
                </w:rPr>
                <w:t>.</w:t>
              </w:r>
            </w:ins>
            <w:ins w:id="1528" w:author="Jerry Cui" w:date="2020-11-04T15:39:00Z">
              <w:r>
                <w:rPr>
                  <w:rFonts w:eastAsiaTheme="minorEastAsia"/>
                  <w:color w:val="000000" w:themeColor="text1"/>
                  <w:lang w:val="en-US" w:eastAsia="zh-CN"/>
                </w:rPr>
                <w:t xml:space="preserve"> Will capture </w:t>
              </w:r>
            </w:ins>
            <w:ins w:id="1529" w:author="Jerry Cui" w:date="2020-11-04T15:43:00Z">
              <w:r w:rsidR="00B3527A">
                <w:rPr>
                  <w:rFonts w:eastAsiaTheme="minorEastAsia"/>
                  <w:color w:val="000000" w:themeColor="text1"/>
                  <w:lang w:val="en-US" w:eastAsia="zh-CN"/>
                </w:rPr>
                <w:t xml:space="preserve">the agreement </w:t>
              </w:r>
            </w:ins>
            <w:ins w:id="1530" w:author="Jerry Cui" w:date="2020-11-04T15:39:00Z">
              <w:r>
                <w:rPr>
                  <w:rFonts w:eastAsiaTheme="minorEastAsia"/>
                  <w:color w:val="000000" w:themeColor="text1"/>
                  <w:lang w:val="en-US" w:eastAsia="zh-CN"/>
                </w:rPr>
                <w:t>in WF.</w:t>
              </w:r>
            </w:ins>
          </w:p>
        </w:tc>
      </w:tr>
      <w:tr w:rsidR="007963A2" w14:paraId="23B1B1DB" w14:textId="77777777" w:rsidTr="00EE24AE">
        <w:trPr>
          <w:ins w:id="1531" w:author="Jerry Cui" w:date="2020-11-04T15:33:00Z"/>
        </w:trPr>
        <w:tc>
          <w:tcPr>
            <w:tcW w:w="1372" w:type="dxa"/>
          </w:tcPr>
          <w:p w14:paraId="228647EC" w14:textId="77777777" w:rsidR="007963A2" w:rsidRDefault="007963A2" w:rsidP="007963A2">
            <w:pPr>
              <w:rPr>
                <w:ins w:id="1532" w:author="Jerry Cui" w:date="2020-11-04T15:38:00Z"/>
                <w:b/>
                <w:u w:val="single"/>
                <w:lang w:eastAsia="ko-KR"/>
              </w:rPr>
            </w:pPr>
            <w:ins w:id="1533" w:author="Jerry Cui" w:date="2020-11-04T15:38:00Z">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ins>
          </w:p>
          <w:p w14:paraId="1A475452" w14:textId="77777777" w:rsidR="007963A2" w:rsidRPr="00045592" w:rsidRDefault="007963A2" w:rsidP="004D78A7">
            <w:pPr>
              <w:rPr>
                <w:ins w:id="1534" w:author="Jerry Cui" w:date="2020-11-04T15:33:00Z"/>
                <w:b/>
                <w:bCs/>
                <w:color w:val="0070C0"/>
                <w:lang w:val="en-US" w:eastAsia="zh-CN"/>
              </w:rPr>
            </w:pPr>
          </w:p>
        </w:tc>
        <w:tc>
          <w:tcPr>
            <w:tcW w:w="8259" w:type="dxa"/>
          </w:tcPr>
          <w:p w14:paraId="0AA0819B" w14:textId="6AD08AF2" w:rsidR="007963A2" w:rsidRPr="00B3527A" w:rsidRDefault="007963A2" w:rsidP="007963A2">
            <w:pPr>
              <w:rPr>
                <w:ins w:id="1535" w:author="Jerry Cui" w:date="2020-11-04T15:42:00Z"/>
                <w:rFonts w:eastAsiaTheme="minorEastAsia"/>
                <w:i/>
                <w:color w:val="0070C0"/>
                <w:highlight w:val="green"/>
                <w:lang w:val="en-US" w:eastAsia="zh-CN"/>
                <w:rPrChange w:id="1536" w:author="Jerry Cui" w:date="2020-11-04T15:42:00Z">
                  <w:rPr>
                    <w:ins w:id="1537" w:author="Jerry Cui" w:date="2020-11-04T15:42:00Z"/>
                    <w:rFonts w:eastAsiaTheme="minorEastAsia"/>
                    <w:i/>
                    <w:color w:val="0070C0"/>
                    <w:lang w:val="en-US" w:eastAsia="zh-CN"/>
                  </w:rPr>
                </w:rPrChange>
              </w:rPr>
            </w:pPr>
            <w:ins w:id="1538" w:author="Jerry Cui" w:date="2020-11-04T15:34:00Z">
              <w:r w:rsidRPr="00B3527A">
                <w:rPr>
                  <w:i/>
                  <w:color w:val="0070C0"/>
                  <w:highlight w:val="green"/>
                  <w:lang w:val="en-US" w:eastAsia="zh-CN"/>
                  <w:rPrChange w:id="1539" w:author="Jerry Cui" w:date="2020-11-04T15:42:00Z">
                    <w:rPr>
                      <w:i/>
                      <w:color w:val="0070C0"/>
                      <w:lang w:val="en-US" w:eastAsia="zh-CN"/>
                    </w:rPr>
                  </w:rPrChange>
                </w:rPr>
                <w:t>Tentative agreements:</w:t>
              </w:r>
            </w:ins>
          </w:p>
          <w:p w14:paraId="5D6F5BB3" w14:textId="0013EB8F" w:rsidR="00B3527A" w:rsidRPr="00B3527A" w:rsidRDefault="00B3527A">
            <w:pPr>
              <w:pStyle w:val="ListParagraph"/>
              <w:numPr>
                <w:ilvl w:val="0"/>
                <w:numId w:val="2"/>
              </w:numPr>
              <w:overflowPunct/>
              <w:autoSpaceDE/>
              <w:autoSpaceDN/>
              <w:adjustRightInd/>
              <w:spacing w:after="120"/>
              <w:ind w:firstLineChars="0"/>
              <w:textAlignment w:val="auto"/>
              <w:rPr>
                <w:ins w:id="1540" w:author="Jerry Cui" w:date="2020-11-04T15:34:00Z"/>
                <w:rFonts w:eastAsia="SimSun"/>
                <w:szCs w:val="24"/>
                <w:highlight w:val="green"/>
                <w:lang w:eastAsia="zh-CN"/>
                <w:rPrChange w:id="1541" w:author="Jerry Cui" w:date="2020-11-04T15:42:00Z">
                  <w:rPr>
                    <w:ins w:id="1542" w:author="Jerry Cui" w:date="2020-11-04T15:34:00Z"/>
                    <w:rFonts w:eastAsiaTheme="minorEastAsia"/>
                    <w:i/>
                    <w:color w:val="0070C0"/>
                    <w:lang w:val="en-US" w:eastAsia="zh-CN"/>
                  </w:rPr>
                </w:rPrChange>
              </w:rPr>
              <w:pPrChange w:id="1543" w:author="Jerry Cui" w:date="2020-11-04T15:42:00Z">
                <w:pPr/>
              </w:pPrChange>
            </w:pPr>
            <w:ins w:id="1544" w:author="Jerry Cui" w:date="2020-11-04T15:42:00Z">
              <w:r w:rsidRPr="00B3527A">
                <w:rPr>
                  <w:rFonts w:cs="Arial"/>
                  <w:noProof/>
                  <w:highlight w:val="green"/>
                  <w:lang w:val="en-US"/>
                  <w:rPrChange w:id="1545" w:author="Jerry Cui" w:date="2020-11-04T15:42:00Z">
                    <w:rPr>
                      <w:rFonts w:eastAsiaTheme="minorEastAsia" w:cs="Arial"/>
                      <w:noProof/>
                      <w:lang w:val="en-US"/>
                    </w:rPr>
                  </w:rPrChange>
                </w:rPr>
                <w:t>Do not configure gap in inter-frequency measurement without MG tests.</w:t>
              </w:r>
            </w:ins>
          </w:p>
          <w:p w14:paraId="4A98D101" w14:textId="77777777" w:rsidR="007963A2" w:rsidRPr="00855107" w:rsidRDefault="007963A2" w:rsidP="007963A2">
            <w:pPr>
              <w:rPr>
                <w:ins w:id="1546" w:author="Jerry Cui" w:date="2020-11-04T15:34:00Z"/>
                <w:rFonts w:eastAsiaTheme="minorEastAsia"/>
                <w:i/>
                <w:color w:val="0070C0"/>
                <w:lang w:val="en-US" w:eastAsia="zh-CN"/>
              </w:rPr>
            </w:pPr>
            <w:ins w:id="1547" w:author="Jerry Cui" w:date="2020-11-04T15:34:00Z">
              <w:r>
                <w:rPr>
                  <w:rFonts w:eastAsiaTheme="minorEastAsia" w:hint="eastAsia"/>
                  <w:i/>
                  <w:color w:val="0070C0"/>
                  <w:lang w:val="en-US" w:eastAsia="zh-CN"/>
                </w:rPr>
                <w:t>Candidate options:</w:t>
              </w:r>
            </w:ins>
          </w:p>
          <w:p w14:paraId="2677CAD6" w14:textId="77777777" w:rsidR="007963A2" w:rsidRDefault="007963A2" w:rsidP="007963A2">
            <w:pPr>
              <w:rPr>
                <w:ins w:id="1548" w:author="Jerry Cui" w:date="2020-11-04T15:42:00Z"/>
                <w:rFonts w:eastAsiaTheme="minorEastAsia"/>
                <w:i/>
                <w:color w:val="0070C0"/>
                <w:lang w:val="en-US" w:eastAsia="zh-CN"/>
              </w:rPr>
            </w:pPr>
            <w:ins w:id="1549" w:author="Jerry Cui" w:date="2020-11-04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D7A9BA4" w14:textId="6DED56E9" w:rsidR="00B3527A" w:rsidRPr="00855107" w:rsidRDefault="00B3527A" w:rsidP="007963A2">
            <w:pPr>
              <w:rPr>
                <w:ins w:id="1550" w:author="Jerry Cui" w:date="2020-11-04T15:33:00Z"/>
                <w:i/>
                <w:color w:val="0070C0"/>
                <w:lang w:val="en-US" w:eastAsia="zh-CN"/>
              </w:rPr>
            </w:pPr>
            <w:ins w:id="1551" w:author="Jerry Cui" w:date="2020-11-04T15:42:00Z">
              <w:r w:rsidRPr="00107441">
                <w:rPr>
                  <w:rFonts w:eastAsiaTheme="minorEastAsia"/>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the agreement in WF.</w:t>
              </w:r>
            </w:ins>
          </w:p>
        </w:tc>
      </w:tr>
      <w:tr w:rsidR="007963A2" w14:paraId="63025519" w14:textId="77777777" w:rsidTr="00EE24AE">
        <w:trPr>
          <w:ins w:id="1552" w:author="Jerry Cui" w:date="2020-11-04T15:33:00Z"/>
        </w:trPr>
        <w:tc>
          <w:tcPr>
            <w:tcW w:w="1372" w:type="dxa"/>
          </w:tcPr>
          <w:p w14:paraId="1CAC2296" w14:textId="77777777" w:rsidR="00B3527A" w:rsidRPr="008676A5" w:rsidRDefault="00B3527A" w:rsidP="00B3527A">
            <w:pPr>
              <w:rPr>
                <w:ins w:id="1553" w:author="Jerry Cui" w:date="2020-11-04T15:43:00Z"/>
                <w:b/>
                <w:u w:val="single"/>
                <w:lang w:eastAsia="ko-KR"/>
              </w:rPr>
            </w:pPr>
            <w:ins w:id="1554" w:author="Jerry Cui" w:date="2020-11-04T15:43:00Z">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ins>
          </w:p>
          <w:p w14:paraId="7300D8C6" w14:textId="77777777" w:rsidR="007963A2" w:rsidRPr="00B3527A" w:rsidRDefault="007963A2" w:rsidP="004D78A7">
            <w:pPr>
              <w:rPr>
                <w:ins w:id="1555" w:author="Jerry Cui" w:date="2020-11-04T15:33:00Z"/>
                <w:b/>
                <w:bCs/>
                <w:color w:val="0070C0"/>
                <w:lang w:eastAsia="zh-CN"/>
                <w:rPrChange w:id="1556" w:author="Jerry Cui" w:date="2020-11-04T15:43:00Z">
                  <w:rPr>
                    <w:ins w:id="1557" w:author="Jerry Cui" w:date="2020-11-04T15:33:00Z"/>
                    <w:b/>
                    <w:bCs/>
                    <w:color w:val="0070C0"/>
                    <w:lang w:val="en-US" w:eastAsia="zh-CN"/>
                  </w:rPr>
                </w:rPrChange>
              </w:rPr>
            </w:pPr>
          </w:p>
        </w:tc>
        <w:tc>
          <w:tcPr>
            <w:tcW w:w="8259" w:type="dxa"/>
          </w:tcPr>
          <w:p w14:paraId="2F4D7E9E" w14:textId="7688173B" w:rsidR="007963A2" w:rsidRDefault="007963A2" w:rsidP="007963A2">
            <w:pPr>
              <w:rPr>
                <w:ins w:id="1558" w:author="Jerry Cui" w:date="2020-11-04T15:50:00Z"/>
                <w:rFonts w:eastAsiaTheme="minorEastAsia"/>
                <w:i/>
                <w:color w:val="0070C0"/>
                <w:lang w:val="en-US" w:eastAsia="zh-CN"/>
              </w:rPr>
            </w:pPr>
            <w:ins w:id="1559" w:author="Jerry Cui" w:date="2020-11-04T15:34:00Z">
              <w:r w:rsidRPr="00B3527A">
                <w:rPr>
                  <w:i/>
                  <w:color w:val="0070C0"/>
                  <w:highlight w:val="yellow"/>
                  <w:lang w:val="en-US" w:eastAsia="zh-CN"/>
                  <w:rPrChange w:id="1560" w:author="Jerry Cui" w:date="2020-11-04T15:46:00Z">
                    <w:rPr>
                      <w:i/>
                      <w:color w:val="0070C0"/>
                      <w:lang w:val="en-US" w:eastAsia="zh-CN"/>
                    </w:rPr>
                  </w:rPrChange>
                </w:rPr>
                <w:t>Tentative agreements:</w:t>
              </w:r>
            </w:ins>
          </w:p>
          <w:p w14:paraId="5DF0169C" w14:textId="7640245F" w:rsidR="00B3527A" w:rsidRPr="00B3527A" w:rsidRDefault="00B3527A" w:rsidP="007963A2">
            <w:pPr>
              <w:rPr>
                <w:ins w:id="1561" w:author="Jerry Cui" w:date="2020-11-04T15:34:00Z"/>
                <w:rFonts w:eastAsiaTheme="minorEastAsia"/>
                <w:iCs/>
                <w:color w:val="000000" w:themeColor="text1"/>
                <w:lang w:eastAsia="zh-CN"/>
                <w:rPrChange w:id="1562" w:author="Jerry Cui" w:date="2020-11-04T15:50:00Z">
                  <w:rPr>
                    <w:ins w:id="1563" w:author="Jerry Cui" w:date="2020-11-04T15:34:00Z"/>
                    <w:rFonts w:eastAsiaTheme="minorEastAsia"/>
                    <w:i/>
                    <w:color w:val="0070C0"/>
                    <w:lang w:val="en-US" w:eastAsia="zh-CN"/>
                  </w:rPr>
                </w:rPrChange>
              </w:rPr>
            </w:pPr>
            <w:ins w:id="1564" w:author="Jerry Cui" w:date="2020-11-04T15:50: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2 companies supported option 2.</w:t>
              </w:r>
              <w:r w:rsidRPr="00107441">
                <w:rPr>
                  <w:iCs/>
                  <w:color w:val="000000" w:themeColor="text1"/>
                  <w:lang w:eastAsia="zh-CN"/>
                </w:rPr>
                <w:t xml:space="preserve"> </w:t>
              </w:r>
              <w:r>
                <w:rPr>
                  <w:iCs/>
                  <w:color w:val="000000" w:themeColor="text1"/>
                  <w:lang w:eastAsia="zh-CN"/>
                </w:rPr>
                <w:t>Moderator added option 2 based on the 1</w:t>
              </w:r>
              <w:r w:rsidRPr="00107441">
                <w:rPr>
                  <w:iCs/>
                  <w:color w:val="000000" w:themeColor="text1"/>
                  <w:vertAlign w:val="superscript"/>
                  <w:lang w:eastAsia="zh-CN"/>
                </w:rPr>
                <w:t>st</w:t>
              </w:r>
              <w:r>
                <w:rPr>
                  <w:iCs/>
                  <w:color w:val="000000" w:themeColor="text1"/>
                  <w:lang w:eastAsia="zh-CN"/>
                </w:rPr>
                <w:t xml:space="preserve"> round discussion.</w:t>
              </w:r>
            </w:ins>
          </w:p>
          <w:p w14:paraId="4AFF3A5B" w14:textId="25490F44" w:rsidR="007963A2" w:rsidRDefault="007963A2" w:rsidP="007963A2">
            <w:pPr>
              <w:rPr>
                <w:ins w:id="1565" w:author="Jerry Cui" w:date="2020-11-04T15:46:00Z"/>
                <w:rFonts w:eastAsiaTheme="minorEastAsia"/>
                <w:i/>
                <w:color w:val="0070C0"/>
                <w:lang w:val="en-US" w:eastAsia="zh-CN"/>
              </w:rPr>
            </w:pPr>
            <w:ins w:id="1566" w:author="Jerry Cui" w:date="2020-11-04T15:34:00Z">
              <w:r>
                <w:rPr>
                  <w:rFonts w:eastAsiaTheme="minorEastAsia" w:hint="eastAsia"/>
                  <w:i/>
                  <w:color w:val="0070C0"/>
                  <w:lang w:val="en-US" w:eastAsia="zh-CN"/>
                </w:rPr>
                <w:t>Candidate options:</w:t>
              </w:r>
            </w:ins>
          </w:p>
          <w:p w14:paraId="41A63A9F"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ins w:id="1567" w:author="Jerry Cui" w:date="2020-11-04T15:46:00Z"/>
                <w:rFonts w:eastAsia="SimSun"/>
                <w:szCs w:val="24"/>
                <w:lang w:eastAsia="zh-CN"/>
              </w:rPr>
            </w:pPr>
            <w:ins w:id="1568" w:author="Jerry Cui" w:date="2020-11-04T15:46:00Z">
              <w:r>
                <w:rPr>
                  <w:rFonts w:eastAsia="SimSun"/>
                  <w:szCs w:val="24"/>
                  <w:lang w:eastAsia="zh-CN"/>
                </w:rPr>
                <w:t>Option 1 (CMCC, Ericsson, Huawei, QC)</w:t>
              </w:r>
            </w:ins>
          </w:p>
          <w:p w14:paraId="2123C2E6" w14:textId="77777777" w:rsidR="00B3527A" w:rsidRPr="008676A5" w:rsidRDefault="00B3527A" w:rsidP="00B3527A">
            <w:pPr>
              <w:pStyle w:val="ListParagraph"/>
              <w:numPr>
                <w:ilvl w:val="1"/>
                <w:numId w:val="2"/>
              </w:numPr>
              <w:overflowPunct/>
              <w:autoSpaceDE/>
              <w:autoSpaceDN/>
              <w:adjustRightInd/>
              <w:spacing w:after="120"/>
              <w:ind w:firstLineChars="0"/>
              <w:textAlignment w:val="auto"/>
              <w:rPr>
                <w:ins w:id="1569" w:author="Jerry Cui" w:date="2020-11-04T15:46:00Z"/>
                <w:rFonts w:cs="Arial"/>
                <w:noProof/>
                <w:lang w:val="en-US"/>
              </w:rPr>
            </w:pPr>
            <w:ins w:id="1570" w:author="Jerry Cui" w:date="2020-11-04T15:46:00Z">
              <w:r w:rsidRPr="008676A5">
                <w:rPr>
                  <w:rFonts w:cs="Arial" w:hint="eastAsia"/>
                  <w:noProof/>
                  <w:lang w:val="en-US"/>
                </w:rPr>
                <w:t>It is proposed that RAN4 further discuss whether to introduce test case with SSB time index detection.  The proposed alternatives are:</w:t>
              </w:r>
            </w:ins>
          </w:p>
          <w:p w14:paraId="73F8C2ED" w14:textId="77777777" w:rsidR="00B3527A" w:rsidRPr="008676A5" w:rsidRDefault="00B3527A" w:rsidP="00B3527A">
            <w:pPr>
              <w:pStyle w:val="ListParagraph"/>
              <w:numPr>
                <w:ilvl w:val="2"/>
                <w:numId w:val="2"/>
              </w:numPr>
              <w:overflowPunct/>
              <w:autoSpaceDE/>
              <w:autoSpaceDN/>
              <w:adjustRightInd/>
              <w:spacing w:after="120"/>
              <w:ind w:firstLineChars="0"/>
              <w:textAlignment w:val="auto"/>
              <w:rPr>
                <w:ins w:id="1571" w:author="Jerry Cui" w:date="2020-11-04T15:46:00Z"/>
                <w:rFonts w:cs="Arial"/>
                <w:noProof/>
                <w:lang w:val="en-US"/>
              </w:rPr>
            </w:pPr>
            <w:ins w:id="1572" w:author="Jerry Cui" w:date="2020-11-04T15:46:00Z">
              <w:r w:rsidRPr="008676A5">
                <w:rPr>
                  <w:rFonts w:cs="Arial" w:hint="eastAsia"/>
                  <w:noProof/>
                  <w:lang w:val="en-US"/>
                </w:rPr>
                <w:lastRenderedPageBreak/>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ins>
          </w:p>
          <w:p w14:paraId="295AE1FB" w14:textId="77777777" w:rsidR="00B3527A" w:rsidRDefault="00B3527A" w:rsidP="00B3527A">
            <w:pPr>
              <w:pStyle w:val="ListParagraph"/>
              <w:numPr>
                <w:ilvl w:val="2"/>
                <w:numId w:val="2"/>
              </w:numPr>
              <w:overflowPunct/>
              <w:autoSpaceDE/>
              <w:autoSpaceDN/>
              <w:adjustRightInd/>
              <w:spacing w:after="120"/>
              <w:ind w:firstLineChars="0"/>
              <w:textAlignment w:val="auto"/>
              <w:rPr>
                <w:ins w:id="1573" w:author="Jerry Cui" w:date="2020-11-04T15:46:00Z"/>
                <w:rFonts w:cs="Arial"/>
                <w:noProof/>
                <w:lang w:val="en-US"/>
              </w:rPr>
            </w:pPr>
            <w:ins w:id="1574" w:author="Jerry Cui" w:date="2020-11-04T15:46:00Z">
              <w:r w:rsidRPr="008676A5">
                <w:rPr>
                  <w:rFonts w:cs="Arial"/>
                  <w:noProof/>
                  <w:lang w:val="en-US"/>
                </w:rPr>
                <w:t>O</w:t>
              </w:r>
              <w:r w:rsidRPr="008676A5">
                <w:rPr>
                  <w:rFonts w:cs="Arial" w:hint="eastAsia"/>
                  <w:noProof/>
                  <w:lang w:val="en-US"/>
                </w:rPr>
                <w:t>ther alternatives are not precluded.</w:t>
              </w:r>
            </w:ins>
          </w:p>
          <w:p w14:paraId="1E9C129B"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ins w:id="1575" w:author="Jerry Cui" w:date="2020-11-04T15:46:00Z"/>
                <w:rFonts w:eastAsia="SimSun"/>
                <w:szCs w:val="24"/>
                <w:lang w:eastAsia="zh-CN"/>
              </w:rPr>
            </w:pPr>
            <w:ins w:id="1576" w:author="Jerry Cui" w:date="2020-11-04T15:46:00Z">
              <w:r>
                <w:rPr>
                  <w:rFonts w:eastAsia="SimSun"/>
                  <w:szCs w:val="24"/>
                  <w:lang w:eastAsia="zh-CN"/>
                </w:rPr>
                <w:t>Option 2 (Apple, MTK)</w:t>
              </w:r>
            </w:ins>
          </w:p>
          <w:p w14:paraId="7EDB645D" w14:textId="2C973156" w:rsidR="00B3527A" w:rsidRPr="00B3527A" w:rsidRDefault="00B3527A">
            <w:pPr>
              <w:pStyle w:val="ListParagraph"/>
              <w:numPr>
                <w:ilvl w:val="2"/>
                <w:numId w:val="2"/>
              </w:numPr>
              <w:overflowPunct/>
              <w:autoSpaceDE/>
              <w:autoSpaceDN/>
              <w:adjustRightInd/>
              <w:spacing w:after="120"/>
              <w:ind w:firstLineChars="0"/>
              <w:textAlignment w:val="auto"/>
              <w:rPr>
                <w:ins w:id="1577" w:author="Jerry Cui" w:date="2020-11-04T15:34:00Z"/>
                <w:rFonts w:cs="Arial"/>
                <w:noProof/>
                <w:lang w:val="en-US"/>
                <w:rPrChange w:id="1578" w:author="Jerry Cui" w:date="2020-11-04T15:46:00Z">
                  <w:rPr>
                    <w:ins w:id="1579" w:author="Jerry Cui" w:date="2020-11-04T15:34:00Z"/>
                    <w:lang w:val="en-US" w:eastAsia="zh-CN"/>
                  </w:rPr>
                </w:rPrChange>
              </w:rPr>
              <w:pPrChange w:id="1580" w:author="Jerry Cui" w:date="2020-11-04T15:46:00Z">
                <w:pPr/>
              </w:pPrChange>
            </w:pPr>
            <w:ins w:id="1581" w:author="Jerry Cui" w:date="2020-11-04T15:46:00Z">
              <w:r>
                <w:rPr>
                  <w:rFonts w:cs="Arial"/>
                  <w:noProof/>
                  <w:lang w:val="en-US"/>
                </w:rPr>
                <w:t xml:space="preserve">Prefer to not test SSB index detection for inter-frequency measurement without MG test cases. </w:t>
              </w:r>
            </w:ins>
          </w:p>
          <w:p w14:paraId="6FE73828" w14:textId="77777777" w:rsidR="007963A2" w:rsidRDefault="007963A2" w:rsidP="007963A2">
            <w:pPr>
              <w:rPr>
                <w:ins w:id="1582" w:author="Jerry Cui" w:date="2020-11-04T15:50:00Z"/>
                <w:rFonts w:eastAsiaTheme="minorEastAsia"/>
                <w:i/>
                <w:color w:val="0070C0"/>
                <w:lang w:val="en-US" w:eastAsia="zh-CN"/>
              </w:rPr>
            </w:pPr>
            <w:ins w:id="1583" w:author="Jerry Cui" w:date="2020-11-04T15: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0289294E" w14:textId="1B4FFFED" w:rsidR="00B3527A" w:rsidRPr="00855107" w:rsidRDefault="00B3527A" w:rsidP="007963A2">
            <w:pPr>
              <w:rPr>
                <w:ins w:id="1584" w:author="Jerry Cui" w:date="2020-11-04T15:33:00Z"/>
                <w:i/>
                <w:color w:val="0070C0"/>
                <w:lang w:val="en-US" w:eastAsia="zh-CN"/>
              </w:rPr>
            </w:pPr>
            <w:ins w:id="1585" w:author="Jerry Cui" w:date="2020-11-04T15:50: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r w:rsidR="00EE24AE" w14:paraId="2271DF7C" w14:textId="77777777" w:rsidTr="00EE24AE">
        <w:trPr>
          <w:ins w:id="1586" w:author="Jerry Cui" w:date="2020-11-04T18:12:00Z"/>
        </w:trPr>
        <w:tc>
          <w:tcPr>
            <w:tcW w:w="1372" w:type="dxa"/>
          </w:tcPr>
          <w:p w14:paraId="19AED48B" w14:textId="77777777" w:rsidR="00EE24AE" w:rsidRDefault="00EE24AE" w:rsidP="00EE24AE">
            <w:pPr>
              <w:rPr>
                <w:ins w:id="1587" w:author="Jerry Cui" w:date="2020-11-04T18:12:00Z"/>
                <w:b/>
                <w:u w:val="single"/>
                <w:lang w:eastAsia="ko-KR"/>
              </w:rPr>
            </w:pPr>
            <w:ins w:id="1588" w:author="Jerry Cui" w:date="2020-11-04T18:12:00Z">
              <w:r w:rsidRPr="008676A5">
                <w:rPr>
                  <w:b/>
                  <w:u w:val="single"/>
                  <w:lang w:eastAsia="ko-KR"/>
                </w:rPr>
                <w:lastRenderedPageBreak/>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ins>
          </w:p>
          <w:p w14:paraId="46156BE4" w14:textId="77777777" w:rsidR="00EE24AE" w:rsidRPr="008676A5" w:rsidRDefault="00EE24AE" w:rsidP="00EE24AE">
            <w:pPr>
              <w:rPr>
                <w:ins w:id="1589" w:author="Jerry Cui" w:date="2020-11-04T18:12:00Z"/>
                <w:b/>
                <w:u w:val="single"/>
                <w:lang w:eastAsia="ko-KR"/>
              </w:rPr>
            </w:pPr>
          </w:p>
        </w:tc>
        <w:tc>
          <w:tcPr>
            <w:tcW w:w="8259" w:type="dxa"/>
          </w:tcPr>
          <w:p w14:paraId="404AB7C0" w14:textId="77777777" w:rsidR="00EE24AE" w:rsidRDefault="00EE24AE" w:rsidP="00EE24AE">
            <w:pPr>
              <w:rPr>
                <w:ins w:id="1590" w:author="Jerry Cui" w:date="2020-11-04T18:12:00Z"/>
                <w:rFonts w:eastAsiaTheme="minorEastAsia"/>
                <w:i/>
                <w:color w:val="0070C0"/>
                <w:lang w:val="en-US" w:eastAsia="zh-CN"/>
              </w:rPr>
            </w:pPr>
            <w:ins w:id="1591" w:author="Jerry Cui" w:date="2020-11-04T18:12:00Z">
              <w:r w:rsidRPr="00107441">
                <w:rPr>
                  <w:i/>
                  <w:color w:val="0070C0"/>
                  <w:highlight w:val="yellow"/>
                  <w:lang w:val="en-US" w:eastAsia="zh-CN"/>
                </w:rPr>
                <w:t>Tentative agreements:</w:t>
              </w:r>
            </w:ins>
          </w:p>
          <w:p w14:paraId="0D7809A9" w14:textId="33D05B9B" w:rsidR="00EE24AE" w:rsidRPr="00107441" w:rsidRDefault="00EE24AE" w:rsidP="00EE24AE">
            <w:pPr>
              <w:rPr>
                <w:ins w:id="1592" w:author="Jerry Cui" w:date="2020-11-04T18:12:00Z"/>
                <w:rFonts w:eastAsiaTheme="minorEastAsia"/>
                <w:iCs/>
                <w:color w:val="000000" w:themeColor="text1"/>
                <w:lang w:eastAsia="zh-CN"/>
              </w:rPr>
            </w:pPr>
            <w:ins w:id="1593" w:author="Jerry Cui" w:date="2020-11-04T18:12:00Z">
              <w:r>
                <w:rPr>
                  <w:rFonts w:eastAsiaTheme="minorEastAsia"/>
                  <w:iCs/>
                  <w:color w:val="000000" w:themeColor="text1"/>
                  <w:lang w:eastAsia="zh-CN"/>
                </w:rPr>
                <w:t xml:space="preserve">This is new issue commented </w:t>
              </w:r>
            </w:ins>
            <w:ins w:id="1594" w:author="Jerry Cui" w:date="2020-11-04T18:13:00Z">
              <w:r>
                <w:rPr>
                  <w:rFonts w:eastAsiaTheme="minorEastAsia"/>
                  <w:iCs/>
                  <w:color w:val="000000" w:themeColor="text1"/>
                  <w:lang w:eastAsia="zh-CN"/>
                </w:rPr>
                <w:t xml:space="preserve">by Qualcomm. </w:t>
              </w:r>
            </w:ins>
            <w:ins w:id="1595" w:author="Jerry Cui" w:date="2020-11-04T18:12: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ins>
          </w:p>
          <w:p w14:paraId="511741C1" w14:textId="77777777" w:rsidR="00EE24AE" w:rsidRDefault="00EE24AE" w:rsidP="00EE24AE">
            <w:pPr>
              <w:rPr>
                <w:ins w:id="1596" w:author="Jerry Cui" w:date="2020-11-04T18:12:00Z"/>
                <w:rFonts w:eastAsiaTheme="minorEastAsia"/>
                <w:i/>
                <w:color w:val="0070C0"/>
                <w:lang w:val="en-US" w:eastAsia="zh-CN"/>
              </w:rPr>
            </w:pPr>
            <w:ins w:id="1597" w:author="Jerry Cui" w:date="2020-11-04T18:12:00Z">
              <w:r>
                <w:rPr>
                  <w:rFonts w:eastAsiaTheme="minorEastAsia" w:hint="eastAsia"/>
                  <w:i/>
                  <w:color w:val="0070C0"/>
                  <w:lang w:val="en-US" w:eastAsia="zh-CN"/>
                </w:rPr>
                <w:t>Candidate options:</w:t>
              </w:r>
            </w:ins>
          </w:p>
          <w:p w14:paraId="5145B8D2"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ins w:id="1598" w:author="Jerry Cui" w:date="2020-11-04T18:13:00Z"/>
                <w:rFonts w:eastAsia="SimSun" w:hint="eastAsia"/>
                <w:szCs w:val="24"/>
                <w:lang w:eastAsia="zh-CN"/>
              </w:rPr>
            </w:pPr>
            <w:ins w:id="1599" w:author="Jerry Cui" w:date="2020-11-04T18:13:00Z">
              <w:r w:rsidRPr="00107441">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ins>
          </w:p>
          <w:p w14:paraId="7AD01E83"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ins w:id="1600" w:author="Jerry Cui" w:date="2020-11-04T18:13:00Z"/>
                <w:rFonts w:eastAsia="SimSun"/>
                <w:szCs w:val="24"/>
                <w:lang w:eastAsia="zh-CN"/>
              </w:rPr>
            </w:pPr>
            <w:ins w:id="1601" w:author="Jerry Cui" w:date="2020-11-04T18:13:00Z">
              <w:r w:rsidRPr="00107441">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ins>
          </w:p>
          <w:p w14:paraId="427F0714" w14:textId="77777777" w:rsidR="00EE24AE" w:rsidRDefault="00EE24AE" w:rsidP="00EE24AE">
            <w:pPr>
              <w:rPr>
                <w:ins w:id="1602" w:author="Jerry Cui" w:date="2020-11-04T18:12:00Z"/>
                <w:rFonts w:eastAsiaTheme="minorEastAsia"/>
                <w:i/>
                <w:color w:val="0070C0"/>
                <w:lang w:val="en-US" w:eastAsia="zh-CN"/>
              </w:rPr>
            </w:pPr>
            <w:ins w:id="1603" w:author="Jerry Cui" w:date="2020-11-04T18: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3ED8E910" w14:textId="1E3F74F7" w:rsidR="00EE24AE" w:rsidRPr="00EE24AE" w:rsidRDefault="00EE24AE" w:rsidP="00EE24AE">
            <w:pPr>
              <w:rPr>
                <w:ins w:id="1604" w:author="Jerry Cui" w:date="2020-11-04T18:12:00Z"/>
                <w:i/>
                <w:color w:val="0070C0"/>
                <w:highlight w:val="yellow"/>
                <w:lang w:val="en-US" w:eastAsia="zh-CN"/>
              </w:rPr>
            </w:pPr>
            <w:ins w:id="1605" w:author="Jerry Cui" w:date="2020-11-04T18:12: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F035EA" w14:paraId="6C451FB4" w14:textId="77777777" w:rsidTr="004D78A7">
        <w:trPr>
          <w:trHeight w:val="358"/>
        </w:trPr>
        <w:tc>
          <w:tcPr>
            <w:tcW w:w="1395" w:type="dxa"/>
          </w:tcPr>
          <w:p w14:paraId="7B03ACDA" w14:textId="77777777" w:rsidR="00F035EA" w:rsidRPr="003418CB" w:rsidRDefault="00F035EA" w:rsidP="00F035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70B1A82" w14:textId="0BD14B32" w:rsidR="00F035EA" w:rsidRPr="003418CB" w:rsidRDefault="00F035EA" w:rsidP="00F035EA">
            <w:pPr>
              <w:rPr>
                <w:rFonts w:eastAsiaTheme="minorEastAsia"/>
                <w:color w:val="0070C0"/>
                <w:lang w:val="en-US" w:eastAsia="zh-CN"/>
              </w:rPr>
            </w:pPr>
            <w:ins w:id="1606" w:author="Jerry Cui" w:date="2020-11-04T15:55:00Z">
              <w:r>
                <w:rPr>
                  <w:rFonts w:eastAsiaTheme="minorEastAsia"/>
                  <w:color w:val="0070C0"/>
                  <w:lang w:val="en-US" w:eastAsia="zh-CN"/>
                </w:rPr>
                <w:t>WF on R16 RRM enhancement part 3. (this is the same WF as in section 1.4)</w:t>
              </w:r>
            </w:ins>
          </w:p>
        </w:tc>
        <w:tc>
          <w:tcPr>
            <w:tcW w:w="2932" w:type="dxa"/>
          </w:tcPr>
          <w:p w14:paraId="786ECE1C" w14:textId="77777777" w:rsidR="00F035EA" w:rsidRDefault="00F035EA" w:rsidP="00F035EA">
            <w:pPr>
              <w:spacing w:after="0"/>
              <w:rPr>
                <w:ins w:id="1607" w:author="Jerry Cui" w:date="2020-11-04T15:55:00Z"/>
                <w:rFonts w:eastAsiaTheme="minorEastAsia"/>
                <w:color w:val="0070C0"/>
                <w:lang w:val="en-US" w:eastAsia="zh-CN"/>
              </w:rPr>
            </w:pPr>
          </w:p>
          <w:p w14:paraId="4DE60B98" w14:textId="77777777" w:rsidR="00F035EA" w:rsidRDefault="00F035EA" w:rsidP="00F035EA">
            <w:pPr>
              <w:spacing w:after="0"/>
              <w:rPr>
                <w:ins w:id="1608" w:author="Jerry Cui" w:date="2020-11-04T15:55:00Z"/>
                <w:rFonts w:eastAsiaTheme="minorEastAsia"/>
                <w:color w:val="0070C0"/>
                <w:lang w:val="en-US" w:eastAsia="zh-CN"/>
              </w:rPr>
            </w:pPr>
            <w:ins w:id="1609" w:author="Jerry Cui" w:date="2020-11-04T15:55:00Z">
              <w:r>
                <w:rPr>
                  <w:rFonts w:eastAsiaTheme="minorEastAsia"/>
                  <w:color w:val="0070C0"/>
                  <w:lang w:val="en-US" w:eastAsia="zh-CN"/>
                </w:rPr>
                <w:t>Apple</w:t>
              </w:r>
            </w:ins>
          </w:p>
          <w:p w14:paraId="6004DC0B" w14:textId="773E7B47" w:rsidR="00F035EA" w:rsidDel="00A14A13" w:rsidRDefault="00F035EA" w:rsidP="00F035EA">
            <w:pPr>
              <w:spacing w:after="0"/>
              <w:rPr>
                <w:del w:id="1610" w:author="Jerry Cui" w:date="2020-11-04T15:55:00Z"/>
                <w:rFonts w:eastAsiaTheme="minorEastAsia"/>
                <w:color w:val="0070C0"/>
                <w:lang w:val="en-US" w:eastAsia="zh-CN"/>
              </w:rPr>
            </w:pPr>
          </w:p>
          <w:p w14:paraId="357A84A3" w14:textId="330C42E3" w:rsidR="00F035EA" w:rsidDel="00A14A13" w:rsidRDefault="00F035EA" w:rsidP="00F035EA">
            <w:pPr>
              <w:spacing w:after="0"/>
              <w:rPr>
                <w:del w:id="1611" w:author="Jerry Cui" w:date="2020-11-04T15:55:00Z"/>
                <w:rFonts w:eastAsiaTheme="minorEastAsia"/>
                <w:color w:val="0070C0"/>
                <w:lang w:val="en-US" w:eastAsia="zh-CN"/>
              </w:rPr>
            </w:pPr>
          </w:p>
          <w:p w14:paraId="383F379C" w14:textId="77777777" w:rsidR="00F035EA" w:rsidRPr="003418CB" w:rsidRDefault="00F035EA" w:rsidP="00F035EA">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Heading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Change w:id="1612" w:author="Jerry Cui" w:date="2020-11-04T15:59:00Z">
          <w:tblPr>
            <w:tblStyle w:val="TableGrid"/>
            <w:tblW w:w="0" w:type="auto"/>
            <w:tblLook w:val="04A0" w:firstRow="1" w:lastRow="0" w:firstColumn="1" w:lastColumn="0" w:noHBand="0" w:noVBand="1"/>
          </w:tblPr>
        </w:tblPrChange>
      </w:tblPr>
      <w:tblGrid>
        <w:gridCol w:w="1615"/>
        <w:gridCol w:w="8016"/>
        <w:tblGridChange w:id="1613">
          <w:tblGrid>
            <w:gridCol w:w="1234"/>
            <w:gridCol w:w="8397"/>
          </w:tblGrid>
        </w:tblGridChange>
      </w:tblGrid>
      <w:tr w:rsidR="00CA5D4B" w:rsidRPr="00004165" w14:paraId="49291C76" w14:textId="77777777" w:rsidTr="00F035EA">
        <w:tc>
          <w:tcPr>
            <w:tcW w:w="1615" w:type="dxa"/>
            <w:tcPrChange w:id="1614" w:author="Jerry Cui" w:date="2020-11-04T15:59:00Z">
              <w:tcPr>
                <w:tcW w:w="1242" w:type="dxa"/>
              </w:tcPr>
            </w:tcPrChange>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Change w:id="1615" w:author="Jerry Cui" w:date="2020-11-04T15:59:00Z">
              <w:tcPr>
                <w:tcW w:w="8615" w:type="dxa"/>
              </w:tcPr>
            </w:tcPrChange>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F035EA">
        <w:tc>
          <w:tcPr>
            <w:tcW w:w="1615" w:type="dxa"/>
            <w:tcPrChange w:id="1616" w:author="Jerry Cui" w:date="2020-11-04T15:59:00Z">
              <w:tcPr>
                <w:tcW w:w="1242" w:type="dxa"/>
              </w:tcPr>
            </w:tcPrChange>
          </w:tcPr>
          <w:p w14:paraId="4935B06F" w14:textId="1C4B566A" w:rsidR="00CA5D4B" w:rsidRPr="003418CB" w:rsidRDefault="00F035EA" w:rsidP="004D78A7">
            <w:pPr>
              <w:rPr>
                <w:rFonts w:eastAsiaTheme="minorEastAsia"/>
                <w:color w:val="0070C0"/>
                <w:lang w:val="en-US" w:eastAsia="zh-CN"/>
              </w:rPr>
            </w:pPr>
            <w:ins w:id="1617" w:author="Jerry Cui" w:date="2020-11-04T15:58:00Z">
              <w:r w:rsidRPr="00CA5D4B">
                <w:t>R4-2014226</w:t>
              </w:r>
              <w:r>
                <w:t xml:space="preserve"> (Apple CR)</w:t>
              </w:r>
            </w:ins>
            <w:del w:id="1618" w:author="Jerry Cui" w:date="2020-11-04T15:58:00Z">
              <w:r w:rsidR="00CA5D4B" w:rsidDel="00F035EA">
                <w:rPr>
                  <w:rFonts w:eastAsiaTheme="minorEastAsia" w:hint="eastAsia"/>
                  <w:color w:val="0070C0"/>
                  <w:lang w:val="en-US" w:eastAsia="zh-CN"/>
                </w:rPr>
                <w:delText>XXX</w:delText>
              </w:r>
            </w:del>
          </w:p>
        </w:tc>
        <w:tc>
          <w:tcPr>
            <w:tcW w:w="8016" w:type="dxa"/>
            <w:tcPrChange w:id="1619" w:author="Jerry Cui" w:date="2020-11-04T15:59:00Z">
              <w:tcPr>
                <w:tcW w:w="8615" w:type="dxa"/>
              </w:tcPr>
            </w:tcPrChange>
          </w:tcPr>
          <w:p w14:paraId="2BBE7CCD" w14:textId="49E5107A" w:rsidR="00CA5D4B" w:rsidRPr="003418CB" w:rsidRDefault="00CA5D4B" w:rsidP="004D78A7">
            <w:pPr>
              <w:rPr>
                <w:rFonts w:eastAsiaTheme="minorEastAsia"/>
                <w:color w:val="0070C0"/>
                <w:lang w:val="en-US" w:eastAsia="zh-CN"/>
              </w:rPr>
            </w:pPr>
            <w:del w:id="1620" w:author="Jerry Cui" w:date="2020-11-04T15:58:00Z">
              <w:r w:rsidRPr="00404831" w:rsidDel="00F035EA">
                <w:rPr>
                  <w:rFonts w:eastAsiaTheme="minorEastAsia" w:hint="eastAsia"/>
                  <w:i/>
                  <w:color w:val="0070C0"/>
                  <w:lang w:val="en-US" w:eastAsia="zh-CN"/>
                </w:rPr>
                <w:delText>Based on 1</w:delText>
              </w:r>
              <w:r w:rsidRPr="00404831" w:rsidDel="00F035EA">
                <w:rPr>
                  <w:rFonts w:eastAsiaTheme="minorEastAsia" w:hint="eastAsia"/>
                  <w:i/>
                  <w:color w:val="0070C0"/>
                  <w:vertAlign w:val="superscript"/>
                  <w:lang w:val="en-US" w:eastAsia="zh-CN"/>
                </w:rPr>
                <w:delText>st</w:delText>
              </w:r>
              <w:r w:rsidRPr="00404831" w:rsidDel="00F035EA">
                <w:rPr>
                  <w:rFonts w:eastAsiaTheme="minorEastAsia" w:hint="eastAsia"/>
                  <w:i/>
                  <w:color w:val="0070C0"/>
                  <w:lang w:val="en-US" w:eastAsia="zh-CN"/>
                </w:rPr>
                <w:delText xml:space="preserve"> </w:delText>
              </w:r>
              <w:r w:rsidDel="00F035EA">
                <w:rPr>
                  <w:rFonts w:eastAsiaTheme="minorEastAsia" w:hint="eastAsia"/>
                  <w:i/>
                  <w:color w:val="0070C0"/>
                  <w:lang w:val="en-US" w:eastAsia="zh-CN"/>
                </w:rPr>
                <w:delText xml:space="preserve">round of </w:delText>
              </w:r>
              <w:r w:rsidRPr="00404831" w:rsidDel="00F035EA">
                <w:rPr>
                  <w:rFonts w:eastAsiaTheme="minorEastAsia" w:hint="eastAsia"/>
                  <w:i/>
                  <w:color w:val="0070C0"/>
                  <w:lang w:val="en-US" w:eastAsia="zh-CN"/>
                </w:rPr>
                <w:delText xml:space="preserve">comments collection, moderator </w:delText>
              </w:r>
              <w:r w:rsidDel="00F035EA">
                <w:rPr>
                  <w:rFonts w:eastAsiaTheme="minorEastAsia" w:hint="eastAsia"/>
                  <w:i/>
                  <w:color w:val="0070C0"/>
                  <w:lang w:val="en-US" w:eastAsia="zh-CN"/>
                </w:rPr>
                <w:delText xml:space="preserve">can recommend the next steps such as </w:delText>
              </w:r>
              <w:r w:rsidDel="00F035EA">
                <w:rPr>
                  <w:rFonts w:eastAsiaTheme="minorEastAsia" w:hint="eastAsia"/>
                  <w:i/>
                  <w:color w:val="0070C0"/>
                  <w:lang w:val="en-US" w:eastAsia="zh-CN"/>
                </w:rPr>
                <w:delText>“</w:delText>
              </w:r>
              <w:r w:rsidDel="00F035EA">
                <w:rPr>
                  <w:rFonts w:eastAsiaTheme="minorEastAsia" w:hint="eastAsia"/>
                  <w:i/>
                  <w:color w:val="0070C0"/>
                  <w:lang w:val="en-US" w:eastAsia="zh-CN"/>
                </w:rPr>
                <w:delText>agreeable</w:delText>
              </w:r>
              <w:r w:rsidDel="00F035EA">
                <w:rPr>
                  <w:rFonts w:eastAsiaTheme="minorEastAsia" w:hint="eastAsia"/>
                  <w:i/>
                  <w:color w:val="0070C0"/>
                  <w:lang w:val="en-US" w:eastAsia="zh-CN"/>
                </w:rPr>
                <w:delText>”</w:delText>
              </w:r>
              <w:r w:rsidDel="00F035EA">
                <w:rPr>
                  <w:rFonts w:eastAsiaTheme="minorEastAsia" w:hint="eastAsia"/>
                  <w:i/>
                  <w:color w:val="0070C0"/>
                  <w:lang w:val="en-US" w:eastAsia="zh-CN"/>
                </w:rPr>
                <w:delText xml:space="preserve">, </w:delText>
              </w:r>
              <w:r w:rsidDel="00F035EA">
                <w:rPr>
                  <w:rFonts w:eastAsiaTheme="minorEastAsia" w:hint="eastAsia"/>
                  <w:i/>
                  <w:color w:val="0070C0"/>
                  <w:lang w:val="en-US" w:eastAsia="zh-CN"/>
                </w:rPr>
                <w:delText>“</w:delText>
              </w:r>
              <w:r w:rsidDel="00F035EA">
                <w:rPr>
                  <w:rFonts w:eastAsiaTheme="minorEastAsia" w:hint="eastAsia"/>
                  <w:i/>
                  <w:color w:val="0070C0"/>
                  <w:lang w:val="en-US" w:eastAsia="zh-CN"/>
                </w:rPr>
                <w:delText>to be revised</w:delText>
              </w:r>
              <w:r w:rsidDel="00F035EA">
                <w:rPr>
                  <w:rFonts w:eastAsiaTheme="minorEastAsia" w:hint="eastAsia"/>
                  <w:i/>
                  <w:color w:val="0070C0"/>
                  <w:lang w:val="en-US" w:eastAsia="zh-CN"/>
                </w:rPr>
                <w:delText>”</w:delText>
              </w:r>
            </w:del>
            <w:ins w:id="1621" w:author="Jerry Cui" w:date="2020-11-04T15:58:00Z">
              <w:r w:rsidR="00F035EA">
                <w:rPr>
                  <w:rFonts w:eastAsiaTheme="minorEastAsia" w:hint="eastAsia"/>
                  <w:i/>
                  <w:color w:val="0070C0"/>
                  <w:lang w:val="en-US" w:eastAsia="zh-CN"/>
                </w:rPr>
                <w:t xml:space="preserve">To </w:t>
              </w:r>
              <w:r w:rsidR="00F035EA">
                <w:rPr>
                  <w:rFonts w:eastAsiaTheme="minorEastAsia"/>
                  <w:i/>
                  <w:color w:val="0070C0"/>
                  <w:lang w:val="en-US" w:eastAsia="zh-CN"/>
                </w:rPr>
                <w:t>be re</w:t>
              </w:r>
            </w:ins>
            <w:ins w:id="1622" w:author="Jerry Cui" w:date="2020-11-04T15:59:00Z">
              <w:r w:rsidR="00F035EA">
                <w:rPr>
                  <w:rFonts w:eastAsiaTheme="minorEastAsia"/>
                  <w:i/>
                  <w:color w:val="0070C0"/>
                  <w:lang w:val="en-US" w:eastAsia="zh-CN"/>
                </w:rPr>
                <w:t>vised</w:t>
              </w:r>
            </w:ins>
          </w:p>
        </w:tc>
      </w:tr>
      <w:tr w:rsidR="00F035EA" w14:paraId="6CFC9601" w14:textId="77777777" w:rsidTr="00F035EA">
        <w:trPr>
          <w:ins w:id="1623" w:author="Jerry Cui" w:date="2020-11-04T15:59:00Z"/>
        </w:trPr>
        <w:tc>
          <w:tcPr>
            <w:tcW w:w="1615" w:type="dxa"/>
            <w:tcPrChange w:id="1624" w:author="Jerry Cui" w:date="2020-11-04T15:59:00Z">
              <w:tcPr>
                <w:tcW w:w="1242" w:type="dxa"/>
              </w:tcPr>
            </w:tcPrChange>
          </w:tcPr>
          <w:p w14:paraId="7AE9D5C9" w14:textId="4883D1D0" w:rsidR="00F035EA" w:rsidRPr="00CA5D4B" w:rsidRDefault="00F035EA" w:rsidP="004D78A7">
            <w:pPr>
              <w:rPr>
                <w:ins w:id="1625" w:author="Jerry Cui" w:date="2020-11-04T15:59:00Z"/>
              </w:rPr>
            </w:pPr>
            <w:ins w:id="1626" w:author="Jerry Cui" w:date="2020-11-04T15:59:00Z">
              <w:r w:rsidRPr="00CA5D4B">
                <w:t>R4-2014365</w:t>
              </w:r>
              <w:r>
                <w:t xml:space="preserve"> (MTK CR)</w:t>
              </w:r>
            </w:ins>
          </w:p>
        </w:tc>
        <w:tc>
          <w:tcPr>
            <w:tcW w:w="8016" w:type="dxa"/>
            <w:tcPrChange w:id="1627" w:author="Jerry Cui" w:date="2020-11-04T15:59:00Z">
              <w:tcPr>
                <w:tcW w:w="8615" w:type="dxa"/>
              </w:tcPr>
            </w:tcPrChange>
          </w:tcPr>
          <w:p w14:paraId="77BB7175" w14:textId="2A1D0043" w:rsidR="00F035EA" w:rsidRPr="00404831" w:rsidDel="00F035EA" w:rsidRDefault="00F035EA" w:rsidP="004D78A7">
            <w:pPr>
              <w:rPr>
                <w:ins w:id="1628" w:author="Jerry Cui" w:date="2020-11-04T15:59:00Z"/>
                <w:i/>
                <w:color w:val="0070C0"/>
                <w:lang w:val="en-US" w:eastAsia="zh-CN"/>
              </w:rPr>
            </w:pPr>
            <w:ins w:id="1629" w:author="Jerry Cui" w:date="2020-11-04T15:59:00Z">
              <w:r>
                <w:rPr>
                  <w:rFonts w:eastAsiaTheme="minorEastAsia" w:hint="eastAsia"/>
                  <w:i/>
                  <w:color w:val="0070C0"/>
                  <w:lang w:val="en-US" w:eastAsia="zh-CN"/>
                </w:rPr>
                <w:t xml:space="preserve">To </w:t>
              </w:r>
              <w:r>
                <w:rPr>
                  <w:rFonts w:eastAsiaTheme="minorEastAsia"/>
                  <w:i/>
                  <w:color w:val="0070C0"/>
                  <w:lang w:val="en-US" w:eastAsia="zh-CN"/>
                </w:rPr>
                <w:t>be revised</w:t>
              </w:r>
            </w:ins>
          </w:p>
        </w:tc>
      </w:tr>
      <w:tr w:rsidR="00F035EA" w14:paraId="27BB1AB6" w14:textId="77777777" w:rsidTr="00F035EA">
        <w:trPr>
          <w:ins w:id="1630" w:author="Jerry Cui" w:date="2020-11-04T15:59:00Z"/>
        </w:trPr>
        <w:tc>
          <w:tcPr>
            <w:tcW w:w="1615" w:type="dxa"/>
            <w:tcPrChange w:id="1631" w:author="Jerry Cui" w:date="2020-11-04T15:59:00Z">
              <w:tcPr>
                <w:tcW w:w="1242" w:type="dxa"/>
              </w:tcPr>
            </w:tcPrChange>
          </w:tcPr>
          <w:p w14:paraId="311391FC" w14:textId="57596E7D" w:rsidR="00F035EA" w:rsidRPr="00CA5D4B" w:rsidRDefault="00F035EA" w:rsidP="004D78A7">
            <w:pPr>
              <w:rPr>
                <w:ins w:id="1632" w:author="Jerry Cui" w:date="2020-11-04T15:59:00Z"/>
              </w:rPr>
            </w:pPr>
            <w:ins w:id="1633" w:author="Jerry Cui" w:date="2020-11-04T15:59:00Z">
              <w:r w:rsidRPr="00AD2689">
                <w:t>R4-2014732</w:t>
              </w:r>
              <w:r w:rsidRPr="00CA5D4B">
                <w:t xml:space="preserve"> (</w:t>
              </w:r>
              <w:r>
                <w:t>CMCC</w:t>
              </w:r>
              <w:r w:rsidRPr="00CA5D4B">
                <w:t xml:space="preserve"> CR)</w:t>
              </w:r>
            </w:ins>
          </w:p>
        </w:tc>
        <w:tc>
          <w:tcPr>
            <w:tcW w:w="8016" w:type="dxa"/>
            <w:tcPrChange w:id="1634" w:author="Jerry Cui" w:date="2020-11-04T15:59:00Z">
              <w:tcPr>
                <w:tcW w:w="8615" w:type="dxa"/>
              </w:tcPr>
            </w:tcPrChange>
          </w:tcPr>
          <w:p w14:paraId="56D4407F" w14:textId="2A8279A4" w:rsidR="00F035EA" w:rsidRPr="00404831" w:rsidDel="00F035EA" w:rsidRDefault="00F035EA" w:rsidP="004D78A7">
            <w:pPr>
              <w:rPr>
                <w:ins w:id="1635" w:author="Jerry Cui" w:date="2020-11-04T15:59:00Z"/>
                <w:i/>
                <w:color w:val="0070C0"/>
                <w:lang w:val="en-US" w:eastAsia="zh-CN"/>
              </w:rPr>
            </w:pPr>
            <w:ins w:id="1636" w:author="Jerry Cui" w:date="2020-11-04T15:59:00Z">
              <w:r>
                <w:rPr>
                  <w:rFonts w:eastAsiaTheme="minorEastAsia" w:hint="eastAsia"/>
                  <w:i/>
                  <w:color w:val="0070C0"/>
                  <w:lang w:val="en-US" w:eastAsia="zh-CN"/>
                </w:rPr>
                <w:t xml:space="preserve">To </w:t>
              </w:r>
              <w:r>
                <w:rPr>
                  <w:rFonts w:eastAsiaTheme="minorEastAsia"/>
                  <w:i/>
                  <w:color w:val="0070C0"/>
                  <w:lang w:val="en-US" w:eastAsia="zh-CN"/>
                </w:rPr>
                <w:t>be revised</w:t>
              </w:r>
            </w:ins>
          </w:p>
        </w:tc>
      </w:tr>
      <w:tr w:rsidR="00F035EA" w14:paraId="66278C73" w14:textId="77777777" w:rsidTr="00F035EA">
        <w:trPr>
          <w:ins w:id="1637" w:author="Jerry Cui" w:date="2020-11-04T15:59:00Z"/>
        </w:trPr>
        <w:tc>
          <w:tcPr>
            <w:tcW w:w="1615" w:type="dxa"/>
            <w:tcPrChange w:id="1638" w:author="Jerry Cui" w:date="2020-11-04T15:59:00Z">
              <w:tcPr>
                <w:tcW w:w="1242" w:type="dxa"/>
              </w:tcPr>
            </w:tcPrChange>
          </w:tcPr>
          <w:p w14:paraId="291E366B" w14:textId="77777777" w:rsidR="00F035EA" w:rsidRDefault="00F035EA" w:rsidP="00F035EA">
            <w:pPr>
              <w:spacing w:after="0"/>
              <w:rPr>
                <w:ins w:id="1639" w:author="Jerry Cui" w:date="2020-11-04T15:59:00Z"/>
              </w:rPr>
            </w:pPr>
            <w:ins w:id="1640" w:author="Jerry Cui" w:date="2020-11-04T15:59:00Z">
              <w:r w:rsidRPr="00AD2689">
                <w:t>R4-2015497</w:t>
              </w:r>
            </w:ins>
          </w:p>
          <w:p w14:paraId="17B46B83" w14:textId="071A613E" w:rsidR="00F035EA" w:rsidRPr="00AD2689" w:rsidRDefault="00F035EA" w:rsidP="00F035EA">
            <w:pPr>
              <w:rPr>
                <w:ins w:id="1641" w:author="Jerry Cui" w:date="2020-11-04T15:59:00Z"/>
              </w:rPr>
            </w:pPr>
            <w:ins w:id="1642" w:author="Jerry Cui" w:date="2020-11-04T15:59:00Z">
              <w:r w:rsidRPr="00CA5D4B">
                <w:t>(</w:t>
              </w:r>
              <w:r>
                <w:t>Huawei</w:t>
              </w:r>
              <w:r w:rsidRPr="00CA5D4B">
                <w:t xml:space="preserve"> CR)</w:t>
              </w:r>
            </w:ins>
          </w:p>
        </w:tc>
        <w:tc>
          <w:tcPr>
            <w:tcW w:w="8016" w:type="dxa"/>
            <w:tcPrChange w:id="1643" w:author="Jerry Cui" w:date="2020-11-04T15:59:00Z">
              <w:tcPr>
                <w:tcW w:w="8615" w:type="dxa"/>
              </w:tcPr>
            </w:tcPrChange>
          </w:tcPr>
          <w:p w14:paraId="7F8D2DEB" w14:textId="515900CA" w:rsidR="00F035EA" w:rsidRDefault="00F035EA" w:rsidP="004D78A7">
            <w:pPr>
              <w:rPr>
                <w:ins w:id="1644" w:author="Jerry Cui" w:date="2020-11-04T15:59:00Z"/>
                <w:i/>
                <w:color w:val="0070C0"/>
                <w:lang w:val="en-US" w:eastAsia="zh-CN"/>
              </w:rPr>
            </w:pPr>
            <w:ins w:id="1645" w:author="Jerry Cui" w:date="2020-11-04T15:59:00Z">
              <w:r>
                <w:rPr>
                  <w:rFonts w:eastAsiaTheme="minorEastAsia" w:hint="eastAsia"/>
                  <w:i/>
                  <w:color w:val="0070C0"/>
                  <w:lang w:val="en-US" w:eastAsia="zh-CN"/>
                </w:rPr>
                <w:t xml:space="preserve">To </w:t>
              </w:r>
              <w:r>
                <w:rPr>
                  <w:rFonts w:eastAsiaTheme="minorEastAsia"/>
                  <w:i/>
                  <w:color w:val="0070C0"/>
                  <w:lang w:val="en-US" w:eastAsia="zh-CN"/>
                </w:rPr>
                <w:t>be revised</w:t>
              </w:r>
            </w:ins>
          </w:p>
        </w:tc>
      </w:tr>
    </w:tbl>
    <w:p w14:paraId="6A984F93" w14:textId="77777777" w:rsidR="00CA5D4B" w:rsidRPr="003418CB" w:rsidRDefault="00CA5D4B" w:rsidP="00CA5D4B">
      <w:pPr>
        <w:rPr>
          <w:color w:val="0070C0"/>
          <w:lang w:val="en-US" w:eastAsia="zh-CN"/>
        </w:rPr>
      </w:pPr>
    </w:p>
    <w:p w14:paraId="7031B56F" w14:textId="77777777" w:rsidR="00CA5D4B" w:rsidRPr="0097203C" w:rsidRDefault="00B33B10" w:rsidP="00CA5D4B">
      <w:pPr>
        <w:pStyle w:val="Heading2"/>
        <w:rPr>
          <w:lang w:val="en-US"/>
          <w:rPrChange w:id="1646" w:author="Ericsson" w:date="2020-11-02T15:32:00Z">
            <w:rPr/>
          </w:rPrChange>
        </w:rPr>
      </w:pPr>
      <w:r w:rsidRPr="00B33B10">
        <w:rPr>
          <w:lang w:val="en-US"/>
          <w:rPrChange w:id="1647" w:author="Ericsson" w:date="2020-11-02T15:32:00Z">
            <w:rPr>
              <w:rFonts w:ascii="Times New Roman" w:hAnsi="Times New Roman"/>
              <w:sz w:val="20"/>
              <w:szCs w:val="20"/>
              <w:lang w:val="en-GB" w:eastAsia="en-US"/>
            </w:rPr>
          </w:rPrChange>
        </w:rPr>
        <w:lastRenderedPageBreak/>
        <w:t>Discussion on 2nd round (if applicable)</w:t>
      </w:r>
    </w:p>
    <w:p w14:paraId="1DDDBD3D" w14:textId="77CCD6D3" w:rsidR="00D5402D" w:rsidRPr="00107441" w:rsidRDefault="00D5402D" w:rsidP="00D5402D">
      <w:pPr>
        <w:rPr>
          <w:ins w:id="1648" w:author="Jerry Cui" w:date="2020-11-04T16:48:00Z"/>
          <w:b/>
          <w:u w:val="single"/>
          <w:lang w:eastAsia="ko-KR"/>
        </w:rPr>
      </w:pPr>
      <w:ins w:id="1649" w:author="Jerry Cui" w:date="2020-11-04T16:48:00Z">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ins>
    </w:p>
    <w:tbl>
      <w:tblPr>
        <w:tblStyle w:val="TableGrid"/>
        <w:tblW w:w="0" w:type="auto"/>
        <w:tblLook w:val="04A0" w:firstRow="1" w:lastRow="0" w:firstColumn="1" w:lastColumn="0" w:noHBand="0" w:noVBand="1"/>
      </w:tblPr>
      <w:tblGrid>
        <w:gridCol w:w="1725"/>
        <w:gridCol w:w="7906"/>
      </w:tblGrid>
      <w:tr w:rsidR="00D5402D" w:rsidRPr="00805BE8" w14:paraId="241FC45B" w14:textId="77777777" w:rsidTr="00483773">
        <w:trPr>
          <w:ins w:id="1650" w:author="Jerry Cui" w:date="2020-11-04T16:48:00Z"/>
        </w:trPr>
        <w:tc>
          <w:tcPr>
            <w:tcW w:w="1750" w:type="dxa"/>
          </w:tcPr>
          <w:p w14:paraId="5EB19A56" w14:textId="77777777" w:rsidR="00D5402D" w:rsidRPr="00805BE8" w:rsidRDefault="00D5402D" w:rsidP="00483773">
            <w:pPr>
              <w:spacing w:after="120"/>
              <w:rPr>
                <w:ins w:id="1651" w:author="Jerry Cui" w:date="2020-11-04T16:48:00Z"/>
                <w:rFonts w:eastAsiaTheme="minorEastAsia"/>
                <w:b/>
                <w:bCs/>
                <w:color w:val="0070C0"/>
                <w:lang w:val="en-US" w:eastAsia="zh-CN"/>
              </w:rPr>
            </w:pPr>
            <w:ins w:id="1652" w:author="Jerry Cui" w:date="2020-11-04T16:48:00Z">
              <w:r w:rsidRPr="00805BE8">
                <w:rPr>
                  <w:rFonts w:eastAsiaTheme="minorEastAsia"/>
                  <w:b/>
                  <w:bCs/>
                  <w:color w:val="0070C0"/>
                  <w:lang w:val="en-US" w:eastAsia="zh-CN"/>
                </w:rPr>
                <w:t>Company</w:t>
              </w:r>
            </w:ins>
          </w:p>
        </w:tc>
        <w:tc>
          <w:tcPr>
            <w:tcW w:w="8107" w:type="dxa"/>
          </w:tcPr>
          <w:p w14:paraId="5E7AB287" w14:textId="77777777" w:rsidR="00D5402D" w:rsidRPr="00805BE8" w:rsidRDefault="00D5402D" w:rsidP="00483773">
            <w:pPr>
              <w:spacing w:after="120"/>
              <w:rPr>
                <w:ins w:id="1653" w:author="Jerry Cui" w:date="2020-11-04T16:48:00Z"/>
                <w:rFonts w:eastAsiaTheme="minorEastAsia"/>
                <w:b/>
                <w:bCs/>
                <w:color w:val="0070C0"/>
                <w:lang w:val="en-US" w:eastAsia="zh-CN"/>
              </w:rPr>
            </w:pPr>
            <w:ins w:id="1654" w:author="Jerry Cui" w:date="2020-11-04T16:48:00Z">
              <w:r>
                <w:rPr>
                  <w:rFonts w:eastAsiaTheme="minorEastAsia"/>
                  <w:b/>
                  <w:bCs/>
                  <w:color w:val="0070C0"/>
                  <w:lang w:val="en-US" w:eastAsia="zh-CN"/>
                </w:rPr>
                <w:t>Comments</w:t>
              </w:r>
            </w:ins>
          </w:p>
        </w:tc>
      </w:tr>
      <w:tr w:rsidR="00D5402D" w:rsidRPr="003418CB" w14:paraId="34F564F8" w14:textId="77777777" w:rsidTr="00483773">
        <w:trPr>
          <w:ins w:id="1655" w:author="Jerry Cui" w:date="2020-11-04T16:48:00Z"/>
        </w:trPr>
        <w:tc>
          <w:tcPr>
            <w:tcW w:w="1472" w:type="dxa"/>
          </w:tcPr>
          <w:p w14:paraId="71BC8C54" w14:textId="77777777" w:rsidR="00D5402D" w:rsidRPr="003418CB" w:rsidRDefault="00D5402D" w:rsidP="00483773">
            <w:pPr>
              <w:spacing w:after="120"/>
              <w:rPr>
                <w:ins w:id="1656" w:author="Jerry Cui" w:date="2020-11-04T16:48:00Z"/>
                <w:rFonts w:eastAsiaTheme="minorEastAsia"/>
                <w:color w:val="0070C0"/>
                <w:lang w:val="en-US" w:eastAsia="zh-CN"/>
              </w:rPr>
            </w:pPr>
          </w:p>
        </w:tc>
        <w:tc>
          <w:tcPr>
            <w:tcW w:w="8159" w:type="dxa"/>
          </w:tcPr>
          <w:p w14:paraId="69607856" w14:textId="77777777" w:rsidR="00D5402D" w:rsidRPr="003418CB" w:rsidRDefault="00D5402D" w:rsidP="00483773">
            <w:pPr>
              <w:spacing w:after="120"/>
              <w:rPr>
                <w:ins w:id="1657" w:author="Jerry Cui" w:date="2020-11-04T16:48:00Z"/>
                <w:rFonts w:eastAsiaTheme="minorEastAsia"/>
                <w:color w:val="0070C0"/>
                <w:lang w:val="en-US" w:eastAsia="zh-CN"/>
              </w:rPr>
            </w:pPr>
          </w:p>
        </w:tc>
      </w:tr>
    </w:tbl>
    <w:p w14:paraId="3E0A46E8" w14:textId="2DCFB8D2" w:rsidR="00CA5D4B" w:rsidRDefault="00CA5D4B" w:rsidP="00CA5D4B">
      <w:pPr>
        <w:rPr>
          <w:ins w:id="1658" w:author="Jerry Cui" w:date="2020-11-04T18:13:00Z"/>
          <w:lang w:val="en-US" w:eastAsia="zh-CN"/>
        </w:rPr>
      </w:pPr>
    </w:p>
    <w:p w14:paraId="6218869C" w14:textId="77777777" w:rsidR="00EE24AE" w:rsidRDefault="00EE24AE" w:rsidP="00EE24AE">
      <w:pPr>
        <w:rPr>
          <w:ins w:id="1659" w:author="Jerry Cui" w:date="2020-11-04T18:14:00Z"/>
          <w:b/>
          <w:u w:val="single"/>
          <w:lang w:eastAsia="ko-KR"/>
        </w:rPr>
      </w:pPr>
      <w:ins w:id="1660" w:author="Jerry Cui" w:date="2020-11-04T18:14:00Z">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ins>
    </w:p>
    <w:tbl>
      <w:tblPr>
        <w:tblStyle w:val="TableGrid"/>
        <w:tblW w:w="0" w:type="auto"/>
        <w:tblLook w:val="04A0" w:firstRow="1" w:lastRow="0" w:firstColumn="1" w:lastColumn="0" w:noHBand="0" w:noVBand="1"/>
      </w:tblPr>
      <w:tblGrid>
        <w:gridCol w:w="1725"/>
        <w:gridCol w:w="7906"/>
      </w:tblGrid>
      <w:tr w:rsidR="00EE24AE" w:rsidRPr="00805BE8" w14:paraId="4FF12AC1" w14:textId="77777777" w:rsidTr="00107441">
        <w:trPr>
          <w:ins w:id="1661" w:author="Jerry Cui" w:date="2020-11-04T18:13:00Z"/>
        </w:trPr>
        <w:tc>
          <w:tcPr>
            <w:tcW w:w="1750" w:type="dxa"/>
          </w:tcPr>
          <w:p w14:paraId="114EBDD4" w14:textId="77777777" w:rsidR="00EE24AE" w:rsidRPr="00805BE8" w:rsidRDefault="00EE24AE" w:rsidP="00107441">
            <w:pPr>
              <w:spacing w:after="120"/>
              <w:rPr>
                <w:ins w:id="1662" w:author="Jerry Cui" w:date="2020-11-04T18:13:00Z"/>
                <w:rFonts w:eastAsiaTheme="minorEastAsia"/>
                <w:b/>
                <w:bCs/>
                <w:color w:val="0070C0"/>
                <w:lang w:val="en-US" w:eastAsia="zh-CN"/>
              </w:rPr>
            </w:pPr>
            <w:ins w:id="1663" w:author="Jerry Cui" w:date="2020-11-04T18:13:00Z">
              <w:r w:rsidRPr="00805BE8">
                <w:rPr>
                  <w:rFonts w:eastAsiaTheme="minorEastAsia"/>
                  <w:b/>
                  <w:bCs/>
                  <w:color w:val="0070C0"/>
                  <w:lang w:val="en-US" w:eastAsia="zh-CN"/>
                </w:rPr>
                <w:t>Company</w:t>
              </w:r>
            </w:ins>
          </w:p>
        </w:tc>
        <w:tc>
          <w:tcPr>
            <w:tcW w:w="8107" w:type="dxa"/>
          </w:tcPr>
          <w:p w14:paraId="14D524CB" w14:textId="77777777" w:rsidR="00EE24AE" w:rsidRPr="00805BE8" w:rsidRDefault="00EE24AE" w:rsidP="00107441">
            <w:pPr>
              <w:spacing w:after="120"/>
              <w:rPr>
                <w:ins w:id="1664" w:author="Jerry Cui" w:date="2020-11-04T18:13:00Z"/>
                <w:rFonts w:eastAsiaTheme="minorEastAsia"/>
                <w:b/>
                <w:bCs/>
                <w:color w:val="0070C0"/>
                <w:lang w:val="en-US" w:eastAsia="zh-CN"/>
              </w:rPr>
            </w:pPr>
            <w:ins w:id="1665" w:author="Jerry Cui" w:date="2020-11-04T18:13:00Z">
              <w:r>
                <w:rPr>
                  <w:rFonts w:eastAsiaTheme="minorEastAsia"/>
                  <w:b/>
                  <w:bCs/>
                  <w:color w:val="0070C0"/>
                  <w:lang w:val="en-US" w:eastAsia="zh-CN"/>
                </w:rPr>
                <w:t>Comments</w:t>
              </w:r>
            </w:ins>
          </w:p>
        </w:tc>
      </w:tr>
      <w:tr w:rsidR="00EE24AE" w:rsidRPr="003418CB" w14:paraId="45335CCD" w14:textId="77777777" w:rsidTr="00107441">
        <w:trPr>
          <w:ins w:id="1666" w:author="Jerry Cui" w:date="2020-11-04T18:13:00Z"/>
        </w:trPr>
        <w:tc>
          <w:tcPr>
            <w:tcW w:w="1472" w:type="dxa"/>
          </w:tcPr>
          <w:p w14:paraId="720211FD" w14:textId="77777777" w:rsidR="00EE24AE" w:rsidRPr="003418CB" w:rsidRDefault="00EE24AE" w:rsidP="00107441">
            <w:pPr>
              <w:spacing w:after="120"/>
              <w:rPr>
                <w:ins w:id="1667" w:author="Jerry Cui" w:date="2020-11-04T18:13:00Z"/>
                <w:rFonts w:eastAsiaTheme="minorEastAsia"/>
                <w:color w:val="0070C0"/>
                <w:lang w:val="en-US" w:eastAsia="zh-CN"/>
              </w:rPr>
            </w:pPr>
          </w:p>
        </w:tc>
        <w:tc>
          <w:tcPr>
            <w:tcW w:w="8159" w:type="dxa"/>
          </w:tcPr>
          <w:p w14:paraId="54791BFB" w14:textId="77777777" w:rsidR="00EE24AE" w:rsidRPr="003418CB" w:rsidRDefault="00EE24AE" w:rsidP="00107441">
            <w:pPr>
              <w:spacing w:after="120"/>
              <w:rPr>
                <w:ins w:id="1668" w:author="Jerry Cui" w:date="2020-11-04T18:13:00Z"/>
                <w:rFonts w:eastAsiaTheme="minorEastAsia"/>
                <w:color w:val="0070C0"/>
                <w:lang w:val="en-US" w:eastAsia="zh-CN"/>
              </w:rPr>
            </w:pPr>
          </w:p>
        </w:tc>
      </w:tr>
    </w:tbl>
    <w:p w14:paraId="14F21DC5" w14:textId="77777777" w:rsidR="00EE24AE" w:rsidRPr="0097203C" w:rsidRDefault="00EE24AE" w:rsidP="00CA5D4B">
      <w:pPr>
        <w:rPr>
          <w:lang w:val="en-US" w:eastAsia="zh-CN"/>
          <w:rPrChange w:id="1669" w:author="Ericsson" w:date="2020-11-02T15:32:00Z">
            <w:rPr>
              <w:lang w:val="sv-SE" w:eastAsia="zh-CN"/>
            </w:rPr>
          </w:rPrChange>
        </w:rPr>
      </w:pPr>
    </w:p>
    <w:p w14:paraId="2B4EF532" w14:textId="77777777" w:rsidR="00CA5D4B" w:rsidRPr="0097203C" w:rsidRDefault="00B33B10" w:rsidP="00CA5D4B">
      <w:pPr>
        <w:pStyle w:val="Heading2"/>
        <w:rPr>
          <w:lang w:val="en-US"/>
          <w:rPrChange w:id="1670" w:author="Ericsson" w:date="2020-11-02T15:32:00Z">
            <w:rPr/>
          </w:rPrChange>
        </w:rPr>
      </w:pPr>
      <w:r w:rsidRPr="00B33B10">
        <w:rPr>
          <w:lang w:val="en-US"/>
          <w:rPrChange w:id="1671" w:author="Ericsson" w:date="2020-11-02T15:32:00Z">
            <w:rPr>
              <w:rFonts w:ascii="Times New Roman" w:hAnsi="Times New Roman"/>
              <w:sz w:val="20"/>
              <w:szCs w:val="20"/>
              <w:lang w:val="en-GB" w:eastAsia="en-US"/>
            </w:rPr>
          </w:rPrChange>
        </w:rPr>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58DC3E18" w14:textId="77777777" w:rsidTr="004D78A7">
        <w:tc>
          <w:tcPr>
            <w:tcW w:w="1242"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4D78A7">
        <w:tc>
          <w:tcPr>
            <w:tcW w:w="1242" w:type="dxa"/>
          </w:tcPr>
          <w:p w14:paraId="1446F869"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B497E2"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042DFE" w14:textId="77777777" w:rsidR="00CA5D4B" w:rsidRDefault="00CA5D4B" w:rsidP="00805BE8">
      <w:pPr>
        <w:rPr>
          <w:rFonts w:ascii="Arial" w:hAnsi="Arial"/>
          <w:lang w:val="en-US" w:eastAsia="zh-CN"/>
        </w:rPr>
      </w:pPr>
    </w:p>
    <w:p w14:paraId="70652CB2" w14:textId="77777777" w:rsidR="004D78A7" w:rsidRPr="0097203C" w:rsidRDefault="00B33B10" w:rsidP="004D78A7">
      <w:pPr>
        <w:pStyle w:val="Heading1"/>
        <w:rPr>
          <w:lang w:val="en-US" w:eastAsia="ja-JP"/>
          <w:rPrChange w:id="1672" w:author="Ericsson" w:date="2020-11-02T15:32:00Z">
            <w:rPr>
              <w:lang w:eastAsia="ja-JP"/>
            </w:rPr>
          </w:rPrChange>
        </w:rPr>
      </w:pPr>
      <w:r w:rsidRPr="00B33B10">
        <w:rPr>
          <w:lang w:val="en-US" w:eastAsia="ja-JP"/>
          <w:rPrChange w:id="1673" w:author="Ericsson" w:date="2020-11-02T15:32:00Z">
            <w:rPr>
              <w:rFonts w:ascii="Times New Roman" w:hAnsi="Times New Roman"/>
              <w:sz w:val="20"/>
              <w:lang w:val="en-GB" w:eastAsia="ja-JP"/>
            </w:rPr>
          </w:rPrChange>
        </w:rPr>
        <w:t xml:space="preserve">Topic #7: </w:t>
      </w:r>
      <w:r w:rsidRPr="00B33B10">
        <w:rPr>
          <w:rFonts w:eastAsia="Yu Mincho"/>
          <w:lang w:val="en-US"/>
          <w:rPrChange w:id="1674" w:author="Ericsson" w:date="2020-11-02T15:32:00Z">
            <w:rPr>
              <w:rFonts w:ascii="Times New Roman" w:eastAsia="Yu Mincho" w:hAnsi="Times New Roman"/>
              <w:sz w:val="20"/>
              <w:lang w:val="en-GB"/>
            </w:rPr>
          </w:rPrChange>
        </w:rPr>
        <w:t>TCs of</w:t>
      </w:r>
      <w:r w:rsidRPr="00B33B10">
        <w:rPr>
          <w:rFonts w:eastAsia="Yu Mincho"/>
          <w:lang w:val="en-US"/>
          <w:rPrChange w:id="1675" w:author="Ericsson" w:date="2020-11-02T15:32:00Z">
            <w:rPr>
              <w:rFonts w:ascii="Times New Roman" w:eastAsia="Yu Mincho" w:hAnsi="Times New Roman"/>
              <w:sz w:val="20"/>
              <w:lang w:val="en-GB"/>
            </w:rPr>
          </w:rPrChange>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lastRenderedPageBreak/>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lastRenderedPageBreak/>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 xml:space="preserve">UE specific CBW change on FR1 NR </w:t>
            </w:r>
            <w:proofErr w:type="spellStart"/>
            <w:r w:rsidRPr="00D03C47">
              <w:t>PSCell</w:t>
            </w:r>
            <w:proofErr w:type="spellEnd"/>
            <w:r w:rsidRPr="00D03C47">
              <w:t xml:space="preserve">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00B33B10" w:rsidRPr="00B33B10">
              <w:rPr>
                <w:rFonts w:cs="Arial"/>
                <w:noProof/>
                <w:lang w:val="en-US"/>
                <w:rPrChange w:id="1676" w:author="Ericsson" w:date="2020-11-02T15:32:00Z">
                  <w:rPr>
                    <w:rFonts w:cs="Arial"/>
                    <w:noProof/>
                    <w:lang w:val="sv-SE"/>
                  </w:rPr>
                </w:rPrChange>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Heading2"/>
      </w:pPr>
      <w:r w:rsidRPr="004A7544">
        <w:rPr>
          <w:rFonts w:hint="eastAsia"/>
        </w:rPr>
        <w:t>Open issues</w:t>
      </w:r>
      <w:r>
        <w:t xml:space="preserve"> summary</w:t>
      </w:r>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97203C" w:rsidRDefault="00B33B10" w:rsidP="004D78A7">
      <w:pPr>
        <w:pStyle w:val="Heading3"/>
        <w:rPr>
          <w:sz w:val="24"/>
          <w:szCs w:val="16"/>
          <w:lang w:val="en-US"/>
          <w:rPrChange w:id="1677" w:author="Ericsson" w:date="2020-11-02T15:32:00Z">
            <w:rPr>
              <w:sz w:val="24"/>
              <w:szCs w:val="16"/>
            </w:rPr>
          </w:rPrChange>
        </w:rPr>
      </w:pPr>
      <w:r w:rsidRPr="00B33B10">
        <w:rPr>
          <w:sz w:val="24"/>
          <w:szCs w:val="16"/>
          <w:lang w:val="en-US"/>
          <w:rPrChange w:id="1678" w:author="Ericsson" w:date="2020-11-02T15:32:00Z">
            <w:rPr>
              <w:rFonts w:ascii="Times New Roman" w:hAnsi="Times New Roman"/>
              <w:sz w:val="24"/>
              <w:szCs w:val="16"/>
              <w:lang w:val="en-GB" w:eastAsia="en-US"/>
            </w:rPr>
          </w:rPrChange>
        </w:rPr>
        <w:t>Sub-topic 7-1</w:t>
      </w:r>
      <w:r w:rsidRPr="00B33B10">
        <w:rPr>
          <w:lang w:val="en-US"/>
          <w:rPrChange w:id="1679" w:author="Ericsson" w:date="2020-11-02T15:32:00Z">
            <w:rPr>
              <w:rFonts w:ascii="Times New Roman" w:hAnsi="Times New Roman"/>
              <w:sz w:val="20"/>
              <w:szCs w:val="20"/>
              <w:lang w:val="en-GB" w:eastAsia="en-US"/>
            </w:rPr>
          </w:rPrChange>
        </w:rPr>
        <w:t xml:space="preserve"> </w:t>
      </w:r>
      <w:r w:rsidRPr="00B33B10">
        <w:rPr>
          <w:sz w:val="24"/>
          <w:szCs w:val="16"/>
          <w:lang w:val="en-US"/>
          <w:rPrChange w:id="1680" w:author="Ericsson" w:date="2020-11-02T15:32:00Z">
            <w:rPr>
              <w:rFonts w:ascii="Times New Roman" w:hAnsi="Times New Roman"/>
              <w:sz w:val="24"/>
              <w:szCs w:val="16"/>
              <w:lang w:val="en-GB" w:eastAsia="en-US"/>
            </w:rPr>
          </w:rPrChange>
        </w:rPr>
        <w:t xml:space="preserve">TC list for </w:t>
      </w:r>
      <w:r w:rsidRPr="00B33B10">
        <w:rPr>
          <w:rFonts w:eastAsia="Yu Mincho"/>
          <w:lang w:val="en-US"/>
          <w:rPrChange w:id="1681" w:author="Ericsson" w:date="2020-11-02T15:32:00Z">
            <w:rPr>
              <w:rFonts w:ascii="Times New Roman" w:eastAsia="Yu Mincho" w:hAnsi="Times New Roman"/>
              <w:sz w:val="20"/>
              <w:szCs w:val="20"/>
              <w:lang w:val="en-GB" w:eastAsia="en-US"/>
            </w:rPr>
          </w:rPrChange>
        </w:rPr>
        <w:t xml:space="preserve">UE-specific </w:t>
      </w:r>
      <w:r w:rsidRPr="00B33B10">
        <w:rPr>
          <w:sz w:val="24"/>
          <w:szCs w:val="16"/>
          <w:lang w:val="en-US"/>
          <w:rPrChange w:id="1682" w:author="Ericsson" w:date="2020-11-02T15:32:00Z">
            <w:rPr>
              <w:rFonts w:ascii="Times New Roman" w:hAnsi="Times New Roman"/>
              <w:sz w:val="24"/>
              <w:szCs w:val="16"/>
              <w:lang w:val="en-GB" w:eastAsia="en-US"/>
            </w:rPr>
          </w:rPrChange>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t xml:space="preserve">TC1: UE specific CBW change on FR1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proofErr w:type="spellStart"/>
            <w:r w:rsidRPr="00D03C47">
              <w:rPr>
                <w:i/>
                <w:iCs/>
                <w:lang w:eastAsia="zh-CN"/>
              </w:rPr>
              <w:t>offsetToCarrier</w:t>
            </w:r>
            <w:proofErr w:type="spellEnd"/>
            <w:r w:rsidRPr="00D03C47">
              <w:rPr>
                <w:i/>
                <w:iCs/>
                <w:lang w:eastAsia="zh-CN"/>
              </w:rPr>
              <w:t xml:space="preserve"> </w:t>
            </w:r>
            <w:r w:rsidRPr="00D03C47">
              <w:rPr>
                <w:lang w:eastAsia="zh-CN"/>
              </w:rPr>
              <w:t>is changed for TC of UE specific CBW change, while</w:t>
            </w:r>
            <w:r w:rsidRPr="00D03C47">
              <w:rPr>
                <w:i/>
                <w:iCs/>
                <w:lang w:eastAsia="zh-CN"/>
              </w:rPr>
              <w:t xml:space="preserve"> </w:t>
            </w:r>
            <w:proofErr w:type="spellStart"/>
            <w:r w:rsidRPr="00D03C47">
              <w:rPr>
                <w:i/>
                <w:iCs/>
                <w:lang w:eastAsia="zh-CN"/>
              </w:rPr>
              <w:t>carrierBandwidth</w:t>
            </w:r>
            <w:proofErr w:type="spellEnd"/>
            <w:r w:rsidRPr="00D03C47">
              <w:rPr>
                <w:i/>
                <w:iCs/>
                <w:lang w:eastAsia="zh-CN"/>
              </w:rPr>
              <w:t xml:space="preserve">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 xml:space="preserve">TC2: UE specific CBW change on FR2 NR </w:t>
            </w:r>
            <w:proofErr w:type="spellStart"/>
            <w:r w:rsidRPr="00D03C47">
              <w:rPr>
                <w:color w:val="000000"/>
                <w:lang w:val="en-US" w:eastAsia="zh-CN"/>
              </w:rPr>
              <w:t>PSCell</w:t>
            </w:r>
            <w:proofErr w:type="spellEnd"/>
            <w:r w:rsidRPr="00D03C47">
              <w:rPr>
                <w:color w:val="000000"/>
                <w:lang w:val="en-US" w:eastAsia="zh-CN"/>
              </w:rPr>
              <w:t xml:space="preserve">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48DE3B13"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08D21E5" w14:textId="77777777"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proofErr w:type="spellStart"/>
            <w:r w:rsidRPr="00FB637E">
              <w:rPr>
                <w:rFonts w:ascii="Times New Roman" w:hAnsi="Times New Roman"/>
                <w:bCs/>
                <w:sz w:val="20"/>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vertAlign w:val="subscript"/>
              </w:rPr>
              <w:t xml:space="preserve"> </w:t>
            </w:r>
            <w:r w:rsidRPr="00FB637E">
              <w:rPr>
                <w:rFonts w:ascii="Times New Roman" w:hAnsi="Times New Roman"/>
                <w:bCs/>
                <w:sz w:val="20"/>
              </w:rPr>
              <w:t xml:space="preserve">is offset in frequency domain between Point A (lowest subcarrier of common RB 0) and the lowest usable subcarrier on this carrier. Note that </w:t>
            </w:r>
            <w:proofErr w:type="spellStart"/>
            <w:r w:rsidRPr="00FB637E">
              <w:rPr>
                <w:rFonts w:ascii="Times New Roman" w:hAnsi="Times New Roman"/>
                <w:bCs/>
                <w:sz w:val="20"/>
              </w:rPr>
              <w:t>RB</w:t>
            </w:r>
            <w:r w:rsidRPr="00FB637E">
              <w:rPr>
                <w:rFonts w:ascii="Times New Roman" w:hAnsi="Times New Roman"/>
                <w:bCs/>
                <w:sz w:val="20"/>
                <w:vertAlign w:val="subscript"/>
              </w:rPr>
              <w:t>x</w:t>
            </w:r>
            <w:proofErr w:type="spellEnd"/>
            <w:r w:rsidRPr="00FB637E">
              <w:rPr>
                <w:rFonts w:ascii="Times New Roman" w:hAnsi="Times New Roman"/>
                <w:bCs/>
                <w:sz w:val="20"/>
              </w:rPr>
              <w:t xml:space="preserve"> has to be within the CBW of BS.</w:t>
            </w:r>
          </w:p>
        </w:tc>
      </w:tr>
    </w:tbl>
    <w:p w14:paraId="623FD978"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686B200" w14:textId="77777777"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386788EF" w14:textId="77777777" w:rsidR="004D78A7" w:rsidRPr="0097203C" w:rsidRDefault="00B33B10" w:rsidP="004D78A7">
      <w:pPr>
        <w:pStyle w:val="Heading2"/>
        <w:rPr>
          <w:lang w:val="en-US"/>
          <w:rPrChange w:id="1683" w:author="Ericsson" w:date="2020-11-02T15:32:00Z">
            <w:rPr/>
          </w:rPrChange>
        </w:rPr>
      </w:pPr>
      <w:r w:rsidRPr="00B33B10">
        <w:rPr>
          <w:lang w:val="en-US"/>
          <w:rPrChange w:id="1684" w:author="Ericsson" w:date="2020-11-02T15:32:00Z">
            <w:rPr>
              <w:rFonts w:ascii="Times New Roman" w:hAnsi="Times New Roman"/>
              <w:sz w:val="20"/>
              <w:szCs w:val="20"/>
              <w:lang w:val="en-GB" w:eastAsia="en-US"/>
            </w:rPr>
          </w:rPrChange>
        </w:rPr>
        <w:t xml:space="preserve">Companies views’ collection for 1st round </w:t>
      </w:r>
    </w:p>
    <w:p w14:paraId="76FD17FB" w14:textId="77777777" w:rsidR="004D78A7" w:rsidRDefault="004D78A7" w:rsidP="004D78A7">
      <w:pPr>
        <w:pStyle w:val="Heading3"/>
        <w:rPr>
          <w:sz w:val="24"/>
          <w:szCs w:val="16"/>
        </w:rPr>
      </w:pPr>
      <w:r w:rsidRPr="00805BE8">
        <w:rPr>
          <w:sz w:val="24"/>
          <w:szCs w:val="16"/>
        </w:rPr>
        <w:t xml:space="preserve">Open issues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77777777" w:rsidR="004D78A7" w:rsidRPr="003418CB" w:rsidRDefault="004D78A7" w:rsidP="004D78A7">
            <w:pPr>
              <w:spacing w:after="120"/>
              <w:rPr>
                <w:rFonts w:eastAsiaTheme="minorEastAsia"/>
                <w:color w:val="0070C0"/>
                <w:lang w:val="en-US" w:eastAsia="zh-CN"/>
              </w:rPr>
            </w:pPr>
            <w:del w:id="1685" w:author="Ericsson" w:date="2020-11-02T17:24:00Z">
              <w:r w:rsidDel="00F412EF">
                <w:rPr>
                  <w:rFonts w:eastAsiaTheme="minorEastAsia" w:hint="eastAsia"/>
                  <w:color w:val="0070C0"/>
                  <w:lang w:val="en-US" w:eastAsia="zh-CN"/>
                </w:rPr>
                <w:delText>XXX</w:delText>
              </w:r>
            </w:del>
            <w:ins w:id="1686" w:author="Ericsson" w:date="2020-11-02T17:24:00Z">
              <w:r w:rsidR="00F412EF">
                <w:rPr>
                  <w:rFonts w:eastAsiaTheme="minorEastAsia"/>
                  <w:color w:val="0070C0"/>
                  <w:lang w:val="en-US" w:eastAsia="zh-CN"/>
                </w:rPr>
                <w:t>Ericsson</w:t>
              </w:r>
            </w:ins>
          </w:p>
        </w:tc>
        <w:tc>
          <w:tcPr>
            <w:tcW w:w="8292" w:type="dxa"/>
          </w:tcPr>
          <w:p w14:paraId="3D681D55" w14:textId="77777777" w:rsidR="004D78A7" w:rsidRPr="003418CB" w:rsidRDefault="00F412EF" w:rsidP="004D78A7">
            <w:pPr>
              <w:spacing w:after="120"/>
              <w:rPr>
                <w:rFonts w:eastAsiaTheme="minorEastAsia"/>
                <w:color w:val="0070C0"/>
                <w:lang w:val="en-US" w:eastAsia="zh-CN"/>
              </w:rPr>
            </w:pPr>
            <w:ins w:id="1687" w:author="Ericsson" w:date="2020-11-02T17:25:00Z">
              <w:r>
                <w:rPr>
                  <w:rFonts w:eastAsiaTheme="minorEastAsia"/>
                  <w:color w:val="0070C0"/>
                  <w:lang w:val="en-US" w:eastAsia="zh-CN"/>
                </w:rPr>
                <w:t>We are fine with the proposal.</w:t>
              </w:r>
            </w:ins>
            <w:ins w:id="1688" w:author="Ericsson" w:date="2020-11-02T19:03:00Z">
              <w:r w:rsidR="008F0C59">
                <w:rPr>
                  <w:rFonts w:eastAsiaTheme="minorEastAsia"/>
                  <w:color w:val="0070C0"/>
                  <w:lang w:val="en-US" w:eastAsia="zh-CN"/>
                </w:rPr>
                <w:t xml:space="preserve"> It is better to align some of the parameters in different tests e.g. same initial UL and DL BWPs etc. See comments on different tests below.</w:t>
              </w:r>
            </w:ins>
          </w:p>
        </w:tc>
      </w:tr>
      <w:tr w:rsidR="00C53CFB" w:rsidRPr="003418CB" w14:paraId="02F3948A" w14:textId="77777777" w:rsidTr="00C53CFB">
        <w:tc>
          <w:tcPr>
            <w:tcW w:w="1339" w:type="dxa"/>
          </w:tcPr>
          <w:p w14:paraId="777240EB" w14:textId="77777777" w:rsidR="00C53CFB" w:rsidRDefault="00C53CFB" w:rsidP="00C53CFB">
            <w:pPr>
              <w:spacing w:after="120"/>
              <w:rPr>
                <w:rFonts w:eastAsiaTheme="minorEastAsia"/>
                <w:color w:val="0070C0"/>
                <w:lang w:val="en-US" w:eastAsia="zh-CN"/>
              </w:rPr>
            </w:pPr>
            <w:ins w:id="1689" w:author="Jerry Cui" w:date="2020-11-02T15:31:00Z">
              <w:r>
                <w:rPr>
                  <w:rFonts w:eastAsiaTheme="minorEastAsia"/>
                  <w:color w:val="0070C0"/>
                  <w:lang w:val="en-US" w:eastAsia="zh-CN"/>
                </w:rPr>
                <w:t>Apple</w:t>
              </w:r>
            </w:ins>
            <w:del w:id="1690" w:author="Jerry Cui" w:date="2020-11-02T15:31:00Z">
              <w:r w:rsidDel="00684633">
                <w:rPr>
                  <w:rFonts w:eastAsiaTheme="minorEastAsia"/>
                  <w:color w:val="0070C0"/>
                  <w:lang w:val="en-US" w:eastAsia="zh-CN"/>
                </w:rPr>
                <w:delText>YYY</w:delText>
              </w:r>
            </w:del>
          </w:p>
        </w:tc>
        <w:tc>
          <w:tcPr>
            <w:tcW w:w="8292" w:type="dxa"/>
          </w:tcPr>
          <w:p w14:paraId="753164C3" w14:textId="77777777" w:rsidR="00C53CFB" w:rsidRPr="003418CB" w:rsidRDefault="00C53CFB" w:rsidP="00C53CFB">
            <w:pPr>
              <w:spacing w:after="120"/>
              <w:rPr>
                <w:rFonts w:eastAsiaTheme="minorEastAsia"/>
                <w:color w:val="0070C0"/>
                <w:lang w:val="en-US" w:eastAsia="zh-CN"/>
              </w:rPr>
            </w:pPr>
            <w:ins w:id="1691" w:author="Jerry Cui" w:date="2020-11-02T15:31:00Z">
              <w:r>
                <w:rPr>
                  <w:rFonts w:eastAsiaTheme="minorEastAsia"/>
                  <w:color w:val="0070C0"/>
                  <w:lang w:val="en-US" w:eastAsia="zh-CN"/>
                </w:rPr>
                <w:t>Support</w:t>
              </w:r>
            </w:ins>
          </w:p>
        </w:tc>
      </w:tr>
      <w:tr w:rsidR="00FA5B80" w:rsidRPr="003418CB" w14:paraId="274669FD" w14:textId="77777777" w:rsidTr="00C53CFB">
        <w:trPr>
          <w:ins w:id="1692" w:author="Huawei" w:date="2020-11-03T20:34:00Z"/>
        </w:trPr>
        <w:tc>
          <w:tcPr>
            <w:tcW w:w="1339" w:type="dxa"/>
          </w:tcPr>
          <w:p w14:paraId="559623CF" w14:textId="77777777" w:rsidR="00FA5B80" w:rsidRPr="00B8655D" w:rsidRDefault="00FA5B80" w:rsidP="00C53CFB">
            <w:pPr>
              <w:spacing w:after="120"/>
              <w:rPr>
                <w:ins w:id="1693" w:author="Huawei" w:date="2020-11-03T20:34:00Z"/>
                <w:rFonts w:eastAsiaTheme="minorEastAsia"/>
                <w:color w:val="0070C0"/>
                <w:lang w:val="en-US" w:eastAsia="zh-CN"/>
              </w:rPr>
            </w:pPr>
            <w:ins w:id="1694" w:author="Huawei" w:date="2020-11-03T20: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E8A672" w14:textId="77777777" w:rsidR="00FA5B80" w:rsidRPr="00B8655D" w:rsidRDefault="00FA5B80" w:rsidP="00C53CFB">
            <w:pPr>
              <w:spacing w:after="120"/>
              <w:rPr>
                <w:ins w:id="1695" w:author="Huawei" w:date="2020-11-03T20:34:00Z"/>
                <w:rFonts w:eastAsiaTheme="minorEastAsia"/>
                <w:color w:val="0070C0"/>
                <w:lang w:val="en-US" w:eastAsia="zh-CN"/>
              </w:rPr>
            </w:pPr>
            <w:ins w:id="1696" w:author="Huawei" w:date="2020-11-03T20:34:00Z">
              <w:r>
                <w:rPr>
                  <w:rFonts w:eastAsiaTheme="minorEastAsia"/>
                  <w:color w:val="0070C0"/>
                  <w:lang w:val="en-US" w:eastAsia="zh-CN"/>
                </w:rPr>
                <w:t xml:space="preserve">Support </w:t>
              </w:r>
            </w:ins>
          </w:p>
        </w:tc>
      </w:tr>
      <w:tr w:rsidR="00DE192F" w:rsidRPr="003418CB" w14:paraId="33F13EEC" w14:textId="77777777" w:rsidTr="00C53CFB">
        <w:trPr>
          <w:ins w:id="1697" w:author="Venkat (NEC)" w:date="2020-11-04T00:05:00Z"/>
        </w:trPr>
        <w:tc>
          <w:tcPr>
            <w:tcW w:w="1339" w:type="dxa"/>
          </w:tcPr>
          <w:p w14:paraId="535CCB14" w14:textId="77777777" w:rsidR="00DE192F" w:rsidRDefault="00DE192F" w:rsidP="00C53CFB">
            <w:pPr>
              <w:spacing w:after="120"/>
              <w:rPr>
                <w:ins w:id="1698" w:author="Venkat (NEC)" w:date="2020-11-04T00:05:00Z"/>
                <w:color w:val="0070C0"/>
                <w:lang w:val="en-US" w:eastAsia="zh-CN"/>
              </w:rPr>
            </w:pPr>
            <w:ins w:id="1699" w:author="Venkat (NEC)" w:date="2020-11-04T00:05:00Z">
              <w:r>
                <w:rPr>
                  <w:color w:val="0070C0"/>
                  <w:lang w:val="en-US" w:eastAsia="zh-CN"/>
                </w:rPr>
                <w:t>NEC</w:t>
              </w:r>
            </w:ins>
          </w:p>
        </w:tc>
        <w:tc>
          <w:tcPr>
            <w:tcW w:w="8292" w:type="dxa"/>
          </w:tcPr>
          <w:p w14:paraId="29E792A3" w14:textId="77777777" w:rsidR="00DE192F" w:rsidRDefault="00DE192F" w:rsidP="00C53CFB">
            <w:pPr>
              <w:spacing w:after="120"/>
              <w:rPr>
                <w:ins w:id="1700" w:author="Venkat (NEC)" w:date="2020-11-04T00:05:00Z"/>
                <w:color w:val="0070C0"/>
                <w:lang w:val="en-US" w:eastAsia="zh-CN"/>
              </w:rPr>
            </w:pPr>
            <w:ins w:id="1701" w:author="Venkat (NEC)" w:date="2020-11-04T00:05:00Z">
              <w:r>
                <w:rPr>
                  <w:color w:val="0070C0"/>
                  <w:lang w:val="en-US" w:eastAsia="zh-CN"/>
                </w:rPr>
                <w:t>Support</w:t>
              </w:r>
            </w:ins>
          </w:p>
        </w:tc>
      </w:tr>
      <w:tr w:rsidR="00D244C3" w:rsidRPr="003418CB" w14:paraId="68C304CC" w14:textId="77777777" w:rsidTr="00C53CFB">
        <w:trPr>
          <w:ins w:id="1702" w:author="CH" w:date="2020-11-03T18:57:00Z"/>
        </w:trPr>
        <w:tc>
          <w:tcPr>
            <w:tcW w:w="1339" w:type="dxa"/>
          </w:tcPr>
          <w:p w14:paraId="77F3E784" w14:textId="48AAD912" w:rsidR="00D244C3" w:rsidRDefault="00D244C3" w:rsidP="00D244C3">
            <w:pPr>
              <w:spacing w:after="120"/>
              <w:rPr>
                <w:ins w:id="1703" w:author="CH" w:date="2020-11-03T18:57:00Z"/>
                <w:color w:val="0070C0"/>
                <w:lang w:val="en-US" w:eastAsia="zh-CN"/>
              </w:rPr>
            </w:pPr>
            <w:ins w:id="1704" w:author="CH" w:date="2020-11-03T18:57:00Z">
              <w:r>
                <w:rPr>
                  <w:rFonts w:eastAsiaTheme="minorEastAsia"/>
                  <w:color w:val="0070C0"/>
                  <w:lang w:val="en-US" w:eastAsia="zh-CN"/>
                </w:rPr>
                <w:t>QC</w:t>
              </w:r>
            </w:ins>
          </w:p>
        </w:tc>
        <w:tc>
          <w:tcPr>
            <w:tcW w:w="8292" w:type="dxa"/>
          </w:tcPr>
          <w:p w14:paraId="630598C7" w14:textId="5D565B4F" w:rsidR="00D244C3" w:rsidRDefault="00D244C3" w:rsidP="00D244C3">
            <w:pPr>
              <w:spacing w:after="120"/>
              <w:rPr>
                <w:ins w:id="1705" w:author="CH" w:date="2020-11-03T18:57:00Z"/>
                <w:color w:val="0070C0"/>
                <w:lang w:val="en-US" w:eastAsia="zh-CN"/>
              </w:rPr>
            </w:pPr>
            <w:ins w:id="1706" w:author="CH" w:date="2020-11-03T18:57:00Z">
              <w:r>
                <w:rPr>
                  <w:rFonts w:eastAsiaTheme="minorEastAsia"/>
                  <w:color w:val="0070C0"/>
                  <w:lang w:val="en-US" w:eastAsia="zh-CN"/>
                </w:rPr>
                <w:t>Agree to the proposal</w:t>
              </w:r>
            </w:ins>
          </w:p>
        </w:tc>
      </w:tr>
      <w:tr w:rsidR="008E1E96" w:rsidRPr="003418CB" w14:paraId="3BEDB531" w14:textId="77777777" w:rsidTr="00C53CFB">
        <w:trPr>
          <w:ins w:id="1707" w:author="Nokia" w:date="2020-11-04T17:23:00Z"/>
        </w:trPr>
        <w:tc>
          <w:tcPr>
            <w:tcW w:w="1339" w:type="dxa"/>
          </w:tcPr>
          <w:p w14:paraId="3B47ECFD" w14:textId="7CE8F850" w:rsidR="008E1E96" w:rsidRDefault="008E1E96" w:rsidP="008E1E96">
            <w:pPr>
              <w:spacing w:after="120"/>
              <w:rPr>
                <w:ins w:id="1708" w:author="Nokia" w:date="2020-11-04T17:23:00Z"/>
                <w:color w:val="0070C0"/>
                <w:lang w:val="en-US" w:eastAsia="zh-CN"/>
              </w:rPr>
            </w:pPr>
            <w:ins w:id="1709" w:author="Nokia" w:date="2020-11-04T17:23:00Z">
              <w:r>
                <w:rPr>
                  <w:rFonts w:eastAsiaTheme="minorEastAsia"/>
                  <w:color w:val="0070C0"/>
                  <w:lang w:val="en-US" w:eastAsia="zh-CN"/>
                </w:rPr>
                <w:t>Nokia</w:t>
              </w:r>
            </w:ins>
          </w:p>
        </w:tc>
        <w:tc>
          <w:tcPr>
            <w:tcW w:w="8292" w:type="dxa"/>
          </w:tcPr>
          <w:p w14:paraId="515B703D" w14:textId="31311513" w:rsidR="008E1E96" w:rsidRDefault="008E1E96" w:rsidP="008E1E96">
            <w:pPr>
              <w:spacing w:after="120"/>
              <w:rPr>
                <w:ins w:id="1710" w:author="Nokia" w:date="2020-11-04T17:23:00Z"/>
                <w:color w:val="0070C0"/>
                <w:lang w:val="en-US" w:eastAsia="zh-CN"/>
              </w:rPr>
            </w:pPr>
            <w:ins w:id="1711" w:author="Nokia" w:date="2020-11-04T17:23:00Z">
              <w:r>
                <w:rPr>
                  <w:rFonts w:eastAsiaTheme="minorEastAsia"/>
                  <w:color w:val="0070C0"/>
                  <w:lang w:val="en-US" w:eastAsia="zh-CN"/>
                </w:rPr>
                <w:t xml:space="preserve">We are fine with the proposal. </w:t>
              </w:r>
            </w:ins>
          </w:p>
        </w:tc>
      </w:tr>
    </w:tbl>
    <w:p w14:paraId="4907B70E" w14:textId="77777777" w:rsidR="004D78A7" w:rsidRDefault="004D78A7" w:rsidP="004D78A7">
      <w:pPr>
        <w:rPr>
          <w:lang w:val="sv-SE" w:eastAsia="zh-CN"/>
        </w:rPr>
      </w:pPr>
    </w:p>
    <w:p w14:paraId="48066D53"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77777777" w:rsidR="004D78A7" w:rsidRPr="003418CB" w:rsidRDefault="004D78A7" w:rsidP="004D78A7">
            <w:pPr>
              <w:spacing w:after="120"/>
              <w:rPr>
                <w:rFonts w:eastAsiaTheme="minorEastAsia"/>
                <w:color w:val="0070C0"/>
                <w:lang w:val="en-US" w:eastAsia="zh-CN"/>
              </w:rPr>
            </w:pPr>
            <w:del w:id="1712" w:author="Ericsson" w:date="2020-11-02T17:16:00Z">
              <w:r w:rsidDel="004C7570">
                <w:rPr>
                  <w:rFonts w:eastAsiaTheme="minorEastAsia" w:hint="eastAsia"/>
                  <w:color w:val="0070C0"/>
                  <w:lang w:val="en-US" w:eastAsia="zh-CN"/>
                </w:rPr>
                <w:delText>XXX</w:delText>
              </w:r>
            </w:del>
            <w:ins w:id="1713" w:author="Ericsson" w:date="2020-11-02T17:16:00Z">
              <w:r w:rsidR="004C7570">
                <w:rPr>
                  <w:rFonts w:eastAsiaTheme="minorEastAsia"/>
                  <w:color w:val="0070C0"/>
                  <w:lang w:val="en-US" w:eastAsia="zh-CN"/>
                </w:rPr>
                <w:t>Ericsson</w:t>
              </w:r>
            </w:ins>
          </w:p>
        </w:tc>
        <w:tc>
          <w:tcPr>
            <w:tcW w:w="8292" w:type="dxa"/>
          </w:tcPr>
          <w:p w14:paraId="64EDAE29" w14:textId="77777777" w:rsidR="004D78A7" w:rsidRPr="003418CB" w:rsidRDefault="004C7570" w:rsidP="004D78A7">
            <w:pPr>
              <w:spacing w:after="120"/>
              <w:rPr>
                <w:rFonts w:eastAsiaTheme="minorEastAsia"/>
                <w:color w:val="0070C0"/>
                <w:lang w:val="en-US" w:eastAsia="zh-CN"/>
              </w:rPr>
            </w:pPr>
            <w:ins w:id="1714" w:author="Ericsson" w:date="2020-11-02T17:16:00Z">
              <w:r>
                <w:rPr>
                  <w:rFonts w:eastAsiaTheme="minorEastAsia"/>
                  <w:color w:val="0070C0"/>
                  <w:lang w:val="en-US" w:eastAsia="zh-CN"/>
                </w:rPr>
                <w:t>We are in general fine with the proposal</w:t>
              </w:r>
            </w:ins>
            <w:ins w:id="1715" w:author="Ericsson" w:date="2020-11-02T17:19:00Z">
              <w:r>
                <w:rPr>
                  <w:rFonts w:eastAsiaTheme="minorEastAsia"/>
                  <w:color w:val="0070C0"/>
                  <w:lang w:val="en-US" w:eastAsia="zh-CN"/>
                </w:rPr>
                <w:t>, but at least initial UL and DL BWPs need to be specified either in this table or each test case using the tabulated configurations.</w:t>
              </w:r>
            </w:ins>
          </w:p>
        </w:tc>
      </w:tr>
      <w:tr w:rsidR="00C53CFB" w:rsidRPr="003418CB" w14:paraId="7B975598" w14:textId="77777777" w:rsidTr="00C53CFB">
        <w:tc>
          <w:tcPr>
            <w:tcW w:w="1339" w:type="dxa"/>
          </w:tcPr>
          <w:p w14:paraId="5165ED76" w14:textId="77777777" w:rsidR="00C53CFB" w:rsidRDefault="00C53CFB" w:rsidP="00C53CFB">
            <w:pPr>
              <w:spacing w:after="120"/>
              <w:rPr>
                <w:rFonts w:eastAsiaTheme="minorEastAsia"/>
                <w:color w:val="0070C0"/>
                <w:lang w:val="en-US" w:eastAsia="zh-CN"/>
              </w:rPr>
            </w:pPr>
            <w:ins w:id="1716" w:author="Jerry Cui" w:date="2020-11-02T15:32:00Z">
              <w:r>
                <w:rPr>
                  <w:rFonts w:eastAsiaTheme="minorEastAsia"/>
                  <w:color w:val="0070C0"/>
                  <w:lang w:val="en-US" w:eastAsia="zh-CN"/>
                </w:rPr>
                <w:t>Apple</w:t>
              </w:r>
            </w:ins>
            <w:del w:id="1717" w:author="Jerry Cui" w:date="2020-11-02T15:32:00Z">
              <w:r w:rsidDel="00FB2A40">
                <w:rPr>
                  <w:rFonts w:eastAsiaTheme="minorEastAsia"/>
                  <w:color w:val="0070C0"/>
                  <w:lang w:val="en-US" w:eastAsia="zh-CN"/>
                </w:rPr>
                <w:delText>YYY</w:delText>
              </w:r>
            </w:del>
          </w:p>
        </w:tc>
        <w:tc>
          <w:tcPr>
            <w:tcW w:w="8292" w:type="dxa"/>
          </w:tcPr>
          <w:p w14:paraId="4E53B018" w14:textId="77777777" w:rsidR="00C53CFB" w:rsidRPr="003418CB" w:rsidRDefault="00C53CFB" w:rsidP="00C53CFB">
            <w:pPr>
              <w:spacing w:after="120"/>
              <w:rPr>
                <w:rFonts w:eastAsiaTheme="minorEastAsia"/>
                <w:color w:val="0070C0"/>
                <w:lang w:val="en-US" w:eastAsia="zh-CN"/>
              </w:rPr>
            </w:pPr>
            <w:ins w:id="1718" w:author="Jerry Cui" w:date="2020-11-02T15:32:00Z">
              <w:r>
                <w:rPr>
                  <w:rFonts w:eastAsiaTheme="minorEastAsia"/>
                  <w:color w:val="0070C0"/>
                  <w:lang w:val="en-US" w:eastAsia="zh-CN"/>
                </w:rPr>
                <w:t>Fine with NEC proposal</w:t>
              </w:r>
            </w:ins>
          </w:p>
        </w:tc>
      </w:tr>
      <w:tr w:rsidR="00FA5B80" w:rsidRPr="003418CB" w14:paraId="3A6F8D43" w14:textId="77777777" w:rsidTr="00C53CFB">
        <w:trPr>
          <w:ins w:id="1719" w:author="Huawei" w:date="2020-11-03T20:34:00Z"/>
        </w:trPr>
        <w:tc>
          <w:tcPr>
            <w:tcW w:w="1339" w:type="dxa"/>
          </w:tcPr>
          <w:p w14:paraId="77BB8FFE" w14:textId="77777777" w:rsidR="00FA5B80" w:rsidRPr="00B8655D" w:rsidRDefault="00FA5B80" w:rsidP="00C53CFB">
            <w:pPr>
              <w:spacing w:after="120"/>
              <w:rPr>
                <w:ins w:id="1720" w:author="Huawei" w:date="2020-11-03T20:34:00Z"/>
                <w:rFonts w:eastAsiaTheme="minorEastAsia"/>
                <w:color w:val="0070C0"/>
                <w:lang w:val="en-US" w:eastAsia="zh-CN"/>
              </w:rPr>
            </w:pPr>
            <w:ins w:id="1721" w:author="Huawei" w:date="2020-11-03T20: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18FF324" w14:textId="77777777" w:rsidR="00FA5B80" w:rsidRPr="00B8655D" w:rsidRDefault="00FA5B80" w:rsidP="00C53CFB">
            <w:pPr>
              <w:spacing w:after="120"/>
              <w:rPr>
                <w:ins w:id="1722" w:author="Huawei" w:date="2020-11-03T20:34:00Z"/>
                <w:rFonts w:eastAsiaTheme="minorEastAsia"/>
                <w:color w:val="0070C0"/>
                <w:lang w:val="en-US" w:eastAsia="zh-CN"/>
              </w:rPr>
            </w:pPr>
            <w:ins w:id="1723" w:author="Huawei" w:date="2020-11-03T20:34:00Z">
              <w:r>
                <w:rPr>
                  <w:rFonts w:eastAsiaTheme="minorEastAsia"/>
                  <w:color w:val="0070C0"/>
                  <w:lang w:val="en-US" w:eastAsia="zh-CN"/>
                </w:rPr>
                <w:t>We are fine with the proposal</w:t>
              </w:r>
            </w:ins>
          </w:p>
        </w:tc>
      </w:tr>
      <w:tr w:rsidR="00DE192F" w:rsidRPr="003418CB" w14:paraId="31288EF4" w14:textId="77777777" w:rsidTr="00C53CFB">
        <w:trPr>
          <w:ins w:id="1724" w:author="Venkat (NEC)" w:date="2020-11-04T00:05:00Z"/>
        </w:trPr>
        <w:tc>
          <w:tcPr>
            <w:tcW w:w="1339" w:type="dxa"/>
          </w:tcPr>
          <w:p w14:paraId="648B0D71" w14:textId="77777777" w:rsidR="00DE192F" w:rsidRDefault="00DE192F" w:rsidP="00C53CFB">
            <w:pPr>
              <w:spacing w:after="120"/>
              <w:rPr>
                <w:ins w:id="1725" w:author="Venkat (NEC)" w:date="2020-11-04T00:05:00Z"/>
                <w:color w:val="0070C0"/>
                <w:lang w:val="en-US" w:eastAsia="zh-CN"/>
              </w:rPr>
            </w:pPr>
            <w:ins w:id="1726" w:author="Venkat (NEC)" w:date="2020-11-04T00:05:00Z">
              <w:r>
                <w:rPr>
                  <w:color w:val="0070C0"/>
                  <w:lang w:val="en-US" w:eastAsia="zh-CN"/>
                </w:rPr>
                <w:t>NEC</w:t>
              </w:r>
            </w:ins>
          </w:p>
        </w:tc>
        <w:tc>
          <w:tcPr>
            <w:tcW w:w="8292" w:type="dxa"/>
          </w:tcPr>
          <w:p w14:paraId="458F9A8B" w14:textId="77777777" w:rsidR="00DE192F" w:rsidRDefault="009F7521" w:rsidP="00C53CFB">
            <w:pPr>
              <w:spacing w:after="120"/>
              <w:rPr>
                <w:ins w:id="1727" w:author="Venkat (NEC)" w:date="2020-11-04T00:05:00Z"/>
                <w:color w:val="0070C0"/>
                <w:lang w:val="en-US" w:eastAsia="zh-CN"/>
              </w:rPr>
            </w:pPr>
            <w:ins w:id="1728" w:author="Venkat (NEC)" w:date="2020-11-04T00:15:00Z">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w:t>
              </w:r>
            </w:ins>
            <w:ins w:id="1729" w:author="Venkat (NEC)" w:date="2020-11-04T00:17:00Z">
              <w:r w:rsidR="004039D7">
                <w:rPr>
                  <w:color w:val="0070C0"/>
                  <w:lang w:val="en-US" w:eastAsia="zh-CN"/>
                </w:rPr>
                <w:t xml:space="preserve"> </w:t>
              </w:r>
            </w:ins>
            <w:ins w:id="1730" w:author="Venkat (NEC)" w:date="2020-11-04T00:15:00Z">
              <w:r w:rsidR="004039D7">
                <w:rPr>
                  <w:color w:val="0070C0"/>
                  <w:lang w:val="en-US" w:eastAsia="zh-CN"/>
                </w:rPr>
                <w:t>for adding initial UL and DL BWPs</w:t>
              </w:r>
            </w:ins>
            <w:ins w:id="1731" w:author="Venkat (NEC)" w:date="2020-11-04T00:17:00Z">
              <w:r w:rsidR="004039D7">
                <w:rPr>
                  <w:color w:val="0070C0"/>
                  <w:lang w:val="en-US" w:eastAsia="zh-CN"/>
                </w:rPr>
                <w:t>.</w:t>
              </w:r>
            </w:ins>
          </w:p>
        </w:tc>
      </w:tr>
      <w:tr w:rsidR="00950D5E" w:rsidRPr="003418CB" w14:paraId="41D85194" w14:textId="77777777" w:rsidTr="00C53CFB">
        <w:trPr>
          <w:ins w:id="1732" w:author="CH" w:date="2020-11-03T18:57:00Z"/>
        </w:trPr>
        <w:tc>
          <w:tcPr>
            <w:tcW w:w="1339" w:type="dxa"/>
          </w:tcPr>
          <w:p w14:paraId="06C916BD" w14:textId="6598D996" w:rsidR="00950D5E" w:rsidRDefault="00950D5E" w:rsidP="00950D5E">
            <w:pPr>
              <w:spacing w:after="120"/>
              <w:rPr>
                <w:ins w:id="1733" w:author="CH" w:date="2020-11-03T18:57:00Z"/>
                <w:color w:val="0070C0"/>
                <w:lang w:val="en-US" w:eastAsia="zh-CN"/>
              </w:rPr>
            </w:pPr>
            <w:ins w:id="1734" w:author="CH" w:date="2020-11-03T18:57:00Z">
              <w:r>
                <w:rPr>
                  <w:rFonts w:eastAsiaTheme="minorEastAsia"/>
                  <w:color w:val="0070C0"/>
                  <w:lang w:val="en-US" w:eastAsia="zh-CN"/>
                </w:rPr>
                <w:t>QC</w:t>
              </w:r>
            </w:ins>
          </w:p>
        </w:tc>
        <w:tc>
          <w:tcPr>
            <w:tcW w:w="8292" w:type="dxa"/>
          </w:tcPr>
          <w:p w14:paraId="6B79FC7E" w14:textId="33E03C4A" w:rsidR="00950D5E" w:rsidRDefault="00950D5E" w:rsidP="00950D5E">
            <w:pPr>
              <w:spacing w:after="120"/>
              <w:rPr>
                <w:ins w:id="1735" w:author="CH" w:date="2020-11-03T18:57:00Z"/>
                <w:color w:val="0070C0"/>
                <w:lang w:val="en-US" w:eastAsia="zh-CN"/>
              </w:rPr>
            </w:pPr>
            <w:ins w:id="1736" w:author="CH" w:date="2020-11-03T18:57:00Z">
              <w:r>
                <w:rPr>
                  <w:rFonts w:eastAsiaTheme="minorEastAsia"/>
                  <w:color w:val="0070C0"/>
                  <w:lang w:val="en-US" w:eastAsia="zh-CN"/>
                </w:rPr>
                <w:t>Agree to the proposal</w:t>
              </w:r>
            </w:ins>
          </w:p>
        </w:tc>
      </w:tr>
      <w:tr w:rsidR="008E1E96" w:rsidRPr="003418CB" w14:paraId="186AFD77" w14:textId="77777777" w:rsidTr="00C53CFB">
        <w:trPr>
          <w:ins w:id="1737" w:author="Nokia" w:date="2020-11-04T17:23:00Z"/>
        </w:trPr>
        <w:tc>
          <w:tcPr>
            <w:tcW w:w="1339" w:type="dxa"/>
          </w:tcPr>
          <w:p w14:paraId="58A0C621" w14:textId="22E8FD78" w:rsidR="008E1E96" w:rsidRDefault="008E1E96" w:rsidP="008E1E96">
            <w:pPr>
              <w:spacing w:after="120"/>
              <w:rPr>
                <w:ins w:id="1738" w:author="Nokia" w:date="2020-11-04T17:23:00Z"/>
                <w:color w:val="0070C0"/>
                <w:lang w:val="en-US" w:eastAsia="zh-CN"/>
              </w:rPr>
            </w:pPr>
            <w:ins w:id="1739" w:author="Nokia" w:date="2020-11-04T17:23:00Z">
              <w:r>
                <w:rPr>
                  <w:rFonts w:eastAsiaTheme="minorEastAsia"/>
                  <w:color w:val="0070C0"/>
                  <w:lang w:val="en-US" w:eastAsia="zh-CN"/>
                </w:rPr>
                <w:t>Nokia</w:t>
              </w:r>
            </w:ins>
          </w:p>
        </w:tc>
        <w:tc>
          <w:tcPr>
            <w:tcW w:w="8292" w:type="dxa"/>
          </w:tcPr>
          <w:p w14:paraId="2ADDC212" w14:textId="69352556" w:rsidR="008E1E96" w:rsidRDefault="008E1E96" w:rsidP="008E1E96">
            <w:pPr>
              <w:spacing w:after="120"/>
              <w:rPr>
                <w:ins w:id="1740" w:author="Nokia" w:date="2020-11-04T17:23:00Z"/>
                <w:color w:val="0070C0"/>
                <w:lang w:val="en-US" w:eastAsia="zh-CN"/>
              </w:rPr>
            </w:pPr>
            <w:ins w:id="1741" w:author="Nokia" w:date="2020-11-04T17:23:00Z">
              <w:r>
                <w:rPr>
                  <w:rFonts w:eastAsiaTheme="minorEastAsia"/>
                  <w:color w:val="0070C0"/>
                  <w:lang w:val="en-US" w:eastAsia="zh-CN"/>
                </w:rPr>
                <w:t>We are fine with the proposal.</w:t>
              </w:r>
            </w:ins>
          </w:p>
        </w:tc>
      </w:tr>
    </w:tbl>
    <w:p w14:paraId="7C00F2EA" w14:textId="77777777" w:rsidR="004D78A7" w:rsidRPr="008676A5" w:rsidRDefault="004D78A7" w:rsidP="004D78A7">
      <w:pPr>
        <w:rPr>
          <w:lang w:val="sv-SE" w:eastAsia="zh-CN"/>
        </w:rPr>
      </w:pPr>
    </w:p>
    <w:p w14:paraId="4B73F7C3" w14:textId="77777777" w:rsidR="004D78A7" w:rsidRPr="00805BE8" w:rsidRDefault="004D78A7" w:rsidP="004D78A7">
      <w:pPr>
        <w:pStyle w:val="Heading3"/>
        <w:rPr>
          <w:sz w:val="24"/>
          <w:szCs w:val="16"/>
        </w:rPr>
      </w:pPr>
      <w:r w:rsidRPr="00805BE8">
        <w:rPr>
          <w:sz w:val="24"/>
          <w:szCs w:val="16"/>
        </w:rPr>
        <w:t>CRs/TPs comments collection</w:t>
      </w:r>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E1E96" w:rsidRPr="00571777" w14:paraId="143D2088" w14:textId="77777777" w:rsidTr="004D78A7">
        <w:tc>
          <w:tcPr>
            <w:tcW w:w="1233" w:type="dxa"/>
            <w:vMerge w:val="restart"/>
          </w:tcPr>
          <w:p w14:paraId="5D2BFFAB" w14:textId="77777777" w:rsidR="008E1E96" w:rsidRPr="003418CB" w:rsidRDefault="008E1E96" w:rsidP="004D78A7">
            <w:pPr>
              <w:spacing w:after="120"/>
              <w:rPr>
                <w:rFonts w:eastAsiaTheme="minorEastAsia"/>
                <w:color w:val="0070C0"/>
                <w:lang w:val="en-US" w:eastAsia="zh-CN"/>
              </w:rPr>
            </w:pPr>
            <w:r w:rsidRPr="00D03C47">
              <w:t>R4-2014279</w:t>
            </w:r>
            <w:r>
              <w:t xml:space="preserve"> (Apple CR)</w:t>
            </w:r>
          </w:p>
        </w:tc>
        <w:tc>
          <w:tcPr>
            <w:tcW w:w="8398" w:type="dxa"/>
          </w:tcPr>
          <w:p w14:paraId="7BFC2C51" w14:textId="77777777" w:rsidR="008E1E96" w:rsidRPr="003418CB" w:rsidRDefault="008E1E96" w:rsidP="004D78A7">
            <w:pPr>
              <w:spacing w:after="120"/>
              <w:rPr>
                <w:rFonts w:eastAsiaTheme="minorEastAsia"/>
                <w:color w:val="0070C0"/>
                <w:lang w:val="en-US" w:eastAsia="zh-CN"/>
              </w:rPr>
            </w:pPr>
            <w:del w:id="1742" w:author="Ericsson" w:date="2020-11-02T17:22:00Z">
              <w:r w:rsidDel="00F412EF">
                <w:rPr>
                  <w:rFonts w:eastAsiaTheme="minorEastAsia" w:hint="eastAsia"/>
                  <w:color w:val="0070C0"/>
                  <w:lang w:val="en-US" w:eastAsia="zh-CN"/>
                </w:rPr>
                <w:delText>Company A</w:delText>
              </w:r>
            </w:del>
            <w:ins w:id="1743" w:author="Ericsson" w:date="2020-11-02T17:22:00Z">
              <w:r>
                <w:rPr>
                  <w:rFonts w:eastAsiaTheme="minorEastAsia"/>
                  <w:color w:val="0070C0"/>
                  <w:lang w:val="en-US" w:eastAsia="zh-CN"/>
                </w:rPr>
                <w:t xml:space="preserve">Ericsson: </w:t>
              </w:r>
              <w:r w:rsidRPr="00F412EF">
                <w:rPr>
                  <w:rFonts w:eastAsiaTheme="minorEastAsia"/>
                  <w:color w:val="0070C0"/>
                  <w:lang w:val="en-US" w:eastAsia="zh-CN"/>
                </w:rPr>
                <w:t xml:space="preserve">In principle it looks fine. But active BWP-1 should be CBW-1. In test requirements NR slots </w:t>
              </w:r>
              <w:r>
                <w:rPr>
                  <w:rFonts w:eastAsiaTheme="minorEastAsia"/>
                  <w:color w:val="0070C0"/>
                  <w:lang w:val="en-US" w:eastAsia="zh-CN"/>
                </w:rPr>
                <w:t xml:space="preserve">should be added </w:t>
              </w:r>
              <w:r w:rsidRPr="00F412EF">
                <w:rPr>
                  <w:rFonts w:eastAsiaTheme="minorEastAsia"/>
                  <w:color w:val="0070C0"/>
                  <w:lang w:val="en-US" w:eastAsia="zh-CN"/>
                </w:rPr>
                <w:t>in denominator</w:t>
              </w:r>
              <w:r>
                <w:rPr>
                  <w:rFonts w:eastAsiaTheme="minorEastAsia"/>
                  <w:color w:val="0070C0"/>
                  <w:lang w:val="en-US" w:eastAsia="zh-CN"/>
                </w:rPr>
                <w:t>.</w:t>
              </w:r>
            </w:ins>
          </w:p>
        </w:tc>
      </w:tr>
      <w:tr w:rsidR="008E1E96" w:rsidRPr="00571777" w14:paraId="2FA1CE12" w14:textId="77777777" w:rsidTr="004D78A7">
        <w:tc>
          <w:tcPr>
            <w:tcW w:w="1233" w:type="dxa"/>
            <w:vMerge/>
          </w:tcPr>
          <w:p w14:paraId="0815B3B0" w14:textId="77777777" w:rsidR="008E1E96" w:rsidRDefault="008E1E96" w:rsidP="004D78A7">
            <w:pPr>
              <w:spacing w:after="120"/>
              <w:rPr>
                <w:rFonts w:eastAsiaTheme="minorEastAsia"/>
                <w:color w:val="0070C0"/>
                <w:lang w:val="en-US" w:eastAsia="zh-CN"/>
              </w:rPr>
            </w:pPr>
          </w:p>
        </w:tc>
        <w:tc>
          <w:tcPr>
            <w:tcW w:w="8398" w:type="dxa"/>
          </w:tcPr>
          <w:p w14:paraId="439B15D8" w14:textId="77777777" w:rsidR="008E1E96" w:rsidRDefault="008E1E96" w:rsidP="004D78A7">
            <w:pPr>
              <w:spacing w:after="120"/>
              <w:rPr>
                <w:rFonts w:eastAsiaTheme="minorEastAsia"/>
                <w:color w:val="0070C0"/>
                <w:lang w:val="en-US" w:eastAsia="zh-CN"/>
              </w:rPr>
            </w:pPr>
            <w:ins w:id="1744" w:author="Jerry Cui" w:date="2020-11-02T15:32:00Z">
              <w:r>
                <w:rPr>
                  <w:rFonts w:eastAsiaTheme="minorEastAsia"/>
                  <w:color w:val="0070C0"/>
                  <w:lang w:val="en-US" w:eastAsia="zh-CN"/>
                </w:rPr>
                <w:t>Apple: if NEC proposal agreed in issue 7-1-2, then CR needs revision.</w:t>
              </w:r>
            </w:ins>
            <w:del w:id="1745" w:author="Jerry Cui" w:date="2020-11-02T15:32: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8E1E96" w:rsidRPr="00571777" w14:paraId="178233CE" w14:textId="77777777" w:rsidTr="004D78A7">
        <w:tc>
          <w:tcPr>
            <w:tcW w:w="1233" w:type="dxa"/>
            <w:vMerge/>
          </w:tcPr>
          <w:p w14:paraId="6D6B50C4" w14:textId="77777777" w:rsidR="008E1E96" w:rsidRDefault="008E1E96" w:rsidP="004D78A7">
            <w:pPr>
              <w:spacing w:after="120"/>
              <w:rPr>
                <w:rFonts w:eastAsiaTheme="minorEastAsia"/>
                <w:color w:val="0070C0"/>
                <w:lang w:val="en-US" w:eastAsia="zh-CN"/>
              </w:rPr>
            </w:pPr>
          </w:p>
        </w:tc>
        <w:tc>
          <w:tcPr>
            <w:tcW w:w="8398" w:type="dxa"/>
          </w:tcPr>
          <w:p w14:paraId="4906734D" w14:textId="77777777" w:rsidR="008E1E96" w:rsidRDefault="008E1E96" w:rsidP="00411BEE">
            <w:pPr>
              <w:spacing w:after="120"/>
              <w:rPr>
                <w:rFonts w:eastAsiaTheme="minorEastAsia"/>
                <w:color w:val="0070C0"/>
                <w:lang w:val="en-US" w:eastAsia="zh-CN"/>
              </w:rPr>
            </w:pPr>
            <w:ins w:id="1746" w:author="Venkat (NEC)" w:date="2020-11-04T00:10:00Z">
              <w:r>
                <w:rPr>
                  <w:rFonts w:eastAsiaTheme="minorEastAsia"/>
                  <w:color w:val="0070C0"/>
                  <w:lang w:val="en-US" w:eastAsia="zh-CN"/>
                </w:rPr>
                <w:t xml:space="preserve">NEC: </w:t>
              </w:r>
            </w:ins>
            <w:ins w:id="1747" w:author="Venkat (NEC)" w:date="2020-11-04T00:19:00Z">
              <w:r>
                <w:rPr>
                  <w:rFonts w:eastAsiaTheme="minorEastAsia"/>
                  <w:color w:val="0070C0"/>
                  <w:lang w:val="en-US" w:eastAsia="zh-CN"/>
                </w:rPr>
                <w:t>Few non-technical</w:t>
              </w:r>
            </w:ins>
            <w:ins w:id="1748" w:author="Venkat (NEC)" w:date="2020-11-04T00:14:00Z">
              <w:r>
                <w:rPr>
                  <w:rFonts w:eastAsiaTheme="minorEastAsia"/>
                  <w:color w:val="0070C0"/>
                  <w:lang w:val="en-US" w:eastAsia="zh-CN"/>
                </w:rPr>
                <w:t xml:space="preserve"> comments regarding CR </w:t>
              </w:r>
            </w:ins>
            <w:ins w:id="1749" w:author="Venkat (NEC)" w:date="2020-11-04T00:19:00Z">
              <w:r>
                <w:rPr>
                  <w:rFonts w:eastAsiaTheme="minorEastAsia"/>
                  <w:color w:val="0070C0"/>
                  <w:lang w:val="en-US" w:eastAsia="zh-CN"/>
                </w:rPr>
                <w:t>cover</w:t>
              </w:r>
            </w:ins>
            <w:ins w:id="1750" w:author="Venkat (NEC)" w:date="2020-11-04T00:14:00Z">
              <w:r>
                <w:rPr>
                  <w:rFonts w:eastAsiaTheme="minorEastAsia"/>
                  <w:color w:val="0070C0"/>
                  <w:lang w:val="en-US" w:eastAsia="zh-CN"/>
                </w:rPr>
                <w:t xml:space="preserve"> sheet.  </w:t>
              </w:r>
            </w:ins>
            <w:ins w:id="1751" w:author="Venkat (NEC)" w:date="2020-11-04T00:19:00Z">
              <w:r>
                <w:rPr>
                  <w:rFonts w:eastAsiaTheme="minorEastAsia"/>
                  <w:color w:val="0070C0"/>
                  <w:lang w:val="en-US" w:eastAsia="zh-CN"/>
                </w:rPr>
                <w:t>I think f</w:t>
              </w:r>
            </w:ins>
            <w:ins w:id="1752" w:author="Venkat (NEC)" w:date="2020-11-04T00:14:00Z">
              <w:r>
                <w:rPr>
                  <w:rFonts w:eastAsiaTheme="minorEastAsia"/>
                  <w:color w:val="0070C0"/>
                  <w:lang w:val="en-US" w:eastAsia="zh-CN"/>
                </w:rPr>
                <w:t>ollowing</w:t>
              </w:r>
            </w:ins>
            <w:ins w:id="1753" w:author="Venkat (NEC)" w:date="2020-11-04T00:11:00Z">
              <w:r>
                <w:rPr>
                  <w:rFonts w:eastAsiaTheme="minorEastAsia"/>
                  <w:color w:val="0070C0"/>
                  <w:lang w:val="en-US" w:eastAsia="zh-CN"/>
                </w:rPr>
                <w:t xml:space="preserve"> </w:t>
              </w:r>
            </w:ins>
            <w:ins w:id="1754" w:author="Venkat (NEC)" w:date="2020-11-04T00:10:00Z">
              <w:r>
                <w:rPr>
                  <w:rFonts w:eastAsiaTheme="minorEastAsia"/>
                  <w:color w:val="0070C0"/>
                  <w:lang w:val="en-US" w:eastAsia="zh-CN"/>
                </w:rPr>
                <w:t>cover sheet error</w:t>
              </w:r>
            </w:ins>
            <w:ins w:id="1755" w:author="Venkat (NEC)" w:date="2020-11-04T00:11:00Z">
              <w:r>
                <w:rPr>
                  <w:rFonts w:eastAsiaTheme="minorEastAsia"/>
                  <w:color w:val="0070C0"/>
                  <w:lang w:val="en-US" w:eastAsia="zh-CN"/>
                </w:rPr>
                <w:t>s</w:t>
              </w:r>
            </w:ins>
            <w:ins w:id="1756" w:author="Venkat (NEC)" w:date="2020-11-04T00:19:00Z">
              <w:r>
                <w:rPr>
                  <w:rFonts w:eastAsiaTheme="minorEastAsia"/>
                  <w:color w:val="0070C0"/>
                  <w:lang w:val="en-US" w:eastAsia="zh-CN"/>
                </w:rPr>
                <w:t xml:space="preserve"> are there</w:t>
              </w:r>
            </w:ins>
            <w:ins w:id="1757" w:author="Venkat (NEC)" w:date="2020-11-04T00:10:00Z">
              <w:r>
                <w:rPr>
                  <w:rFonts w:eastAsiaTheme="minorEastAsia"/>
                  <w:color w:val="0070C0"/>
                  <w:lang w:val="en-US" w:eastAsia="zh-CN"/>
                </w:rPr>
                <w:t>.</w:t>
              </w:r>
            </w:ins>
            <w:ins w:id="1758" w:author="Venkat (NEC)" w:date="2020-11-04T00:11:00Z">
              <w:r>
                <w:rPr>
                  <w:rFonts w:eastAsiaTheme="minorEastAsia"/>
                  <w:color w:val="0070C0"/>
                  <w:lang w:val="en-US" w:eastAsia="zh-CN"/>
                </w:rPr>
                <w:t xml:space="preserve"> 1) </w:t>
              </w:r>
            </w:ins>
            <w:ins w:id="1759" w:author="Venkat (NEC)" w:date="2020-11-04T00:18:00Z">
              <w:r>
                <w:rPr>
                  <w:rFonts w:eastAsiaTheme="minorEastAsia"/>
                  <w:color w:val="0070C0"/>
                  <w:lang w:val="en-US" w:eastAsia="zh-CN"/>
                </w:rPr>
                <w:t>Category</w:t>
              </w:r>
            </w:ins>
            <w:ins w:id="1760" w:author="Venkat (NEC)" w:date="2020-11-04T00:12:00Z">
              <w:r>
                <w:rPr>
                  <w:rFonts w:eastAsiaTheme="minorEastAsia"/>
                  <w:color w:val="0070C0"/>
                  <w:lang w:val="en-US" w:eastAsia="zh-CN"/>
                </w:rPr>
                <w:t xml:space="preserve"> 2) proposed change affects and </w:t>
              </w:r>
            </w:ins>
            <w:ins w:id="1761" w:author="Venkat (NEC)" w:date="2020-11-04T00:18:00Z">
              <w:r>
                <w:rPr>
                  <w:rFonts w:eastAsiaTheme="minorEastAsia"/>
                  <w:color w:val="0070C0"/>
                  <w:lang w:val="en-US" w:eastAsia="zh-CN"/>
                </w:rPr>
                <w:t xml:space="preserve">3) </w:t>
              </w:r>
            </w:ins>
            <w:ins w:id="1762" w:author="Venkat (NEC)" w:date="2020-11-04T00:12:00Z">
              <w:r>
                <w:rPr>
                  <w:rFonts w:eastAsiaTheme="minorEastAsia"/>
                  <w:color w:val="0070C0"/>
                  <w:lang w:val="en-US" w:eastAsia="zh-CN"/>
                </w:rPr>
                <w:t>CR form version</w:t>
              </w:r>
            </w:ins>
            <w:ins w:id="1763" w:author="Venkat (NEC)" w:date="2020-11-04T00:14:00Z">
              <w:r>
                <w:rPr>
                  <w:rFonts w:eastAsiaTheme="minorEastAsia"/>
                  <w:color w:val="0070C0"/>
                  <w:lang w:val="en-US" w:eastAsia="zh-CN"/>
                </w:rPr>
                <w:t xml:space="preserve">. </w:t>
              </w:r>
            </w:ins>
          </w:p>
        </w:tc>
      </w:tr>
      <w:tr w:rsidR="008E1E96" w:rsidRPr="00571777" w14:paraId="23C9E9F8" w14:textId="77777777" w:rsidTr="004D78A7">
        <w:trPr>
          <w:ins w:id="1764" w:author="Nokia" w:date="2020-11-04T17:24:00Z"/>
        </w:trPr>
        <w:tc>
          <w:tcPr>
            <w:tcW w:w="1233" w:type="dxa"/>
            <w:vMerge/>
          </w:tcPr>
          <w:p w14:paraId="43033F4F" w14:textId="77777777" w:rsidR="008E1E96" w:rsidRDefault="008E1E96" w:rsidP="004D78A7">
            <w:pPr>
              <w:spacing w:after="120"/>
              <w:rPr>
                <w:ins w:id="1765" w:author="Nokia" w:date="2020-11-04T17:24:00Z"/>
                <w:color w:val="0070C0"/>
                <w:lang w:val="en-US" w:eastAsia="zh-CN"/>
              </w:rPr>
            </w:pPr>
          </w:p>
        </w:tc>
        <w:tc>
          <w:tcPr>
            <w:tcW w:w="8398" w:type="dxa"/>
          </w:tcPr>
          <w:p w14:paraId="6EA0A43F" w14:textId="04B1C27D" w:rsidR="008E1E96" w:rsidRDefault="008E1E96" w:rsidP="00411BEE">
            <w:pPr>
              <w:spacing w:after="120"/>
              <w:rPr>
                <w:ins w:id="1766" w:author="Nokia" w:date="2020-11-04T17:24:00Z"/>
                <w:color w:val="0070C0"/>
                <w:lang w:val="en-US" w:eastAsia="zh-CN"/>
              </w:rPr>
            </w:pPr>
            <w:ins w:id="1767" w:author="Nokia" w:date="2020-11-04T17:24:00Z">
              <w:r>
                <w:rPr>
                  <w:rFonts w:eastAsiaTheme="minorEastAsia"/>
                  <w:color w:val="0070C0"/>
                  <w:lang w:val="en-US" w:eastAsia="zh-CN"/>
                </w:rPr>
                <w:t>Nokia: G</w:t>
              </w:r>
              <w:r>
                <w:rPr>
                  <w:rFonts w:eastAsiaTheme="minorEastAsia" w:hint="eastAsia"/>
                  <w:color w:val="0070C0"/>
                  <w:lang w:val="en-US" w:eastAsia="zh-CN"/>
                </w:rPr>
                <w:t>enerally</w:t>
              </w:r>
              <w:r>
                <w:rPr>
                  <w:rFonts w:eastAsiaTheme="minorEastAsia"/>
                  <w:color w:val="0070C0"/>
                  <w:lang w:val="en-US" w:eastAsia="zh-CN"/>
                </w:rPr>
                <w:t xml:space="preserve"> fine. The CR category should be “B” instead of “F”, and the time duration should be updated with slot unit.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ins>
          </w:p>
        </w:tc>
      </w:tr>
      <w:tr w:rsidR="008E1E96" w:rsidRPr="00571777" w14:paraId="12602A13" w14:textId="77777777" w:rsidTr="004D78A7">
        <w:tc>
          <w:tcPr>
            <w:tcW w:w="1233" w:type="dxa"/>
            <w:vMerge w:val="restart"/>
          </w:tcPr>
          <w:p w14:paraId="790A2FB6" w14:textId="77777777" w:rsidR="008E1E96" w:rsidRPr="00CA5D4B" w:rsidRDefault="008E1E96" w:rsidP="004D78A7">
            <w:pPr>
              <w:spacing w:after="0"/>
            </w:pPr>
            <w:r w:rsidRPr="00D03C47">
              <w:t>R4-2015302</w:t>
            </w:r>
            <w:r>
              <w:t xml:space="preserve"> (NEC CR)</w:t>
            </w:r>
          </w:p>
        </w:tc>
        <w:tc>
          <w:tcPr>
            <w:tcW w:w="8398" w:type="dxa"/>
          </w:tcPr>
          <w:p w14:paraId="16D55D12" w14:textId="77777777" w:rsidR="008E1E96" w:rsidRDefault="008E1E96" w:rsidP="004D78A7">
            <w:pPr>
              <w:spacing w:after="120"/>
              <w:rPr>
                <w:rFonts w:eastAsiaTheme="minorEastAsia"/>
                <w:color w:val="0070C0"/>
                <w:lang w:val="en-US" w:eastAsia="zh-CN"/>
              </w:rPr>
            </w:pPr>
            <w:del w:id="1768" w:author="Ericsson" w:date="2020-11-02T17:20:00Z">
              <w:r w:rsidDel="00600739">
                <w:rPr>
                  <w:rFonts w:eastAsiaTheme="minorEastAsia" w:hint="eastAsia"/>
                  <w:color w:val="0070C0"/>
                  <w:lang w:val="en-US" w:eastAsia="zh-CN"/>
                </w:rPr>
                <w:delText>Company A</w:delText>
              </w:r>
            </w:del>
            <w:ins w:id="1769" w:author="Ericsson" w:date="2020-11-02T17:20:00Z">
              <w:r>
                <w:rPr>
                  <w:rFonts w:eastAsiaTheme="minorEastAsia"/>
                  <w:color w:val="0070C0"/>
                  <w:lang w:val="en-US" w:eastAsia="zh-CN"/>
                </w:rPr>
                <w:t xml:space="preserve">Ericsson: In </w:t>
              </w:r>
            </w:ins>
            <w:ins w:id="1770" w:author="Ericsson" w:date="2020-11-02T17:22:00Z">
              <w:r>
                <w:rPr>
                  <w:rFonts w:eastAsiaTheme="minorEastAsia"/>
                  <w:color w:val="0070C0"/>
                  <w:lang w:val="en-US" w:eastAsia="zh-CN"/>
                </w:rPr>
                <w:t xml:space="preserve">principle </w:t>
              </w:r>
            </w:ins>
            <w:ins w:id="1771" w:author="Ericsson" w:date="2020-11-02T17:23:00Z">
              <w:r>
                <w:rPr>
                  <w:rFonts w:eastAsiaTheme="minorEastAsia"/>
                  <w:color w:val="0070C0"/>
                  <w:lang w:val="en-US" w:eastAsia="zh-CN"/>
                </w:rPr>
                <w:t>it looks fine</w:t>
              </w:r>
            </w:ins>
            <w:ins w:id="1772" w:author="Ericsson" w:date="2020-11-02T17:20:00Z">
              <w:r>
                <w:rPr>
                  <w:rFonts w:eastAsiaTheme="minorEastAsia"/>
                  <w:color w:val="0070C0"/>
                  <w:lang w:val="en-US" w:eastAsia="zh-CN"/>
                </w:rPr>
                <w:t>, but at least initial UL and DL BWPs need to be specified either in the pre-defined table in A.</w:t>
              </w:r>
            </w:ins>
            <w:ins w:id="1773" w:author="Ericsson" w:date="2020-11-02T17:21:00Z">
              <w:r>
                <w:rPr>
                  <w:rFonts w:eastAsiaTheme="minorEastAsia"/>
                  <w:color w:val="0070C0"/>
                  <w:lang w:val="en-US" w:eastAsia="zh-CN"/>
                </w:rPr>
                <w:t xml:space="preserve">3.X </w:t>
              </w:r>
            </w:ins>
            <w:ins w:id="1774" w:author="Ericsson" w:date="2020-11-02T17:20:00Z">
              <w:r>
                <w:rPr>
                  <w:rFonts w:eastAsiaTheme="minorEastAsia"/>
                  <w:color w:val="0070C0"/>
                  <w:lang w:val="en-US" w:eastAsia="zh-CN"/>
                </w:rPr>
                <w:t xml:space="preserve">or </w:t>
              </w:r>
            </w:ins>
            <w:ins w:id="1775" w:author="Ericsson" w:date="2020-11-02T17:21:00Z">
              <w:r>
                <w:rPr>
                  <w:rFonts w:eastAsiaTheme="minorEastAsia"/>
                  <w:color w:val="0070C0"/>
                  <w:lang w:val="en-US" w:eastAsia="zh-CN"/>
                </w:rPr>
                <w:t xml:space="preserve">in </w:t>
              </w:r>
            </w:ins>
            <w:ins w:id="1776" w:author="Ericsson" w:date="2020-11-02T17:20:00Z">
              <w:r>
                <w:rPr>
                  <w:rFonts w:eastAsiaTheme="minorEastAsia"/>
                  <w:color w:val="0070C0"/>
                  <w:lang w:val="en-US" w:eastAsia="zh-CN"/>
                </w:rPr>
                <w:t>each test case using the tabulated configurations.</w:t>
              </w:r>
            </w:ins>
          </w:p>
        </w:tc>
      </w:tr>
      <w:tr w:rsidR="008E1E96" w:rsidRPr="00571777" w14:paraId="6D68994B" w14:textId="77777777" w:rsidTr="004D78A7">
        <w:tc>
          <w:tcPr>
            <w:tcW w:w="1233" w:type="dxa"/>
            <w:vMerge/>
          </w:tcPr>
          <w:p w14:paraId="0E3AC6AA" w14:textId="77777777" w:rsidR="008E1E96" w:rsidRPr="00CA5D4B" w:rsidRDefault="008E1E96" w:rsidP="004D78A7">
            <w:pPr>
              <w:spacing w:after="120"/>
            </w:pPr>
          </w:p>
        </w:tc>
        <w:tc>
          <w:tcPr>
            <w:tcW w:w="8398" w:type="dxa"/>
          </w:tcPr>
          <w:p w14:paraId="7FE41E3A" w14:textId="77777777" w:rsidR="008E1E96" w:rsidRDefault="008E1E96" w:rsidP="004D78A7">
            <w:pPr>
              <w:spacing w:after="120"/>
              <w:rPr>
                <w:rFonts w:eastAsiaTheme="minorEastAsia"/>
                <w:color w:val="0070C0"/>
                <w:lang w:val="en-US" w:eastAsia="zh-CN"/>
              </w:rPr>
            </w:pPr>
            <w:ins w:id="1777" w:author="Jerry Cui" w:date="2020-11-02T15:33:00Z">
              <w:r>
                <w:rPr>
                  <w:rFonts w:eastAsiaTheme="minorEastAsia"/>
                  <w:color w:val="0070C0"/>
                  <w:lang w:val="en-US" w:eastAsia="zh-CN"/>
                </w:rPr>
                <w:t>Apple: fine</w:t>
              </w:r>
            </w:ins>
            <w:del w:id="1778" w:author="Jerry Cui" w:date="2020-11-02T15:33: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8E1E96" w:rsidRPr="00571777" w14:paraId="5BB50918" w14:textId="77777777" w:rsidTr="004D78A7">
        <w:tc>
          <w:tcPr>
            <w:tcW w:w="1233" w:type="dxa"/>
            <w:vMerge/>
          </w:tcPr>
          <w:p w14:paraId="60CDC6C2" w14:textId="77777777" w:rsidR="008E1E96" w:rsidRPr="00CA5D4B" w:rsidRDefault="008E1E96" w:rsidP="004D78A7">
            <w:pPr>
              <w:spacing w:after="120"/>
            </w:pPr>
          </w:p>
        </w:tc>
        <w:tc>
          <w:tcPr>
            <w:tcW w:w="8398" w:type="dxa"/>
          </w:tcPr>
          <w:p w14:paraId="514EEBB3" w14:textId="77777777" w:rsidR="008E1E96" w:rsidRDefault="008E1E96" w:rsidP="004D78A7">
            <w:pPr>
              <w:spacing w:after="120"/>
              <w:rPr>
                <w:rFonts w:eastAsiaTheme="minorEastAsia"/>
                <w:color w:val="0070C0"/>
                <w:lang w:val="en-US" w:eastAsia="zh-CN"/>
              </w:rPr>
            </w:pPr>
            <w:ins w:id="1779" w:author="Venkat (NEC)" w:date="2020-11-04T00:17:00Z">
              <w:r>
                <w:rPr>
                  <w:rFonts w:eastAsiaTheme="minorEastAsia"/>
                  <w:color w:val="0070C0"/>
                  <w:lang w:val="en-US" w:eastAsia="zh-CN"/>
                </w:rPr>
                <w:t>NEC: Following Erics</w:t>
              </w:r>
            </w:ins>
            <w:ins w:id="1780" w:author="Venkat (NEC)" w:date="2020-11-04T00:18:00Z">
              <w:r>
                <w:rPr>
                  <w:rFonts w:eastAsiaTheme="minorEastAsia"/>
                  <w:color w:val="0070C0"/>
                  <w:lang w:val="en-US" w:eastAsia="zh-CN"/>
                </w:rPr>
                <w:t>son suggestion, the CR needs revision.</w:t>
              </w:r>
            </w:ins>
          </w:p>
        </w:tc>
      </w:tr>
      <w:tr w:rsidR="008E1E96" w:rsidRPr="00571777" w14:paraId="5EA4A168" w14:textId="77777777" w:rsidTr="004D78A7">
        <w:trPr>
          <w:ins w:id="1781" w:author="Nokia" w:date="2020-11-04T17:24:00Z"/>
        </w:trPr>
        <w:tc>
          <w:tcPr>
            <w:tcW w:w="1233" w:type="dxa"/>
            <w:vMerge/>
          </w:tcPr>
          <w:p w14:paraId="534F2C0F" w14:textId="77777777" w:rsidR="008E1E96" w:rsidRPr="00CA5D4B" w:rsidRDefault="008E1E96" w:rsidP="004D78A7">
            <w:pPr>
              <w:spacing w:after="120"/>
              <w:rPr>
                <w:ins w:id="1782" w:author="Nokia" w:date="2020-11-04T17:24:00Z"/>
              </w:rPr>
            </w:pPr>
          </w:p>
        </w:tc>
        <w:tc>
          <w:tcPr>
            <w:tcW w:w="8398" w:type="dxa"/>
          </w:tcPr>
          <w:p w14:paraId="1F5A1A03" w14:textId="2CBEF018" w:rsidR="008E1E96" w:rsidRDefault="008E1E96" w:rsidP="004D78A7">
            <w:pPr>
              <w:spacing w:after="120"/>
              <w:rPr>
                <w:ins w:id="1783" w:author="Nokia" w:date="2020-11-04T17:24:00Z"/>
                <w:color w:val="0070C0"/>
                <w:lang w:val="en-US" w:eastAsia="zh-CN"/>
              </w:rPr>
            </w:pPr>
            <w:ins w:id="1784" w:author="Nokia" w:date="2020-11-04T17:24:00Z">
              <w:r>
                <w:rPr>
                  <w:rFonts w:eastAsiaTheme="minorEastAsia"/>
                  <w:color w:val="0070C0"/>
                  <w:lang w:val="en-US" w:eastAsia="zh-CN"/>
                </w:rPr>
                <w:t xml:space="preserve">Nokia: Missing BWP configuration. Suggest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ins>
          </w:p>
        </w:tc>
      </w:tr>
      <w:tr w:rsidR="008E1E96" w:rsidRPr="00571777" w14:paraId="47EE4F6F" w14:textId="77777777" w:rsidTr="004D78A7">
        <w:tc>
          <w:tcPr>
            <w:tcW w:w="1233" w:type="dxa"/>
            <w:vMerge w:val="restart"/>
          </w:tcPr>
          <w:p w14:paraId="4B2ABA1B" w14:textId="77777777" w:rsidR="008E1E96" w:rsidRPr="00CA5D4B" w:rsidRDefault="008E1E96" w:rsidP="004D78A7">
            <w:pPr>
              <w:spacing w:after="0"/>
            </w:pPr>
            <w:r w:rsidRPr="00D03C47">
              <w:t>R4-2015777</w:t>
            </w:r>
            <w:r w:rsidRPr="00CA5D4B">
              <w:t xml:space="preserve"> (</w:t>
            </w:r>
            <w:r>
              <w:t>Huawei</w:t>
            </w:r>
            <w:r w:rsidRPr="00CA5D4B">
              <w:t xml:space="preserve"> CR)</w:t>
            </w:r>
          </w:p>
        </w:tc>
        <w:tc>
          <w:tcPr>
            <w:tcW w:w="8398" w:type="dxa"/>
          </w:tcPr>
          <w:p w14:paraId="41327639" w14:textId="77777777" w:rsidR="008E1E96" w:rsidRDefault="008E1E96" w:rsidP="004D78A7">
            <w:pPr>
              <w:spacing w:after="120"/>
              <w:rPr>
                <w:rFonts w:eastAsiaTheme="minorEastAsia"/>
                <w:color w:val="0070C0"/>
                <w:lang w:val="en-US" w:eastAsia="zh-CN"/>
              </w:rPr>
            </w:pPr>
            <w:del w:id="1785" w:author="Ericsson" w:date="2020-11-02T17:23:00Z">
              <w:r w:rsidDel="00F412EF">
                <w:rPr>
                  <w:rFonts w:eastAsiaTheme="minorEastAsia" w:hint="eastAsia"/>
                  <w:color w:val="0070C0"/>
                  <w:lang w:val="en-US" w:eastAsia="zh-CN"/>
                </w:rPr>
                <w:delText>Company A</w:delText>
              </w:r>
            </w:del>
            <w:ins w:id="1786" w:author="Ericsson" w:date="2020-11-02T17:23:00Z">
              <w:r>
                <w:rPr>
                  <w:rFonts w:eastAsiaTheme="minorEastAsia"/>
                  <w:color w:val="0070C0"/>
                  <w:lang w:val="en-US" w:eastAsia="zh-CN"/>
                </w:rPr>
                <w:t xml:space="preserve">Ericsson: In principle it looks fine. In test requirements NRs </w:t>
              </w:r>
            </w:ins>
            <w:ins w:id="1787" w:author="Ericsson" w:date="2020-11-02T19:04:00Z">
              <w:r>
                <w:rPr>
                  <w:rFonts w:eastAsiaTheme="minorEastAsia"/>
                  <w:color w:val="0070C0"/>
                  <w:lang w:val="en-US" w:eastAsia="zh-CN"/>
                </w:rPr>
                <w:t>s</w:t>
              </w:r>
            </w:ins>
            <w:ins w:id="1788" w:author="Ericsson" w:date="2020-11-02T17:23:00Z">
              <w:r>
                <w:rPr>
                  <w:rFonts w:eastAsiaTheme="minorEastAsia"/>
                  <w:color w:val="0070C0"/>
                  <w:lang w:val="en-US" w:eastAsia="zh-CN"/>
                </w:rPr>
                <w:t xml:space="preserve">lots should be </w:t>
              </w:r>
            </w:ins>
            <w:ins w:id="1789" w:author="Ericsson" w:date="2020-11-02T17:24:00Z">
              <w:r>
                <w:rPr>
                  <w:rFonts w:eastAsiaTheme="minorEastAsia"/>
                  <w:color w:val="0070C0"/>
                  <w:lang w:val="en-US" w:eastAsia="zh-CN"/>
                </w:rPr>
                <w:t>added in denominator.</w:t>
              </w:r>
            </w:ins>
          </w:p>
        </w:tc>
      </w:tr>
      <w:tr w:rsidR="008E1E96" w:rsidRPr="00571777" w14:paraId="027BCB37" w14:textId="77777777" w:rsidTr="004D78A7">
        <w:tc>
          <w:tcPr>
            <w:tcW w:w="1233" w:type="dxa"/>
            <w:vMerge/>
          </w:tcPr>
          <w:p w14:paraId="1C6A304A" w14:textId="77777777" w:rsidR="008E1E96" w:rsidRDefault="008E1E96" w:rsidP="004D78A7">
            <w:pPr>
              <w:spacing w:after="120"/>
              <w:rPr>
                <w:rFonts w:eastAsiaTheme="minorEastAsia"/>
                <w:color w:val="0070C0"/>
                <w:lang w:val="en-US" w:eastAsia="zh-CN"/>
              </w:rPr>
            </w:pPr>
          </w:p>
        </w:tc>
        <w:tc>
          <w:tcPr>
            <w:tcW w:w="8398" w:type="dxa"/>
          </w:tcPr>
          <w:p w14:paraId="30CB4DFE" w14:textId="77777777" w:rsidR="008E1E96" w:rsidRDefault="008E1E96" w:rsidP="004D78A7">
            <w:pPr>
              <w:spacing w:after="120"/>
              <w:rPr>
                <w:rFonts w:eastAsiaTheme="minorEastAsia"/>
                <w:color w:val="0070C0"/>
                <w:lang w:val="en-US" w:eastAsia="zh-CN"/>
              </w:rPr>
            </w:pPr>
            <w:ins w:id="1790" w:author="Jerry Cui" w:date="2020-11-02T15:33:00Z">
              <w:r>
                <w:rPr>
                  <w:rFonts w:eastAsiaTheme="minorEastAsia"/>
                  <w:color w:val="0070C0"/>
                  <w:lang w:val="en-US" w:eastAsia="zh-CN"/>
                </w:rPr>
                <w:t>Apple: fine.</w:t>
              </w:r>
            </w:ins>
            <w:del w:id="1791" w:author="Jerry Cui" w:date="2020-11-02T15:33:00Z">
              <w:r w:rsidDel="00C53CFB">
                <w:rPr>
                  <w:rFonts w:eastAsiaTheme="minorEastAsia" w:hint="eastAsia"/>
                  <w:color w:val="0070C0"/>
                  <w:lang w:val="en-US" w:eastAsia="zh-CN"/>
                </w:rPr>
                <w:delText>Company</w:delText>
              </w:r>
              <w:r w:rsidDel="00C53CFB">
                <w:rPr>
                  <w:rFonts w:eastAsiaTheme="minorEastAsia"/>
                  <w:color w:val="0070C0"/>
                  <w:lang w:val="en-US" w:eastAsia="zh-CN"/>
                </w:rPr>
                <w:delText xml:space="preserve"> B</w:delText>
              </w:r>
            </w:del>
          </w:p>
        </w:tc>
      </w:tr>
      <w:tr w:rsidR="008E1E96" w:rsidRPr="00571777" w14:paraId="1CD6797D" w14:textId="77777777" w:rsidTr="004D78A7">
        <w:tc>
          <w:tcPr>
            <w:tcW w:w="1233" w:type="dxa"/>
            <w:vMerge/>
          </w:tcPr>
          <w:p w14:paraId="622FAA76" w14:textId="77777777" w:rsidR="008E1E96" w:rsidRDefault="008E1E96" w:rsidP="004D78A7">
            <w:pPr>
              <w:spacing w:after="120"/>
              <w:rPr>
                <w:rFonts w:eastAsiaTheme="minorEastAsia"/>
                <w:color w:val="0070C0"/>
                <w:lang w:val="en-US" w:eastAsia="zh-CN"/>
              </w:rPr>
            </w:pPr>
          </w:p>
        </w:tc>
        <w:tc>
          <w:tcPr>
            <w:tcW w:w="8398" w:type="dxa"/>
          </w:tcPr>
          <w:p w14:paraId="59AB5486" w14:textId="77777777" w:rsidR="008E1E96" w:rsidRDefault="008E1E96" w:rsidP="004D78A7">
            <w:pPr>
              <w:spacing w:after="120"/>
              <w:rPr>
                <w:rFonts w:eastAsiaTheme="minorEastAsia"/>
                <w:color w:val="0070C0"/>
                <w:lang w:val="en-US" w:eastAsia="zh-CN"/>
              </w:rPr>
            </w:pPr>
            <w:ins w:id="1792" w:author="Huawei" w:date="2020-11-03T20:36:00Z">
              <w:r>
                <w:rPr>
                  <w:rFonts w:eastAsiaTheme="minorEastAsia"/>
                  <w:color w:val="0070C0"/>
                  <w:lang w:val="en-US" w:eastAsia="zh-CN"/>
                </w:rPr>
                <w:t xml:space="preserve">Huawei: To Ericsson, we can update the test requirements in </w:t>
              </w:r>
            </w:ins>
            <w:ins w:id="1793" w:author="Huawei" w:date="2020-11-03T20:37:00Z">
              <w:r>
                <w:rPr>
                  <w:rFonts w:eastAsiaTheme="minorEastAsia"/>
                  <w:color w:val="0070C0"/>
                  <w:lang w:val="en-US" w:eastAsia="zh-CN"/>
                </w:rPr>
                <w:t>revised version.</w:t>
              </w:r>
            </w:ins>
          </w:p>
        </w:tc>
      </w:tr>
      <w:tr w:rsidR="008E1E96" w:rsidRPr="00571777" w14:paraId="422D8335" w14:textId="77777777" w:rsidTr="00AA6A69">
        <w:trPr>
          <w:trHeight w:val="133"/>
          <w:ins w:id="1794" w:author="Venkat (NEC)" w:date="2020-11-04T00:27:00Z"/>
        </w:trPr>
        <w:tc>
          <w:tcPr>
            <w:tcW w:w="1233" w:type="dxa"/>
            <w:vMerge/>
          </w:tcPr>
          <w:p w14:paraId="6AFF7DF5" w14:textId="77777777" w:rsidR="008E1E96" w:rsidRDefault="008E1E96" w:rsidP="004D78A7">
            <w:pPr>
              <w:spacing w:after="120"/>
              <w:rPr>
                <w:ins w:id="1795" w:author="Venkat (NEC)" w:date="2020-11-04T00:27:00Z"/>
                <w:color w:val="0070C0"/>
                <w:lang w:val="en-US" w:eastAsia="zh-CN"/>
              </w:rPr>
            </w:pPr>
          </w:p>
        </w:tc>
        <w:tc>
          <w:tcPr>
            <w:tcW w:w="8398" w:type="dxa"/>
          </w:tcPr>
          <w:p w14:paraId="66902021" w14:textId="77777777" w:rsidR="008E1E96" w:rsidRDefault="008E1E96" w:rsidP="004D78A7">
            <w:pPr>
              <w:spacing w:after="120"/>
              <w:rPr>
                <w:ins w:id="1796" w:author="Venkat (NEC)" w:date="2020-11-04T00:27:00Z"/>
                <w:color w:val="0070C0"/>
                <w:lang w:val="en-US" w:eastAsia="zh-CN"/>
              </w:rPr>
            </w:pPr>
            <w:ins w:id="1797" w:author="Venkat (NEC)" w:date="2020-11-04T00:27:00Z">
              <w:r>
                <w:rPr>
                  <w:color w:val="0070C0"/>
                  <w:lang w:val="en-US" w:eastAsia="zh-CN"/>
                </w:rPr>
                <w:t>NEC: couple of coversheet errors? CR form and other specs affected?</w:t>
              </w:r>
            </w:ins>
          </w:p>
        </w:tc>
      </w:tr>
      <w:tr w:rsidR="008E1E96" w:rsidRPr="00571777" w14:paraId="20011658" w14:textId="77777777" w:rsidTr="004D78A7">
        <w:trPr>
          <w:trHeight w:val="132"/>
          <w:ins w:id="1798" w:author="Venkat (NEC)" w:date="2020-11-04T00:27:00Z"/>
        </w:trPr>
        <w:tc>
          <w:tcPr>
            <w:tcW w:w="1233" w:type="dxa"/>
            <w:vMerge/>
          </w:tcPr>
          <w:p w14:paraId="53151724" w14:textId="77777777" w:rsidR="008E1E96" w:rsidRDefault="008E1E96" w:rsidP="004D78A7">
            <w:pPr>
              <w:spacing w:after="120"/>
              <w:rPr>
                <w:ins w:id="1799" w:author="Venkat (NEC)" w:date="2020-11-04T00:27:00Z"/>
                <w:color w:val="0070C0"/>
                <w:lang w:val="en-US" w:eastAsia="zh-CN"/>
              </w:rPr>
            </w:pPr>
          </w:p>
        </w:tc>
        <w:tc>
          <w:tcPr>
            <w:tcW w:w="8398" w:type="dxa"/>
          </w:tcPr>
          <w:p w14:paraId="6B25B0EB" w14:textId="270EF425" w:rsidR="008E1E96" w:rsidRDefault="008E1E96" w:rsidP="004D78A7">
            <w:pPr>
              <w:spacing w:after="120"/>
              <w:rPr>
                <w:ins w:id="1800" w:author="Venkat (NEC)" w:date="2020-11-04T00:27:00Z"/>
                <w:color w:val="0070C0"/>
                <w:lang w:val="en-US" w:eastAsia="zh-CN"/>
              </w:rPr>
            </w:pPr>
            <w:ins w:id="1801" w:author="CH" w:date="2020-11-03T18:58:00Z">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 xml:space="preserve">ssing </w:t>
              </w:r>
              <w:proofErr w:type="spellStart"/>
              <w:r>
                <w:rPr>
                  <w:rFonts w:eastAsia="PMingLiU"/>
                  <w:color w:val="0070C0"/>
                  <w:lang w:val="en-US" w:eastAsia="zh-TW"/>
                </w:rPr>
                <w:t>ms</w:t>
              </w:r>
              <w:proofErr w:type="spellEnd"/>
              <w:r>
                <w:rPr>
                  <w:rFonts w:eastAsia="PMingLiU"/>
                  <w:color w:val="0070C0"/>
                  <w:lang w:val="en-US" w:eastAsia="zh-TW"/>
                </w:rPr>
                <w:t xml:space="preserve"> to slot conversion</w:t>
              </w:r>
            </w:ins>
          </w:p>
        </w:tc>
      </w:tr>
      <w:tr w:rsidR="008E1E96" w:rsidRPr="00571777" w14:paraId="56C5DA60" w14:textId="77777777" w:rsidTr="004D78A7">
        <w:trPr>
          <w:trHeight w:val="132"/>
          <w:ins w:id="1802" w:author="Nokia" w:date="2020-11-04T17:25:00Z"/>
        </w:trPr>
        <w:tc>
          <w:tcPr>
            <w:tcW w:w="1233" w:type="dxa"/>
            <w:vMerge/>
          </w:tcPr>
          <w:p w14:paraId="1CF03E8D" w14:textId="77777777" w:rsidR="008E1E96" w:rsidRDefault="008E1E96" w:rsidP="004D78A7">
            <w:pPr>
              <w:spacing w:after="120"/>
              <w:rPr>
                <w:ins w:id="1803" w:author="Nokia" w:date="2020-11-04T17:25:00Z"/>
                <w:color w:val="0070C0"/>
                <w:lang w:val="en-US" w:eastAsia="zh-CN"/>
              </w:rPr>
            </w:pPr>
          </w:p>
        </w:tc>
        <w:tc>
          <w:tcPr>
            <w:tcW w:w="8398" w:type="dxa"/>
          </w:tcPr>
          <w:p w14:paraId="479C6B1C" w14:textId="2FCF1F72" w:rsidR="008E1E96" w:rsidRDefault="008E1E96" w:rsidP="004D78A7">
            <w:pPr>
              <w:spacing w:after="120"/>
              <w:rPr>
                <w:ins w:id="1804" w:author="Nokia" w:date="2020-11-04T17:25:00Z"/>
                <w:color w:val="0070C0"/>
                <w:lang w:val="en-US" w:eastAsia="zh-CN"/>
              </w:rPr>
            </w:pPr>
            <w:ins w:id="1805" w:author="Nokia" w:date="2020-11-04T17:25:00Z">
              <w:r>
                <w:rPr>
                  <w:rFonts w:eastAsiaTheme="minorEastAsia"/>
                  <w:color w:val="0070C0"/>
                  <w:lang w:val="en-US" w:eastAsia="zh-CN"/>
                </w:rPr>
                <w:t xml:space="preserve">Nokia: The time duration should be updated with slot unit. The description before </w:t>
              </w:r>
              <w:r w:rsidRPr="006F4D85">
                <w:t xml:space="preserve">Table </w:t>
              </w:r>
              <w:r>
                <w:t>A.5.5.X.1</w:t>
              </w:r>
              <w:r w:rsidRPr="006F4D85">
                <w:t>.1-1</w:t>
              </w:r>
              <w:r>
                <w:t xml:space="preserve"> as “</w:t>
              </w:r>
              <w:r w:rsidRPr="006F4D85">
                <w:rPr>
                  <w:lang w:eastAsia="zh-CN"/>
                </w:rPr>
                <w:t>The test equipment verifies the DL BWP switch time</w:t>
              </w:r>
              <w:r>
                <w:rPr>
                  <w:lang w:eastAsia="zh-CN"/>
                </w:rPr>
                <w:t xml:space="preserve"> ……” is wrong, it should be updated to verify CBW feature. The same issue in test requirements which also is given as BWP switch delay. S</w:t>
              </w:r>
              <w:proofErr w:type="spellStart"/>
              <w:r>
                <w:rPr>
                  <w:rFonts w:eastAsiaTheme="minorEastAsia"/>
                  <w:color w:val="0070C0"/>
                  <w:lang w:val="en-US" w:eastAsia="zh-CN"/>
                </w:rPr>
                <w:t>uggest</w:t>
              </w:r>
              <w:proofErr w:type="spellEnd"/>
              <w:r>
                <w:rPr>
                  <w:rFonts w:eastAsiaTheme="minorEastAsia"/>
                  <w:color w:val="0070C0"/>
                  <w:lang w:val="en-US" w:eastAsia="zh-CN"/>
                </w:rPr>
                <w:t xml:space="preserve"> </w:t>
              </w:r>
              <w:proofErr w:type="gramStart"/>
              <w:r>
                <w:rPr>
                  <w:rFonts w:eastAsiaTheme="minorEastAsia"/>
                  <w:color w:val="0070C0"/>
                  <w:lang w:val="en-US" w:eastAsia="zh-CN"/>
                </w:rPr>
                <w:t>to have</w:t>
              </w:r>
              <w:proofErr w:type="gramEnd"/>
              <w:r>
                <w:rPr>
                  <w:rFonts w:eastAsiaTheme="minorEastAsia"/>
                  <w:color w:val="0070C0"/>
                  <w:lang w:val="en-US" w:eastAsia="zh-CN"/>
                </w:rPr>
                <w:t xml:space="preser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ins>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77777777" w:rsidR="004D78A7" w:rsidRDefault="00C53CFB" w:rsidP="004D78A7">
            <w:pPr>
              <w:spacing w:after="120"/>
              <w:rPr>
                <w:rFonts w:eastAsiaTheme="minorEastAsia"/>
                <w:color w:val="0070C0"/>
                <w:lang w:val="en-US" w:eastAsia="zh-CN"/>
              </w:rPr>
            </w:pPr>
            <w:ins w:id="1806" w:author="Jerry Cui" w:date="2020-11-02T15:33:00Z">
              <w:r>
                <w:rPr>
                  <w:rFonts w:eastAsiaTheme="minorEastAsia"/>
                  <w:color w:val="0070C0"/>
                  <w:lang w:val="en-US" w:eastAsia="zh-CN"/>
                </w:rPr>
                <w:t>Apple: fine.</w:t>
              </w:r>
            </w:ins>
            <w:del w:id="1807" w:author="Jerry Cui" w:date="2020-11-02T15:33:00Z">
              <w:r w:rsidR="004D78A7" w:rsidDel="00C53CFB">
                <w:rPr>
                  <w:rFonts w:eastAsiaTheme="minorEastAsia" w:hint="eastAsia"/>
                  <w:color w:val="0070C0"/>
                  <w:lang w:val="en-US" w:eastAsia="zh-CN"/>
                </w:rPr>
                <w:delText>Company A</w:delText>
              </w:r>
            </w:del>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77777777" w:rsidR="004D78A7" w:rsidRDefault="004D78A7" w:rsidP="004D78A7">
            <w:pPr>
              <w:spacing w:after="120"/>
              <w:rPr>
                <w:rFonts w:eastAsiaTheme="minorEastAsia"/>
                <w:color w:val="0070C0"/>
                <w:lang w:val="en-US" w:eastAsia="zh-CN"/>
              </w:rPr>
            </w:pPr>
            <w:del w:id="1808" w:author="Venkat (NEC)" w:date="2020-11-04T00:28:00Z">
              <w:r w:rsidDel="00CB624A">
                <w:rPr>
                  <w:rFonts w:eastAsiaTheme="minorEastAsia" w:hint="eastAsia"/>
                  <w:color w:val="0070C0"/>
                  <w:lang w:val="en-US" w:eastAsia="zh-CN"/>
                </w:rPr>
                <w:delText>Company</w:delText>
              </w:r>
              <w:r w:rsidDel="00CB624A">
                <w:rPr>
                  <w:rFonts w:eastAsiaTheme="minorEastAsia"/>
                  <w:color w:val="0070C0"/>
                  <w:lang w:val="en-US" w:eastAsia="zh-CN"/>
                </w:rPr>
                <w:delText xml:space="preserve"> B</w:delText>
              </w:r>
            </w:del>
            <w:ins w:id="1809" w:author="Venkat (NEC)" w:date="2020-11-04T00:28:00Z">
              <w:r w:rsidR="00CB624A">
                <w:rPr>
                  <w:rFonts w:eastAsiaTheme="minorEastAsia"/>
                  <w:color w:val="0070C0"/>
                  <w:lang w:val="en-US" w:eastAsia="zh-CN"/>
                </w:rPr>
                <w:t>NEC: is Other specs affected is correct in cover sheet?</w:t>
              </w:r>
            </w:ins>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4D3AC55E" w:rsidR="004D78A7" w:rsidRDefault="008E1E96" w:rsidP="004D78A7">
            <w:pPr>
              <w:spacing w:after="120"/>
              <w:rPr>
                <w:rFonts w:eastAsiaTheme="minorEastAsia"/>
                <w:color w:val="0070C0"/>
                <w:lang w:val="en-US" w:eastAsia="zh-CN"/>
              </w:rPr>
            </w:pPr>
            <w:ins w:id="1810" w:author="Nokia" w:date="2020-11-04T17:25:00Z">
              <w:r>
                <w:rPr>
                  <w:rFonts w:eastAsiaTheme="minorEastAsia"/>
                  <w:color w:val="0070C0"/>
                  <w:lang w:val="en-US" w:eastAsia="zh-CN"/>
                </w:rPr>
                <w:t>Nokia: OK. Same suggestion as other CBW test cases</w:t>
              </w:r>
            </w:ins>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Heading2"/>
      </w:pPr>
      <w:r w:rsidRPr="00035C50">
        <w:t>Summary</w:t>
      </w:r>
      <w:r w:rsidRPr="00035C50">
        <w:rPr>
          <w:rFonts w:hint="eastAsia"/>
        </w:rPr>
        <w:t xml:space="preserve"> for 1st round </w:t>
      </w:r>
    </w:p>
    <w:p w14:paraId="1AD66637" w14:textId="77777777" w:rsidR="004D78A7" w:rsidRPr="00805BE8" w:rsidRDefault="004D78A7" w:rsidP="004D78A7">
      <w:pPr>
        <w:pStyle w:val="Heading3"/>
        <w:rPr>
          <w:sz w:val="24"/>
          <w:szCs w:val="16"/>
        </w:rPr>
      </w:pPr>
      <w:r w:rsidRPr="00805BE8">
        <w:rPr>
          <w:sz w:val="24"/>
          <w:szCs w:val="16"/>
        </w:rPr>
        <w:t xml:space="preserve">Open issues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Change w:id="1811" w:author="Jerry Cui" w:date="2020-11-04T16:01:00Z">
          <w:tblPr>
            <w:tblStyle w:val="TableGrid"/>
            <w:tblW w:w="0" w:type="auto"/>
            <w:tblLook w:val="04A0" w:firstRow="1" w:lastRow="0" w:firstColumn="1" w:lastColumn="0" w:noHBand="0" w:noVBand="1"/>
          </w:tblPr>
        </w:tblPrChange>
      </w:tblPr>
      <w:tblGrid>
        <w:gridCol w:w="1372"/>
        <w:gridCol w:w="8259"/>
        <w:tblGridChange w:id="1812">
          <w:tblGrid>
            <w:gridCol w:w="1372"/>
            <w:gridCol w:w="8259"/>
          </w:tblGrid>
        </w:tblGridChange>
      </w:tblGrid>
      <w:tr w:rsidR="004D78A7" w:rsidRPr="00004165" w14:paraId="7AB05595" w14:textId="77777777" w:rsidTr="00102EA7">
        <w:tc>
          <w:tcPr>
            <w:tcW w:w="1372" w:type="dxa"/>
            <w:tcPrChange w:id="1813" w:author="Jerry Cui" w:date="2020-11-04T16:01:00Z">
              <w:tcPr>
                <w:tcW w:w="1242" w:type="dxa"/>
              </w:tcPr>
            </w:tcPrChange>
          </w:tcPr>
          <w:p w14:paraId="052C45C6" w14:textId="77777777" w:rsidR="004D78A7" w:rsidRPr="00045592" w:rsidRDefault="004D78A7" w:rsidP="004D78A7">
            <w:pPr>
              <w:rPr>
                <w:rFonts w:eastAsiaTheme="minorEastAsia"/>
                <w:b/>
                <w:bCs/>
                <w:color w:val="0070C0"/>
                <w:lang w:val="en-US" w:eastAsia="zh-CN"/>
              </w:rPr>
            </w:pPr>
          </w:p>
        </w:tc>
        <w:tc>
          <w:tcPr>
            <w:tcW w:w="8259" w:type="dxa"/>
            <w:tcPrChange w:id="1814" w:author="Jerry Cui" w:date="2020-11-04T16:01:00Z">
              <w:tcPr>
                <w:tcW w:w="8615" w:type="dxa"/>
              </w:tcPr>
            </w:tcPrChange>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102EA7">
        <w:tc>
          <w:tcPr>
            <w:tcW w:w="1372" w:type="dxa"/>
            <w:tcPrChange w:id="1815" w:author="Jerry Cui" w:date="2020-11-04T16:01:00Z">
              <w:tcPr>
                <w:tcW w:w="1242" w:type="dxa"/>
              </w:tcPr>
            </w:tcPrChange>
          </w:tcPr>
          <w:p w14:paraId="14E8FDCC" w14:textId="77777777" w:rsidR="00F035EA" w:rsidRDefault="00F035EA" w:rsidP="00F035EA">
            <w:pPr>
              <w:rPr>
                <w:ins w:id="1816" w:author="Jerry Cui" w:date="2020-11-04T15:57:00Z"/>
                <w:b/>
                <w:u w:val="single"/>
                <w:lang w:eastAsia="ko-KR"/>
              </w:rPr>
            </w:pPr>
            <w:ins w:id="1817" w:author="Jerry Cui" w:date="2020-11-04T15:57:00Z">
              <w:r w:rsidRPr="0094068C">
                <w:rPr>
                  <w:b/>
                  <w:u w:val="single"/>
                  <w:lang w:eastAsia="ko-KR"/>
                </w:rPr>
                <w:t xml:space="preserve">Issue </w:t>
              </w:r>
              <w:r>
                <w:rPr>
                  <w:b/>
                  <w:u w:val="single"/>
                  <w:lang w:eastAsia="ko-KR"/>
                </w:rPr>
                <w:t>7-1-1</w:t>
              </w:r>
              <w:r w:rsidRPr="0094068C">
                <w:rPr>
                  <w:b/>
                  <w:u w:val="single"/>
                  <w:lang w:eastAsia="ko-KR"/>
                </w:rPr>
                <w:t xml:space="preserve">: </w:t>
              </w:r>
              <w:r w:rsidRPr="00AD2689">
                <w:rPr>
                  <w:b/>
                  <w:u w:val="single"/>
                  <w:lang w:eastAsia="ko-KR"/>
                </w:rPr>
                <w:t xml:space="preserve">TC list </w:t>
              </w:r>
              <w:r w:rsidRPr="00D03C47">
                <w:rPr>
                  <w:b/>
                  <w:u w:val="single"/>
                  <w:lang w:eastAsia="ko-KR"/>
                </w:rPr>
                <w:t>for UE-specific CBW change</w:t>
              </w:r>
            </w:ins>
          </w:p>
          <w:p w14:paraId="59D03601" w14:textId="2794DCD7" w:rsidR="004D78A7" w:rsidRPr="003418CB" w:rsidRDefault="004D78A7" w:rsidP="004D78A7">
            <w:pPr>
              <w:rPr>
                <w:rFonts w:eastAsiaTheme="minorEastAsia"/>
                <w:color w:val="0070C0"/>
                <w:lang w:val="en-US" w:eastAsia="zh-CN"/>
              </w:rPr>
            </w:pPr>
            <w:del w:id="1818" w:author="Jerry Cui" w:date="2020-11-04T15:57:00Z">
              <w:r w:rsidRPr="00045592" w:rsidDel="00F035EA">
                <w:rPr>
                  <w:rFonts w:eastAsiaTheme="minorEastAsia" w:hint="eastAsia"/>
                  <w:b/>
                  <w:bCs/>
                  <w:color w:val="0070C0"/>
                  <w:lang w:val="en-US" w:eastAsia="zh-CN"/>
                </w:rPr>
                <w:delText>Sub-</w:delText>
              </w:r>
              <w:r w:rsidDel="00F035EA">
                <w:rPr>
                  <w:rFonts w:eastAsiaTheme="minorEastAsia" w:hint="eastAsia"/>
                  <w:b/>
                  <w:bCs/>
                  <w:color w:val="0070C0"/>
                  <w:lang w:val="en-US" w:eastAsia="zh-CN"/>
                </w:rPr>
                <w:delText>topic</w:delText>
              </w:r>
              <w:r w:rsidRPr="00045592" w:rsidDel="00F035EA">
                <w:rPr>
                  <w:rFonts w:eastAsiaTheme="minorEastAsia" w:hint="eastAsia"/>
                  <w:b/>
                  <w:bCs/>
                  <w:color w:val="0070C0"/>
                  <w:lang w:val="en-US" w:eastAsia="zh-CN"/>
                </w:rPr>
                <w:delText>#1</w:delText>
              </w:r>
            </w:del>
          </w:p>
        </w:tc>
        <w:tc>
          <w:tcPr>
            <w:tcW w:w="8259" w:type="dxa"/>
            <w:tcPrChange w:id="1819" w:author="Jerry Cui" w:date="2020-11-04T16:01:00Z">
              <w:tcPr>
                <w:tcW w:w="8615" w:type="dxa"/>
              </w:tcPr>
            </w:tcPrChange>
          </w:tcPr>
          <w:p w14:paraId="23B4AE64" w14:textId="64FCA0EB" w:rsidR="004D78A7" w:rsidRDefault="004D78A7" w:rsidP="004D78A7">
            <w:pPr>
              <w:rPr>
                <w:ins w:id="1820" w:author="Jerry Cui" w:date="2020-11-04T15:58:00Z"/>
                <w:rFonts w:eastAsiaTheme="minorEastAsia"/>
                <w:i/>
                <w:color w:val="0070C0"/>
                <w:lang w:val="en-US" w:eastAsia="zh-CN"/>
              </w:rPr>
            </w:pPr>
            <w:r w:rsidRPr="00102EA7">
              <w:rPr>
                <w:i/>
                <w:color w:val="0070C0"/>
                <w:highlight w:val="green"/>
                <w:lang w:val="en-US" w:eastAsia="zh-CN"/>
                <w:rPrChange w:id="1821" w:author="Jerry Cui" w:date="2020-11-04T16:01:00Z">
                  <w:rPr>
                    <w:i/>
                    <w:color w:val="0070C0"/>
                    <w:lang w:val="en-US" w:eastAsia="zh-CN"/>
                  </w:rPr>
                </w:rPrChange>
              </w:rPr>
              <w:t>Tentative agreements:</w:t>
            </w:r>
          </w:p>
          <w:tbl>
            <w:tblPr>
              <w:tblW w:w="0" w:type="auto"/>
              <w:tblCellMar>
                <w:left w:w="0" w:type="dxa"/>
                <w:right w:w="0" w:type="dxa"/>
              </w:tblCellMar>
              <w:tblLook w:val="04A0" w:firstRow="1" w:lastRow="0" w:firstColumn="1" w:lastColumn="0" w:noHBand="0" w:noVBand="1"/>
            </w:tblPr>
            <w:tblGrid>
              <w:gridCol w:w="4808"/>
              <w:gridCol w:w="3215"/>
            </w:tblGrid>
            <w:tr w:rsidR="00102EA7" w:rsidRPr="00102EA7" w14:paraId="1E85AEA1" w14:textId="77777777" w:rsidTr="00806AB0">
              <w:trPr>
                <w:trHeight w:val="356"/>
                <w:ins w:id="1822" w:author="Jerry Cui" w:date="2020-11-04T16:00:00Z"/>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A00357C" w14:textId="77777777" w:rsidR="00102EA7" w:rsidRPr="00102EA7" w:rsidRDefault="00102EA7" w:rsidP="00102EA7">
                  <w:pPr>
                    <w:spacing w:after="0"/>
                    <w:rPr>
                      <w:ins w:id="1823" w:author="Jerry Cui" w:date="2020-11-04T16:00:00Z"/>
                      <w:b/>
                      <w:bCs/>
                      <w:highlight w:val="green"/>
                      <w:lang w:val="en-US" w:eastAsia="zh-CN"/>
                      <w:rPrChange w:id="1824" w:author="Jerry Cui" w:date="2020-11-04T16:01:00Z">
                        <w:rPr>
                          <w:ins w:id="1825" w:author="Jerry Cui" w:date="2020-11-04T16:00:00Z"/>
                          <w:b/>
                          <w:bCs/>
                          <w:lang w:val="en-US" w:eastAsia="zh-CN"/>
                        </w:rPr>
                      </w:rPrChange>
                    </w:rPr>
                  </w:pPr>
                  <w:ins w:id="1826" w:author="Jerry Cui" w:date="2020-11-04T16:00:00Z">
                    <w:r w:rsidRPr="00102EA7">
                      <w:rPr>
                        <w:b/>
                        <w:bCs/>
                        <w:color w:val="000000"/>
                        <w:highlight w:val="green"/>
                        <w:lang w:val="en-US" w:eastAsia="zh-CN"/>
                        <w:rPrChange w:id="1827" w:author="Jerry Cui" w:date="2020-11-04T16:01:00Z">
                          <w:rPr>
                            <w:b/>
                            <w:bCs/>
                            <w:color w:val="000000"/>
                            <w:lang w:val="en-US" w:eastAsia="zh-CN"/>
                          </w:rPr>
                        </w:rPrChange>
                      </w:rPr>
                      <w:t>Test case list for UE specific CBW change</w:t>
                    </w:r>
                  </w:ins>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7510BF3E" w14:textId="77777777" w:rsidR="00102EA7" w:rsidRPr="00102EA7" w:rsidRDefault="00102EA7" w:rsidP="00102EA7">
                  <w:pPr>
                    <w:spacing w:after="0"/>
                    <w:ind w:left="85"/>
                    <w:rPr>
                      <w:ins w:id="1828" w:author="Jerry Cui" w:date="2020-11-04T16:00:00Z"/>
                      <w:b/>
                      <w:bCs/>
                      <w:color w:val="000000"/>
                      <w:highlight w:val="green"/>
                      <w:lang w:val="en-US" w:eastAsia="zh-CN"/>
                      <w:rPrChange w:id="1829" w:author="Jerry Cui" w:date="2020-11-04T16:01:00Z">
                        <w:rPr>
                          <w:ins w:id="1830" w:author="Jerry Cui" w:date="2020-11-04T16:00:00Z"/>
                          <w:b/>
                          <w:bCs/>
                          <w:color w:val="000000"/>
                          <w:lang w:val="en-US" w:eastAsia="zh-CN"/>
                        </w:rPr>
                      </w:rPrChange>
                    </w:rPr>
                  </w:pPr>
                  <w:ins w:id="1831" w:author="Jerry Cui" w:date="2020-11-04T16:00:00Z">
                    <w:r w:rsidRPr="00102EA7">
                      <w:rPr>
                        <w:b/>
                        <w:bCs/>
                        <w:color w:val="000000"/>
                        <w:highlight w:val="green"/>
                        <w:lang w:val="en-US" w:eastAsia="zh-CN"/>
                        <w:rPrChange w:id="1832" w:author="Jerry Cui" w:date="2020-11-04T16:01:00Z">
                          <w:rPr>
                            <w:b/>
                            <w:bCs/>
                            <w:color w:val="000000"/>
                            <w:lang w:val="en-US" w:eastAsia="zh-CN"/>
                          </w:rPr>
                        </w:rPrChange>
                      </w:rPr>
                      <w:t>TC parameters</w:t>
                    </w:r>
                  </w:ins>
                </w:p>
              </w:tc>
            </w:tr>
            <w:tr w:rsidR="00102EA7" w:rsidRPr="00102EA7" w14:paraId="048A5C73" w14:textId="77777777" w:rsidTr="00806AB0">
              <w:trPr>
                <w:trHeight w:val="162"/>
                <w:ins w:id="1833"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98908C5" w14:textId="77777777" w:rsidR="00102EA7" w:rsidRPr="00102EA7" w:rsidRDefault="00102EA7" w:rsidP="00102EA7">
                  <w:pPr>
                    <w:spacing w:after="0"/>
                    <w:rPr>
                      <w:ins w:id="1834" w:author="Jerry Cui" w:date="2020-11-04T16:00:00Z"/>
                      <w:highlight w:val="green"/>
                      <w:lang w:val="en-US" w:eastAsia="zh-CN"/>
                      <w:rPrChange w:id="1835" w:author="Jerry Cui" w:date="2020-11-04T16:01:00Z">
                        <w:rPr>
                          <w:ins w:id="1836" w:author="Jerry Cui" w:date="2020-11-04T16:00:00Z"/>
                          <w:lang w:val="en-US" w:eastAsia="zh-CN"/>
                        </w:rPr>
                      </w:rPrChange>
                    </w:rPr>
                  </w:pPr>
                  <w:ins w:id="1837" w:author="Jerry Cui" w:date="2020-11-04T16:00:00Z">
                    <w:r w:rsidRPr="00102EA7">
                      <w:rPr>
                        <w:color w:val="000000"/>
                        <w:highlight w:val="green"/>
                        <w:lang w:val="en-US" w:eastAsia="zh-CN"/>
                        <w:rPrChange w:id="1838" w:author="Jerry Cui" w:date="2020-11-04T16:01:00Z">
                          <w:rPr>
                            <w:color w:val="000000"/>
                            <w:lang w:val="en-US" w:eastAsia="zh-CN"/>
                          </w:rPr>
                        </w:rPrChange>
                      </w:rPr>
                      <w:t xml:space="preserve">TC1: UE specific CBW change on FR1 NR </w:t>
                    </w:r>
                    <w:proofErr w:type="spellStart"/>
                    <w:r w:rsidRPr="00102EA7">
                      <w:rPr>
                        <w:color w:val="000000"/>
                        <w:highlight w:val="green"/>
                        <w:lang w:val="en-US" w:eastAsia="zh-CN"/>
                        <w:rPrChange w:id="1839" w:author="Jerry Cui" w:date="2020-11-04T16:01:00Z">
                          <w:rPr>
                            <w:color w:val="000000"/>
                            <w:lang w:val="en-US" w:eastAsia="zh-CN"/>
                          </w:rPr>
                        </w:rPrChange>
                      </w:rPr>
                      <w:t>PSCell</w:t>
                    </w:r>
                    <w:proofErr w:type="spellEnd"/>
                    <w:r w:rsidRPr="00102EA7">
                      <w:rPr>
                        <w:color w:val="000000"/>
                        <w:highlight w:val="green"/>
                        <w:lang w:val="en-US" w:eastAsia="zh-CN"/>
                        <w:rPrChange w:id="1840" w:author="Jerry Cui" w:date="2020-11-04T16:01:00Z">
                          <w:rPr>
                            <w:color w:val="000000"/>
                            <w:lang w:val="en-US" w:eastAsia="zh-CN"/>
                          </w:rPr>
                        </w:rPrChange>
                      </w:rPr>
                      <w:t xml:space="preserve"> with non-DRX in synchronous EN- DC (A.4.5.x)</w:t>
                    </w:r>
                  </w:ins>
                </w:p>
              </w:tc>
              <w:tc>
                <w:tcPr>
                  <w:tcW w:w="3779" w:type="dxa"/>
                  <w:vMerge w:val="restart"/>
                  <w:tcBorders>
                    <w:top w:val="nil"/>
                    <w:left w:val="single" w:sz="8" w:space="0" w:color="000000"/>
                    <w:right w:val="single" w:sz="8" w:space="0" w:color="000000"/>
                  </w:tcBorders>
                </w:tcPr>
                <w:p w14:paraId="69221C78" w14:textId="77777777" w:rsidR="00102EA7" w:rsidRPr="00102EA7" w:rsidRDefault="00102EA7" w:rsidP="00102EA7">
                  <w:pPr>
                    <w:pStyle w:val="ListParagraph"/>
                    <w:widowControl w:val="0"/>
                    <w:numPr>
                      <w:ilvl w:val="0"/>
                      <w:numId w:val="13"/>
                    </w:numPr>
                    <w:overflowPunct/>
                    <w:autoSpaceDE/>
                    <w:autoSpaceDN/>
                    <w:adjustRightInd/>
                    <w:spacing w:after="0"/>
                    <w:ind w:left="445" w:firstLineChars="0"/>
                    <w:textAlignment w:val="auto"/>
                    <w:rPr>
                      <w:ins w:id="1841" w:author="Jerry Cui" w:date="2020-11-04T16:00:00Z"/>
                      <w:i/>
                      <w:iCs/>
                      <w:highlight w:val="green"/>
                      <w:lang w:eastAsia="zh-CN"/>
                      <w:rPrChange w:id="1842" w:author="Jerry Cui" w:date="2020-11-04T16:01:00Z">
                        <w:rPr>
                          <w:ins w:id="1843" w:author="Jerry Cui" w:date="2020-11-04T16:00:00Z"/>
                          <w:i/>
                          <w:iCs/>
                          <w:lang w:eastAsia="zh-CN"/>
                        </w:rPr>
                      </w:rPrChange>
                    </w:rPr>
                  </w:pPr>
                  <w:proofErr w:type="spellStart"/>
                  <w:ins w:id="1844" w:author="Jerry Cui" w:date="2020-11-04T16:00:00Z">
                    <w:r w:rsidRPr="00102EA7">
                      <w:rPr>
                        <w:i/>
                        <w:iCs/>
                        <w:highlight w:val="green"/>
                        <w:lang w:eastAsia="zh-CN"/>
                        <w:rPrChange w:id="1845" w:author="Jerry Cui" w:date="2020-11-04T16:01:00Z">
                          <w:rPr>
                            <w:i/>
                            <w:iCs/>
                            <w:lang w:eastAsia="zh-CN"/>
                          </w:rPr>
                        </w:rPrChange>
                      </w:rPr>
                      <w:t>offsetToCarrier</w:t>
                    </w:r>
                    <w:proofErr w:type="spellEnd"/>
                    <w:r w:rsidRPr="00102EA7">
                      <w:rPr>
                        <w:i/>
                        <w:iCs/>
                        <w:highlight w:val="green"/>
                        <w:lang w:eastAsia="zh-CN"/>
                        <w:rPrChange w:id="1846" w:author="Jerry Cui" w:date="2020-11-04T16:01:00Z">
                          <w:rPr>
                            <w:i/>
                            <w:iCs/>
                            <w:lang w:eastAsia="zh-CN"/>
                          </w:rPr>
                        </w:rPrChange>
                      </w:rPr>
                      <w:t xml:space="preserve"> </w:t>
                    </w:r>
                    <w:r w:rsidRPr="00102EA7">
                      <w:rPr>
                        <w:highlight w:val="green"/>
                        <w:lang w:eastAsia="zh-CN"/>
                        <w:rPrChange w:id="1847" w:author="Jerry Cui" w:date="2020-11-04T16:01:00Z">
                          <w:rPr>
                            <w:lang w:eastAsia="zh-CN"/>
                          </w:rPr>
                        </w:rPrChange>
                      </w:rPr>
                      <w:t>is changed for TC of UE specific CBW change, while</w:t>
                    </w:r>
                    <w:r w:rsidRPr="00102EA7">
                      <w:rPr>
                        <w:i/>
                        <w:iCs/>
                        <w:highlight w:val="green"/>
                        <w:lang w:eastAsia="zh-CN"/>
                        <w:rPrChange w:id="1848" w:author="Jerry Cui" w:date="2020-11-04T16:01:00Z">
                          <w:rPr>
                            <w:i/>
                            <w:iCs/>
                            <w:lang w:eastAsia="zh-CN"/>
                          </w:rPr>
                        </w:rPrChange>
                      </w:rPr>
                      <w:t xml:space="preserve"> </w:t>
                    </w:r>
                    <w:proofErr w:type="spellStart"/>
                    <w:r w:rsidRPr="00102EA7">
                      <w:rPr>
                        <w:i/>
                        <w:iCs/>
                        <w:highlight w:val="green"/>
                        <w:lang w:eastAsia="zh-CN"/>
                        <w:rPrChange w:id="1849" w:author="Jerry Cui" w:date="2020-11-04T16:01:00Z">
                          <w:rPr>
                            <w:i/>
                            <w:iCs/>
                            <w:lang w:eastAsia="zh-CN"/>
                          </w:rPr>
                        </w:rPrChange>
                      </w:rPr>
                      <w:t>carrierBandwidth</w:t>
                    </w:r>
                    <w:proofErr w:type="spellEnd"/>
                    <w:r w:rsidRPr="00102EA7">
                      <w:rPr>
                        <w:i/>
                        <w:iCs/>
                        <w:highlight w:val="green"/>
                        <w:lang w:eastAsia="zh-CN"/>
                        <w:rPrChange w:id="1850" w:author="Jerry Cui" w:date="2020-11-04T16:01:00Z">
                          <w:rPr>
                            <w:i/>
                            <w:iCs/>
                            <w:lang w:eastAsia="zh-CN"/>
                          </w:rPr>
                        </w:rPrChange>
                      </w:rPr>
                      <w:t xml:space="preserve"> </w:t>
                    </w:r>
                    <w:r w:rsidRPr="00102EA7">
                      <w:rPr>
                        <w:highlight w:val="green"/>
                        <w:lang w:eastAsia="zh-CN"/>
                        <w:rPrChange w:id="1851" w:author="Jerry Cui" w:date="2020-11-04T16:01:00Z">
                          <w:rPr>
                            <w:lang w:eastAsia="zh-CN"/>
                          </w:rPr>
                        </w:rPrChange>
                      </w:rPr>
                      <w:t>is unchanged in this TC</w:t>
                    </w:r>
                    <w:r w:rsidRPr="00102EA7">
                      <w:rPr>
                        <w:highlight w:val="green"/>
                        <w:lang w:val="en-US" w:eastAsia="zh-CN"/>
                        <w:rPrChange w:id="1852" w:author="Jerry Cui" w:date="2020-11-04T16:01:00Z">
                          <w:rPr>
                            <w:lang w:val="en-US" w:eastAsia="zh-CN"/>
                          </w:rPr>
                        </w:rPrChange>
                      </w:rPr>
                      <w:t xml:space="preserve"> (same as </w:t>
                    </w:r>
                    <w:r w:rsidRPr="00102EA7">
                      <w:rPr>
                        <w:highlight w:val="green"/>
                        <w:lang w:val="en-US" w:eastAsia="zh-CN"/>
                        <w:rPrChange w:id="1853" w:author="Jerry Cui" w:date="2020-11-04T16:01:00Z">
                          <w:rPr>
                            <w:lang w:val="en-US" w:eastAsia="zh-CN"/>
                          </w:rPr>
                        </w:rPrChange>
                      </w:rPr>
                      <w:lastRenderedPageBreak/>
                      <w:t>RF channel BW defined in each test)</w:t>
                    </w:r>
                    <w:r w:rsidRPr="00102EA7">
                      <w:rPr>
                        <w:i/>
                        <w:iCs/>
                        <w:highlight w:val="green"/>
                        <w:lang w:eastAsia="zh-CN"/>
                        <w:rPrChange w:id="1854" w:author="Jerry Cui" w:date="2020-11-04T16:01:00Z">
                          <w:rPr>
                            <w:i/>
                            <w:iCs/>
                            <w:lang w:eastAsia="zh-CN"/>
                          </w:rPr>
                        </w:rPrChange>
                      </w:rPr>
                      <w:t>.</w:t>
                    </w:r>
                  </w:ins>
                </w:p>
                <w:p w14:paraId="5CAB1C8E" w14:textId="77777777" w:rsidR="00102EA7" w:rsidRPr="00102EA7" w:rsidRDefault="00102EA7" w:rsidP="00102EA7">
                  <w:pPr>
                    <w:spacing w:after="0"/>
                    <w:ind w:left="445"/>
                    <w:rPr>
                      <w:ins w:id="1855" w:author="Jerry Cui" w:date="2020-11-04T16:00:00Z"/>
                      <w:i/>
                      <w:iCs/>
                      <w:highlight w:val="green"/>
                      <w:lang w:eastAsia="zh-CN"/>
                      <w:rPrChange w:id="1856" w:author="Jerry Cui" w:date="2020-11-04T16:01:00Z">
                        <w:rPr>
                          <w:ins w:id="1857" w:author="Jerry Cui" w:date="2020-11-04T16:00:00Z"/>
                          <w:i/>
                          <w:iCs/>
                          <w:lang w:eastAsia="zh-CN"/>
                        </w:rPr>
                      </w:rPrChange>
                    </w:rPr>
                  </w:pPr>
                </w:p>
                <w:p w14:paraId="2B73622F" w14:textId="77777777" w:rsidR="00102EA7" w:rsidRPr="00102EA7" w:rsidRDefault="00102EA7" w:rsidP="00102EA7">
                  <w:pPr>
                    <w:pStyle w:val="ListParagraph"/>
                    <w:widowControl w:val="0"/>
                    <w:numPr>
                      <w:ilvl w:val="0"/>
                      <w:numId w:val="13"/>
                    </w:numPr>
                    <w:overflowPunct/>
                    <w:autoSpaceDE/>
                    <w:autoSpaceDN/>
                    <w:adjustRightInd/>
                    <w:spacing w:after="0"/>
                    <w:ind w:left="445" w:firstLineChars="0"/>
                    <w:textAlignment w:val="auto"/>
                    <w:rPr>
                      <w:ins w:id="1858" w:author="Jerry Cui" w:date="2020-11-04T16:00:00Z"/>
                      <w:color w:val="000000"/>
                      <w:highlight w:val="green"/>
                      <w:lang w:val="en-US" w:eastAsia="zh-CN"/>
                      <w:rPrChange w:id="1859" w:author="Jerry Cui" w:date="2020-11-04T16:01:00Z">
                        <w:rPr>
                          <w:ins w:id="1860" w:author="Jerry Cui" w:date="2020-11-04T16:00:00Z"/>
                          <w:color w:val="000000"/>
                          <w:lang w:val="en-US" w:eastAsia="zh-CN"/>
                        </w:rPr>
                      </w:rPrChange>
                    </w:rPr>
                  </w:pPr>
                  <w:ins w:id="1861" w:author="Jerry Cui" w:date="2020-11-04T16:00:00Z">
                    <w:r w:rsidRPr="00102EA7">
                      <w:rPr>
                        <w:color w:val="000000"/>
                        <w:highlight w:val="green"/>
                        <w:lang w:val="en-US" w:eastAsia="zh-CN"/>
                        <w:rPrChange w:id="1862" w:author="Jerry Cui" w:date="2020-11-04T16:01:00Z">
                          <w:rPr>
                            <w:color w:val="000000"/>
                            <w:lang w:val="en-US" w:eastAsia="zh-CN"/>
                          </w:rPr>
                        </w:rPrChange>
                      </w:rPr>
                      <w:t>Reuse the parameters as much as possible from TC of RRC based BWP switching except the BWP switching parameters.</w:t>
                    </w:r>
                  </w:ins>
                </w:p>
              </w:tc>
            </w:tr>
            <w:tr w:rsidR="00102EA7" w:rsidRPr="00102EA7" w14:paraId="45C668E6" w14:textId="77777777" w:rsidTr="00806AB0">
              <w:trPr>
                <w:trHeight w:val="162"/>
                <w:ins w:id="1863"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B09642B" w14:textId="77777777" w:rsidR="00102EA7" w:rsidRPr="00102EA7" w:rsidRDefault="00102EA7" w:rsidP="00102EA7">
                  <w:pPr>
                    <w:spacing w:after="0"/>
                    <w:rPr>
                      <w:ins w:id="1864" w:author="Jerry Cui" w:date="2020-11-04T16:00:00Z"/>
                      <w:highlight w:val="green"/>
                      <w:lang w:val="en-US" w:eastAsia="zh-CN"/>
                      <w:rPrChange w:id="1865" w:author="Jerry Cui" w:date="2020-11-04T16:01:00Z">
                        <w:rPr>
                          <w:ins w:id="1866" w:author="Jerry Cui" w:date="2020-11-04T16:00:00Z"/>
                          <w:lang w:val="en-US" w:eastAsia="zh-CN"/>
                        </w:rPr>
                      </w:rPrChange>
                    </w:rPr>
                  </w:pPr>
                  <w:ins w:id="1867" w:author="Jerry Cui" w:date="2020-11-04T16:00:00Z">
                    <w:r w:rsidRPr="00102EA7">
                      <w:rPr>
                        <w:color w:val="000000"/>
                        <w:highlight w:val="green"/>
                        <w:lang w:val="en-US" w:eastAsia="zh-CN"/>
                        <w:rPrChange w:id="1868" w:author="Jerry Cui" w:date="2020-11-04T16:01:00Z">
                          <w:rPr>
                            <w:color w:val="000000"/>
                            <w:lang w:val="en-US" w:eastAsia="zh-CN"/>
                          </w:rPr>
                        </w:rPrChange>
                      </w:rPr>
                      <w:t xml:space="preserve">TC2: UE specific CBW change on FR2 NR </w:t>
                    </w:r>
                    <w:proofErr w:type="spellStart"/>
                    <w:r w:rsidRPr="00102EA7">
                      <w:rPr>
                        <w:color w:val="000000"/>
                        <w:highlight w:val="green"/>
                        <w:lang w:val="en-US" w:eastAsia="zh-CN"/>
                        <w:rPrChange w:id="1869" w:author="Jerry Cui" w:date="2020-11-04T16:01:00Z">
                          <w:rPr>
                            <w:color w:val="000000"/>
                            <w:lang w:val="en-US" w:eastAsia="zh-CN"/>
                          </w:rPr>
                        </w:rPrChange>
                      </w:rPr>
                      <w:t>PSCell</w:t>
                    </w:r>
                    <w:proofErr w:type="spellEnd"/>
                    <w:r w:rsidRPr="00102EA7">
                      <w:rPr>
                        <w:color w:val="000000"/>
                        <w:highlight w:val="green"/>
                        <w:lang w:val="en-US" w:eastAsia="zh-CN"/>
                        <w:rPrChange w:id="1870" w:author="Jerry Cui" w:date="2020-11-04T16:01:00Z">
                          <w:rPr>
                            <w:color w:val="000000"/>
                            <w:lang w:val="en-US" w:eastAsia="zh-CN"/>
                          </w:rPr>
                        </w:rPrChange>
                      </w:rPr>
                      <w:t xml:space="preserve"> with non-DRX in synchronous EN- DC (A.5.5.x)</w:t>
                    </w:r>
                  </w:ins>
                </w:p>
              </w:tc>
              <w:tc>
                <w:tcPr>
                  <w:tcW w:w="3779" w:type="dxa"/>
                  <w:vMerge/>
                  <w:tcBorders>
                    <w:left w:val="single" w:sz="8" w:space="0" w:color="000000"/>
                    <w:right w:val="single" w:sz="8" w:space="0" w:color="000000"/>
                  </w:tcBorders>
                </w:tcPr>
                <w:p w14:paraId="4254AEE5" w14:textId="77777777" w:rsidR="00102EA7" w:rsidRPr="00102EA7" w:rsidRDefault="00102EA7" w:rsidP="00102EA7">
                  <w:pPr>
                    <w:spacing w:after="0"/>
                    <w:rPr>
                      <w:ins w:id="1871" w:author="Jerry Cui" w:date="2020-11-04T16:00:00Z"/>
                      <w:color w:val="000000"/>
                      <w:highlight w:val="green"/>
                      <w:lang w:val="en-US" w:eastAsia="zh-CN"/>
                      <w:rPrChange w:id="1872" w:author="Jerry Cui" w:date="2020-11-04T16:01:00Z">
                        <w:rPr>
                          <w:ins w:id="1873" w:author="Jerry Cui" w:date="2020-11-04T16:00:00Z"/>
                          <w:color w:val="000000"/>
                          <w:lang w:val="en-US" w:eastAsia="zh-CN"/>
                        </w:rPr>
                      </w:rPrChange>
                    </w:rPr>
                  </w:pPr>
                </w:p>
              </w:tc>
            </w:tr>
            <w:tr w:rsidR="00102EA7" w:rsidRPr="00102EA7" w14:paraId="62C0460C" w14:textId="77777777" w:rsidTr="00806AB0">
              <w:trPr>
                <w:trHeight w:val="162"/>
                <w:ins w:id="1874"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B313FF" w14:textId="77777777" w:rsidR="00102EA7" w:rsidRPr="00102EA7" w:rsidRDefault="00102EA7" w:rsidP="00102EA7">
                  <w:pPr>
                    <w:spacing w:after="0"/>
                    <w:rPr>
                      <w:ins w:id="1875" w:author="Jerry Cui" w:date="2020-11-04T16:00:00Z"/>
                      <w:highlight w:val="green"/>
                      <w:lang w:val="en-US" w:eastAsia="zh-CN"/>
                      <w:rPrChange w:id="1876" w:author="Jerry Cui" w:date="2020-11-04T16:01:00Z">
                        <w:rPr>
                          <w:ins w:id="1877" w:author="Jerry Cui" w:date="2020-11-04T16:00:00Z"/>
                          <w:lang w:val="en-US" w:eastAsia="zh-CN"/>
                        </w:rPr>
                      </w:rPrChange>
                    </w:rPr>
                  </w:pPr>
                  <w:ins w:id="1878" w:author="Jerry Cui" w:date="2020-11-04T16:00:00Z">
                    <w:r w:rsidRPr="00102EA7">
                      <w:rPr>
                        <w:color w:val="000000"/>
                        <w:highlight w:val="green"/>
                        <w:lang w:val="en-US" w:eastAsia="zh-CN"/>
                        <w:rPrChange w:id="1879" w:author="Jerry Cui" w:date="2020-11-04T16:01:00Z">
                          <w:rPr>
                            <w:color w:val="000000"/>
                            <w:lang w:val="en-US" w:eastAsia="zh-CN"/>
                          </w:rPr>
                        </w:rPrChange>
                      </w:rPr>
                      <w:lastRenderedPageBreak/>
                      <w:t xml:space="preserve">TC3: UE specific CBW change on FR1 NR </w:t>
                    </w:r>
                    <w:proofErr w:type="spellStart"/>
                    <w:r w:rsidRPr="00102EA7">
                      <w:rPr>
                        <w:color w:val="000000"/>
                        <w:highlight w:val="green"/>
                        <w:lang w:val="en-US" w:eastAsia="zh-CN"/>
                        <w:rPrChange w:id="1880" w:author="Jerry Cui" w:date="2020-11-04T16:01:00Z">
                          <w:rPr>
                            <w:color w:val="000000"/>
                            <w:lang w:val="en-US" w:eastAsia="zh-CN"/>
                          </w:rPr>
                        </w:rPrChange>
                      </w:rPr>
                      <w:t>PCell</w:t>
                    </w:r>
                    <w:proofErr w:type="spellEnd"/>
                    <w:r w:rsidRPr="00102EA7">
                      <w:rPr>
                        <w:color w:val="000000"/>
                        <w:highlight w:val="green"/>
                        <w:lang w:val="en-US" w:eastAsia="zh-CN"/>
                        <w:rPrChange w:id="1881" w:author="Jerry Cui" w:date="2020-11-04T16:01:00Z">
                          <w:rPr>
                            <w:color w:val="000000"/>
                            <w:lang w:val="en-US" w:eastAsia="zh-CN"/>
                          </w:rPr>
                        </w:rPrChange>
                      </w:rPr>
                      <w:t xml:space="preserve"> with non-DRX in NR SA (A.6.5.x)</w:t>
                    </w:r>
                  </w:ins>
                </w:p>
              </w:tc>
              <w:tc>
                <w:tcPr>
                  <w:tcW w:w="3779" w:type="dxa"/>
                  <w:vMerge/>
                  <w:tcBorders>
                    <w:left w:val="single" w:sz="8" w:space="0" w:color="000000"/>
                    <w:right w:val="single" w:sz="8" w:space="0" w:color="000000"/>
                  </w:tcBorders>
                </w:tcPr>
                <w:p w14:paraId="5C1312AC" w14:textId="77777777" w:rsidR="00102EA7" w:rsidRPr="00102EA7" w:rsidRDefault="00102EA7" w:rsidP="00102EA7">
                  <w:pPr>
                    <w:spacing w:after="0"/>
                    <w:rPr>
                      <w:ins w:id="1882" w:author="Jerry Cui" w:date="2020-11-04T16:00:00Z"/>
                      <w:color w:val="000000"/>
                      <w:highlight w:val="green"/>
                      <w:lang w:val="en-US" w:eastAsia="zh-CN"/>
                      <w:rPrChange w:id="1883" w:author="Jerry Cui" w:date="2020-11-04T16:01:00Z">
                        <w:rPr>
                          <w:ins w:id="1884" w:author="Jerry Cui" w:date="2020-11-04T16:00:00Z"/>
                          <w:color w:val="000000"/>
                          <w:lang w:val="en-US" w:eastAsia="zh-CN"/>
                        </w:rPr>
                      </w:rPrChange>
                    </w:rPr>
                  </w:pPr>
                </w:p>
              </w:tc>
            </w:tr>
            <w:tr w:rsidR="00102EA7" w:rsidRPr="00D03C47" w14:paraId="6FB3D23E" w14:textId="77777777" w:rsidTr="00806AB0">
              <w:trPr>
                <w:trHeight w:val="162"/>
                <w:ins w:id="1885" w:author="Jerry Cui" w:date="2020-11-04T16:00:00Z"/>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54C13FA" w14:textId="77777777" w:rsidR="00102EA7" w:rsidRPr="00D03C47" w:rsidRDefault="00102EA7" w:rsidP="00102EA7">
                  <w:pPr>
                    <w:spacing w:after="0"/>
                    <w:rPr>
                      <w:ins w:id="1886" w:author="Jerry Cui" w:date="2020-11-04T16:00:00Z"/>
                      <w:lang w:val="en-US" w:eastAsia="zh-CN"/>
                    </w:rPr>
                  </w:pPr>
                  <w:ins w:id="1887" w:author="Jerry Cui" w:date="2020-11-04T16:00:00Z">
                    <w:r w:rsidRPr="00102EA7">
                      <w:rPr>
                        <w:color w:val="000000"/>
                        <w:highlight w:val="green"/>
                        <w:lang w:val="en-US" w:eastAsia="zh-CN"/>
                        <w:rPrChange w:id="1888" w:author="Jerry Cui" w:date="2020-11-04T16:01:00Z">
                          <w:rPr>
                            <w:color w:val="000000"/>
                            <w:lang w:val="en-US" w:eastAsia="zh-CN"/>
                          </w:rPr>
                        </w:rPrChange>
                      </w:rPr>
                      <w:t xml:space="preserve">TC4: UE specific CBW change on FR2 NR </w:t>
                    </w:r>
                    <w:proofErr w:type="spellStart"/>
                    <w:r w:rsidRPr="00102EA7">
                      <w:rPr>
                        <w:color w:val="000000"/>
                        <w:highlight w:val="green"/>
                        <w:lang w:val="en-US" w:eastAsia="zh-CN"/>
                        <w:rPrChange w:id="1889" w:author="Jerry Cui" w:date="2020-11-04T16:01:00Z">
                          <w:rPr>
                            <w:color w:val="000000"/>
                            <w:lang w:val="en-US" w:eastAsia="zh-CN"/>
                          </w:rPr>
                        </w:rPrChange>
                      </w:rPr>
                      <w:t>PCell</w:t>
                    </w:r>
                    <w:proofErr w:type="spellEnd"/>
                    <w:r w:rsidRPr="00102EA7">
                      <w:rPr>
                        <w:color w:val="000000"/>
                        <w:highlight w:val="green"/>
                        <w:lang w:val="en-US" w:eastAsia="zh-CN"/>
                        <w:rPrChange w:id="1890" w:author="Jerry Cui" w:date="2020-11-04T16:01:00Z">
                          <w:rPr>
                            <w:color w:val="000000"/>
                            <w:lang w:val="en-US" w:eastAsia="zh-CN"/>
                          </w:rPr>
                        </w:rPrChange>
                      </w:rPr>
                      <w:t xml:space="preserve"> with non-DRX in NR SA (A.7.5.x)</w:t>
                    </w:r>
                    <w:r w:rsidRPr="00D03C47">
                      <w:rPr>
                        <w:color w:val="000000"/>
                        <w:lang w:val="en-US" w:eastAsia="zh-CN"/>
                      </w:rPr>
                      <w:t>                               </w:t>
                    </w:r>
                  </w:ins>
                </w:p>
              </w:tc>
              <w:tc>
                <w:tcPr>
                  <w:tcW w:w="3779" w:type="dxa"/>
                  <w:vMerge/>
                  <w:tcBorders>
                    <w:left w:val="single" w:sz="8" w:space="0" w:color="000000"/>
                    <w:bottom w:val="single" w:sz="8" w:space="0" w:color="000000"/>
                    <w:right w:val="single" w:sz="8" w:space="0" w:color="000000"/>
                  </w:tcBorders>
                </w:tcPr>
                <w:p w14:paraId="52A71A96" w14:textId="77777777" w:rsidR="00102EA7" w:rsidRPr="00D03C47" w:rsidRDefault="00102EA7" w:rsidP="00102EA7">
                  <w:pPr>
                    <w:spacing w:after="0"/>
                    <w:rPr>
                      <w:ins w:id="1891" w:author="Jerry Cui" w:date="2020-11-04T16:00:00Z"/>
                      <w:color w:val="000000"/>
                      <w:lang w:val="en-US" w:eastAsia="zh-CN"/>
                    </w:rPr>
                  </w:pPr>
                </w:p>
              </w:tc>
            </w:tr>
          </w:tbl>
          <w:p w14:paraId="4AB65088" w14:textId="77777777" w:rsidR="00F035EA" w:rsidRPr="00855107" w:rsidRDefault="00F035EA" w:rsidP="004D78A7">
            <w:pPr>
              <w:rPr>
                <w:rFonts w:eastAsiaTheme="minorEastAsia"/>
                <w:i/>
                <w:color w:val="0070C0"/>
                <w:lang w:val="en-US" w:eastAsia="zh-CN"/>
              </w:rPr>
            </w:pP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20319AA8" w14:textId="77777777" w:rsidR="004D78A7" w:rsidRDefault="004D78A7" w:rsidP="004D78A7">
            <w:pPr>
              <w:rPr>
                <w:ins w:id="1892" w:author="Jerry Cui" w:date="2020-11-04T16:0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A68016" w14:textId="79E0969E" w:rsidR="00102EA7" w:rsidRPr="003418CB" w:rsidRDefault="00102EA7" w:rsidP="004D78A7">
            <w:pPr>
              <w:rPr>
                <w:rFonts w:eastAsiaTheme="minorEastAsia"/>
                <w:color w:val="0070C0"/>
                <w:lang w:val="en-US" w:eastAsia="zh-CN"/>
              </w:rPr>
            </w:pPr>
            <w:ins w:id="1893" w:author="Jerry Cui" w:date="2020-11-04T16:01:00Z">
              <w:r w:rsidRPr="00102EA7">
                <w:rPr>
                  <w:color w:val="000000" w:themeColor="text1"/>
                  <w:lang w:val="en-US" w:eastAsia="zh-CN"/>
                  <w:rPrChange w:id="1894" w:author="Jerry Cui" w:date="2020-11-04T16:01:00Z">
                    <w:rPr>
                      <w:color w:val="0070C0"/>
                      <w:lang w:val="en-US" w:eastAsia="zh-CN"/>
                    </w:rPr>
                  </w:rPrChange>
                </w:rPr>
                <w:t>This issue is closed</w:t>
              </w:r>
              <w:r>
                <w:rPr>
                  <w:rFonts w:eastAsiaTheme="minorEastAsia"/>
                  <w:color w:val="000000" w:themeColor="text1"/>
                  <w:lang w:val="en-US" w:eastAsia="zh-CN"/>
                </w:rPr>
                <w:t>,</w:t>
              </w:r>
              <w:r w:rsidRPr="00102EA7">
                <w:rPr>
                  <w:color w:val="000000" w:themeColor="text1"/>
                  <w:lang w:val="en-US" w:eastAsia="zh-CN"/>
                  <w:rPrChange w:id="1895" w:author="Jerry Cui" w:date="2020-11-04T16:01:00Z">
                    <w:rPr>
                      <w:color w:val="0070C0"/>
                      <w:lang w:val="en-US" w:eastAsia="zh-CN"/>
                    </w:rPr>
                  </w:rPrChange>
                </w:rPr>
                <w:t xml:space="preserve"> and agreement will be captured in WF.</w:t>
              </w:r>
            </w:ins>
          </w:p>
        </w:tc>
      </w:tr>
      <w:tr w:rsidR="00F035EA" w14:paraId="312A0177" w14:textId="77777777" w:rsidTr="00102EA7">
        <w:trPr>
          <w:ins w:id="1896" w:author="Jerry Cui" w:date="2020-11-04T15:56:00Z"/>
        </w:trPr>
        <w:tc>
          <w:tcPr>
            <w:tcW w:w="1372" w:type="dxa"/>
            <w:tcPrChange w:id="1897" w:author="Jerry Cui" w:date="2020-11-04T16:01:00Z">
              <w:tcPr>
                <w:tcW w:w="1242" w:type="dxa"/>
              </w:tcPr>
            </w:tcPrChange>
          </w:tcPr>
          <w:p w14:paraId="5429F9D4" w14:textId="77777777" w:rsidR="00102EA7" w:rsidRPr="00D03C47" w:rsidRDefault="00102EA7" w:rsidP="00102EA7">
            <w:pPr>
              <w:rPr>
                <w:ins w:id="1898" w:author="Jerry Cui" w:date="2020-11-04T16:01:00Z"/>
                <w:b/>
                <w:u w:val="single"/>
                <w:lang w:eastAsia="ko-KR"/>
              </w:rPr>
            </w:pPr>
            <w:ins w:id="1899" w:author="Jerry Cui" w:date="2020-11-04T16:01:00Z">
              <w:r w:rsidRPr="00D03C47">
                <w:rPr>
                  <w:b/>
                  <w:u w:val="single"/>
                  <w:lang w:eastAsia="ko-KR"/>
                </w:rPr>
                <w:lastRenderedPageBreak/>
                <w:t>Issue 7-1-</w:t>
              </w:r>
              <w:r>
                <w:rPr>
                  <w:b/>
                  <w:u w:val="single"/>
                  <w:lang w:eastAsia="ko-KR"/>
                </w:rPr>
                <w:t>2</w:t>
              </w:r>
              <w:r w:rsidRPr="00D03C47">
                <w:rPr>
                  <w:b/>
                  <w:u w:val="single"/>
                  <w:lang w:eastAsia="ko-KR"/>
                </w:rPr>
                <w:t xml:space="preserve">: </w:t>
              </w:r>
              <w:r>
                <w:rPr>
                  <w:b/>
                  <w:u w:val="single"/>
                  <w:lang w:eastAsia="ko-KR"/>
                </w:rPr>
                <w:t xml:space="preserve">new section for CBW configuration </w:t>
              </w:r>
            </w:ins>
          </w:p>
          <w:p w14:paraId="63B4B1F9" w14:textId="77777777" w:rsidR="00F035EA" w:rsidRPr="00045592" w:rsidRDefault="00F035EA" w:rsidP="004D78A7">
            <w:pPr>
              <w:rPr>
                <w:ins w:id="1900" w:author="Jerry Cui" w:date="2020-11-04T15:56:00Z"/>
                <w:b/>
                <w:bCs/>
                <w:color w:val="0070C0"/>
                <w:lang w:val="en-US" w:eastAsia="zh-CN"/>
              </w:rPr>
            </w:pPr>
          </w:p>
        </w:tc>
        <w:tc>
          <w:tcPr>
            <w:tcW w:w="8259" w:type="dxa"/>
            <w:tcPrChange w:id="1901" w:author="Jerry Cui" w:date="2020-11-04T16:01:00Z">
              <w:tcPr>
                <w:tcW w:w="8615" w:type="dxa"/>
              </w:tcPr>
            </w:tcPrChange>
          </w:tcPr>
          <w:p w14:paraId="0B62DE0A" w14:textId="40A5C64F" w:rsidR="00F035EA" w:rsidRPr="00806AB0" w:rsidRDefault="00F035EA" w:rsidP="00F035EA">
            <w:pPr>
              <w:rPr>
                <w:ins w:id="1902" w:author="Jerry Cui" w:date="2020-11-04T16:02:00Z"/>
                <w:rFonts w:eastAsiaTheme="minorEastAsia"/>
                <w:i/>
                <w:color w:val="0070C0"/>
                <w:highlight w:val="green"/>
                <w:lang w:val="en-US" w:eastAsia="zh-CN"/>
                <w:rPrChange w:id="1903" w:author="Jerry Cui" w:date="2020-11-04T16:04:00Z">
                  <w:rPr>
                    <w:ins w:id="1904" w:author="Jerry Cui" w:date="2020-11-04T16:02:00Z"/>
                    <w:rFonts w:eastAsiaTheme="minorEastAsia"/>
                    <w:i/>
                    <w:color w:val="0070C0"/>
                    <w:lang w:val="en-US" w:eastAsia="zh-CN"/>
                  </w:rPr>
                </w:rPrChange>
              </w:rPr>
            </w:pPr>
            <w:ins w:id="1905" w:author="Jerry Cui" w:date="2020-11-04T15:57:00Z">
              <w:r w:rsidRPr="00806AB0">
                <w:rPr>
                  <w:i/>
                  <w:color w:val="0070C0"/>
                  <w:highlight w:val="green"/>
                  <w:lang w:val="en-US" w:eastAsia="zh-CN"/>
                  <w:rPrChange w:id="1906" w:author="Jerry Cui" w:date="2020-11-04T16:04:00Z">
                    <w:rPr>
                      <w:i/>
                      <w:color w:val="0070C0"/>
                      <w:lang w:val="en-US" w:eastAsia="zh-CN"/>
                    </w:rPr>
                  </w:rPrChange>
                </w:rPr>
                <w:t>Tentative agreements:</w:t>
              </w:r>
            </w:ins>
          </w:p>
          <w:p w14:paraId="7EDD2B4A" w14:textId="77777777" w:rsidR="00102EA7" w:rsidRPr="00806AB0" w:rsidRDefault="00102EA7" w:rsidP="00102EA7">
            <w:pPr>
              <w:pStyle w:val="ListParagraph"/>
              <w:numPr>
                <w:ilvl w:val="0"/>
                <w:numId w:val="2"/>
              </w:numPr>
              <w:overflowPunct/>
              <w:autoSpaceDE/>
              <w:autoSpaceDN/>
              <w:adjustRightInd/>
              <w:spacing w:after="120"/>
              <w:ind w:firstLineChars="0"/>
              <w:textAlignment w:val="auto"/>
              <w:rPr>
                <w:ins w:id="1907" w:author="Jerry Cui" w:date="2020-11-04T16:02:00Z"/>
                <w:rFonts w:eastAsia="SimSun"/>
                <w:szCs w:val="24"/>
                <w:highlight w:val="green"/>
                <w:lang w:eastAsia="zh-CN"/>
                <w:rPrChange w:id="1908" w:author="Jerry Cui" w:date="2020-11-04T16:04:00Z">
                  <w:rPr>
                    <w:ins w:id="1909" w:author="Jerry Cui" w:date="2020-11-04T16:02:00Z"/>
                    <w:rFonts w:eastAsia="SimSun"/>
                    <w:szCs w:val="24"/>
                    <w:lang w:eastAsia="zh-CN"/>
                  </w:rPr>
                </w:rPrChange>
              </w:rPr>
            </w:pPr>
            <w:ins w:id="1910" w:author="Jerry Cui" w:date="2020-11-04T16:02:00Z">
              <w:r w:rsidRPr="00806AB0">
                <w:rPr>
                  <w:rFonts w:eastAsia="SimSun"/>
                  <w:szCs w:val="24"/>
                  <w:highlight w:val="green"/>
                  <w:lang w:eastAsia="zh-CN"/>
                  <w:rPrChange w:id="1911" w:author="Jerry Cui" w:date="2020-11-04T16:04:00Z">
                    <w:rPr>
                      <w:rFonts w:eastAsia="SimSun"/>
                      <w:szCs w:val="24"/>
                      <w:lang w:eastAsia="zh-CN"/>
                    </w:rPr>
                  </w:rPrChange>
                </w:rPr>
                <w:t>add the following generic section into TS38.133</w:t>
              </w:r>
            </w:ins>
          </w:p>
          <w:p w14:paraId="05D2B4D1" w14:textId="77777777" w:rsidR="00102EA7" w:rsidRPr="00806AB0" w:rsidRDefault="00102EA7" w:rsidP="00102EA7">
            <w:pPr>
              <w:pStyle w:val="TH"/>
              <w:rPr>
                <w:ins w:id="1912" w:author="Jerry Cui" w:date="2020-11-04T16:02:00Z"/>
                <w:rFonts w:ascii="Times New Roman" w:hAnsi="Times New Roman"/>
                <w:b w:val="0"/>
                <w:bCs/>
                <w:noProof/>
                <w:highlight w:val="green"/>
                <w:rPrChange w:id="1913" w:author="Jerry Cui" w:date="2020-11-04T16:04:00Z">
                  <w:rPr>
                    <w:ins w:id="1914" w:author="Jerry Cui" w:date="2020-11-04T16:02:00Z"/>
                    <w:rFonts w:ascii="Times New Roman" w:hAnsi="Times New Roman"/>
                    <w:b w:val="0"/>
                    <w:bCs/>
                    <w:noProof/>
                  </w:rPr>
                </w:rPrChange>
              </w:rPr>
            </w:pPr>
            <w:ins w:id="1915" w:author="Jerry Cui" w:date="2020-11-04T16:02:00Z">
              <w:r w:rsidRPr="00806AB0">
                <w:rPr>
                  <w:rFonts w:ascii="Times New Roman" w:hAnsi="Times New Roman"/>
                  <w:b w:val="0"/>
                  <w:bCs/>
                  <w:highlight w:val="green"/>
                  <w:rPrChange w:id="1916" w:author="Jerry Cui" w:date="2020-11-04T16:04:00Z">
                    <w:rPr>
                      <w:rFonts w:ascii="Times New Roman" w:hAnsi="Times New Roman"/>
                      <w:b w:val="0"/>
                      <w:bCs/>
                    </w:rPr>
                  </w:rPrChange>
                </w:rPr>
                <w:t>Table A.3.x.1-1: DL CBW patterns for UE specific CBW configuration</w:t>
              </w:r>
            </w:ins>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102EA7" w:rsidRPr="00806AB0" w14:paraId="1C4DE39C" w14:textId="77777777" w:rsidTr="00806AB0">
              <w:trPr>
                <w:jc w:val="center"/>
                <w:ins w:id="1917"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7F6F5E02" w14:textId="77777777" w:rsidR="00102EA7" w:rsidRPr="00806AB0" w:rsidRDefault="00102EA7" w:rsidP="00102EA7">
                  <w:pPr>
                    <w:pStyle w:val="TAH"/>
                    <w:spacing w:line="256" w:lineRule="auto"/>
                    <w:rPr>
                      <w:ins w:id="1918" w:author="Jerry Cui" w:date="2020-11-04T16:02:00Z"/>
                      <w:rFonts w:ascii="Times New Roman" w:hAnsi="Times New Roman"/>
                      <w:b w:val="0"/>
                      <w:bCs/>
                      <w:sz w:val="20"/>
                      <w:highlight w:val="green"/>
                      <w:rPrChange w:id="1919" w:author="Jerry Cui" w:date="2020-11-04T16:04:00Z">
                        <w:rPr>
                          <w:ins w:id="1920" w:author="Jerry Cui" w:date="2020-11-04T16:02:00Z"/>
                          <w:rFonts w:ascii="Times New Roman" w:hAnsi="Times New Roman"/>
                          <w:b w:val="0"/>
                          <w:bCs/>
                          <w:sz w:val="20"/>
                        </w:rPr>
                      </w:rPrChange>
                    </w:rPr>
                  </w:pPr>
                  <w:ins w:id="1921" w:author="Jerry Cui" w:date="2020-11-04T16:02:00Z">
                    <w:r w:rsidRPr="00806AB0">
                      <w:rPr>
                        <w:rFonts w:ascii="Times New Roman" w:hAnsi="Times New Roman"/>
                        <w:b w:val="0"/>
                        <w:bCs/>
                        <w:sz w:val="20"/>
                        <w:highlight w:val="green"/>
                        <w:rPrChange w:id="1922" w:author="Jerry Cui" w:date="2020-11-04T16:04:00Z">
                          <w:rPr>
                            <w:rFonts w:ascii="Times New Roman" w:hAnsi="Times New Roman"/>
                            <w:b w:val="0"/>
                            <w:bCs/>
                            <w:sz w:val="20"/>
                          </w:rPr>
                        </w:rPrChange>
                      </w:rPr>
                      <w:t>BWP Parameters</w:t>
                    </w:r>
                  </w:ins>
                </w:p>
              </w:tc>
              <w:tc>
                <w:tcPr>
                  <w:tcW w:w="777" w:type="dxa"/>
                  <w:tcBorders>
                    <w:top w:val="single" w:sz="4" w:space="0" w:color="auto"/>
                    <w:left w:val="single" w:sz="4" w:space="0" w:color="auto"/>
                    <w:bottom w:val="single" w:sz="4" w:space="0" w:color="auto"/>
                    <w:right w:val="single" w:sz="4" w:space="0" w:color="auto"/>
                  </w:tcBorders>
                  <w:hideMark/>
                </w:tcPr>
                <w:p w14:paraId="6E7679BF" w14:textId="77777777" w:rsidR="00102EA7" w:rsidRPr="00806AB0" w:rsidRDefault="00102EA7" w:rsidP="00102EA7">
                  <w:pPr>
                    <w:pStyle w:val="TAH"/>
                    <w:spacing w:line="256" w:lineRule="auto"/>
                    <w:rPr>
                      <w:ins w:id="1923" w:author="Jerry Cui" w:date="2020-11-04T16:02:00Z"/>
                      <w:rFonts w:ascii="Times New Roman" w:hAnsi="Times New Roman"/>
                      <w:b w:val="0"/>
                      <w:bCs/>
                      <w:sz w:val="20"/>
                      <w:highlight w:val="green"/>
                      <w:rPrChange w:id="1924" w:author="Jerry Cui" w:date="2020-11-04T16:04:00Z">
                        <w:rPr>
                          <w:ins w:id="1925" w:author="Jerry Cui" w:date="2020-11-04T16:02:00Z"/>
                          <w:rFonts w:ascii="Times New Roman" w:hAnsi="Times New Roman"/>
                          <w:b w:val="0"/>
                          <w:bCs/>
                          <w:sz w:val="20"/>
                        </w:rPr>
                      </w:rPrChange>
                    </w:rPr>
                  </w:pPr>
                  <w:ins w:id="1926" w:author="Jerry Cui" w:date="2020-11-04T16:02:00Z">
                    <w:r w:rsidRPr="00806AB0">
                      <w:rPr>
                        <w:rFonts w:ascii="Times New Roman" w:hAnsi="Times New Roman"/>
                        <w:b w:val="0"/>
                        <w:bCs/>
                        <w:sz w:val="20"/>
                        <w:highlight w:val="green"/>
                        <w:rPrChange w:id="1927" w:author="Jerry Cui" w:date="2020-11-04T16:04:00Z">
                          <w:rPr>
                            <w:rFonts w:ascii="Times New Roman" w:hAnsi="Times New Roman"/>
                            <w:b w:val="0"/>
                            <w:bCs/>
                            <w:sz w:val="20"/>
                          </w:rPr>
                        </w:rPrChange>
                      </w:rPr>
                      <w:t>Unit</w:t>
                    </w:r>
                  </w:ins>
                </w:p>
              </w:tc>
              <w:tc>
                <w:tcPr>
                  <w:tcW w:w="5001" w:type="dxa"/>
                  <w:gridSpan w:val="2"/>
                  <w:tcBorders>
                    <w:top w:val="single" w:sz="4" w:space="0" w:color="auto"/>
                    <w:left w:val="single" w:sz="4" w:space="0" w:color="auto"/>
                    <w:bottom w:val="single" w:sz="4" w:space="0" w:color="auto"/>
                    <w:right w:val="single" w:sz="4" w:space="0" w:color="auto"/>
                  </w:tcBorders>
                  <w:hideMark/>
                </w:tcPr>
                <w:p w14:paraId="52297A83" w14:textId="77777777" w:rsidR="00102EA7" w:rsidRPr="00806AB0" w:rsidRDefault="00102EA7" w:rsidP="00102EA7">
                  <w:pPr>
                    <w:pStyle w:val="TAH"/>
                    <w:spacing w:line="256" w:lineRule="auto"/>
                    <w:rPr>
                      <w:ins w:id="1928" w:author="Jerry Cui" w:date="2020-11-04T16:02:00Z"/>
                      <w:rFonts w:ascii="Times New Roman" w:hAnsi="Times New Roman"/>
                      <w:b w:val="0"/>
                      <w:bCs/>
                      <w:sz w:val="20"/>
                      <w:highlight w:val="green"/>
                      <w:rPrChange w:id="1929" w:author="Jerry Cui" w:date="2020-11-04T16:04:00Z">
                        <w:rPr>
                          <w:ins w:id="1930" w:author="Jerry Cui" w:date="2020-11-04T16:02:00Z"/>
                          <w:rFonts w:ascii="Times New Roman" w:hAnsi="Times New Roman"/>
                          <w:b w:val="0"/>
                          <w:bCs/>
                          <w:sz w:val="20"/>
                        </w:rPr>
                      </w:rPrChange>
                    </w:rPr>
                  </w:pPr>
                  <w:ins w:id="1931" w:author="Jerry Cui" w:date="2020-11-04T16:02:00Z">
                    <w:r w:rsidRPr="00806AB0">
                      <w:rPr>
                        <w:rFonts w:ascii="Times New Roman" w:hAnsi="Times New Roman"/>
                        <w:b w:val="0"/>
                        <w:bCs/>
                        <w:sz w:val="20"/>
                        <w:highlight w:val="green"/>
                        <w:rPrChange w:id="1932" w:author="Jerry Cui" w:date="2020-11-04T16:04:00Z">
                          <w:rPr>
                            <w:rFonts w:ascii="Times New Roman" w:hAnsi="Times New Roman"/>
                            <w:b w:val="0"/>
                            <w:bCs/>
                            <w:sz w:val="20"/>
                          </w:rPr>
                        </w:rPrChange>
                      </w:rPr>
                      <w:t>Values</w:t>
                    </w:r>
                  </w:ins>
                </w:p>
              </w:tc>
            </w:tr>
            <w:tr w:rsidR="00102EA7" w:rsidRPr="00806AB0" w14:paraId="678A91FB" w14:textId="77777777" w:rsidTr="00806AB0">
              <w:trPr>
                <w:jc w:val="center"/>
                <w:ins w:id="1933"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7321A059" w14:textId="77777777" w:rsidR="00102EA7" w:rsidRPr="00806AB0" w:rsidRDefault="00102EA7" w:rsidP="00102EA7">
                  <w:pPr>
                    <w:pStyle w:val="TAL"/>
                    <w:rPr>
                      <w:ins w:id="1934" w:author="Jerry Cui" w:date="2020-11-04T16:02:00Z"/>
                      <w:rFonts w:ascii="Times New Roman" w:hAnsi="Times New Roman"/>
                      <w:bCs/>
                      <w:sz w:val="20"/>
                      <w:highlight w:val="green"/>
                      <w:rPrChange w:id="1935" w:author="Jerry Cui" w:date="2020-11-04T16:04:00Z">
                        <w:rPr>
                          <w:ins w:id="1936" w:author="Jerry Cui" w:date="2020-11-04T16:02:00Z"/>
                          <w:rFonts w:ascii="Times New Roman" w:hAnsi="Times New Roman"/>
                          <w:bCs/>
                          <w:sz w:val="20"/>
                        </w:rPr>
                      </w:rPrChange>
                    </w:rPr>
                  </w:pPr>
                  <w:ins w:id="1937" w:author="Jerry Cui" w:date="2020-11-04T16:02:00Z">
                    <w:r w:rsidRPr="00806AB0">
                      <w:rPr>
                        <w:rFonts w:ascii="Times New Roman" w:hAnsi="Times New Roman"/>
                        <w:bCs/>
                        <w:sz w:val="20"/>
                        <w:highlight w:val="green"/>
                        <w:lang w:eastAsia="zh-CN"/>
                        <w:rPrChange w:id="1938" w:author="Jerry Cui" w:date="2020-11-04T16:04:00Z">
                          <w:rPr>
                            <w:rFonts w:ascii="Times New Roman" w:hAnsi="Times New Roman"/>
                            <w:bCs/>
                            <w:sz w:val="20"/>
                            <w:lang w:eastAsia="zh-CN"/>
                          </w:rPr>
                        </w:rPrChange>
                      </w:rPr>
                      <w:t>Reference CBW</w:t>
                    </w:r>
                  </w:ins>
                </w:p>
              </w:tc>
              <w:tc>
                <w:tcPr>
                  <w:tcW w:w="777" w:type="dxa"/>
                  <w:tcBorders>
                    <w:top w:val="single" w:sz="4" w:space="0" w:color="auto"/>
                    <w:left w:val="single" w:sz="4" w:space="0" w:color="auto"/>
                    <w:bottom w:val="single" w:sz="4" w:space="0" w:color="auto"/>
                    <w:right w:val="single" w:sz="4" w:space="0" w:color="auto"/>
                  </w:tcBorders>
                </w:tcPr>
                <w:p w14:paraId="6C117DE0" w14:textId="77777777" w:rsidR="00102EA7" w:rsidRPr="00806AB0" w:rsidRDefault="00102EA7" w:rsidP="00102EA7">
                  <w:pPr>
                    <w:pStyle w:val="TAL"/>
                    <w:rPr>
                      <w:ins w:id="1939" w:author="Jerry Cui" w:date="2020-11-04T16:02:00Z"/>
                      <w:rFonts w:ascii="Times New Roman" w:hAnsi="Times New Roman"/>
                      <w:bCs/>
                      <w:sz w:val="20"/>
                      <w:highlight w:val="green"/>
                      <w:lang w:eastAsia="zh-CN"/>
                      <w:rPrChange w:id="1940" w:author="Jerry Cui" w:date="2020-11-04T16:04:00Z">
                        <w:rPr>
                          <w:ins w:id="1941" w:author="Jerry Cui" w:date="2020-11-04T16:02:00Z"/>
                          <w:rFonts w:ascii="Times New Roman" w:hAnsi="Times New Roman"/>
                          <w:bCs/>
                          <w:sz w:val="20"/>
                          <w:lang w:eastAsia="zh-CN"/>
                        </w:rPr>
                      </w:rPrChange>
                    </w:rPr>
                  </w:pPr>
                </w:p>
              </w:tc>
              <w:tc>
                <w:tcPr>
                  <w:tcW w:w="2391" w:type="dxa"/>
                  <w:tcBorders>
                    <w:top w:val="single" w:sz="4" w:space="0" w:color="auto"/>
                    <w:left w:val="single" w:sz="4" w:space="0" w:color="auto"/>
                    <w:bottom w:val="single" w:sz="4" w:space="0" w:color="auto"/>
                    <w:right w:val="single" w:sz="4" w:space="0" w:color="auto"/>
                  </w:tcBorders>
                  <w:hideMark/>
                </w:tcPr>
                <w:p w14:paraId="7616EAD7" w14:textId="77777777" w:rsidR="00102EA7" w:rsidRPr="00806AB0" w:rsidRDefault="00102EA7" w:rsidP="00102EA7">
                  <w:pPr>
                    <w:pStyle w:val="TAL"/>
                    <w:rPr>
                      <w:ins w:id="1942" w:author="Jerry Cui" w:date="2020-11-04T16:02:00Z"/>
                      <w:rFonts w:ascii="Times New Roman" w:hAnsi="Times New Roman"/>
                      <w:bCs/>
                      <w:sz w:val="20"/>
                      <w:highlight w:val="green"/>
                      <w:lang w:eastAsia="zh-CN"/>
                      <w:rPrChange w:id="1943" w:author="Jerry Cui" w:date="2020-11-04T16:04:00Z">
                        <w:rPr>
                          <w:ins w:id="1944" w:author="Jerry Cui" w:date="2020-11-04T16:02:00Z"/>
                          <w:rFonts w:ascii="Times New Roman" w:hAnsi="Times New Roman"/>
                          <w:bCs/>
                          <w:sz w:val="20"/>
                          <w:lang w:eastAsia="zh-CN"/>
                        </w:rPr>
                      </w:rPrChange>
                    </w:rPr>
                  </w:pPr>
                  <w:ins w:id="1945" w:author="Jerry Cui" w:date="2020-11-04T16:02:00Z">
                    <w:r w:rsidRPr="00806AB0">
                      <w:rPr>
                        <w:rFonts w:ascii="Times New Roman" w:hAnsi="Times New Roman"/>
                        <w:bCs/>
                        <w:sz w:val="20"/>
                        <w:highlight w:val="green"/>
                        <w:lang w:eastAsia="zh-CN"/>
                        <w:rPrChange w:id="1946" w:author="Jerry Cui" w:date="2020-11-04T16:04:00Z">
                          <w:rPr>
                            <w:rFonts w:ascii="Times New Roman" w:hAnsi="Times New Roman"/>
                            <w:bCs/>
                            <w:sz w:val="20"/>
                            <w:lang w:eastAsia="zh-CN"/>
                          </w:rPr>
                        </w:rPrChange>
                      </w:rPr>
                      <w:t>DLCBW.1.1</w:t>
                    </w:r>
                  </w:ins>
                </w:p>
              </w:tc>
              <w:tc>
                <w:tcPr>
                  <w:tcW w:w="2610" w:type="dxa"/>
                  <w:tcBorders>
                    <w:top w:val="single" w:sz="4" w:space="0" w:color="auto"/>
                    <w:left w:val="single" w:sz="4" w:space="0" w:color="auto"/>
                    <w:bottom w:val="single" w:sz="4" w:space="0" w:color="auto"/>
                    <w:right w:val="single" w:sz="4" w:space="0" w:color="auto"/>
                  </w:tcBorders>
                  <w:hideMark/>
                </w:tcPr>
                <w:p w14:paraId="683C2CAB" w14:textId="77777777" w:rsidR="00102EA7" w:rsidRPr="00806AB0" w:rsidRDefault="00102EA7" w:rsidP="00102EA7">
                  <w:pPr>
                    <w:pStyle w:val="TAL"/>
                    <w:rPr>
                      <w:ins w:id="1947" w:author="Jerry Cui" w:date="2020-11-04T16:02:00Z"/>
                      <w:rFonts w:ascii="Times New Roman" w:hAnsi="Times New Roman"/>
                      <w:bCs/>
                      <w:sz w:val="20"/>
                      <w:highlight w:val="green"/>
                      <w:lang w:eastAsia="zh-CN"/>
                      <w:rPrChange w:id="1948" w:author="Jerry Cui" w:date="2020-11-04T16:04:00Z">
                        <w:rPr>
                          <w:ins w:id="1949" w:author="Jerry Cui" w:date="2020-11-04T16:02:00Z"/>
                          <w:rFonts w:ascii="Times New Roman" w:hAnsi="Times New Roman"/>
                          <w:bCs/>
                          <w:sz w:val="20"/>
                          <w:lang w:eastAsia="zh-CN"/>
                        </w:rPr>
                      </w:rPrChange>
                    </w:rPr>
                  </w:pPr>
                  <w:ins w:id="1950" w:author="Jerry Cui" w:date="2020-11-04T16:02:00Z">
                    <w:r w:rsidRPr="00806AB0">
                      <w:rPr>
                        <w:rFonts w:ascii="Times New Roman" w:hAnsi="Times New Roman"/>
                        <w:bCs/>
                        <w:sz w:val="20"/>
                        <w:highlight w:val="green"/>
                        <w:lang w:eastAsia="zh-CN"/>
                        <w:rPrChange w:id="1951" w:author="Jerry Cui" w:date="2020-11-04T16:04:00Z">
                          <w:rPr>
                            <w:rFonts w:ascii="Times New Roman" w:hAnsi="Times New Roman"/>
                            <w:bCs/>
                            <w:sz w:val="20"/>
                            <w:lang w:eastAsia="zh-CN"/>
                          </w:rPr>
                        </w:rPrChange>
                      </w:rPr>
                      <w:t>DLCBW.1.2</w:t>
                    </w:r>
                  </w:ins>
                </w:p>
              </w:tc>
            </w:tr>
            <w:tr w:rsidR="00102EA7" w:rsidRPr="00806AB0" w14:paraId="4FC590C1" w14:textId="77777777" w:rsidTr="00806AB0">
              <w:trPr>
                <w:jc w:val="center"/>
                <w:ins w:id="1952"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4A0F3FAC" w14:textId="77777777" w:rsidR="00102EA7" w:rsidRPr="00806AB0" w:rsidRDefault="00102EA7" w:rsidP="00102EA7">
                  <w:pPr>
                    <w:pStyle w:val="TAL"/>
                    <w:rPr>
                      <w:ins w:id="1953" w:author="Jerry Cui" w:date="2020-11-04T16:02:00Z"/>
                      <w:rFonts w:ascii="Times New Roman" w:hAnsi="Times New Roman"/>
                      <w:bCs/>
                      <w:sz w:val="20"/>
                      <w:highlight w:val="green"/>
                      <w:rPrChange w:id="1954" w:author="Jerry Cui" w:date="2020-11-04T16:04:00Z">
                        <w:rPr>
                          <w:ins w:id="1955" w:author="Jerry Cui" w:date="2020-11-04T16:02:00Z"/>
                          <w:rFonts w:ascii="Times New Roman" w:hAnsi="Times New Roman"/>
                          <w:bCs/>
                          <w:sz w:val="20"/>
                        </w:rPr>
                      </w:rPrChange>
                    </w:rPr>
                  </w:pPr>
                  <w:proofErr w:type="spellStart"/>
                  <w:ins w:id="1956" w:author="Jerry Cui" w:date="2020-11-04T16:02:00Z">
                    <w:r w:rsidRPr="00806AB0">
                      <w:rPr>
                        <w:rFonts w:ascii="Times New Roman" w:hAnsi="Times New Roman"/>
                        <w:bCs/>
                        <w:sz w:val="20"/>
                        <w:highlight w:val="green"/>
                        <w:rPrChange w:id="1957" w:author="Jerry Cui" w:date="2020-11-04T16:04:00Z">
                          <w:rPr>
                            <w:rFonts w:ascii="Times New Roman" w:hAnsi="Times New Roman"/>
                            <w:bCs/>
                            <w:sz w:val="20"/>
                          </w:rPr>
                        </w:rPrChange>
                      </w:rPr>
                      <w:t>OffsetToCarrier</w:t>
                    </w:r>
                    <w:proofErr w:type="spellEnd"/>
                  </w:ins>
                </w:p>
              </w:tc>
              <w:tc>
                <w:tcPr>
                  <w:tcW w:w="777" w:type="dxa"/>
                  <w:tcBorders>
                    <w:top w:val="single" w:sz="4" w:space="0" w:color="auto"/>
                    <w:left w:val="single" w:sz="4" w:space="0" w:color="auto"/>
                    <w:bottom w:val="single" w:sz="4" w:space="0" w:color="auto"/>
                    <w:right w:val="single" w:sz="4" w:space="0" w:color="auto"/>
                  </w:tcBorders>
                </w:tcPr>
                <w:p w14:paraId="460A7C21" w14:textId="77777777" w:rsidR="00102EA7" w:rsidRPr="00806AB0" w:rsidRDefault="00102EA7" w:rsidP="00102EA7">
                  <w:pPr>
                    <w:pStyle w:val="TAL"/>
                    <w:rPr>
                      <w:ins w:id="1958" w:author="Jerry Cui" w:date="2020-11-04T16:02:00Z"/>
                      <w:rFonts w:ascii="Times New Roman" w:hAnsi="Times New Roman"/>
                      <w:bCs/>
                      <w:sz w:val="20"/>
                      <w:highlight w:val="green"/>
                      <w:lang w:eastAsia="zh-CN"/>
                      <w:rPrChange w:id="1959" w:author="Jerry Cui" w:date="2020-11-04T16:04:00Z">
                        <w:rPr>
                          <w:ins w:id="1960" w:author="Jerry Cui" w:date="2020-11-04T16:02:00Z"/>
                          <w:rFonts w:ascii="Times New Roman" w:hAnsi="Times New Roman"/>
                          <w:bCs/>
                          <w:sz w:val="20"/>
                          <w:lang w:eastAsia="zh-CN"/>
                        </w:rPr>
                      </w:rPrChange>
                    </w:rPr>
                  </w:pPr>
                  <w:ins w:id="1961" w:author="Jerry Cui" w:date="2020-11-04T16:02:00Z">
                    <w:r w:rsidRPr="00806AB0">
                      <w:rPr>
                        <w:rFonts w:ascii="Times New Roman" w:hAnsi="Times New Roman"/>
                        <w:bCs/>
                        <w:sz w:val="20"/>
                        <w:highlight w:val="green"/>
                        <w:lang w:eastAsia="zh-CN"/>
                        <w:rPrChange w:id="1962" w:author="Jerry Cui" w:date="2020-11-04T16:04:00Z">
                          <w:rPr>
                            <w:rFonts w:ascii="Times New Roman" w:hAnsi="Times New Roman"/>
                            <w:bCs/>
                            <w:sz w:val="20"/>
                            <w:lang w:eastAsia="zh-CN"/>
                          </w:rPr>
                        </w:rPrChange>
                      </w:rPr>
                      <w:t>RB</w:t>
                    </w:r>
                  </w:ins>
                </w:p>
              </w:tc>
              <w:tc>
                <w:tcPr>
                  <w:tcW w:w="2391" w:type="dxa"/>
                  <w:tcBorders>
                    <w:top w:val="single" w:sz="4" w:space="0" w:color="auto"/>
                    <w:left w:val="single" w:sz="4" w:space="0" w:color="auto"/>
                    <w:bottom w:val="single" w:sz="4" w:space="0" w:color="auto"/>
                    <w:right w:val="single" w:sz="4" w:space="0" w:color="auto"/>
                  </w:tcBorders>
                  <w:hideMark/>
                </w:tcPr>
                <w:p w14:paraId="1B48E53E" w14:textId="77777777" w:rsidR="00102EA7" w:rsidRPr="00806AB0" w:rsidRDefault="00102EA7" w:rsidP="00102EA7">
                  <w:pPr>
                    <w:pStyle w:val="TAL"/>
                    <w:rPr>
                      <w:ins w:id="1963" w:author="Jerry Cui" w:date="2020-11-04T16:02:00Z"/>
                      <w:rFonts w:ascii="Times New Roman" w:hAnsi="Times New Roman"/>
                      <w:bCs/>
                      <w:sz w:val="20"/>
                      <w:highlight w:val="green"/>
                      <w:lang w:eastAsia="zh-CN"/>
                      <w:rPrChange w:id="1964" w:author="Jerry Cui" w:date="2020-11-04T16:04:00Z">
                        <w:rPr>
                          <w:ins w:id="1965" w:author="Jerry Cui" w:date="2020-11-04T16:02:00Z"/>
                          <w:rFonts w:ascii="Times New Roman" w:hAnsi="Times New Roman"/>
                          <w:bCs/>
                          <w:sz w:val="20"/>
                          <w:lang w:eastAsia="zh-CN"/>
                        </w:rPr>
                      </w:rPrChange>
                    </w:rPr>
                  </w:pPr>
                  <w:ins w:id="1966" w:author="Jerry Cui" w:date="2020-11-04T16:02:00Z">
                    <w:r w:rsidRPr="00806AB0">
                      <w:rPr>
                        <w:rFonts w:ascii="Times New Roman" w:hAnsi="Times New Roman"/>
                        <w:bCs/>
                        <w:sz w:val="20"/>
                        <w:highlight w:val="green"/>
                        <w:lang w:eastAsia="zh-CN"/>
                        <w:rPrChange w:id="1967" w:author="Jerry Cui" w:date="2020-11-04T16:04:00Z">
                          <w:rPr>
                            <w:rFonts w:ascii="Times New Roman" w:hAnsi="Times New Roman"/>
                            <w:bCs/>
                            <w:sz w:val="20"/>
                            <w:lang w:eastAsia="zh-CN"/>
                          </w:rPr>
                        </w:rPrChange>
                      </w:rPr>
                      <w:t>0</w:t>
                    </w:r>
                  </w:ins>
                </w:p>
              </w:tc>
              <w:tc>
                <w:tcPr>
                  <w:tcW w:w="2610" w:type="dxa"/>
                  <w:tcBorders>
                    <w:top w:val="single" w:sz="4" w:space="0" w:color="auto"/>
                    <w:left w:val="single" w:sz="4" w:space="0" w:color="auto"/>
                    <w:bottom w:val="single" w:sz="4" w:space="0" w:color="auto"/>
                    <w:right w:val="single" w:sz="4" w:space="0" w:color="auto"/>
                  </w:tcBorders>
                  <w:hideMark/>
                </w:tcPr>
                <w:p w14:paraId="568F3A89" w14:textId="77777777" w:rsidR="00102EA7" w:rsidRPr="00806AB0" w:rsidRDefault="00102EA7" w:rsidP="00102EA7">
                  <w:pPr>
                    <w:pStyle w:val="TAL"/>
                    <w:rPr>
                      <w:ins w:id="1968" w:author="Jerry Cui" w:date="2020-11-04T16:02:00Z"/>
                      <w:rFonts w:ascii="Times New Roman" w:hAnsi="Times New Roman"/>
                      <w:bCs/>
                      <w:sz w:val="20"/>
                      <w:highlight w:val="green"/>
                      <w:lang w:eastAsia="zh-CN"/>
                      <w:rPrChange w:id="1969" w:author="Jerry Cui" w:date="2020-11-04T16:04:00Z">
                        <w:rPr>
                          <w:ins w:id="1970" w:author="Jerry Cui" w:date="2020-11-04T16:02:00Z"/>
                          <w:rFonts w:ascii="Times New Roman" w:hAnsi="Times New Roman"/>
                          <w:bCs/>
                          <w:sz w:val="20"/>
                          <w:lang w:eastAsia="zh-CN"/>
                        </w:rPr>
                      </w:rPrChange>
                    </w:rPr>
                  </w:pPr>
                  <w:proofErr w:type="spellStart"/>
                  <w:ins w:id="1971" w:author="Jerry Cui" w:date="2020-11-04T16:02:00Z">
                    <w:r w:rsidRPr="00806AB0">
                      <w:rPr>
                        <w:rFonts w:ascii="Times New Roman" w:hAnsi="Times New Roman"/>
                        <w:bCs/>
                        <w:sz w:val="20"/>
                        <w:highlight w:val="green"/>
                        <w:rPrChange w:id="1972" w:author="Jerry Cui" w:date="2020-11-04T16:04:00Z">
                          <w:rPr>
                            <w:rFonts w:ascii="Times New Roman" w:hAnsi="Times New Roman"/>
                            <w:bCs/>
                            <w:sz w:val="20"/>
                          </w:rPr>
                        </w:rPrChange>
                      </w:rPr>
                      <w:t>RB</w:t>
                    </w:r>
                    <w:r w:rsidRPr="00806AB0">
                      <w:rPr>
                        <w:rFonts w:ascii="Times New Roman" w:hAnsi="Times New Roman"/>
                        <w:bCs/>
                        <w:sz w:val="20"/>
                        <w:highlight w:val="green"/>
                        <w:vertAlign w:val="subscript"/>
                        <w:rPrChange w:id="1973" w:author="Jerry Cui" w:date="2020-11-04T16:04:00Z">
                          <w:rPr>
                            <w:rFonts w:ascii="Times New Roman" w:hAnsi="Times New Roman"/>
                            <w:bCs/>
                            <w:sz w:val="20"/>
                            <w:vertAlign w:val="subscript"/>
                          </w:rPr>
                        </w:rPrChange>
                      </w:rPr>
                      <w:t>x</w:t>
                    </w:r>
                    <w:proofErr w:type="spellEnd"/>
                    <w:r w:rsidRPr="00806AB0">
                      <w:rPr>
                        <w:rFonts w:ascii="Times New Roman" w:hAnsi="Times New Roman"/>
                        <w:bCs/>
                        <w:sz w:val="20"/>
                        <w:highlight w:val="green"/>
                        <w:rPrChange w:id="1974" w:author="Jerry Cui" w:date="2020-11-04T16:04:00Z">
                          <w:rPr>
                            <w:rFonts w:ascii="Times New Roman" w:hAnsi="Times New Roman"/>
                            <w:bCs/>
                            <w:sz w:val="20"/>
                          </w:rPr>
                        </w:rPrChange>
                      </w:rPr>
                      <w:t xml:space="preserve"> </w:t>
                    </w:r>
                    <w:r w:rsidRPr="00806AB0">
                      <w:rPr>
                        <w:rFonts w:ascii="Times New Roman" w:hAnsi="Times New Roman"/>
                        <w:bCs/>
                        <w:sz w:val="20"/>
                        <w:highlight w:val="green"/>
                        <w:vertAlign w:val="superscript"/>
                        <w:rPrChange w:id="1975" w:author="Jerry Cui" w:date="2020-11-04T16:04:00Z">
                          <w:rPr>
                            <w:rFonts w:ascii="Times New Roman" w:hAnsi="Times New Roman"/>
                            <w:bCs/>
                            <w:sz w:val="20"/>
                            <w:vertAlign w:val="superscript"/>
                          </w:rPr>
                        </w:rPrChange>
                      </w:rPr>
                      <w:t>Note 1</w:t>
                    </w:r>
                  </w:ins>
                </w:p>
              </w:tc>
            </w:tr>
            <w:tr w:rsidR="00102EA7" w:rsidRPr="00806AB0" w14:paraId="6B7A3708" w14:textId="77777777" w:rsidTr="00806AB0">
              <w:trPr>
                <w:jc w:val="center"/>
                <w:ins w:id="1976" w:author="Jerry Cui" w:date="2020-11-04T16:02:00Z"/>
              </w:trPr>
              <w:tc>
                <w:tcPr>
                  <w:tcW w:w="1789" w:type="dxa"/>
                  <w:tcBorders>
                    <w:top w:val="single" w:sz="4" w:space="0" w:color="auto"/>
                    <w:left w:val="single" w:sz="4" w:space="0" w:color="auto"/>
                    <w:bottom w:val="single" w:sz="4" w:space="0" w:color="auto"/>
                    <w:right w:val="single" w:sz="4" w:space="0" w:color="auto"/>
                  </w:tcBorders>
                  <w:hideMark/>
                </w:tcPr>
                <w:p w14:paraId="694F2709" w14:textId="77777777" w:rsidR="00102EA7" w:rsidRPr="00806AB0" w:rsidRDefault="00102EA7" w:rsidP="00102EA7">
                  <w:pPr>
                    <w:pStyle w:val="TAL"/>
                    <w:rPr>
                      <w:ins w:id="1977" w:author="Jerry Cui" w:date="2020-11-04T16:02:00Z"/>
                      <w:rFonts w:ascii="Times New Roman" w:hAnsi="Times New Roman"/>
                      <w:bCs/>
                      <w:sz w:val="20"/>
                      <w:highlight w:val="green"/>
                      <w:rPrChange w:id="1978" w:author="Jerry Cui" w:date="2020-11-04T16:04:00Z">
                        <w:rPr>
                          <w:ins w:id="1979" w:author="Jerry Cui" w:date="2020-11-04T16:02:00Z"/>
                          <w:rFonts w:ascii="Times New Roman" w:hAnsi="Times New Roman"/>
                          <w:bCs/>
                          <w:sz w:val="20"/>
                        </w:rPr>
                      </w:rPrChange>
                    </w:rPr>
                  </w:pPr>
                  <w:proofErr w:type="spellStart"/>
                  <w:ins w:id="1980" w:author="Jerry Cui" w:date="2020-11-04T16:02:00Z">
                    <w:r w:rsidRPr="00806AB0">
                      <w:rPr>
                        <w:rFonts w:ascii="Times New Roman" w:hAnsi="Times New Roman"/>
                        <w:bCs/>
                        <w:sz w:val="20"/>
                        <w:highlight w:val="green"/>
                        <w:rPrChange w:id="1981" w:author="Jerry Cui" w:date="2020-11-04T16:04:00Z">
                          <w:rPr>
                            <w:rFonts w:ascii="Times New Roman" w:hAnsi="Times New Roman"/>
                            <w:bCs/>
                            <w:sz w:val="20"/>
                          </w:rPr>
                        </w:rPrChange>
                      </w:rPr>
                      <w:t>carrierBandwidth</w:t>
                    </w:r>
                    <w:proofErr w:type="spellEnd"/>
                  </w:ins>
                </w:p>
              </w:tc>
              <w:tc>
                <w:tcPr>
                  <w:tcW w:w="777" w:type="dxa"/>
                  <w:tcBorders>
                    <w:top w:val="single" w:sz="4" w:space="0" w:color="auto"/>
                    <w:left w:val="single" w:sz="4" w:space="0" w:color="auto"/>
                    <w:bottom w:val="single" w:sz="4" w:space="0" w:color="auto"/>
                    <w:right w:val="single" w:sz="4" w:space="0" w:color="auto"/>
                  </w:tcBorders>
                  <w:hideMark/>
                </w:tcPr>
                <w:p w14:paraId="1C9965D4" w14:textId="77777777" w:rsidR="00102EA7" w:rsidRPr="00806AB0" w:rsidRDefault="00102EA7" w:rsidP="00102EA7">
                  <w:pPr>
                    <w:pStyle w:val="TAL"/>
                    <w:rPr>
                      <w:ins w:id="1982" w:author="Jerry Cui" w:date="2020-11-04T16:02:00Z"/>
                      <w:rFonts w:ascii="Times New Roman" w:hAnsi="Times New Roman"/>
                      <w:bCs/>
                      <w:sz w:val="20"/>
                      <w:highlight w:val="green"/>
                      <w:lang w:eastAsia="zh-CN"/>
                      <w:rPrChange w:id="1983" w:author="Jerry Cui" w:date="2020-11-04T16:04:00Z">
                        <w:rPr>
                          <w:ins w:id="1984" w:author="Jerry Cui" w:date="2020-11-04T16:02:00Z"/>
                          <w:rFonts w:ascii="Times New Roman" w:hAnsi="Times New Roman"/>
                          <w:bCs/>
                          <w:sz w:val="20"/>
                          <w:lang w:eastAsia="zh-CN"/>
                        </w:rPr>
                      </w:rPrChange>
                    </w:rPr>
                  </w:pPr>
                  <w:ins w:id="1985" w:author="Jerry Cui" w:date="2020-11-04T16:02:00Z">
                    <w:r w:rsidRPr="00806AB0">
                      <w:rPr>
                        <w:rFonts w:ascii="Times New Roman" w:hAnsi="Times New Roman"/>
                        <w:bCs/>
                        <w:sz w:val="20"/>
                        <w:highlight w:val="green"/>
                        <w:lang w:eastAsia="zh-CN"/>
                        <w:rPrChange w:id="1986" w:author="Jerry Cui" w:date="2020-11-04T16:04:00Z">
                          <w:rPr>
                            <w:rFonts w:ascii="Times New Roman" w:hAnsi="Times New Roman"/>
                            <w:bCs/>
                            <w:sz w:val="20"/>
                            <w:lang w:eastAsia="zh-CN"/>
                          </w:rPr>
                        </w:rPrChange>
                      </w:rPr>
                      <w:t>RB</w:t>
                    </w:r>
                  </w:ins>
                </w:p>
              </w:tc>
              <w:tc>
                <w:tcPr>
                  <w:tcW w:w="2391" w:type="dxa"/>
                  <w:tcBorders>
                    <w:top w:val="single" w:sz="4" w:space="0" w:color="auto"/>
                    <w:left w:val="single" w:sz="4" w:space="0" w:color="auto"/>
                    <w:bottom w:val="single" w:sz="4" w:space="0" w:color="auto"/>
                    <w:right w:val="single" w:sz="4" w:space="0" w:color="auto"/>
                  </w:tcBorders>
                  <w:hideMark/>
                </w:tcPr>
                <w:p w14:paraId="43E43C86" w14:textId="77777777" w:rsidR="00102EA7" w:rsidRPr="00806AB0" w:rsidRDefault="00102EA7" w:rsidP="00102EA7">
                  <w:pPr>
                    <w:pStyle w:val="TAL"/>
                    <w:rPr>
                      <w:ins w:id="1987" w:author="Jerry Cui" w:date="2020-11-04T16:02:00Z"/>
                      <w:rFonts w:ascii="Times New Roman" w:hAnsi="Times New Roman"/>
                      <w:bCs/>
                      <w:sz w:val="20"/>
                      <w:highlight w:val="green"/>
                      <w:lang w:eastAsia="zh-CN"/>
                      <w:rPrChange w:id="1988" w:author="Jerry Cui" w:date="2020-11-04T16:04:00Z">
                        <w:rPr>
                          <w:ins w:id="1989" w:author="Jerry Cui" w:date="2020-11-04T16:02:00Z"/>
                          <w:rFonts w:ascii="Times New Roman" w:hAnsi="Times New Roman"/>
                          <w:bCs/>
                          <w:sz w:val="20"/>
                          <w:lang w:eastAsia="zh-CN"/>
                        </w:rPr>
                      </w:rPrChange>
                    </w:rPr>
                  </w:pPr>
                  <w:ins w:id="1990" w:author="Jerry Cui" w:date="2020-11-04T16:02:00Z">
                    <w:r w:rsidRPr="00806AB0">
                      <w:rPr>
                        <w:rFonts w:ascii="Times New Roman" w:hAnsi="Times New Roman"/>
                        <w:bCs/>
                        <w:sz w:val="20"/>
                        <w:highlight w:val="green"/>
                        <w:lang w:eastAsia="zh-CN"/>
                        <w:rPrChange w:id="1991" w:author="Jerry Cui" w:date="2020-11-04T16:04:00Z">
                          <w:rPr>
                            <w:rFonts w:ascii="Times New Roman" w:hAnsi="Times New Roman"/>
                            <w:bCs/>
                            <w:sz w:val="20"/>
                            <w:lang w:eastAsia="zh-CN"/>
                          </w:rPr>
                        </w:rPrChange>
                      </w:rPr>
                      <w:t>Same as RF channel defined in each test</w:t>
                    </w:r>
                  </w:ins>
                </w:p>
              </w:tc>
              <w:tc>
                <w:tcPr>
                  <w:tcW w:w="2610" w:type="dxa"/>
                  <w:tcBorders>
                    <w:top w:val="single" w:sz="4" w:space="0" w:color="auto"/>
                    <w:left w:val="single" w:sz="4" w:space="0" w:color="auto"/>
                    <w:bottom w:val="single" w:sz="4" w:space="0" w:color="auto"/>
                    <w:right w:val="single" w:sz="4" w:space="0" w:color="auto"/>
                  </w:tcBorders>
                  <w:hideMark/>
                </w:tcPr>
                <w:p w14:paraId="25F2B799" w14:textId="77777777" w:rsidR="00102EA7" w:rsidRPr="00806AB0" w:rsidRDefault="00102EA7" w:rsidP="00102EA7">
                  <w:pPr>
                    <w:pStyle w:val="TAL"/>
                    <w:rPr>
                      <w:ins w:id="1992" w:author="Jerry Cui" w:date="2020-11-04T16:02:00Z"/>
                      <w:rFonts w:ascii="Times New Roman" w:hAnsi="Times New Roman"/>
                      <w:bCs/>
                      <w:sz w:val="20"/>
                      <w:highlight w:val="green"/>
                      <w:lang w:eastAsia="zh-CN"/>
                      <w:rPrChange w:id="1993" w:author="Jerry Cui" w:date="2020-11-04T16:04:00Z">
                        <w:rPr>
                          <w:ins w:id="1994" w:author="Jerry Cui" w:date="2020-11-04T16:02:00Z"/>
                          <w:rFonts w:ascii="Times New Roman" w:hAnsi="Times New Roman"/>
                          <w:bCs/>
                          <w:sz w:val="20"/>
                          <w:lang w:eastAsia="zh-CN"/>
                        </w:rPr>
                      </w:rPrChange>
                    </w:rPr>
                  </w:pPr>
                  <w:ins w:id="1995" w:author="Jerry Cui" w:date="2020-11-04T16:02:00Z">
                    <w:r w:rsidRPr="00806AB0">
                      <w:rPr>
                        <w:rFonts w:ascii="Times New Roman" w:hAnsi="Times New Roman"/>
                        <w:bCs/>
                        <w:sz w:val="20"/>
                        <w:highlight w:val="green"/>
                        <w:lang w:eastAsia="zh-CN"/>
                        <w:rPrChange w:id="1996" w:author="Jerry Cui" w:date="2020-11-04T16:04:00Z">
                          <w:rPr>
                            <w:rFonts w:ascii="Times New Roman" w:hAnsi="Times New Roman"/>
                            <w:bCs/>
                            <w:sz w:val="20"/>
                            <w:lang w:eastAsia="zh-CN"/>
                          </w:rPr>
                        </w:rPrChange>
                      </w:rPr>
                      <w:t>Same as RF channel defined in each test</w:t>
                    </w:r>
                  </w:ins>
                </w:p>
              </w:tc>
            </w:tr>
            <w:tr w:rsidR="00102EA7" w:rsidRPr="00FB637E" w14:paraId="2CA19071" w14:textId="77777777" w:rsidTr="00806AB0">
              <w:trPr>
                <w:jc w:val="center"/>
                <w:ins w:id="1997" w:author="Jerry Cui" w:date="2020-11-04T16:02:00Z"/>
              </w:trPr>
              <w:tc>
                <w:tcPr>
                  <w:tcW w:w="7567" w:type="dxa"/>
                  <w:gridSpan w:val="4"/>
                  <w:tcBorders>
                    <w:top w:val="single" w:sz="4" w:space="0" w:color="auto"/>
                    <w:left w:val="single" w:sz="4" w:space="0" w:color="auto"/>
                    <w:bottom w:val="single" w:sz="4" w:space="0" w:color="auto"/>
                    <w:right w:val="single" w:sz="4" w:space="0" w:color="auto"/>
                  </w:tcBorders>
                  <w:hideMark/>
                </w:tcPr>
                <w:p w14:paraId="4A9E0E90" w14:textId="77777777" w:rsidR="00102EA7" w:rsidRPr="00FB637E" w:rsidRDefault="00102EA7" w:rsidP="00102EA7">
                  <w:pPr>
                    <w:pStyle w:val="TAN"/>
                    <w:rPr>
                      <w:ins w:id="1998" w:author="Jerry Cui" w:date="2020-11-04T16:02:00Z"/>
                      <w:rFonts w:ascii="Times New Roman" w:hAnsi="Times New Roman"/>
                      <w:bCs/>
                      <w:sz w:val="20"/>
                    </w:rPr>
                  </w:pPr>
                  <w:ins w:id="1999" w:author="Jerry Cui" w:date="2020-11-04T16:02:00Z">
                    <w:r w:rsidRPr="00806AB0">
                      <w:rPr>
                        <w:rFonts w:ascii="Times New Roman" w:hAnsi="Times New Roman"/>
                        <w:bCs/>
                        <w:sz w:val="20"/>
                        <w:highlight w:val="green"/>
                        <w:lang w:eastAsia="zh-CN"/>
                        <w:rPrChange w:id="2000" w:author="Jerry Cui" w:date="2020-11-04T16:04:00Z">
                          <w:rPr>
                            <w:rFonts w:ascii="Times New Roman" w:hAnsi="Times New Roman"/>
                            <w:bCs/>
                            <w:sz w:val="20"/>
                            <w:lang w:eastAsia="zh-CN"/>
                          </w:rPr>
                        </w:rPrChange>
                      </w:rPr>
                      <w:t>Note 1:</w:t>
                    </w:r>
                    <w:r w:rsidRPr="00806AB0">
                      <w:rPr>
                        <w:rFonts w:ascii="Times New Roman" w:hAnsi="Times New Roman"/>
                        <w:bCs/>
                        <w:sz w:val="20"/>
                        <w:highlight w:val="green"/>
                        <w:lang w:eastAsia="zh-CN"/>
                        <w:rPrChange w:id="2001" w:author="Jerry Cui" w:date="2020-11-04T16:04:00Z">
                          <w:rPr>
                            <w:rFonts w:ascii="Times New Roman" w:hAnsi="Times New Roman"/>
                            <w:bCs/>
                            <w:sz w:val="20"/>
                            <w:lang w:eastAsia="zh-CN"/>
                          </w:rPr>
                        </w:rPrChange>
                      </w:rPr>
                      <w:tab/>
                    </w:r>
                    <w:proofErr w:type="spellStart"/>
                    <w:r w:rsidRPr="00806AB0">
                      <w:rPr>
                        <w:rFonts w:ascii="Times New Roman" w:hAnsi="Times New Roman"/>
                        <w:bCs/>
                        <w:sz w:val="20"/>
                        <w:highlight w:val="green"/>
                        <w:rPrChange w:id="2002" w:author="Jerry Cui" w:date="2020-11-04T16:04:00Z">
                          <w:rPr>
                            <w:rFonts w:ascii="Times New Roman" w:hAnsi="Times New Roman"/>
                            <w:bCs/>
                            <w:sz w:val="20"/>
                          </w:rPr>
                        </w:rPrChange>
                      </w:rPr>
                      <w:t>RB</w:t>
                    </w:r>
                    <w:r w:rsidRPr="00806AB0">
                      <w:rPr>
                        <w:rFonts w:ascii="Times New Roman" w:hAnsi="Times New Roman"/>
                        <w:bCs/>
                        <w:sz w:val="20"/>
                        <w:highlight w:val="green"/>
                        <w:vertAlign w:val="subscript"/>
                        <w:rPrChange w:id="2003" w:author="Jerry Cui" w:date="2020-11-04T16:04:00Z">
                          <w:rPr>
                            <w:rFonts w:ascii="Times New Roman" w:hAnsi="Times New Roman"/>
                            <w:bCs/>
                            <w:sz w:val="20"/>
                            <w:vertAlign w:val="subscript"/>
                          </w:rPr>
                        </w:rPrChange>
                      </w:rPr>
                      <w:t>x</w:t>
                    </w:r>
                    <w:proofErr w:type="spellEnd"/>
                    <w:r w:rsidRPr="00806AB0">
                      <w:rPr>
                        <w:rFonts w:ascii="Times New Roman" w:hAnsi="Times New Roman"/>
                        <w:bCs/>
                        <w:sz w:val="20"/>
                        <w:highlight w:val="green"/>
                        <w:vertAlign w:val="subscript"/>
                        <w:rPrChange w:id="2004" w:author="Jerry Cui" w:date="2020-11-04T16:04:00Z">
                          <w:rPr>
                            <w:rFonts w:ascii="Times New Roman" w:hAnsi="Times New Roman"/>
                            <w:bCs/>
                            <w:sz w:val="20"/>
                            <w:vertAlign w:val="subscript"/>
                          </w:rPr>
                        </w:rPrChange>
                      </w:rPr>
                      <w:t xml:space="preserve"> </w:t>
                    </w:r>
                    <w:r w:rsidRPr="00806AB0">
                      <w:rPr>
                        <w:rFonts w:ascii="Times New Roman" w:hAnsi="Times New Roman"/>
                        <w:bCs/>
                        <w:sz w:val="20"/>
                        <w:highlight w:val="green"/>
                        <w:rPrChange w:id="2005" w:author="Jerry Cui" w:date="2020-11-04T16:04:00Z">
                          <w:rPr>
                            <w:rFonts w:ascii="Times New Roman" w:hAnsi="Times New Roman"/>
                            <w:bCs/>
                            <w:sz w:val="20"/>
                          </w:rPr>
                        </w:rPrChange>
                      </w:rPr>
                      <w:t xml:space="preserve">is offset in frequency domain between Point A (lowest subcarrier of common RB 0) and the lowest usable subcarrier on this carrier. Note that </w:t>
                    </w:r>
                    <w:proofErr w:type="spellStart"/>
                    <w:r w:rsidRPr="00806AB0">
                      <w:rPr>
                        <w:rFonts w:ascii="Times New Roman" w:hAnsi="Times New Roman"/>
                        <w:bCs/>
                        <w:sz w:val="20"/>
                        <w:highlight w:val="green"/>
                        <w:rPrChange w:id="2006" w:author="Jerry Cui" w:date="2020-11-04T16:04:00Z">
                          <w:rPr>
                            <w:rFonts w:ascii="Times New Roman" w:hAnsi="Times New Roman"/>
                            <w:bCs/>
                            <w:sz w:val="20"/>
                          </w:rPr>
                        </w:rPrChange>
                      </w:rPr>
                      <w:t>RB</w:t>
                    </w:r>
                    <w:r w:rsidRPr="00806AB0">
                      <w:rPr>
                        <w:rFonts w:ascii="Times New Roman" w:hAnsi="Times New Roman"/>
                        <w:bCs/>
                        <w:sz w:val="20"/>
                        <w:highlight w:val="green"/>
                        <w:vertAlign w:val="subscript"/>
                        <w:rPrChange w:id="2007" w:author="Jerry Cui" w:date="2020-11-04T16:04:00Z">
                          <w:rPr>
                            <w:rFonts w:ascii="Times New Roman" w:hAnsi="Times New Roman"/>
                            <w:bCs/>
                            <w:sz w:val="20"/>
                            <w:vertAlign w:val="subscript"/>
                          </w:rPr>
                        </w:rPrChange>
                      </w:rPr>
                      <w:t>x</w:t>
                    </w:r>
                    <w:proofErr w:type="spellEnd"/>
                    <w:r w:rsidRPr="00806AB0">
                      <w:rPr>
                        <w:rFonts w:ascii="Times New Roman" w:hAnsi="Times New Roman"/>
                        <w:bCs/>
                        <w:sz w:val="20"/>
                        <w:highlight w:val="green"/>
                        <w:rPrChange w:id="2008" w:author="Jerry Cui" w:date="2020-11-04T16:04:00Z">
                          <w:rPr>
                            <w:rFonts w:ascii="Times New Roman" w:hAnsi="Times New Roman"/>
                            <w:bCs/>
                            <w:sz w:val="20"/>
                          </w:rPr>
                        </w:rPrChange>
                      </w:rPr>
                      <w:t xml:space="preserve"> has to be within the CBW of BS.</w:t>
                    </w:r>
                  </w:ins>
                </w:p>
              </w:tc>
            </w:tr>
          </w:tbl>
          <w:p w14:paraId="32B5ADE6" w14:textId="7A33854B" w:rsidR="00102EA7" w:rsidRDefault="00102EA7" w:rsidP="00F035EA">
            <w:pPr>
              <w:rPr>
                <w:ins w:id="2009" w:author="Jerry Cui" w:date="2020-11-04T16:05:00Z"/>
                <w:rFonts w:eastAsiaTheme="minorEastAsia"/>
                <w:i/>
                <w:color w:val="0070C0"/>
                <w:lang w:eastAsia="zh-CN"/>
              </w:rPr>
            </w:pPr>
          </w:p>
          <w:p w14:paraId="258D8FA6" w14:textId="0ED52BB5" w:rsidR="00806AB0" w:rsidRPr="00806AB0" w:rsidRDefault="00806AB0" w:rsidP="00F035EA">
            <w:pPr>
              <w:rPr>
                <w:ins w:id="2010" w:author="Jerry Cui" w:date="2020-11-04T15:57:00Z"/>
                <w:rFonts w:eastAsiaTheme="minorEastAsia"/>
                <w:iCs/>
                <w:color w:val="000000" w:themeColor="text1"/>
                <w:lang w:eastAsia="zh-CN"/>
                <w:rPrChange w:id="2011" w:author="Jerry Cui" w:date="2020-11-04T16:06:00Z">
                  <w:rPr>
                    <w:ins w:id="2012" w:author="Jerry Cui" w:date="2020-11-04T15:57:00Z"/>
                    <w:rFonts w:eastAsiaTheme="minorEastAsia"/>
                    <w:i/>
                    <w:color w:val="0070C0"/>
                    <w:lang w:val="en-US" w:eastAsia="zh-CN"/>
                  </w:rPr>
                </w:rPrChange>
              </w:rPr>
            </w:pPr>
            <w:ins w:id="2013" w:author="Jerry Cui" w:date="2020-11-04T16:05:00Z">
              <w:r w:rsidRPr="00806AB0">
                <w:rPr>
                  <w:iCs/>
                  <w:color w:val="000000" w:themeColor="text1"/>
                  <w:highlight w:val="yellow"/>
                  <w:lang w:eastAsia="zh-CN"/>
                  <w:rPrChange w:id="2014" w:author="Jerry Cui" w:date="2020-11-04T16:06:00Z">
                    <w:rPr>
                      <w:i/>
                      <w:color w:val="0070C0"/>
                      <w:lang w:eastAsia="zh-CN"/>
                    </w:rPr>
                  </w:rPrChange>
                </w:rPr>
                <w:t>Moderator suggestion: the UL/DL BWP configuration can be configured in each test based on A</w:t>
              </w:r>
            </w:ins>
            <w:ins w:id="2015" w:author="Jerry Cui" w:date="2020-11-04T16:06:00Z">
              <w:r w:rsidRPr="00806AB0">
                <w:rPr>
                  <w:iCs/>
                  <w:color w:val="000000" w:themeColor="text1"/>
                  <w:highlight w:val="yellow"/>
                  <w:lang w:eastAsia="zh-CN"/>
                  <w:rPrChange w:id="2016" w:author="Jerry Cui" w:date="2020-11-04T16:06:00Z">
                    <w:rPr>
                      <w:i/>
                      <w:color w:val="0070C0"/>
                      <w:lang w:eastAsia="zh-CN"/>
                    </w:rPr>
                  </w:rPrChange>
                </w:rPr>
                <w:t>.3.9 in TS38.133</w:t>
              </w:r>
            </w:ins>
          </w:p>
          <w:p w14:paraId="6AECD8E2" w14:textId="77777777" w:rsidR="00F035EA" w:rsidRPr="00855107" w:rsidRDefault="00F035EA" w:rsidP="00F035EA">
            <w:pPr>
              <w:rPr>
                <w:ins w:id="2017" w:author="Jerry Cui" w:date="2020-11-04T15:57:00Z"/>
                <w:rFonts w:eastAsiaTheme="minorEastAsia"/>
                <w:i/>
                <w:color w:val="0070C0"/>
                <w:lang w:val="en-US" w:eastAsia="zh-CN"/>
              </w:rPr>
            </w:pPr>
            <w:ins w:id="2018" w:author="Jerry Cui" w:date="2020-11-04T15:57:00Z">
              <w:r>
                <w:rPr>
                  <w:rFonts w:eastAsiaTheme="minorEastAsia" w:hint="eastAsia"/>
                  <w:i/>
                  <w:color w:val="0070C0"/>
                  <w:lang w:val="en-US" w:eastAsia="zh-CN"/>
                </w:rPr>
                <w:t>Candidate options:</w:t>
              </w:r>
            </w:ins>
          </w:p>
          <w:p w14:paraId="06975E1B" w14:textId="77777777" w:rsidR="00F035EA" w:rsidRDefault="00F035EA" w:rsidP="00F035EA">
            <w:pPr>
              <w:rPr>
                <w:ins w:id="2019" w:author="Jerry Cui" w:date="2020-11-04T16:04:00Z"/>
                <w:rFonts w:eastAsiaTheme="minorEastAsia"/>
                <w:i/>
                <w:color w:val="0070C0"/>
                <w:lang w:val="en-US" w:eastAsia="zh-CN"/>
              </w:rPr>
            </w:pPr>
            <w:ins w:id="2020" w:author="Jerry Cui" w:date="2020-11-04T15:5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261C926C" w14:textId="327CBFE6" w:rsidR="00806AB0" w:rsidRPr="00855107" w:rsidRDefault="00806AB0" w:rsidP="00F035EA">
            <w:pPr>
              <w:rPr>
                <w:ins w:id="2021" w:author="Jerry Cui" w:date="2020-11-04T15:56:00Z"/>
                <w:i/>
                <w:color w:val="0070C0"/>
                <w:lang w:val="en-US" w:eastAsia="zh-CN"/>
              </w:rPr>
            </w:pPr>
            <w:ins w:id="2022" w:author="Jerry Cui" w:date="2020-11-04T16:04:00Z">
              <w:r w:rsidRPr="00107441">
                <w:rPr>
                  <w:rFonts w:eastAsiaTheme="minorEastAsia"/>
                  <w:color w:val="000000" w:themeColor="text1"/>
                  <w:lang w:val="en-US" w:eastAsia="zh-CN"/>
                </w:rPr>
                <w:t>This issue is closed</w:t>
              </w:r>
            </w:ins>
            <w:ins w:id="2023" w:author="Jerry Cui" w:date="2020-11-04T16:06:00Z">
              <w:r>
                <w:rPr>
                  <w:rFonts w:eastAsiaTheme="minorEastAsia"/>
                  <w:color w:val="000000" w:themeColor="text1"/>
                  <w:lang w:val="en-US" w:eastAsia="zh-CN"/>
                </w:rPr>
                <w:t xml:space="preserve"> (unless companies have further comments on UL/DL BWP configuration solution)</w:t>
              </w:r>
            </w:ins>
            <w:ins w:id="2024" w:author="Jerry Cui" w:date="2020-11-04T16:04:00Z">
              <w:r>
                <w:rPr>
                  <w:rFonts w:eastAsiaTheme="minorEastAsia"/>
                  <w:color w:val="000000" w:themeColor="text1"/>
                  <w:lang w:val="en-US" w:eastAsia="zh-CN"/>
                </w:rPr>
                <w:t>,</w:t>
              </w:r>
              <w:r w:rsidRPr="00107441">
                <w:rPr>
                  <w:rFonts w:eastAsiaTheme="minorEastAsia"/>
                  <w:color w:val="000000" w:themeColor="text1"/>
                  <w:lang w:val="en-US" w:eastAsia="zh-CN"/>
                </w:rPr>
                <w:t xml:space="preserve"> and agreement will be captured in WF.</w:t>
              </w:r>
            </w:ins>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806AB0" w14:paraId="47BDB6DC" w14:textId="77777777" w:rsidTr="004D78A7">
        <w:trPr>
          <w:trHeight w:val="358"/>
        </w:trPr>
        <w:tc>
          <w:tcPr>
            <w:tcW w:w="1395" w:type="dxa"/>
          </w:tcPr>
          <w:p w14:paraId="598AE965" w14:textId="77777777" w:rsidR="00806AB0" w:rsidRPr="003418CB" w:rsidRDefault="00806AB0" w:rsidP="00806A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28B29D" w14:textId="498035CA" w:rsidR="00806AB0" w:rsidRPr="003418CB" w:rsidRDefault="00806AB0" w:rsidP="00806AB0">
            <w:pPr>
              <w:rPr>
                <w:rFonts w:eastAsiaTheme="minorEastAsia"/>
                <w:color w:val="0070C0"/>
                <w:lang w:val="en-US" w:eastAsia="zh-CN"/>
              </w:rPr>
            </w:pPr>
            <w:ins w:id="2025" w:author="Jerry Cui" w:date="2020-11-04T16:08:00Z">
              <w:r>
                <w:rPr>
                  <w:rFonts w:eastAsiaTheme="minorEastAsia"/>
                  <w:color w:val="0070C0"/>
                  <w:lang w:val="en-US" w:eastAsia="zh-CN"/>
                </w:rPr>
                <w:t>WF on R16 RRM enhancement part 3. (this is the same WF as in section 1.4)</w:t>
              </w:r>
            </w:ins>
          </w:p>
        </w:tc>
        <w:tc>
          <w:tcPr>
            <w:tcW w:w="2932" w:type="dxa"/>
          </w:tcPr>
          <w:p w14:paraId="0A2A7480" w14:textId="77777777" w:rsidR="00806AB0" w:rsidRDefault="00806AB0" w:rsidP="00806AB0">
            <w:pPr>
              <w:spacing w:after="0"/>
              <w:rPr>
                <w:ins w:id="2026" w:author="Jerry Cui" w:date="2020-11-04T16:08:00Z"/>
                <w:rFonts w:eastAsiaTheme="minorEastAsia"/>
                <w:color w:val="0070C0"/>
                <w:lang w:val="en-US" w:eastAsia="zh-CN"/>
              </w:rPr>
            </w:pPr>
          </w:p>
          <w:p w14:paraId="19C3FC2A" w14:textId="77777777" w:rsidR="00806AB0" w:rsidRDefault="00806AB0" w:rsidP="00806AB0">
            <w:pPr>
              <w:spacing w:after="0"/>
              <w:rPr>
                <w:ins w:id="2027" w:author="Jerry Cui" w:date="2020-11-04T16:08:00Z"/>
                <w:rFonts w:eastAsiaTheme="minorEastAsia"/>
                <w:color w:val="0070C0"/>
                <w:lang w:val="en-US" w:eastAsia="zh-CN"/>
              </w:rPr>
            </w:pPr>
            <w:ins w:id="2028" w:author="Jerry Cui" w:date="2020-11-04T16:08:00Z">
              <w:r>
                <w:rPr>
                  <w:rFonts w:eastAsiaTheme="minorEastAsia"/>
                  <w:color w:val="0070C0"/>
                  <w:lang w:val="en-US" w:eastAsia="zh-CN"/>
                </w:rPr>
                <w:t>Apple</w:t>
              </w:r>
            </w:ins>
          </w:p>
          <w:p w14:paraId="51591297" w14:textId="569C513C" w:rsidR="00806AB0" w:rsidDel="001E2471" w:rsidRDefault="00806AB0" w:rsidP="00806AB0">
            <w:pPr>
              <w:spacing w:after="0"/>
              <w:rPr>
                <w:del w:id="2029" w:author="Jerry Cui" w:date="2020-11-04T16:08:00Z"/>
                <w:rFonts w:eastAsiaTheme="minorEastAsia"/>
                <w:color w:val="0070C0"/>
                <w:lang w:val="en-US" w:eastAsia="zh-CN"/>
              </w:rPr>
            </w:pPr>
          </w:p>
          <w:p w14:paraId="612B17B9" w14:textId="45E5563E" w:rsidR="00806AB0" w:rsidDel="001E2471" w:rsidRDefault="00806AB0" w:rsidP="00806AB0">
            <w:pPr>
              <w:spacing w:after="0"/>
              <w:rPr>
                <w:del w:id="2030" w:author="Jerry Cui" w:date="2020-11-04T16:08:00Z"/>
                <w:rFonts w:eastAsiaTheme="minorEastAsia"/>
                <w:color w:val="0070C0"/>
                <w:lang w:val="en-US" w:eastAsia="zh-CN"/>
              </w:rPr>
            </w:pPr>
          </w:p>
          <w:p w14:paraId="4D3A117D" w14:textId="77777777" w:rsidR="00806AB0" w:rsidRPr="003418CB" w:rsidRDefault="00806AB0" w:rsidP="00806AB0">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Heading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Change w:id="2031" w:author="Jerry Cui" w:date="2020-11-04T16:08:00Z">
          <w:tblPr>
            <w:tblStyle w:val="TableGrid"/>
            <w:tblW w:w="0" w:type="auto"/>
            <w:tblLook w:val="04A0" w:firstRow="1" w:lastRow="0" w:firstColumn="1" w:lastColumn="0" w:noHBand="0" w:noVBand="1"/>
          </w:tblPr>
        </w:tblPrChange>
      </w:tblPr>
      <w:tblGrid>
        <w:gridCol w:w="1615"/>
        <w:gridCol w:w="8016"/>
        <w:tblGridChange w:id="2032">
          <w:tblGrid>
            <w:gridCol w:w="1231"/>
            <w:gridCol w:w="8400"/>
          </w:tblGrid>
        </w:tblGridChange>
      </w:tblGrid>
      <w:tr w:rsidR="004D78A7" w:rsidRPr="00004165" w14:paraId="321CE905" w14:textId="77777777" w:rsidTr="00806AB0">
        <w:tc>
          <w:tcPr>
            <w:tcW w:w="1615" w:type="dxa"/>
            <w:tcPrChange w:id="2033" w:author="Jerry Cui" w:date="2020-11-04T16:08:00Z">
              <w:tcPr>
                <w:tcW w:w="1231" w:type="dxa"/>
              </w:tcPr>
            </w:tcPrChange>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Change w:id="2034" w:author="Jerry Cui" w:date="2020-11-04T16:08:00Z">
              <w:tcPr>
                <w:tcW w:w="8400" w:type="dxa"/>
              </w:tcPr>
            </w:tcPrChange>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6AB0" w14:paraId="4DA12F8E" w14:textId="77777777" w:rsidTr="00806AB0">
        <w:tc>
          <w:tcPr>
            <w:tcW w:w="1615" w:type="dxa"/>
            <w:tcPrChange w:id="2035" w:author="Jerry Cui" w:date="2020-11-04T16:08:00Z">
              <w:tcPr>
                <w:tcW w:w="1231" w:type="dxa"/>
              </w:tcPr>
            </w:tcPrChange>
          </w:tcPr>
          <w:p w14:paraId="1A24306C" w14:textId="11F314F3" w:rsidR="00806AB0" w:rsidRPr="003418CB" w:rsidRDefault="00806AB0" w:rsidP="00806AB0">
            <w:pPr>
              <w:rPr>
                <w:rFonts w:eastAsiaTheme="minorEastAsia"/>
                <w:color w:val="0070C0"/>
                <w:lang w:val="en-US" w:eastAsia="zh-CN"/>
              </w:rPr>
            </w:pPr>
            <w:ins w:id="2036" w:author="Jerry Cui" w:date="2020-11-04T16:08:00Z">
              <w:r w:rsidRPr="00D03C47">
                <w:lastRenderedPageBreak/>
                <w:t>R4-2014279</w:t>
              </w:r>
              <w:r>
                <w:t xml:space="preserve"> (Apple CR)</w:t>
              </w:r>
            </w:ins>
            <w:del w:id="2037" w:author="Jerry Cui" w:date="2020-11-04T16:08:00Z">
              <w:r w:rsidDel="0004144D">
                <w:rPr>
                  <w:rFonts w:eastAsiaTheme="minorEastAsia" w:hint="eastAsia"/>
                  <w:color w:val="0070C0"/>
                  <w:lang w:val="en-US" w:eastAsia="zh-CN"/>
                </w:rPr>
                <w:delText>XXX</w:delText>
              </w:r>
            </w:del>
          </w:p>
        </w:tc>
        <w:tc>
          <w:tcPr>
            <w:tcW w:w="8016" w:type="dxa"/>
            <w:tcPrChange w:id="2038" w:author="Jerry Cui" w:date="2020-11-04T16:08:00Z">
              <w:tcPr>
                <w:tcW w:w="8400" w:type="dxa"/>
              </w:tcPr>
            </w:tcPrChange>
          </w:tcPr>
          <w:p w14:paraId="79625D46" w14:textId="0D032C82" w:rsidR="00806AB0" w:rsidRPr="003418CB" w:rsidRDefault="00806AB0" w:rsidP="00806AB0">
            <w:pPr>
              <w:rPr>
                <w:rFonts w:eastAsiaTheme="minorEastAsia"/>
                <w:color w:val="0070C0"/>
                <w:lang w:val="en-US" w:eastAsia="zh-CN"/>
              </w:rPr>
            </w:pPr>
            <w:del w:id="2039" w:author="Jerry Cui" w:date="2020-11-04T16:09:00Z">
              <w:r w:rsidRPr="00404831" w:rsidDel="00806AB0">
                <w:rPr>
                  <w:rFonts w:eastAsiaTheme="minorEastAsia" w:hint="eastAsia"/>
                  <w:i/>
                  <w:color w:val="0070C0"/>
                  <w:lang w:val="en-US" w:eastAsia="zh-CN"/>
                </w:rPr>
                <w:delText>Based on 1</w:delText>
              </w:r>
              <w:r w:rsidRPr="00404831" w:rsidDel="00806AB0">
                <w:rPr>
                  <w:rFonts w:eastAsiaTheme="minorEastAsia" w:hint="eastAsia"/>
                  <w:i/>
                  <w:color w:val="0070C0"/>
                  <w:vertAlign w:val="superscript"/>
                  <w:lang w:val="en-US" w:eastAsia="zh-CN"/>
                </w:rPr>
                <w:delText>st</w:delText>
              </w:r>
              <w:r w:rsidRPr="00404831" w:rsidDel="00806AB0">
                <w:rPr>
                  <w:rFonts w:eastAsiaTheme="minorEastAsia" w:hint="eastAsia"/>
                  <w:i/>
                  <w:color w:val="0070C0"/>
                  <w:lang w:val="en-US" w:eastAsia="zh-CN"/>
                </w:rPr>
                <w:delText xml:space="preserve"> </w:delText>
              </w:r>
              <w:r w:rsidDel="00806AB0">
                <w:rPr>
                  <w:rFonts w:eastAsiaTheme="minorEastAsia"/>
                  <w:i/>
                  <w:color w:val="0070C0"/>
                  <w:lang w:val="en-US" w:eastAsia="zh-CN"/>
                </w:rPr>
                <w:delText xml:space="preserve">round of </w:delText>
              </w:r>
              <w:r w:rsidRPr="00404831" w:rsidDel="00806AB0">
                <w:rPr>
                  <w:rFonts w:eastAsiaTheme="minorEastAsia" w:hint="eastAsia"/>
                  <w:i/>
                  <w:color w:val="0070C0"/>
                  <w:lang w:val="en-US" w:eastAsia="zh-CN"/>
                </w:rPr>
                <w:delText xml:space="preserve">comments collection, moderator </w:delText>
              </w:r>
              <w:r w:rsidDel="00806AB0">
                <w:rPr>
                  <w:rFonts w:eastAsiaTheme="minorEastAsia"/>
                  <w:i/>
                  <w:color w:val="0070C0"/>
                  <w:lang w:val="en-US" w:eastAsia="zh-CN"/>
                </w:rPr>
                <w:delText>can recommend the next steps such as “agreeable”, “to be revised”</w:delText>
              </w:r>
            </w:del>
            <w:ins w:id="2040" w:author="Jerry Cui" w:date="2020-11-04T16:09:00Z">
              <w:r>
                <w:rPr>
                  <w:rFonts w:eastAsiaTheme="minorEastAsia"/>
                  <w:i/>
                  <w:color w:val="0070C0"/>
                  <w:lang w:val="en-US" w:eastAsia="zh-CN"/>
                </w:rPr>
                <w:t>To be revised</w:t>
              </w:r>
            </w:ins>
          </w:p>
        </w:tc>
      </w:tr>
      <w:tr w:rsidR="00806AB0" w14:paraId="29D0D8B5" w14:textId="77777777" w:rsidTr="00806AB0">
        <w:trPr>
          <w:ins w:id="2041" w:author="Jerry Cui" w:date="2020-11-04T16:08:00Z"/>
        </w:trPr>
        <w:tc>
          <w:tcPr>
            <w:tcW w:w="1615" w:type="dxa"/>
            <w:tcPrChange w:id="2042" w:author="Jerry Cui" w:date="2020-11-04T16:08:00Z">
              <w:tcPr>
                <w:tcW w:w="1231" w:type="dxa"/>
              </w:tcPr>
            </w:tcPrChange>
          </w:tcPr>
          <w:p w14:paraId="70AD9EEB" w14:textId="43A2901C" w:rsidR="00806AB0" w:rsidRDefault="00806AB0" w:rsidP="00806AB0">
            <w:pPr>
              <w:rPr>
                <w:ins w:id="2043" w:author="Jerry Cui" w:date="2020-11-04T16:08:00Z"/>
                <w:color w:val="0070C0"/>
                <w:lang w:val="en-US" w:eastAsia="zh-CN"/>
              </w:rPr>
            </w:pPr>
            <w:ins w:id="2044" w:author="Jerry Cui" w:date="2020-11-04T16:08:00Z">
              <w:r w:rsidRPr="00D03C47">
                <w:t>R4-2015302</w:t>
              </w:r>
              <w:r>
                <w:t xml:space="preserve"> (NEC CR)</w:t>
              </w:r>
            </w:ins>
          </w:p>
        </w:tc>
        <w:tc>
          <w:tcPr>
            <w:tcW w:w="8016" w:type="dxa"/>
            <w:tcPrChange w:id="2045" w:author="Jerry Cui" w:date="2020-11-04T16:08:00Z">
              <w:tcPr>
                <w:tcW w:w="8400" w:type="dxa"/>
              </w:tcPr>
            </w:tcPrChange>
          </w:tcPr>
          <w:p w14:paraId="4FB69076" w14:textId="55B83955" w:rsidR="00806AB0" w:rsidRPr="00404831" w:rsidRDefault="00806AB0" w:rsidP="00806AB0">
            <w:pPr>
              <w:rPr>
                <w:ins w:id="2046" w:author="Jerry Cui" w:date="2020-11-04T16:08:00Z"/>
                <w:i/>
                <w:color w:val="0070C0"/>
                <w:lang w:val="en-US" w:eastAsia="zh-CN"/>
              </w:rPr>
            </w:pPr>
            <w:ins w:id="2047" w:author="Jerry Cui" w:date="2020-11-04T16:09:00Z">
              <w:r>
                <w:rPr>
                  <w:rFonts w:eastAsiaTheme="minorEastAsia"/>
                  <w:i/>
                  <w:color w:val="0070C0"/>
                  <w:lang w:val="en-US" w:eastAsia="zh-CN"/>
                </w:rPr>
                <w:t>To be revised</w:t>
              </w:r>
            </w:ins>
          </w:p>
        </w:tc>
      </w:tr>
      <w:tr w:rsidR="00806AB0" w14:paraId="69BDDF22" w14:textId="77777777" w:rsidTr="00806AB0">
        <w:trPr>
          <w:ins w:id="2048" w:author="Jerry Cui" w:date="2020-11-04T16:08:00Z"/>
        </w:trPr>
        <w:tc>
          <w:tcPr>
            <w:tcW w:w="1615" w:type="dxa"/>
            <w:tcPrChange w:id="2049" w:author="Jerry Cui" w:date="2020-11-04T16:08:00Z">
              <w:tcPr>
                <w:tcW w:w="1231" w:type="dxa"/>
              </w:tcPr>
            </w:tcPrChange>
          </w:tcPr>
          <w:p w14:paraId="4C16696D" w14:textId="21ED1711" w:rsidR="00806AB0" w:rsidRDefault="00806AB0" w:rsidP="00806AB0">
            <w:pPr>
              <w:rPr>
                <w:ins w:id="2050" w:author="Jerry Cui" w:date="2020-11-04T16:08:00Z"/>
                <w:color w:val="0070C0"/>
                <w:lang w:val="en-US" w:eastAsia="zh-CN"/>
              </w:rPr>
            </w:pPr>
            <w:ins w:id="2051" w:author="Jerry Cui" w:date="2020-11-04T16:08:00Z">
              <w:r w:rsidRPr="00D03C47">
                <w:t>R4-2015777</w:t>
              </w:r>
              <w:r w:rsidRPr="00CA5D4B">
                <w:t xml:space="preserve"> (</w:t>
              </w:r>
              <w:r>
                <w:t>Huawei</w:t>
              </w:r>
              <w:r w:rsidRPr="00CA5D4B">
                <w:t xml:space="preserve"> CR)</w:t>
              </w:r>
            </w:ins>
          </w:p>
        </w:tc>
        <w:tc>
          <w:tcPr>
            <w:tcW w:w="8016" w:type="dxa"/>
            <w:tcPrChange w:id="2052" w:author="Jerry Cui" w:date="2020-11-04T16:08:00Z">
              <w:tcPr>
                <w:tcW w:w="8400" w:type="dxa"/>
              </w:tcPr>
            </w:tcPrChange>
          </w:tcPr>
          <w:p w14:paraId="12D753FD" w14:textId="3A2E38EC" w:rsidR="00806AB0" w:rsidRPr="00404831" w:rsidRDefault="00806AB0" w:rsidP="00806AB0">
            <w:pPr>
              <w:rPr>
                <w:ins w:id="2053" w:author="Jerry Cui" w:date="2020-11-04T16:08:00Z"/>
                <w:i/>
                <w:color w:val="0070C0"/>
                <w:lang w:val="en-US" w:eastAsia="zh-CN"/>
              </w:rPr>
            </w:pPr>
            <w:ins w:id="2054" w:author="Jerry Cui" w:date="2020-11-04T16:10:00Z">
              <w:r>
                <w:rPr>
                  <w:rFonts w:eastAsiaTheme="minorEastAsia"/>
                  <w:i/>
                  <w:color w:val="0070C0"/>
                  <w:lang w:val="en-US" w:eastAsia="zh-CN"/>
                </w:rPr>
                <w:t>To be revised</w:t>
              </w:r>
            </w:ins>
          </w:p>
        </w:tc>
      </w:tr>
      <w:tr w:rsidR="00806AB0" w14:paraId="3328C642" w14:textId="77777777" w:rsidTr="00806AB0">
        <w:trPr>
          <w:ins w:id="2055" w:author="Jerry Cui" w:date="2020-11-04T16:08:00Z"/>
        </w:trPr>
        <w:tc>
          <w:tcPr>
            <w:tcW w:w="1615" w:type="dxa"/>
            <w:tcPrChange w:id="2056" w:author="Jerry Cui" w:date="2020-11-04T16:08:00Z">
              <w:tcPr>
                <w:tcW w:w="1231" w:type="dxa"/>
              </w:tcPr>
            </w:tcPrChange>
          </w:tcPr>
          <w:p w14:paraId="435441EC" w14:textId="33B089F2" w:rsidR="00806AB0" w:rsidRDefault="00806AB0" w:rsidP="00806AB0">
            <w:pPr>
              <w:rPr>
                <w:ins w:id="2057" w:author="Jerry Cui" w:date="2020-11-04T16:08:00Z"/>
                <w:color w:val="0070C0"/>
                <w:lang w:val="en-US" w:eastAsia="zh-CN"/>
              </w:rPr>
            </w:pPr>
            <w:ins w:id="2058" w:author="Jerry Cui" w:date="2020-11-04T16:08:00Z">
              <w:r w:rsidRPr="00D03C47">
                <w:t>R4-2016169</w:t>
              </w:r>
              <w:r w:rsidRPr="00CA5D4B">
                <w:t xml:space="preserve"> (</w:t>
              </w:r>
              <w:r>
                <w:t>Ericsson</w:t>
              </w:r>
              <w:r w:rsidRPr="00CA5D4B">
                <w:t xml:space="preserve"> CR)</w:t>
              </w:r>
            </w:ins>
          </w:p>
        </w:tc>
        <w:tc>
          <w:tcPr>
            <w:tcW w:w="8016" w:type="dxa"/>
            <w:tcPrChange w:id="2059" w:author="Jerry Cui" w:date="2020-11-04T16:08:00Z">
              <w:tcPr>
                <w:tcW w:w="8400" w:type="dxa"/>
              </w:tcPr>
            </w:tcPrChange>
          </w:tcPr>
          <w:p w14:paraId="1271CF42" w14:textId="1A4A88D5" w:rsidR="00806AB0" w:rsidRPr="00404831" w:rsidRDefault="00806AB0" w:rsidP="00806AB0">
            <w:pPr>
              <w:rPr>
                <w:ins w:id="2060" w:author="Jerry Cui" w:date="2020-11-04T16:08:00Z"/>
                <w:i/>
                <w:color w:val="0070C0"/>
                <w:lang w:val="en-US" w:eastAsia="zh-CN"/>
              </w:rPr>
            </w:pPr>
            <w:ins w:id="2061" w:author="Jerry Cui" w:date="2020-11-04T16:10:00Z">
              <w:r>
                <w:rPr>
                  <w:rFonts w:eastAsiaTheme="minorEastAsia"/>
                  <w:i/>
                  <w:color w:val="0070C0"/>
                  <w:lang w:val="en-US" w:eastAsia="zh-CN"/>
                </w:rPr>
                <w:t>To be revised</w:t>
              </w:r>
            </w:ins>
          </w:p>
        </w:tc>
      </w:tr>
    </w:tbl>
    <w:p w14:paraId="3BAA2E6E" w14:textId="77777777" w:rsidR="004D78A7" w:rsidRPr="003418CB" w:rsidRDefault="004D78A7" w:rsidP="004D78A7">
      <w:pPr>
        <w:rPr>
          <w:color w:val="0070C0"/>
          <w:lang w:val="en-US" w:eastAsia="zh-CN"/>
        </w:rPr>
      </w:pPr>
    </w:p>
    <w:p w14:paraId="0AC4159E" w14:textId="77777777" w:rsidR="004D78A7" w:rsidRPr="0097203C" w:rsidRDefault="00B33B10" w:rsidP="004D78A7">
      <w:pPr>
        <w:pStyle w:val="Heading2"/>
        <w:rPr>
          <w:lang w:val="en-US"/>
          <w:rPrChange w:id="2062" w:author="Ericsson" w:date="2020-11-02T15:32:00Z">
            <w:rPr/>
          </w:rPrChange>
        </w:rPr>
      </w:pPr>
      <w:r w:rsidRPr="00B33B10">
        <w:rPr>
          <w:lang w:val="en-US"/>
          <w:rPrChange w:id="2063" w:author="Ericsson" w:date="2020-11-02T15:32:00Z">
            <w:rPr>
              <w:rFonts w:ascii="Times New Roman" w:hAnsi="Times New Roman"/>
              <w:sz w:val="20"/>
              <w:szCs w:val="20"/>
              <w:lang w:val="en-GB" w:eastAsia="en-US"/>
            </w:rPr>
          </w:rPrChange>
        </w:rPr>
        <w:t>Discussion on 2nd round (if applicable)</w:t>
      </w:r>
    </w:p>
    <w:p w14:paraId="1F7E1835" w14:textId="77777777" w:rsidR="004D78A7" w:rsidRPr="0097203C" w:rsidRDefault="004D78A7" w:rsidP="004D78A7">
      <w:pPr>
        <w:rPr>
          <w:lang w:val="en-US" w:eastAsia="zh-CN"/>
          <w:rPrChange w:id="2064" w:author="Ericsson" w:date="2020-11-02T15:32:00Z">
            <w:rPr>
              <w:lang w:val="sv-SE" w:eastAsia="zh-CN"/>
            </w:rPr>
          </w:rPrChange>
        </w:rPr>
      </w:pPr>
    </w:p>
    <w:p w14:paraId="43735982" w14:textId="77777777" w:rsidR="004D78A7" w:rsidRPr="0097203C" w:rsidRDefault="00B33B10" w:rsidP="004D78A7">
      <w:pPr>
        <w:pStyle w:val="Heading2"/>
        <w:rPr>
          <w:lang w:val="en-US"/>
          <w:rPrChange w:id="2065" w:author="Ericsson" w:date="2020-11-02T15:32:00Z">
            <w:rPr/>
          </w:rPrChange>
        </w:rPr>
      </w:pPr>
      <w:r w:rsidRPr="00B33B10">
        <w:rPr>
          <w:lang w:val="en-US"/>
          <w:rPrChange w:id="2066" w:author="Ericsson" w:date="2020-11-02T15:32:00Z">
            <w:rPr>
              <w:rFonts w:ascii="Times New Roman" w:hAnsi="Times New Roman"/>
              <w:sz w:val="20"/>
              <w:szCs w:val="20"/>
              <w:lang w:val="en-GB" w:eastAsia="en-US"/>
            </w:rPr>
          </w:rPrChange>
        </w:rPr>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19BFF2"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84AE9D" w14:textId="77777777" w:rsidR="004D78A7" w:rsidRDefault="004D78A7" w:rsidP="00805BE8">
      <w:pPr>
        <w:rPr>
          <w:rFonts w:ascii="Arial" w:hAnsi="Arial"/>
          <w:lang w:eastAsia="zh-CN"/>
        </w:rPr>
      </w:pPr>
    </w:p>
    <w:p w14:paraId="452BB2BF" w14:textId="77777777" w:rsidR="00125CDC" w:rsidRPr="0097203C" w:rsidRDefault="00B33B10" w:rsidP="00125CDC">
      <w:pPr>
        <w:pStyle w:val="Heading1"/>
        <w:rPr>
          <w:lang w:val="en-US" w:eastAsia="ja-JP"/>
          <w:rPrChange w:id="2067" w:author="Ericsson" w:date="2020-11-02T15:32:00Z">
            <w:rPr>
              <w:lang w:eastAsia="ja-JP"/>
            </w:rPr>
          </w:rPrChange>
        </w:rPr>
      </w:pPr>
      <w:r w:rsidRPr="00B33B10">
        <w:rPr>
          <w:lang w:val="en-US" w:eastAsia="ja-JP"/>
          <w:rPrChange w:id="2068" w:author="Ericsson" w:date="2020-11-02T15:32:00Z">
            <w:rPr>
              <w:rFonts w:ascii="Times New Roman" w:hAnsi="Times New Roman"/>
              <w:sz w:val="20"/>
              <w:lang w:val="en-GB" w:eastAsia="ja-JP"/>
            </w:rPr>
          </w:rPrChange>
        </w:rPr>
        <w:t xml:space="preserve">Topic #8: </w:t>
      </w:r>
      <w:r w:rsidRPr="00B33B10">
        <w:rPr>
          <w:rFonts w:eastAsia="Yu Mincho"/>
          <w:lang w:val="en-US"/>
          <w:rPrChange w:id="2069" w:author="Ericsson" w:date="2020-11-02T15:32:00Z">
            <w:rPr>
              <w:rFonts w:ascii="Times New Roman" w:eastAsia="Yu Mincho" w:hAnsi="Times New Roman"/>
              <w:sz w:val="20"/>
              <w:lang w:val="en-GB"/>
            </w:rPr>
          </w:rPrChange>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lastRenderedPageBreak/>
              <w:t xml:space="preserve">Proposal </w:t>
            </w:r>
            <w:proofErr w:type="gramStart"/>
            <w:r w:rsidRPr="00125CDC">
              <w:t>4 :</w:t>
            </w:r>
            <w:proofErr w:type="gramEnd"/>
            <w:r w:rsidRPr="00125CDC">
              <w:t xml:space="preserve">  The test case list for </w:t>
            </w:r>
            <w:proofErr w:type="spellStart"/>
            <w:r w:rsidRPr="00125CDC">
              <w:t>interband</w:t>
            </w:r>
            <w:proofErr w:type="spellEnd"/>
            <w:r w:rsidRPr="00125CDC">
              <w:t xml:space="preserve"> FR2+FR2 CA is</w:t>
            </w:r>
          </w:p>
          <w:tbl>
            <w:tblPr>
              <w:tblStyle w:val="TableGri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r w:rsidRPr="00125CDC">
                    <w:rPr>
                      <w:lang w:eastAsia="zh-CN"/>
                    </w:rPr>
                    <w:t>SCell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NR FR2- NR FR2 DL active BWP switch of PCell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lastRenderedPageBreak/>
              <w:t>R4-2015475</w:t>
            </w:r>
          </w:p>
        </w:tc>
        <w:tc>
          <w:tcPr>
            <w:tcW w:w="1423" w:type="dxa"/>
          </w:tcPr>
          <w:p w14:paraId="52ED0199" w14:textId="77777777" w:rsidR="00125CDC" w:rsidRPr="00D03C47" w:rsidRDefault="00125CDC" w:rsidP="0032076F">
            <w:pPr>
              <w:spacing w:before="120" w:after="120"/>
            </w:pPr>
            <w:r w:rsidRPr="00125CDC">
              <w:t xml:space="preserve">Huawei, </w:t>
            </w:r>
            <w:proofErr w:type="spellStart"/>
            <w:r w:rsidRPr="00125CDC">
              <w:t>HiSilicon</w:t>
            </w:r>
            <w:proofErr w:type="spellEnd"/>
          </w:p>
        </w:tc>
        <w:tc>
          <w:tcPr>
            <w:tcW w:w="6591" w:type="dxa"/>
          </w:tcPr>
          <w:p w14:paraId="6963344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1: For </w:t>
            </w:r>
            <w:bookmarkStart w:id="2070" w:name="OLE_LINK3"/>
            <w:r w:rsidRPr="006F158D">
              <w:rPr>
                <w:rFonts w:eastAsia="SimSun"/>
                <w:bCs/>
                <w:iCs/>
                <w:lang w:eastAsia="zh-CN"/>
              </w:rPr>
              <w:t xml:space="preserve">SCell activation and deactivation delay </w:t>
            </w:r>
            <w:bookmarkEnd w:id="2070"/>
            <w:r w:rsidRPr="006F158D">
              <w:rPr>
                <w:rFonts w:eastAsia="SimSun"/>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Proposal 2: For SCell activation and deactivation delay test in FR2 inter-band CA, it is suggested that the test consists of three time period.</w:t>
            </w:r>
          </w:p>
          <w:p w14:paraId="6173927D"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(PCell) on FR2 band 1.</w:t>
            </w:r>
          </w:p>
          <w:p w14:paraId="29C7BCB3"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At the beginning of T1, the UE receives an RRC message to add Cell 2 as SCell on FR2 band 2. The time duration T1 is the preparation period for the test.</w:t>
            </w:r>
          </w:p>
          <w:p w14:paraId="6E9ED91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SCell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SCell </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p w14:paraId="5EFB6527" w14:textId="77777777"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SCell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SCell de</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t>R4-2015476</w:t>
            </w:r>
          </w:p>
        </w:tc>
        <w:tc>
          <w:tcPr>
            <w:tcW w:w="1423" w:type="dxa"/>
          </w:tcPr>
          <w:p w14:paraId="2326ED6B" w14:textId="77777777" w:rsidR="00125CDC" w:rsidRPr="00D03C47" w:rsidRDefault="00125CDC" w:rsidP="0032076F">
            <w:pPr>
              <w:spacing w:before="120" w:after="120"/>
              <w:rPr>
                <w:noProof/>
              </w:rPr>
            </w:pPr>
            <w:r w:rsidRPr="00125CDC">
              <w:t xml:space="preserve">Huawei, </w:t>
            </w:r>
            <w:proofErr w:type="spellStart"/>
            <w:r w:rsidRPr="00125CDC">
              <w:t>HiSilicon</w:t>
            </w:r>
            <w:proofErr w:type="spellEnd"/>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 xml:space="preserve">Proposal 1: RAN4 to introduce RRM test case(s) for IBM UEs supporting inter-band FR2 CA to verify if the UE meets RRM performance requirement(s) on both inter-bands when 2 </w:t>
            </w:r>
            <w:proofErr w:type="spellStart"/>
            <w:r w:rsidRPr="00FB4B45">
              <w:rPr>
                <w:lang w:val="en-US"/>
              </w:rPr>
              <w:t>AoAs</w:t>
            </w:r>
            <w:proofErr w:type="spellEnd"/>
            <w:r w:rsidRPr="00FB4B45">
              <w:rPr>
                <w:lang w:val="en-US"/>
              </w:rPr>
              <w:t xml:space="preserve"> are concurrently active from different angles, provided that</w:t>
            </w:r>
          </w:p>
          <w:p w14:paraId="51B9F931"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 xml:space="preserve">2 </w:t>
            </w:r>
            <w:proofErr w:type="spellStart"/>
            <w:r w:rsidRPr="00FB4B45">
              <w:rPr>
                <w:lang w:val="en-US"/>
              </w:rPr>
              <w:t>AoAs</w:t>
            </w:r>
            <w:proofErr w:type="spellEnd"/>
            <w:r w:rsidRPr="00FB4B45">
              <w:rPr>
                <w:lang w:val="en-US"/>
              </w:rPr>
              <w:t xml:space="preserve"> are (pseudo) randomly selected and/or at least [X] degrees apart within a spherical coverage</w:t>
            </w:r>
          </w:p>
          <w:p w14:paraId="6699A9B6"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 xml:space="preserve">If any restriction is identified by RF session, it should be </w:t>
            </w:r>
            <w:proofErr w:type="gramStart"/>
            <w:r w:rsidRPr="00FB4B45">
              <w:rPr>
                <w:lang w:val="en-US"/>
              </w:rPr>
              <w:t>respected</w:t>
            </w:r>
            <w:proofErr w:type="gramEnd"/>
            <w:r w:rsidRPr="00FB4B45">
              <w:rPr>
                <w:lang w:val="en-US"/>
              </w:rPr>
              <w:t xml:space="preserve"> and possible test directions will be updated accordingly</w:t>
            </w:r>
          </w:p>
          <w:p w14:paraId="30108DF3"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71C2751D" w14:textId="77777777"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Heading2"/>
      </w:pPr>
      <w:r w:rsidRPr="004A7544">
        <w:rPr>
          <w:rFonts w:hint="eastAsia"/>
        </w:rPr>
        <w:t>Open issues</w:t>
      </w:r>
      <w:r>
        <w:t xml:space="preserve"> summary</w:t>
      </w:r>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97203C" w:rsidRDefault="00B33B10" w:rsidP="00125CDC">
      <w:pPr>
        <w:pStyle w:val="Heading3"/>
        <w:rPr>
          <w:sz w:val="24"/>
          <w:szCs w:val="16"/>
          <w:lang w:val="en-US"/>
          <w:rPrChange w:id="2071" w:author="Ericsson" w:date="2020-11-02T15:32:00Z">
            <w:rPr>
              <w:sz w:val="24"/>
              <w:szCs w:val="16"/>
            </w:rPr>
          </w:rPrChange>
        </w:rPr>
      </w:pPr>
      <w:r w:rsidRPr="00B33B10">
        <w:rPr>
          <w:sz w:val="24"/>
          <w:szCs w:val="16"/>
          <w:lang w:val="en-US"/>
          <w:rPrChange w:id="2072" w:author="Ericsson" w:date="2020-11-02T15:32:00Z">
            <w:rPr>
              <w:rFonts w:ascii="Times New Roman" w:hAnsi="Times New Roman"/>
              <w:sz w:val="24"/>
              <w:szCs w:val="16"/>
              <w:lang w:val="en-GB" w:eastAsia="en-US"/>
            </w:rPr>
          </w:rPrChange>
        </w:rPr>
        <w:t>Sub-topic 8-1</w:t>
      </w:r>
      <w:r w:rsidRPr="00B33B10">
        <w:rPr>
          <w:lang w:val="en-US"/>
          <w:rPrChange w:id="2073" w:author="Ericsson" w:date="2020-11-02T15:32:00Z">
            <w:rPr>
              <w:rFonts w:ascii="Times New Roman" w:hAnsi="Times New Roman"/>
              <w:sz w:val="20"/>
              <w:szCs w:val="20"/>
              <w:lang w:val="en-GB" w:eastAsia="en-US"/>
            </w:rPr>
          </w:rPrChange>
        </w:rPr>
        <w:t xml:space="preserve"> </w:t>
      </w:r>
      <w:r w:rsidRPr="00B33B10">
        <w:rPr>
          <w:sz w:val="24"/>
          <w:szCs w:val="16"/>
          <w:lang w:val="en-US"/>
          <w:rPrChange w:id="2074" w:author="Ericsson" w:date="2020-11-02T15:32:00Z">
            <w:rPr>
              <w:rFonts w:ascii="Times New Roman" w:hAnsi="Times New Roman"/>
              <w:sz w:val="24"/>
              <w:szCs w:val="16"/>
              <w:lang w:val="en-GB" w:eastAsia="en-US"/>
            </w:rPr>
          </w:rPrChange>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lastRenderedPageBreak/>
        <w:t>Proposal</w:t>
      </w:r>
      <w:r>
        <w:rPr>
          <w:rFonts w:eastAsia="SimSun"/>
          <w:szCs w:val="24"/>
          <w:lang w:eastAsia="zh-CN"/>
        </w:rPr>
        <w:t>:</w:t>
      </w:r>
    </w:p>
    <w:p w14:paraId="6B52A076" w14:textId="6A173512"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ins w:id="2075" w:author="Jerry Cui" w:date="2020-11-04T16:13:00Z">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ins>
      <w:ins w:id="2076" w:author="Jerry Cui" w:date="2020-11-04T16:14:00Z">
        <w:r w:rsidR="00806AB0">
          <w:rPr>
            <w:rFonts w:eastAsia="SimSun"/>
            <w:szCs w:val="24"/>
            <w:lang w:eastAsia="zh-CN"/>
          </w:rPr>
          <w:t>, MTK</w:t>
        </w:r>
      </w:ins>
      <w:r>
        <w:rPr>
          <w:rFonts w:eastAsia="SimSun"/>
          <w:szCs w:val="24"/>
          <w:lang w:eastAsia="zh-CN"/>
        </w:rPr>
        <w:t xml:space="preserve">):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r w:rsidRPr="00125CDC">
              <w:rPr>
                <w:lang w:eastAsia="zh-CN"/>
              </w:rPr>
              <w:t>SCell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NR FR2- NR FR2 DL active BWP switch of PCell with non-DRX in SA</w:t>
            </w:r>
          </w:p>
        </w:tc>
      </w:tr>
    </w:tbl>
    <w:p w14:paraId="2D427544" w14:textId="77777777" w:rsidR="00FB4B45" w:rsidRDefault="00FB4B45" w:rsidP="00FB4B45">
      <w:pPr>
        <w:spacing w:after="120"/>
        <w:rPr>
          <w:szCs w:val="24"/>
          <w:lang w:eastAsia="zh-CN"/>
        </w:rPr>
      </w:pPr>
    </w:p>
    <w:p w14:paraId="699984DF" w14:textId="646C2835"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ins w:id="2077" w:author="Jerry Cui" w:date="2020-11-04T16:13:00Z">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Qualcomm, MT</w:t>
        </w:r>
      </w:ins>
      <w:ins w:id="2078" w:author="Jerry Cui" w:date="2020-11-04T16:14:00Z">
        <w:r w:rsidR="00806AB0">
          <w:rPr>
            <w:rFonts w:eastAsia="SimSun"/>
            <w:szCs w:val="24"/>
            <w:lang w:eastAsia="zh-CN"/>
          </w:rPr>
          <w:t>K, Intel</w:t>
        </w:r>
      </w:ins>
      <w:r>
        <w:rPr>
          <w:rFonts w:eastAsia="SimSun"/>
          <w:szCs w:val="24"/>
          <w:lang w:eastAsia="zh-CN"/>
        </w:rPr>
        <w:t>)</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p>
    <w:p w14:paraId="418B50AE"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8A2EBBF" w14:textId="6A04AEC9" w:rsidR="00125CDC" w:rsidRDefault="00D74AE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ins w:id="2079" w:author="Jerry Cui" w:date="2020-11-04T16:1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del w:id="2080" w:author="Jerry Cui" w:date="2020-11-04T16:16:00Z">
        <w:r w:rsidR="00125CDC" w:rsidRPr="0094068C" w:rsidDel="00D74AE0">
          <w:rPr>
            <w:rFonts w:eastAsia="SimSun"/>
            <w:szCs w:val="24"/>
            <w:lang w:eastAsia="zh-CN"/>
          </w:rPr>
          <w:delText>TBA</w:delText>
        </w:r>
      </w:del>
      <w:r w:rsidR="00125CDC">
        <w:rPr>
          <w:rFonts w:eastAsia="SimSun"/>
          <w:szCs w:val="24"/>
          <w:lang w:eastAsia="zh-CN"/>
        </w:rPr>
        <w:t xml:space="preserve"> </w:t>
      </w:r>
    </w:p>
    <w:p w14:paraId="3D3AAB45" w14:textId="77777777" w:rsidR="00FB4B45" w:rsidRPr="0097203C" w:rsidRDefault="00B33B10" w:rsidP="00125CDC">
      <w:pPr>
        <w:pStyle w:val="Heading3"/>
        <w:rPr>
          <w:sz w:val="24"/>
          <w:szCs w:val="16"/>
          <w:lang w:val="en-US"/>
          <w:rPrChange w:id="2081" w:author="Ericsson" w:date="2020-11-02T15:32:00Z">
            <w:rPr>
              <w:sz w:val="24"/>
              <w:szCs w:val="16"/>
            </w:rPr>
          </w:rPrChange>
        </w:rPr>
      </w:pPr>
      <w:r w:rsidRPr="00B33B10">
        <w:rPr>
          <w:sz w:val="24"/>
          <w:szCs w:val="16"/>
          <w:lang w:val="en-US"/>
          <w:rPrChange w:id="2082" w:author="Ericsson" w:date="2020-11-02T15:32:00Z">
            <w:rPr>
              <w:rFonts w:ascii="Times New Roman" w:hAnsi="Times New Roman"/>
              <w:sz w:val="24"/>
              <w:szCs w:val="16"/>
              <w:lang w:val="en-GB" w:eastAsia="en-US"/>
            </w:rPr>
          </w:rPrChange>
        </w:rPr>
        <w:t>Sub-topic 8-2</w:t>
      </w:r>
      <w:r w:rsidRPr="00B33B10">
        <w:rPr>
          <w:lang w:val="en-US"/>
          <w:rPrChange w:id="2083" w:author="Ericsson" w:date="2020-11-02T15:32:00Z">
            <w:rPr>
              <w:rFonts w:ascii="Times New Roman" w:hAnsi="Times New Roman"/>
              <w:sz w:val="20"/>
              <w:szCs w:val="20"/>
              <w:lang w:val="en-GB" w:eastAsia="en-US"/>
            </w:rPr>
          </w:rPrChange>
        </w:rPr>
        <w:t xml:space="preserve"> </w:t>
      </w:r>
      <w:r w:rsidRPr="00B33B10">
        <w:rPr>
          <w:sz w:val="24"/>
          <w:szCs w:val="16"/>
          <w:lang w:val="en-US"/>
          <w:rPrChange w:id="2084" w:author="Ericsson" w:date="2020-11-02T15:32:00Z">
            <w:rPr>
              <w:rFonts w:ascii="Times New Roman" w:hAnsi="Times New Roman"/>
              <w:sz w:val="24"/>
              <w:szCs w:val="16"/>
              <w:lang w:val="en-GB" w:eastAsia="en-US"/>
            </w:rPr>
          </w:rPrChange>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0B281E76"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ins w:id="2085" w:author="Jerry Cui" w:date="2020-11-04T16:17:00Z">
        <w:r w:rsidR="00D74AE0">
          <w:rPr>
            <w:rFonts w:eastAsia="SimSun"/>
            <w:szCs w:val="24"/>
            <w:lang w:eastAsia="zh-CN"/>
          </w:rPr>
          <w:t>, Ericsson</w:t>
        </w:r>
      </w:ins>
      <w:ins w:id="2086" w:author="Jerry Cui" w:date="2020-11-04T16:19:00Z">
        <w:r w:rsidR="00D74AE0">
          <w:rPr>
            <w:rFonts w:eastAsia="SimSun"/>
            <w:szCs w:val="24"/>
            <w:lang w:eastAsia="zh-CN"/>
          </w:rPr>
          <w:t>, MTK, Nokia, Intel</w:t>
        </w:r>
      </w:ins>
      <w:ins w:id="2087" w:author="Jerry Cui" w:date="2020-11-04T16:20:00Z">
        <w:r w:rsidR="00D74AE0">
          <w:rPr>
            <w:rFonts w:eastAsia="SimSun"/>
            <w:szCs w:val="24"/>
            <w:lang w:eastAsia="zh-CN"/>
          </w:rPr>
          <w:t>, Apple</w:t>
        </w:r>
      </w:ins>
      <w:r w:rsidR="00FB4B45">
        <w:rPr>
          <w:rFonts w:eastAsia="SimSun"/>
          <w:szCs w:val="24"/>
          <w:lang w:eastAsia="zh-CN"/>
        </w:rPr>
        <w:t>)</w:t>
      </w:r>
      <w:r>
        <w:rPr>
          <w:rFonts w:eastAsia="SimSun"/>
          <w:szCs w:val="24"/>
          <w:lang w:eastAsia="zh-CN"/>
        </w:rPr>
        <w:t xml:space="preserve">: </w:t>
      </w:r>
      <w:r w:rsidR="00FB4B45" w:rsidRPr="00FB4B45">
        <w:rPr>
          <w:rFonts w:eastAsia="SimSun"/>
          <w:szCs w:val="24"/>
          <w:lang w:eastAsia="zh-CN"/>
        </w:rPr>
        <w:t xml:space="preserve">For </w:t>
      </w:r>
      <w:proofErr w:type="spellStart"/>
      <w:r w:rsidR="00FB4B45" w:rsidRPr="00FB4B45">
        <w:rPr>
          <w:rFonts w:eastAsia="SimSun"/>
          <w:szCs w:val="24"/>
          <w:lang w:eastAsia="zh-CN"/>
        </w:rPr>
        <w:t>SCell</w:t>
      </w:r>
      <w:proofErr w:type="spellEnd"/>
      <w:r w:rsidR="00FB4B45" w:rsidRPr="00FB4B45">
        <w:rPr>
          <w:rFonts w:eastAsia="SimSun"/>
          <w:szCs w:val="24"/>
          <w:lang w:eastAsia="zh-CN"/>
        </w:rPr>
        <w:t xml:space="preserve"> activation and deactivation delay test in FR2 inter-band CA, it is suggested that the test consists of three time period.</w:t>
      </w:r>
      <w:ins w:id="2088" w:author="Jerry Cui" w:date="2020-11-04T16:20:00Z">
        <w:r w:rsidR="00D74AE0">
          <w:rPr>
            <w:rFonts w:eastAsia="SimSun"/>
            <w:szCs w:val="24"/>
            <w:lang w:eastAsia="zh-CN"/>
          </w:rPr>
          <w:t xml:space="preserve"> (</w:t>
        </w:r>
        <w:r w:rsidR="00D74AE0" w:rsidRPr="00D74AE0">
          <w:rPr>
            <w:rFonts w:eastAsiaTheme="minorEastAsia"/>
            <w:color w:val="0070C0"/>
            <w:highlight w:val="yellow"/>
            <w:lang w:val="en-US" w:eastAsia="zh-CN"/>
            <w:rPrChange w:id="2089" w:author="Jerry Cui" w:date="2020-11-04T16:20:00Z">
              <w:rPr>
                <w:rFonts w:eastAsiaTheme="minorEastAsia"/>
                <w:color w:val="0070C0"/>
                <w:lang w:val="en-US" w:eastAsia="zh-CN"/>
              </w:rPr>
            </w:rPrChange>
          </w:rPr>
          <w:t>add a note to clarify that bands 1 and 2 are inter-band CA operating bands in FR2 as specified in Table 5.2A.2-1 in TS38.101-2</w:t>
        </w:r>
        <w:r w:rsidR="00D74AE0">
          <w:rPr>
            <w:rFonts w:eastAsia="SimSun"/>
            <w:szCs w:val="24"/>
            <w:lang w:eastAsia="zh-CN"/>
          </w:rPr>
          <w:t>)</w:t>
        </w:r>
      </w:ins>
    </w:p>
    <w:p w14:paraId="3632CB13"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(PCell) on FR2 band 1.</w:t>
      </w:r>
    </w:p>
    <w:p w14:paraId="55A566A7"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At the beginning of T1, the UE receives an RRC message to add Cell 2 as SCell on FR2 band 2. The time duration T1 is the preparation period for the test.</w:t>
      </w:r>
    </w:p>
    <w:p w14:paraId="455FEAD6"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At the beginning of T2, the UE receives a MAC message for SCell activation. During time duration T2, the SCell activation delay and interruptions to PCell need to be tested.</w:t>
      </w:r>
    </w:p>
    <w:p w14:paraId="0BC0E93D" w14:textId="77777777"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At the beginning of T3, the UE receives a MAC message for SCell deactivation. During time duration T3, the SCell deactivation delay and interruptions to PCell need to be tested.</w:t>
      </w:r>
    </w:p>
    <w:p w14:paraId="02C0864E" w14:textId="77777777"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 xml:space="preserve">RAN4 to introduce RRM test case(s) for IBM UEs supporting inter-band FR2 CA to verify if the UE meets RRM performance requirement(s) on both inter-bands when 2 </w:t>
      </w:r>
      <w:proofErr w:type="spellStart"/>
      <w:r w:rsidRPr="008C4179">
        <w:rPr>
          <w:rFonts w:eastAsia="SimSun"/>
          <w:szCs w:val="24"/>
          <w:lang w:eastAsia="zh-CN"/>
        </w:rPr>
        <w:t>AoAs</w:t>
      </w:r>
      <w:proofErr w:type="spellEnd"/>
      <w:r w:rsidRPr="008C4179">
        <w:rPr>
          <w:rFonts w:eastAsia="SimSun"/>
          <w:szCs w:val="24"/>
          <w:lang w:eastAsia="zh-CN"/>
        </w:rPr>
        <w:t xml:space="preserve"> are concurrently active from different angles, provided that</w:t>
      </w:r>
    </w:p>
    <w:p w14:paraId="2EED1A34"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 xml:space="preserve">2 </w:t>
      </w:r>
      <w:proofErr w:type="spellStart"/>
      <w:r w:rsidRPr="008C4179">
        <w:rPr>
          <w:rFonts w:eastAsia="SimSun"/>
          <w:szCs w:val="24"/>
          <w:lang w:eastAsia="zh-CN"/>
        </w:rPr>
        <w:t>AoAs</w:t>
      </w:r>
      <w:proofErr w:type="spellEnd"/>
      <w:r w:rsidRPr="008C4179">
        <w:rPr>
          <w:rFonts w:eastAsia="SimSun"/>
          <w:szCs w:val="24"/>
          <w:lang w:eastAsia="zh-CN"/>
        </w:rPr>
        <w:t xml:space="preserve"> are (pseudo) randomly selected and/or at least [X] degrees apart within a spherical coverage</w:t>
      </w:r>
    </w:p>
    <w:p w14:paraId="59131BC0"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 xml:space="preserve">If any restriction is identified by RF session, it should be </w:t>
      </w:r>
      <w:proofErr w:type="gramStart"/>
      <w:r w:rsidRPr="008C4179">
        <w:rPr>
          <w:rFonts w:eastAsia="SimSun"/>
          <w:szCs w:val="24"/>
          <w:lang w:eastAsia="zh-CN"/>
        </w:rPr>
        <w:t>respected</w:t>
      </w:r>
      <w:proofErr w:type="gramEnd"/>
      <w:r w:rsidRPr="008C4179">
        <w:rPr>
          <w:rFonts w:eastAsia="SimSun"/>
          <w:szCs w:val="24"/>
          <w:lang w:eastAsia="zh-CN"/>
        </w:rPr>
        <w:t xml:space="preserve"> and possible test directions will be updated accordingly</w:t>
      </w:r>
    </w:p>
    <w:p w14:paraId="4D1C83F1"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59FEA3AB"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18D9BF46"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748BA656" w14:textId="77777777"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64AC8A92" w14:textId="77777777" w:rsidR="00FD4477" w:rsidRDefault="00125CDC" w:rsidP="00540D04">
      <w:pPr>
        <w:pStyle w:val="ListParagraph"/>
        <w:numPr>
          <w:ilvl w:val="1"/>
          <w:numId w:val="2"/>
        </w:numPr>
        <w:overflowPunct/>
        <w:autoSpaceDE/>
        <w:autoSpaceDN/>
        <w:adjustRightInd/>
        <w:spacing w:after="120"/>
        <w:ind w:firstLineChars="0"/>
        <w:textAlignment w:val="auto"/>
        <w:rPr>
          <w:ins w:id="2090" w:author="Jerry Cui" w:date="2020-11-04T16:26:00Z"/>
          <w:rFonts w:eastAsia="SimSun"/>
          <w:szCs w:val="24"/>
          <w:lang w:eastAsia="zh-CN"/>
        </w:rPr>
      </w:pPr>
      <w:del w:id="2091" w:author="Jerry Cui" w:date="2020-11-04T16:23:00Z">
        <w:r w:rsidRPr="0094068C" w:rsidDel="00D74AE0">
          <w:rPr>
            <w:rFonts w:eastAsia="SimSun"/>
            <w:szCs w:val="24"/>
            <w:lang w:eastAsia="zh-CN"/>
          </w:rPr>
          <w:delText>TBA</w:delText>
        </w:r>
        <w:r w:rsidDel="00D74AE0">
          <w:rPr>
            <w:rFonts w:eastAsia="SimSun"/>
            <w:szCs w:val="24"/>
            <w:lang w:eastAsia="zh-CN"/>
          </w:rPr>
          <w:delText xml:space="preserve"> </w:delText>
        </w:r>
      </w:del>
      <w:ins w:id="2092" w:author="Jerry Cui" w:date="2020-11-04T16:23:00Z">
        <w:r w:rsidR="00D74AE0">
          <w:rPr>
            <w:rFonts w:eastAsia="SimSun"/>
            <w:szCs w:val="24"/>
            <w:lang w:eastAsia="zh-CN"/>
          </w:rPr>
          <w:t>Agree on proposal 1 and FFS on proposal 2.</w:t>
        </w:r>
      </w:ins>
    </w:p>
    <w:p w14:paraId="2C791D24" w14:textId="4A4CE199" w:rsidR="00125CDC" w:rsidRPr="00FB637E" w:rsidRDefault="00FD4477"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ins w:id="2093" w:author="Jerry Cui" w:date="2020-11-04T16:26:00Z">
        <w:r w:rsidRPr="00107441">
          <w:rPr>
            <w:rFonts w:eastAsiaTheme="minorEastAsia"/>
            <w:iCs/>
            <w:color w:val="000000" w:themeColor="text1"/>
            <w:lang w:val="en-US" w:eastAsia="zh-CN"/>
          </w:rPr>
          <w:lastRenderedPageBreak/>
          <w:t>Moderator added some clarification in the proposal 1, i.e.</w:t>
        </w:r>
        <w:r>
          <w:rPr>
            <w:rFonts w:eastAsiaTheme="minorEastAsia"/>
            <w:iCs/>
            <w:color w:val="000000" w:themeColor="text1"/>
            <w:lang w:val="en-US" w:eastAsia="zh-CN"/>
          </w:rPr>
          <w:t>,</w:t>
        </w:r>
        <w:r w:rsidRPr="00107441">
          <w:rPr>
            <w:rFonts w:eastAsiaTheme="minorEastAsia"/>
            <w:iCs/>
            <w:color w:val="000000" w:themeColor="text1"/>
            <w:lang w:val="en-US" w:eastAsia="zh-CN"/>
          </w:rPr>
          <w:t xml:space="preserve"> “</w:t>
        </w:r>
        <w:r w:rsidRPr="00107441">
          <w:rPr>
            <w:rFonts w:eastAsiaTheme="minorEastAsia"/>
            <w:iCs/>
            <w:color w:val="000000" w:themeColor="text1"/>
            <w:u w:val="single"/>
            <w:lang w:val="en-US" w:eastAsia="zh-CN"/>
          </w:rPr>
          <w:t>add a note to clarify that bands 1 and 2 are inter-band CA operating bands in FR2 as specified in Table 5.2A.2-1 in TS38.101-2</w:t>
        </w:r>
        <w:r w:rsidRPr="00107441">
          <w:rPr>
            <w:rFonts w:eastAsiaTheme="minorEastAsia"/>
            <w:iCs/>
            <w:color w:val="000000" w:themeColor="text1"/>
            <w:lang w:val="en-US" w:eastAsia="zh-CN"/>
          </w:rPr>
          <w:t>”</w:t>
        </w:r>
      </w:ins>
      <w:ins w:id="2094" w:author="Jerry Cui" w:date="2020-11-04T16:23:00Z">
        <w:r w:rsidR="00D74AE0">
          <w:rPr>
            <w:rFonts w:eastAsia="SimSun"/>
            <w:szCs w:val="24"/>
            <w:lang w:eastAsia="zh-CN"/>
          </w:rPr>
          <w:t xml:space="preserve"> </w:t>
        </w:r>
      </w:ins>
    </w:p>
    <w:p w14:paraId="3D5FB722" w14:textId="77777777" w:rsidR="00125CDC" w:rsidRPr="0097203C" w:rsidRDefault="00B33B10" w:rsidP="00125CDC">
      <w:pPr>
        <w:pStyle w:val="Heading2"/>
        <w:rPr>
          <w:lang w:val="en-US"/>
          <w:rPrChange w:id="2095" w:author="Ericsson" w:date="2020-11-02T15:32:00Z">
            <w:rPr/>
          </w:rPrChange>
        </w:rPr>
      </w:pPr>
      <w:r w:rsidRPr="00B33B10">
        <w:rPr>
          <w:lang w:val="en-US"/>
          <w:rPrChange w:id="2096" w:author="Ericsson" w:date="2020-11-02T15:32:00Z">
            <w:rPr>
              <w:rFonts w:ascii="Times New Roman" w:hAnsi="Times New Roman"/>
              <w:sz w:val="20"/>
              <w:szCs w:val="20"/>
              <w:lang w:val="en-GB" w:eastAsia="en-US"/>
            </w:rPr>
          </w:rPrChange>
        </w:rPr>
        <w:t xml:space="preserve">Companies views’ collection for 1st round </w:t>
      </w:r>
    </w:p>
    <w:p w14:paraId="1C017104" w14:textId="77777777" w:rsidR="00125CDC" w:rsidRDefault="00125CDC" w:rsidP="00125CDC">
      <w:pPr>
        <w:pStyle w:val="Heading3"/>
        <w:rPr>
          <w:sz w:val="24"/>
          <w:szCs w:val="16"/>
        </w:rPr>
      </w:pPr>
      <w:r w:rsidRPr="00805BE8">
        <w:rPr>
          <w:sz w:val="24"/>
          <w:szCs w:val="16"/>
        </w:rPr>
        <w:t xml:space="preserve">Open issues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77777777" w:rsidR="00125CDC" w:rsidRPr="003418CB" w:rsidRDefault="00125CDC" w:rsidP="0032076F">
            <w:pPr>
              <w:spacing w:after="120"/>
              <w:rPr>
                <w:rFonts w:eastAsiaTheme="minorEastAsia"/>
                <w:color w:val="0070C0"/>
                <w:lang w:val="en-US" w:eastAsia="zh-CN"/>
              </w:rPr>
            </w:pPr>
            <w:del w:id="2097" w:author="Ericsson" w:date="2020-11-02T17:32:00Z">
              <w:r w:rsidDel="004449DF">
                <w:rPr>
                  <w:rFonts w:eastAsiaTheme="minorEastAsia" w:hint="eastAsia"/>
                  <w:color w:val="0070C0"/>
                  <w:lang w:val="en-US" w:eastAsia="zh-CN"/>
                </w:rPr>
                <w:delText>XXX</w:delText>
              </w:r>
            </w:del>
            <w:ins w:id="2098" w:author="Ericsson" w:date="2020-11-02T17:32:00Z">
              <w:r w:rsidR="004449DF">
                <w:rPr>
                  <w:rFonts w:eastAsiaTheme="minorEastAsia"/>
                  <w:color w:val="0070C0"/>
                  <w:lang w:val="en-US" w:eastAsia="zh-CN"/>
                </w:rPr>
                <w:t>Ericsson</w:t>
              </w:r>
            </w:ins>
          </w:p>
        </w:tc>
        <w:tc>
          <w:tcPr>
            <w:tcW w:w="8292" w:type="dxa"/>
          </w:tcPr>
          <w:p w14:paraId="5C4B89A6" w14:textId="77777777" w:rsidR="00125CDC" w:rsidRPr="003418CB" w:rsidRDefault="004449DF" w:rsidP="0032076F">
            <w:pPr>
              <w:spacing w:after="120"/>
              <w:rPr>
                <w:rFonts w:eastAsiaTheme="minorEastAsia"/>
                <w:color w:val="0070C0"/>
                <w:lang w:val="en-US" w:eastAsia="zh-CN"/>
              </w:rPr>
            </w:pPr>
            <w:ins w:id="2099" w:author="Ericsson" w:date="2020-11-02T17:32:00Z">
              <w:r>
                <w:rPr>
                  <w:rFonts w:eastAsiaTheme="minorEastAsia"/>
                  <w:color w:val="0070C0"/>
                  <w:lang w:val="en-US" w:eastAsia="zh-CN"/>
                </w:rPr>
                <w:t xml:space="preserve">We support </w:t>
              </w:r>
            </w:ins>
            <w:ins w:id="2100" w:author="Ericsson" w:date="2020-11-02T17:33:00Z">
              <w:r>
                <w:rPr>
                  <w:rFonts w:eastAsiaTheme="minorEastAsia"/>
                  <w:color w:val="0070C0"/>
                  <w:lang w:val="en-US" w:eastAsia="zh-CN"/>
                </w:rPr>
                <w:t xml:space="preserve">the </w:t>
              </w:r>
            </w:ins>
            <w:ins w:id="2101" w:author="Ericsson" w:date="2020-11-02T17:34:00Z">
              <w:r>
                <w:rPr>
                  <w:rFonts w:eastAsiaTheme="minorEastAsia"/>
                  <w:color w:val="0070C0"/>
                  <w:lang w:val="en-US" w:eastAsia="zh-CN"/>
                </w:rPr>
                <w:t>TC list in Option 1.</w:t>
              </w:r>
            </w:ins>
          </w:p>
        </w:tc>
      </w:tr>
      <w:tr w:rsidR="00C53CFB" w:rsidRPr="003418CB" w14:paraId="76967876" w14:textId="77777777" w:rsidTr="00C53CFB">
        <w:tc>
          <w:tcPr>
            <w:tcW w:w="1339" w:type="dxa"/>
          </w:tcPr>
          <w:p w14:paraId="053AF015" w14:textId="77777777" w:rsidR="00C53CFB" w:rsidRDefault="00C53CFB" w:rsidP="00C53CFB">
            <w:pPr>
              <w:spacing w:after="120"/>
              <w:rPr>
                <w:rFonts w:eastAsiaTheme="minorEastAsia"/>
                <w:color w:val="0070C0"/>
                <w:lang w:val="en-US" w:eastAsia="zh-CN"/>
              </w:rPr>
            </w:pPr>
            <w:ins w:id="2102" w:author="Jerry Cui" w:date="2020-11-02T15:33:00Z">
              <w:r>
                <w:rPr>
                  <w:rFonts w:eastAsiaTheme="minorEastAsia"/>
                  <w:color w:val="0070C0"/>
                  <w:lang w:val="en-US" w:eastAsia="zh-CN"/>
                </w:rPr>
                <w:t>Apple</w:t>
              </w:r>
            </w:ins>
            <w:del w:id="2103" w:author="Jerry Cui" w:date="2020-11-02T15:33:00Z">
              <w:r w:rsidDel="003D2383">
                <w:rPr>
                  <w:rFonts w:eastAsiaTheme="minorEastAsia"/>
                  <w:color w:val="0070C0"/>
                  <w:lang w:val="en-US" w:eastAsia="zh-CN"/>
                </w:rPr>
                <w:delText>YYY</w:delText>
              </w:r>
            </w:del>
          </w:p>
        </w:tc>
        <w:tc>
          <w:tcPr>
            <w:tcW w:w="8292" w:type="dxa"/>
          </w:tcPr>
          <w:p w14:paraId="4118FC5E" w14:textId="77777777" w:rsidR="00C53CFB" w:rsidRPr="003418CB" w:rsidRDefault="00C53CFB" w:rsidP="00C53CFB">
            <w:pPr>
              <w:spacing w:after="120"/>
              <w:rPr>
                <w:rFonts w:eastAsiaTheme="minorEastAsia"/>
                <w:color w:val="0070C0"/>
                <w:lang w:val="en-US" w:eastAsia="zh-CN"/>
              </w:rPr>
            </w:pPr>
            <w:ins w:id="2104" w:author="Jerry Cui" w:date="2020-11-02T15:33:00Z">
              <w:r>
                <w:rPr>
                  <w:rFonts w:eastAsiaTheme="minorEastAsia"/>
                  <w:color w:val="0070C0"/>
                  <w:lang w:val="en-US" w:eastAsia="zh-CN"/>
                </w:rPr>
                <w:t>Fine with both options.</w:t>
              </w:r>
            </w:ins>
          </w:p>
        </w:tc>
      </w:tr>
      <w:tr w:rsidR="00EC6187" w:rsidRPr="003418CB" w14:paraId="69F132CB" w14:textId="77777777" w:rsidTr="00C53CFB">
        <w:trPr>
          <w:ins w:id="2105" w:author="Huawei" w:date="2020-11-03T17:14:00Z"/>
        </w:trPr>
        <w:tc>
          <w:tcPr>
            <w:tcW w:w="1339" w:type="dxa"/>
          </w:tcPr>
          <w:p w14:paraId="059850AA" w14:textId="77777777" w:rsidR="00EC6187" w:rsidRDefault="00EC6187" w:rsidP="00EC6187">
            <w:pPr>
              <w:spacing w:after="120"/>
              <w:rPr>
                <w:ins w:id="2106" w:author="Huawei" w:date="2020-11-03T17:14:00Z"/>
                <w:color w:val="0070C0"/>
                <w:lang w:val="en-US" w:eastAsia="zh-CN"/>
              </w:rPr>
            </w:pPr>
            <w:ins w:id="2107" w:author="Huawei" w:date="2020-11-03T17: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3F5B3EBC" w14:textId="77777777" w:rsidR="00EC6187" w:rsidRDefault="00EC6187" w:rsidP="00EC6187">
            <w:pPr>
              <w:spacing w:after="120"/>
              <w:rPr>
                <w:ins w:id="2108" w:author="Huawei" w:date="2020-11-03T17:14:00Z"/>
                <w:rFonts w:eastAsiaTheme="minorEastAsia"/>
                <w:color w:val="0070C0"/>
                <w:lang w:val="en-US" w:eastAsia="zh-CN"/>
              </w:rPr>
            </w:pPr>
            <w:ins w:id="2109" w:author="Huawei" w:date="2020-11-03T17:14:00Z">
              <w:r>
                <w:rPr>
                  <w:rFonts w:eastAsiaTheme="minorEastAsia" w:hint="eastAsia"/>
                  <w:color w:val="0070C0"/>
                  <w:lang w:val="en-US" w:eastAsia="zh-CN"/>
                </w:rPr>
                <w:t>W</w:t>
              </w:r>
              <w:r>
                <w:rPr>
                  <w:rFonts w:eastAsiaTheme="minorEastAsia"/>
                  <w:color w:val="0070C0"/>
                  <w:lang w:val="en-US" w:eastAsia="zh-CN"/>
                </w:rPr>
                <w:t>e support option 2</w:t>
              </w:r>
            </w:ins>
          </w:p>
          <w:p w14:paraId="2A8275E2" w14:textId="77777777" w:rsidR="00EC6187" w:rsidRDefault="00EC6187" w:rsidP="00EC6187">
            <w:pPr>
              <w:spacing w:after="120"/>
              <w:rPr>
                <w:ins w:id="2110" w:author="Huawei" w:date="2020-11-03T17:14:00Z"/>
                <w:color w:val="0070C0"/>
                <w:lang w:val="en-US" w:eastAsia="zh-CN"/>
              </w:rPr>
            </w:pPr>
            <w:ins w:id="2111" w:author="Huawei" w:date="2020-11-03T17:14:00Z">
              <w:r>
                <w:rPr>
                  <w:rFonts w:eastAsiaTheme="minorEastAsia"/>
                  <w:color w:val="0070C0"/>
                  <w:lang w:val="en-US" w:eastAsia="zh-CN"/>
                </w:rPr>
                <w:t>In the existing test for “</w:t>
              </w:r>
              <w:r w:rsidRPr="00125CDC">
                <w:rPr>
                  <w:lang w:eastAsia="zh-CN"/>
                </w:rPr>
                <w:t>NR FR2- NR FR2 DL active BWP switch of PCell with non-DRX in SA</w:t>
              </w:r>
              <w:r>
                <w:rPr>
                  <w:rFonts w:eastAsiaTheme="minorEastAsia"/>
                  <w:color w:val="0070C0"/>
                  <w:lang w:val="en-US" w:eastAsia="zh-CN"/>
                </w:rPr>
                <w:t xml:space="preserve">”, the two cells (PCell and SCell) can be configured as either FR2 intra-band CA or FR2 </w:t>
              </w:r>
              <w:bookmarkStart w:id="2112" w:name="OLE_LINK2"/>
              <w:r>
                <w:rPr>
                  <w:rFonts w:eastAsiaTheme="minorEastAsia"/>
                  <w:color w:val="0070C0"/>
                  <w:lang w:val="en-US" w:eastAsia="zh-CN"/>
                </w:rPr>
                <w:t>inter-band CA</w:t>
              </w:r>
              <w:bookmarkEnd w:id="2112"/>
              <w:r>
                <w:rPr>
                  <w:rFonts w:eastAsiaTheme="minorEastAsia"/>
                  <w:color w:val="0070C0"/>
                  <w:lang w:val="en-US" w:eastAsia="zh-CN"/>
                </w:rPr>
                <w:t>. Since the interruption requirements due to active BWP switch are same for both intra-band CA and inter-band CA. UE could choose one configuration for testing.</w:t>
              </w:r>
            </w:ins>
          </w:p>
        </w:tc>
      </w:tr>
      <w:tr w:rsidR="00421A60" w:rsidRPr="003418CB" w14:paraId="297CA1DE" w14:textId="77777777" w:rsidTr="00C53CFB">
        <w:trPr>
          <w:ins w:id="2113" w:author="CH" w:date="2020-11-03T19:05:00Z"/>
        </w:trPr>
        <w:tc>
          <w:tcPr>
            <w:tcW w:w="1339" w:type="dxa"/>
          </w:tcPr>
          <w:p w14:paraId="4E2672F6" w14:textId="339958A1" w:rsidR="00421A60" w:rsidRDefault="00421A60" w:rsidP="00EC6187">
            <w:pPr>
              <w:spacing w:after="120"/>
              <w:rPr>
                <w:ins w:id="2114" w:author="CH" w:date="2020-11-03T19:05:00Z"/>
                <w:color w:val="0070C0"/>
                <w:lang w:val="en-US" w:eastAsia="zh-CN"/>
              </w:rPr>
            </w:pPr>
            <w:ins w:id="2115" w:author="CH" w:date="2020-11-03T19:05:00Z">
              <w:r>
                <w:rPr>
                  <w:color w:val="0070C0"/>
                  <w:lang w:val="en-US" w:eastAsia="zh-CN"/>
                </w:rPr>
                <w:t>Qualcomm</w:t>
              </w:r>
            </w:ins>
          </w:p>
        </w:tc>
        <w:tc>
          <w:tcPr>
            <w:tcW w:w="8292" w:type="dxa"/>
          </w:tcPr>
          <w:p w14:paraId="34152015" w14:textId="74B28042" w:rsidR="00421A60" w:rsidRDefault="00421A60" w:rsidP="00EC6187">
            <w:pPr>
              <w:spacing w:after="120"/>
              <w:rPr>
                <w:ins w:id="2116" w:author="CH" w:date="2020-11-03T19:05:00Z"/>
                <w:color w:val="0070C0"/>
                <w:lang w:val="en-US" w:eastAsia="zh-CN"/>
              </w:rPr>
            </w:pPr>
            <w:ins w:id="2117" w:author="CH" w:date="2020-11-03T19:05:00Z">
              <w:r>
                <w:rPr>
                  <w:color w:val="0070C0"/>
                  <w:lang w:val="en-US" w:eastAsia="zh-CN"/>
                </w:rPr>
                <w:t>Support Option 2.</w:t>
              </w:r>
            </w:ins>
          </w:p>
        </w:tc>
      </w:tr>
      <w:tr w:rsidR="00001A9A" w:rsidRPr="003418CB" w14:paraId="787A88DB" w14:textId="77777777" w:rsidTr="00C53CFB">
        <w:trPr>
          <w:ins w:id="2118" w:author="Zhixun Tang (唐治汛)" w:date="2020-11-04T19:12:00Z"/>
        </w:trPr>
        <w:tc>
          <w:tcPr>
            <w:tcW w:w="1339" w:type="dxa"/>
          </w:tcPr>
          <w:p w14:paraId="2F66B47D" w14:textId="0A61730D" w:rsidR="00001A9A" w:rsidRDefault="00001A9A" w:rsidP="00001A9A">
            <w:pPr>
              <w:spacing w:after="120"/>
              <w:rPr>
                <w:ins w:id="2119" w:author="Zhixun Tang (唐治汛)" w:date="2020-11-04T19:12:00Z"/>
                <w:color w:val="0070C0"/>
                <w:lang w:val="en-US" w:eastAsia="zh-CN"/>
              </w:rPr>
            </w:pPr>
            <w:ins w:id="2120" w:author="Zhixun Tang (唐治汛)" w:date="2020-11-04T19:12:00Z">
              <w:r w:rsidRPr="00140FE1">
                <w:rPr>
                  <w:rFonts w:eastAsiaTheme="minorEastAsia"/>
                  <w:color w:val="0070C0"/>
                  <w:lang w:val="en-US" w:eastAsia="zh-CN"/>
                </w:rPr>
                <w:t>MTK</w:t>
              </w:r>
            </w:ins>
          </w:p>
        </w:tc>
        <w:tc>
          <w:tcPr>
            <w:tcW w:w="8292" w:type="dxa"/>
          </w:tcPr>
          <w:p w14:paraId="1226E060" w14:textId="57876B66" w:rsidR="00001A9A" w:rsidRDefault="00001A9A" w:rsidP="00001A9A">
            <w:pPr>
              <w:spacing w:after="120"/>
              <w:rPr>
                <w:ins w:id="2121" w:author="Zhixun Tang (唐治汛)" w:date="2020-11-04T19:12:00Z"/>
                <w:color w:val="0070C0"/>
                <w:lang w:val="en-US" w:eastAsia="zh-CN"/>
              </w:rPr>
            </w:pPr>
            <w:ins w:id="2122" w:author="Zhixun Tang (唐治汛)" w:date="2020-11-04T19:12:00Z">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ins>
          </w:p>
        </w:tc>
      </w:tr>
      <w:tr w:rsidR="005B19C7" w:rsidRPr="003418CB" w14:paraId="1B017182" w14:textId="77777777" w:rsidTr="00C53CFB">
        <w:trPr>
          <w:ins w:id="2123" w:author="Nokia" w:date="2020-11-04T17:26:00Z"/>
        </w:trPr>
        <w:tc>
          <w:tcPr>
            <w:tcW w:w="1339" w:type="dxa"/>
          </w:tcPr>
          <w:p w14:paraId="39C75D94" w14:textId="749223E4" w:rsidR="005B19C7" w:rsidRPr="00140FE1" w:rsidRDefault="005B19C7" w:rsidP="005B19C7">
            <w:pPr>
              <w:spacing w:after="120"/>
              <w:rPr>
                <w:ins w:id="2124" w:author="Nokia" w:date="2020-11-04T17:26:00Z"/>
                <w:color w:val="0070C0"/>
                <w:lang w:val="en-US" w:eastAsia="zh-CN"/>
              </w:rPr>
            </w:pPr>
            <w:ins w:id="2125" w:author="Nokia" w:date="2020-11-04T17:26:00Z">
              <w:r>
                <w:rPr>
                  <w:rFonts w:eastAsiaTheme="minorEastAsia"/>
                  <w:color w:val="0070C0"/>
                  <w:lang w:val="en-US" w:eastAsia="zh-CN"/>
                </w:rPr>
                <w:t>Nokia</w:t>
              </w:r>
            </w:ins>
          </w:p>
        </w:tc>
        <w:tc>
          <w:tcPr>
            <w:tcW w:w="8292" w:type="dxa"/>
          </w:tcPr>
          <w:p w14:paraId="305DD6AD" w14:textId="2577D5E5" w:rsidR="005B19C7" w:rsidRPr="00140FE1" w:rsidRDefault="005B19C7" w:rsidP="005B19C7">
            <w:pPr>
              <w:spacing w:after="120"/>
              <w:rPr>
                <w:ins w:id="2126" w:author="Nokia" w:date="2020-11-04T17:26:00Z"/>
                <w:color w:val="0070C0"/>
                <w:lang w:val="en-US" w:eastAsia="zh-CN"/>
              </w:rPr>
            </w:pPr>
            <w:ins w:id="2127" w:author="Nokia" w:date="2020-11-04T17:26:00Z">
              <w:r w:rsidRPr="006B4910">
                <w:rPr>
                  <w:rFonts w:eastAsiaTheme="minorEastAsia"/>
                  <w:color w:val="0070C0"/>
                  <w:lang w:val="en-US" w:eastAsia="zh-CN"/>
                </w:rPr>
                <w:t>No strong view. Test cases needs to be introduced to test new core requirements.</w:t>
              </w:r>
            </w:ins>
          </w:p>
        </w:tc>
      </w:tr>
      <w:tr w:rsidR="00004966" w:rsidRPr="003418CB" w14:paraId="5757C47A" w14:textId="77777777" w:rsidTr="00C53CFB">
        <w:trPr>
          <w:ins w:id="2128" w:author="Intel" w:date="2020-11-04T20:49:00Z"/>
        </w:trPr>
        <w:tc>
          <w:tcPr>
            <w:tcW w:w="1339" w:type="dxa"/>
          </w:tcPr>
          <w:p w14:paraId="12235792" w14:textId="78EE0D3C" w:rsidR="00004966" w:rsidRDefault="00004966" w:rsidP="00004966">
            <w:pPr>
              <w:spacing w:after="120"/>
              <w:rPr>
                <w:ins w:id="2129" w:author="Intel" w:date="2020-11-04T20:49:00Z"/>
                <w:color w:val="0070C0"/>
                <w:lang w:val="en-US" w:eastAsia="zh-CN"/>
              </w:rPr>
            </w:pPr>
            <w:ins w:id="2130" w:author="Intel" w:date="2020-11-04T20:49:00Z">
              <w:r>
                <w:rPr>
                  <w:color w:val="0070C0"/>
                  <w:lang w:val="en-US" w:eastAsia="zh-CN"/>
                </w:rPr>
                <w:t>Intel</w:t>
              </w:r>
            </w:ins>
          </w:p>
        </w:tc>
        <w:tc>
          <w:tcPr>
            <w:tcW w:w="8292" w:type="dxa"/>
          </w:tcPr>
          <w:p w14:paraId="70E3343C" w14:textId="5F7EA04B" w:rsidR="00004966" w:rsidRPr="006B4910" w:rsidRDefault="00004966" w:rsidP="00004966">
            <w:pPr>
              <w:spacing w:after="120"/>
              <w:rPr>
                <w:ins w:id="2131" w:author="Intel" w:date="2020-11-04T20:49:00Z"/>
                <w:color w:val="0070C0"/>
                <w:lang w:val="en-US" w:eastAsia="zh-CN"/>
              </w:rPr>
            </w:pPr>
            <w:ins w:id="2132" w:author="Intel" w:date="2020-11-04T20:49:00Z">
              <w:r>
                <w:rPr>
                  <w:color w:val="0070C0"/>
                  <w:lang w:val="en-US" w:eastAsia="zh-CN"/>
                </w:rPr>
                <w:t>Option 2</w:t>
              </w:r>
            </w:ins>
          </w:p>
        </w:tc>
      </w:tr>
    </w:tbl>
    <w:p w14:paraId="653691D3" w14:textId="77777777" w:rsidR="00125CDC" w:rsidRPr="00E72FC1" w:rsidRDefault="00125CDC" w:rsidP="00125CDC">
      <w:pPr>
        <w:rPr>
          <w:lang w:val="en-US" w:eastAsia="zh-CN"/>
          <w:rPrChange w:id="2133" w:author="Ericsson2" w:date="2020-11-04T15:37:00Z">
            <w:rPr>
              <w:lang w:val="sv-SE" w:eastAsia="zh-CN"/>
            </w:rPr>
          </w:rPrChange>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77777777" w:rsidR="00125CDC" w:rsidRPr="003418CB" w:rsidRDefault="00125CDC" w:rsidP="0032076F">
            <w:pPr>
              <w:spacing w:after="120"/>
              <w:rPr>
                <w:rFonts w:eastAsiaTheme="minorEastAsia"/>
                <w:color w:val="0070C0"/>
                <w:lang w:val="en-US" w:eastAsia="zh-CN"/>
              </w:rPr>
            </w:pPr>
            <w:del w:id="2134" w:author="Ericsson" w:date="2020-11-02T17:35:00Z">
              <w:r w:rsidDel="004449DF">
                <w:rPr>
                  <w:rFonts w:eastAsiaTheme="minorEastAsia" w:hint="eastAsia"/>
                  <w:color w:val="0070C0"/>
                  <w:lang w:val="en-US" w:eastAsia="zh-CN"/>
                </w:rPr>
                <w:delText>XXX</w:delText>
              </w:r>
            </w:del>
            <w:ins w:id="2135" w:author="Ericsson" w:date="2020-11-02T17:35:00Z">
              <w:r w:rsidR="004449DF">
                <w:rPr>
                  <w:rFonts w:eastAsiaTheme="minorEastAsia"/>
                  <w:color w:val="0070C0"/>
                  <w:lang w:val="en-US" w:eastAsia="zh-CN"/>
                </w:rPr>
                <w:t>Ericsson</w:t>
              </w:r>
            </w:ins>
          </w:p>
        </w:tc>
        <w:tc>
          <w:tcPr>
            <w:tcW w:w="8292" w:type="dxa"/>
          </w:tcPr>
          <w:p w14:paraId="085F74E4" w14:textId="77777777" w:rsidR="00125CDC" w:rsidRPr="003418CB" w:rsidRDefault="004449DF" w:rsidP="0032076F">
            <w:pPr>
              <w:spacing w:after="120"/>
              <w:rPr>
                <w:rFonts w:eastAsiaTheme="minorEastAsia"/>
                <w:color w:val="0070C0"/>
                <w:lang w:val="en-US" w:eastAsia="zh-CN"/>
              </w:rPr>
            </w:pPr>
            <w:ins w:id="2136" w:author="Ericsson" w:date="2020-11-02T17:35:00Z">
              <w:r>
                <w:rPr>
                  <w:rFonts w:eastAsiaTheme="minorEastAsia"/>
                  <w:color w:val="0070C0"/>
                  <w:lang w:val="en-US" w:eastAsia="zh-CN"/>
                </w:rPr>
                <w:t>We are fine with Proposal 1</w:t>
              </w:r>
            </w:ins>
            <w:ins w:id="2137" w:author="Ericsson" w:date="2020-11-02T17:36:00Z">
              <w:r>
                <w:rPr>
                  <w:rFonts w:eastAsiaTheme="minorEastAsia"/>
                  <w:color w:val="0070C0"/>
                  <w:lang w:val="en-US" w:eastAsia="zh-CN"/>
                </w:rPr>
                <w:t xml:space="preserve">. We see merits with Proposal 2, too, but </w:t>
              </w:r>
            </w:ins>
            <w:ins w:id="2138" w:author="Ericsson" w:date="2020-11-02T17:37:00Z">
              <w:r>
                <w:rPr>
                  <w:rFonts w:eastAsiaTheme="minorEastAsia"/>
                  <w:color w:val="0070C0"/>
                  <w:lang w:val="en-US" w:eastAsia="zh-CN"/>
                </w:rPr>
                <w:t>note that it goes a bit further than we do in legacy e.g. by checking accuracy in CA RR</w:t>
              </w:r>
            </w:ins>
            <w:ins w:id="2139" w:author="Ericsson" w:date="2020-11-02T17:38:00Z">
              <w:r>
                <w:rPr>
                  <w:rFonts w:eastAsiaTheme="minorEastAsia"/>
                  <w:color w:val="0070C0"/>
                  <w:lang w:val="en-US" w:eastAsia="zh-CN"/>
                </w:rPr>
                <w:t>M test cases</w:t>
              </w:r>
            </w:ins>
            <w:ins w:id="2140" w:author="Ericsson" w:date="2020-11-02T17:39:00Z">
              <w:r>
                <w:rPr>
                  <w:rFonts w:eastAsiaTheme="minorEastAsia"/>
                  <w:color w:val="0070C0"/>
                  <w:lang w:val="en-US" w:eastAsia="zh-CN"/>
                </w:rPr>
                <w:t xml:space="preserve">. The OTA </w:t>
              </w:r>
              <w:proofErr w:type="spellStart"/>
              <w:r>
                <w:rPr>
                  <w:rFonts w:eastAsiaTheme="minorEastAsia"/>
                  <w:color w:val="0070C0"/>
                  <w:lang w:val="en-US" w:eastAsia="zh-CN"/>
                </w:rPr>
                <w:t>accurcay</w:t>
              </w:r>
              <w:proofErr w:type="spellEnd"/>
              <w:r>
                <w:rPr>
                  <w:rFonts w:eastAsiaTheme="minorEastAsia"/>
                  <w:color w:val="0070C0"/>
                  <w:lang w:val="en-US" w:eastAsia="zh-CN"/>
                </w:rPr>
                <w:t xml:space="preserve"> margins are wide, so we prefer </w:t>
              </w:r>
            </w:ins>
            <w:ins w:id="2141" w:author="Ericsson" w:date="2020-11-02T17:40:00Z">
              <w:r>
                <w:rPr>
                  <w:rFonts w:eastAsiaTheme="minorEastAsia"/>
                  <w:color w:val="0070C0"/>
                  <w:lang w:val="en-US" w:eastAsia="zh-CN"/>
                </w:rPr>
                <w:t xml:space="preserve">focusing on more ‘functional’ issues like SCell activation delay and interruptions. </w:t>
              </w:r>
            </w:ins>
          </w:p>
        </w:tc>
      </w:tr>
      <w:tr w:rsidR="00C53CFB" w:rsidRPr="003418CB" w14:paraId="1635EB9F" w14:textId="77777777" w:rsidTr="00C53CFB">
        <w:tc>
          <w:tcPr>
            <w:tcW w:w="1339" w:type="dxa"/>
          </w:tcPr>
          <w:p w14:paraId="0736412F" w14:textId="77777777" w:rsidR="00C53CFB" w:rsidRDefault="00C53CFB" w:rsidP="00C53CFB">
            <w:pPr>
              <w:spacing w:after="120"/>
              <w:rPr>
                <w:rFonts w:eastAsiaTheme="minorEastAsia"/>
                <w:color w:val="0070C0"/>
                <w:lang w:val="en-US" w:eastAsia="zh-CN"/>
              </w:rPr>
            </w:pPr>
            <w:ins w:id="2142" w:author="Jerry Cui" w:date="2020-11-02T15:34:00Z">
              <w:r>
                <w:rPr>
                  <w:rFonts w:eastAsiaTheme="minorEastAsia"/>
                  <w:color w:val="0070C0"/>
                  <w:lang w:val="en-US" w:eastAsia="zh-CN"/>
                </w:rPr>
                <w:t>Apple</w:t>
              </w:r>
            </w:ins>
            <w:del w:id="2143" w:author="Jerry Cui" w:date="2020-11-02T15:34:00Z">
              <w:r w:rsidDel="00F84446">
                <w:rPr>
                  <w:rFonts w:eastAsiaTheme="minorEastAsia"/>
                  <w:color w:val="0070C0"/>
                  <w:lang w:val="en-US" w:eastAsia="zh-CN"/>
                </w:rPr>
                <w:delText>YYY</w:delText>
              </w:r>
            </w:del>
          </w:p>
        </w:tc>
        <w:tc>
          <w:tcPr>
            <w:tcW w:w="8292" w:type="dxa"/>
          </w:tcPr>
          <w:p w14:paraId="476F667D" w14:textId="77777777" w:rsidR="00C53CFB" w:rsidRDefault="00C53CFB" w:rsidP="00C53CFB">
            <w:pPr>
              <w:spacing w:after="120"/>
              <w:rPr>
                <w:ins w:id="2144" w:author="Jerry Cui" w:date="2020-11-02T15:34:00Z"/>
              </w:rPr>
            </w:pPr>
            <w:ins w:id="2145" w:author="Jerry Cui" w:date="2020-11-02T15:34:00Z">
              <w:r>
                <w:rPr>
                  <w:rFonts w:eastAsiaTheme="minorEastAsia"/>
                  <w:color w:val="0070C0"/>
                  <w:lang w:val="en-US" w:eastAsia="zh-CN"/>
                </w:rPr>
                <w:t xml:space="preserve">Comment to Huawei proposal: </w:t>
              </w:r>
              <w:r>
                <w:t>we shall use Low (n257/n258/n261) + High BC (n259/n260) in the TC configuration instead of band 1 and band 2.</w:t>
              </w:r>
            </w:ins>
          </w:p>
          <w:p w14:paraId="17BBAF04" w14:textId="77777777" w:rsidR="00C53CFB" w:rsidRPr="003418CB" w:rsidRDefault="00C53CFB" w:rsidP="00C53CFB">
            <w:pPr>
              <w:spacing w:after="120"/>
              <w:rPr>
                <w:rFonts w:eastAsiaTheme="minorEastAsia"/>
                <w:color w:val="0070C0"/>
                <w:lang w:val="en-US" w:eastAsia="zh-CN"/>
              </w:rPr>
            </w:pPr>
            <w:ins w:id="2146" w:author="Jerry Cui" w:date="2020-11-02T15:34:00Z">
              <w:r>
                <w:rPr>
                  <w:rFonts w:eastAsiaTheme="minorEastAsia"/>
                  <w:color w:val="0070C0"/>
                  <w:lang w:val="en-US" w:eastAsia="zh-CN"/>
                </w:rPr>
                <w:t xml:space="preserve">Comment to QC proposal: </w:t>
              </w:r>
              <w:r>
                <w:t xml:space="preserve">We think </w:t>
              </w:r>
              <w:r>
                <w:rPr>
                  <w:lang w:val="en-US"/>
                </w:rPr>
                <w:t>Setup 3 is sufficient. If only SCell activation and BWP switching TC is needed, the mixed numerology is not necessary to be configured in the TCs for simplicity. We think it’s not necessary to check the accuracy requirement in this test.</w:t>
              </w:r>
            </w:ins>
          </w:p>
        </w:tc>
      </w:tr>
      <w:tr w:rsidR="00EC6187" w:rsidRPr="003418CB" w14:paraId="3DC3D1BF" w14:textId="77777777" w:rsidTr="00C53CFB">
        <w:trPr>
          <w:ins w:id="2147" w:author="Huawei" w:date="2020-11-03T17:14:00Z"/>
        </w:trPr>
        <w:tc>
          <w:tcPr>
            <w:tcW w:w="1339" w:type="dxa"/>
          </w:tcPr>
          <w:p w14:paraId="2D9CEAF6" w14:textId="77777777" w:rsidR="00EC6187" w:rsidRDefault="00EC6187" w:rsidP="00EC6187">
            <w:pPr>
              <w:spacing w:after="120"/>
              <w:rPr>
                <w:ins w:id="2148" w:author="Huawei" w:date="2020-11-03T17:14:00Z"/>
                <w:color w:val="0070C0"/>
                <w:lang w:val="en-US" w:eastAsia="zh-CN"/>
              </w:rPr>
            </w:pPr>
            <w:ins w:id="2149" w:author="Huawei" w:date="2020-11-03T17: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7EE9BAE" w14:textId="77777777" w:rsidR="00EC6187" w:rsidRDefault="00EC6187" w:rsidP="00EC6187">
            <w:pPr>
              <w:spacing w:after="120"/>
              <w:rPr>
                <w:ins w:id="2150" w:author="Huawei" w:date="2020-11-03T17:14:00Z"/>
                <w:rFonts w:eastAsiaTheme="minorEastAsia"/>
                <w:color w:val="0070C0"/>
                <w:lang w:val="en-US" w:eastAsia="zh-CN"/>
              </w:rPr>
            </w:pPr>
            <w:ins w:id="2151" w:author="Huawei" w:date="2020-11-03T17:14:00Z">
              <w:r>
                <w:rPr>
                  <w:rFonts w:eastAsiaTheme="minorEastAsia"/>
                  <w:color w:val="0070C0"/>
                  <w:lang w:val="en-US" w:eastAsia="zh-CN"/>
                </w:rPr>
                <w:t xml:space="preserve">We suggest </w:t>
              </w:r>
              <w:proofErr w:type="gramStart"/>
              <w:r>
                <w:rPr>
                  <w:rFonts w:eastAsiaTheme="minorEastAsia"/>
                  <w:color w:val="0070C0"/>
                  <w:lang w:val="en-US" w:eastAsia="zh-CN"/>
                </w:rPr>
                <w:t>to discuss</w:t>
              </w:r>
              <w:proofErr w:type="gramEnd"/>
              <w:r>
                <w:rPr>
                  <w:rFonts w:eastAsiaTheme="minorEastAsia"/>
                  <w:color w:val="0070C0"/>
                  <w:lang w:val="en-US" w:eastAsia="zh-CN"/>
                </w:rPr>
                <w:t xml:space="preserve"> the new test(s) for verifying the functional RRM requirements in FR2 inter-band CA scenario. As we mentioned in issue 8-1, new SCell activation delay test needs to be introduced for FR2 inter-band CA.</w:t>
              </w:r>
            </w:ins>
          </w:p>
          <w:p w14:paraId="17D76AE2" w14:textId="77777777" w:rsidR="00EC6187" w:rsidDel="007930BB" w:rsidRDefault="00EC6187" w:rsidP="007930BB">
            <w:pPr>
              <w:spacing w:after="120"/>
              <w:rPr>
                <w:ins w:id="2152" w:author="Huawei" w:date="2020-11-03T17:14:00Z"/>
                <w:del w:id="2153" w:author="CH" w:date="2020-11-03T19:09:00Z"/>
                <w:rFonts w:eastAsiaTheme="minorEastAsia"/>
                <w:color w:val="0070C0"/>
                <w:lang w:val="en-US" w:eastAsia="zh-CN"/>
              </w:rPr>
            </w:pPr>
            <w:ins w:id="2154" w:author="Huawei" w:date="2020-11-03T17:14:00Z">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ins>
          </w:p>
          <w:p w14:paraId="3E2C1F91" w14:textId="77777777" w:rsidR="00EC6187" w:rsidRDefault="00EC6187" w:rsidP="00EC6187">
            <w:pPr>
              <w:spacing w:after="120"/>
              <w:rPr>
                <w:ins w:id="2155" w:author="Huawei" w:date="2020-11-03T17:14:00Z"/>
                <w:color w:val="0070C0"/>
                <w:lang w:val="en-US" w:eastAsia="zh-CN"/>
              </w:rPr>
            </w:pPr>
          </w:p>
        </w:tc>
      </w:tr>
      <w:tr w:rsidR="007930BB" w:rsidRPr="003418CB" w14:paraId="699ABEE0" w14:textId="77777777" w:rsidTr="00C53CFB">
        <w:trPr>
          <w:ins w:id="2156" w:author="CH" w:date="2020-11-03T19:09:00Z"/>
        </w:trPr>
        <w:tc>
          <w:tcPr>
            <w:tcW w:w="1339" w:type="dxa"/>
          </w:tcPr>
          <w:p w14:paraId="182898EA" w14:textId="5274AE59" w:rsidR="007930BB" w:rsidRDefault="007930BB" w:rsidP="00EC6187">
            <w:pPr>
              <w:spacing w:after="120"/>
              <w:rPr>
                <w:ins w:id="2157" w:author="CH" w:date="2020-11-03T19:09:00Z"/>
                <w:color w:val="0070C0"/>
                <w:lang w:val="en-US" w:eastAsia="zh-CN"/>
              </w:rPr>
            </w:pPr>
            <w:ins w:id="2158" w:author="CH" w:date="2020-11-03T19:09:00Z">
              <w:r>
                <w:rPr>
                  <w:color w:val="0070C0"/>
                  <w:lang w:val="en-US" w:eastAsia="zh-CN"/>
                </w:rPr>
                <w:t>Qualcomm</w:t>
              </w:r>
            </w:ins>
          </w:p>
        </w:tc>
        <w:tc>
          <w:tcPr>
            <w:tcW w:w="8292" w:type="dxa"/>
          </w:tcPr>
          <w:p w14:paraId="687EF570" w14:textId="1D0AAA82" w:rsidR="007930BB" w:rsidRDefault="00634506" w:rsidP="00EC6187">
            <w:pPr>
              <w:spacing w:after="120"/>
              <w:rPr>
                <w:ins w:id="2159" w:author="CH" w:date="2020-11-03T19:09:00Z"/>
                <w:color w:val="0070C0"/>
                <w:lang w:val="en-US" w:eastAsia="zh-CN"/>
              </w:rPr>
            </w:pPr>
            <w:ins w:id="2160" w:author="CH" w:date="2020-11-03T19:13:00Z">
              <w:r>
                <w:rPr>
                  <w:color w:val="0070C0"/>
                  <w:lang w:val="en-US" w:eastAsia="zh-CN"/>
                </w:rPr>
                <w:t xml:space="preserve">For </w:t>
              </w:r>
            </w:ins>
            <w:ins w:id="2161" w:author="CH" w:date="2020-11-03T19:14:00Z">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ins>
            <w:ins w:id="2162" w:author="CH" w:date="2020-11-03T19:15:00Z">
              <w:r w:rsidR="00B51AD4">
                <w:rPr>
                  <w:color w:val="0070C0"/>
                  <w:lang w:val="en-US" w:eastAsia="zh-CN"/>
                </w:rPr>
                <w:t xml:space="preserve">umerology between inter-bands if there is no strong </w:t>
              </w:r>
              <w:r w:rsidR="004B6F95">
                <w:rPr>
                  <w:color w:val="0070C0"/>
                  <w:lang w:val="en-US" w:eastAsia="zh-CN"/>
                </w:rPr>
                <w:t xml:space="preserve">demand. For </w:t>
              </w:r>
              <w:proofErr w:type="spellStart"/>
              <w:r w:rsidR="004B6F95">
                <w:rPr>
                  <w:color w:val="0070C0"/>
                  <w:lang w:val="en-US" w:eastAsia="zh-CN"/>
                </w:rPr>
                <w:t>AoA</w:t>
              </w:r>
              <w:proofErr w:type="spellEnd"/>
              <w:r w:rsidR="004B6F95">
                <w:rPr>
                  <w:color w:val="0070C0"/>
                  <w:lang w:val="en-US" w:eastAsia="zh-CN"/>
                </w:rPr>
                <w:t xml:space="preserve"> setup, </w:t>
              </w:r>
            </w:ins>
            <w:ins w:id="2163" w:author="CH" w:date="2020-11-03T19:16:00Z">
              <w:r w:rsidR="004B6F95">
                <w:rPr>
                  <w:color w:val="0070C0"/>
                  <w:lang w:val="en-US" w:eastAsia="zh-CN"/>
                </w:rPr>
                <w:t xml:space="preserve">if we don’t’ have separate </w:t>
              </w:r>
              <w:proofErr w:type="spellStart"/>
              <w:r w:rsidR="004B6F95">
                <w:rPr>
                  <w:color w:val="0070C0"/>
                  <w:lang w:val="en-US" w:eastAsia="zh-CN"/>
                </w:rPr>
                <w:t>AoAs</w:t>
              </w:r>
              <w:proofErr w:type="spellEnd"/>
              <w:r w:rsidR="004B6F95">
                <w:rPr>
                  <w:color w:val="0070C0"/>
                  <w:lang w:val="en-US" w:eastAsia="zh-CN"/>
                </w:rPr>
                <w:t xml:space="preserve"> for the test, we wonder how </w:t>
              </w:r>
            </w:ins>
            <w:ins w:id="2164" w:author="CH" w:date="2020-11-03T19:21:00Z">
              <w:r w:rsidR="005F2398">
                <w:rPr>
                  <w:color w:val="0070C0"/>
                  <w:lang w:val="en-US" w:eastAsia="zh-CN"/>
                </w:rPr>
                <w:t xml:space="preserve">RAN4 </w:t>
              </w:r>
            </w:ins>
            <w:ins w:id="2165" w:author="CH" w:date="2020-11-03T19:20:00Z">
              <w:r w:rsidR="00EF506D">
                <w:rPr>
                  <w:color w:val="0070C0"/>
                  <w:lang w:val="en-US" w:eastAsia="zh-CN"/>
                </w:rPr>
                <w:t>can tell UE meets the requirements by using independent beam management.</w:t>
              </w:r>
            </w:ins>
            <w:ins w:id="2166" w:author="CH" w:date="2020-11-03T19:21:00Z">
              <w:r w:rsidR="00674EE6">
                <w:rPr>
                  <w:color w:val="0070C0"/>
                  <w:lang w:val="en-US" w:eastAsia="zh-CN"/>
                </w:rPr>
                <w:t xml:space="preserve"> And for </w:t>
              </w:r>
            </w:ins>
            <w:ins w:id="2167" w:author="CH" w:date="2020-11-03T19:22:00Z">
              <w:r w:rsidR="001605A0">
                <w:rPr>
                  <w:color w:val="0070C0"/>
                  <w:lang w:val="en-US" w:eastAsia="zh-CN"/>
                </w:rPr>
                <w:t>OTA a</w:t>
              </w:r>
            </w:ins>
            <w:ins w:id="2168" w:author="CH" w:date="2020-11-03T19:23:00Z">
              <w:r w:rsidR="001605A0">
                <w:rPr>
                  <w:color w:val="0070C0"/>
                  <w:lang w:val="en-US" w:eastAsia="zh-CN"/>
                </w:rPr>
                <w:t xml:space="preserve">ccuracy issue, </w:t>
              </w:r>
            </w:ins>
            <w:ins w:id="2169" w:author="CH" w:date="2020-11-03T19:24:00Z">
              <w:r w:rsidR="00D4282B">
                <w:rPr>
                  <w:color w:val="0070C0"/>
                  <w:lang w:val="en-US" w:eastAsia="zh-CN"/>
                </w:rPr>
                <w:t>it may be true f</w:t>
              </w:r>
            </w:ins>
            <w:ins w:id="2170" w:author="CH" w:date="2020-11-03T19:25:00Z">
              <w:r w:rsidR="00D4282B">
                <w:rPr>
                  <w:color w:val="0070C0"/>
                  <w:lang w:val="en-US" w:eastAsia="zh-CN"/>
                </w:rPr>
                <w:t xml:space="preserve">or RF tests such as EIS, EIRP, etc. </w:t>
              </w:r>
              <w:proofErr w:type="gramStart"/>
              <w:r w:rsidR="00D4282B">
                <w:rPr>
                  <w:color w:val="0070C0"/>
                  <w:lang w:val="en-US" w:eastAsia="zh-CN"/>
                </w:rPr>
                <w:t>However</w:t>
              </w:r>
              <w:proofErr w:type="gramEnd"/>
              <w:r w:rsidR="00D4282B">
                <w:rPr>
                  <w:color w:val="0070C0"/>
                  <w:lang w:val="en-US" w:eastAsia="zh-CN"/>
                </w:rPr>
                <w:t xml:space="preserve"> for RRM test, we don’t need such a low reception power where accuracy issues arise.</w:t>
              </w:r>
            </w:ins>
          </w:p>
        </w:tc>
      </w:tr>
      <w:tr w:rsidR="00001A9A" w:rsidRPr="003418CB" w14:paraId="3DBA77BA" w14:textId="77777777" w:rsidTr="00C53CFB">
        <w:trPr>
          <w:ins w:id="2171" w:author="Zhixun Tang (唐治汛)" w:date="2020-11-04T19:12:00Z"/>
        </w:trPr>
        <w:tc>
          <w:tcPr>
            <w:tcW w:w="1339" w:type="dxa"/>
          </w:tcPr>
          <w:p w14:paraId="6F03B0BA" w14:textId="25FBBA23" w:rsidR="00001A9A" w:rsidRDefault="00001A9A" w:rsidP="00001A9A">
            <w:pPr>
              <w:spacing w:after="120"/>
              <w:rPr>
                <w:ins w:id="2172" w:author="Zhixun Tang (唐治汛)" w:date="2020-11-04T19:12:00Z"/>
                <w:color w:val="0070C0"/>
                <w:lang w:val="en-US" w:eastAsia="zh-CN"/>
              </w:rPr>
            </w:pPr>
            <w:ins w:id="2173" w:author="Zhixun Tang (唐治汛)" w:date="2020-11-04T19:12:00Z">
              <w:r>
                <w:rPr>
                  <w:rFonts w:eastAsia="PMingLiU" w:hint="eastAsia"/>
                  <w:color w:val="0070C0"/>
                  <w:lang w:val="en-US" w:eastAsia="zh-TW"/>
                </w:rPr>
                <w:t>MTK</w:t>
              </w:r>
            </w:ins>
          </w:p>
        </w:tc>
        <w:tc>
          <w:tcPr>
            <w:tcW w:w="8292" w:type="dxa"/>
          </w:tcPr>
          <w:p w14:paraId="7B9FD4FA" w14:textId="45208670" w:rsidR="00001A9A" w:rsidRDefault="00001A9A" w:rsidP="00001A9A">
            <w:pPr>
              <w:spacing w:after="120"/>
              <w:rPr>
                <w:ins w:id="2174" w:author="Zhixun Tang (唐治汛)" w:date="2020-11-04T19:12:00Z"/>
                <w:color w:val="0070C0"/>
                <w:lang w:val="en-US" w:eastAsia="zh-CN"/>
              </w:rPr>
            </w:pPr>
            <w:ins w:id="2175" w:author="Zhixun Tang (唐治汛)" w:date="2020-11-04T19:12:00Z">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ins>
          </w:p>
        </w:tc>
      </w:tr>
      <w:tr w:rsidR="005B19C7" w:rsidRPr="003418CB" w14:paraId="0DD9E4FF" w14:textId="77777777" w:rsidTr="00C53CFB">
        <w:trPr>
          <w:ins w:id="2176" w:author="Nokia" w:date="2020-11-04T17:25:00Z"/>
        </w:trPr>
        <w:tc>
          <w:tcPr>
            <w:tcW w:w="1339" w:type="dxa"/>
          </w:tcPr>
          <w:p w14:paraId="4B954DBB" w14:textId="46DE59F0" w:rsidR="005B19C7" w:rsidRDefault="005B19C7" w:rsidP="005B19C7">
            <w:pPr>
              <w:spacing w:after="120"/>
              <w:rPr>
                <w:ins w:id="2177" w:author="Nokia" w:date="2020-11-04T17:25:00Z"/>
                <w:rFonts w:eastAsia="PMingLiU"/>
                <w:color w:val="0070C0"/>
                <w:lang w:val="en-US" w:eastAsia="zh-TW"/>
              </w:rPr>
            </w:pPr>
            <w:ins w:id="2178" w:author="Nokia" w:date="2020-11-04T17:26:00Z">
              <w:r>
                <w:rPr>
                  <w:rFonts w:eastAsiaTheme="minorEastAsia"/>
                  <w:color w:val="0070C0"/>
                  <w:lang w:val="en-US" w:eastAsia="zh-CN"/>
                </w:rPr>
                <w:t>Nokia</w:t>
              </w:r>
            </w:ins>
          </w:p>
        </w:tc>
        <w:tc>
          <w:tcPr>
            <w:tcW w:w="8292" w:type="dxa"/>
          </w:tcPr>
          <w:p w14:paraId="39D3CFDB" w14:textId="5B2D396E" w:rsidR="005B19C7" w:rsidRDefault="005B19C7" w:rsidP="005B19C7">
            <w:pPr>
              <w:spacing w:after="120"/>
              <w:rPr>
                <w:ins w:id="2179" w:author="Nokia" w:date="2020-11-04T17:25:00Z"/>
                <w:rFonts w:eastAsia="PMingLiU"/>
                <w:color w:val="0070C0"/>
                <w:lang w:val="en-US" w:eastAsia="zh-TW"/>
              </w:rPr>
            </w:pPr>
            <w:ins w:id="2180" w:author="Nokia" w:date="2020-11-04T17:26:00Z">
              <w:r>
                <w:rPr>
                  <w:rFonts w:eastAsiaTheme="minorEastAsia"/>
                  <w:color w:val="0070C0"/>
                  <w:lang w:val="en-US" w:eastAsia="zh-CN"/>
                </w:rPr>
                <w:t>We can accept proposal 1.</w:t>
              </w:r>
            </w:ins>
          </w:p>
        </w:tc>
      </w:tr>
      <w:tr w:rsidR="00004966" w:rsidRPr="003418CB" w14:paraId="1CB14739" w14:textId="77777777" w:rsidTr="00C53CFB">
        <w:trPr>
          <w:ins w:id="2181" w:author="Intel" w:date="2020-11-04T20:49:00Z"/>
        </w:trPr>
        <w:tc>
          <w:tcPr>
            <w:tcW w:w="1339" w:type="dxa"/>
          </w:tcPr>
          <w:p w14:paraId="377EABA1" w14:textId="3E4E8EFE" w:rsidR="00004966" w:rsidRDefault="00004966" w:rsidP="00004966">
            <w:pPr>
              <w:spacing w:after="120"/>
              <w:rPr>
                <w:ins w:id="2182" w:author="Intel" w:date="2020-11-04T20:49:00Z"/>
                <w:color w:val="0070C0"/>
                <w:lang w:val="en-US" w:eastAsia="zh-CN"/>
              </w:rPr>
            </w:pPr>
            <w:ins w:id="2183" w:author="Intel" w:date="2020-11-04T20:49:00Z">
              <w:r>
                <w:rPr>
                  <w:color w:val="0070C0"/>
                  <w:lang w:val="en-US" w:eastAsia="zh-CN"/>
                </w:rPr>
                <w:lastRenderedPageBreak/>
                <w:t>Intel</w:t>
              </w:r>
            </w:ins>
          </w:p>
        </w:tc>
        <w:tc>
          <w:tcPr>
            <w:tcW w:w="8292" w:type="dxa"/>
          </w:tcPr>
          <w:p w14:paraId="118B00FB" w14:textId="66D07911" w:rsidR="00004966" w:rsidRDefault="00004966" w:rsidP="00004966">
            <w:pPr>
              <w:spacing w:after="120"/>
              <w:rPr>
                <w:ins w:id="2184" w:author="Intel" w:date="2020-11-04T20:49:00Z"/>
                <w:color w:val="0070C0"/>
                <w:lang w:val="en-US" w:eastAsia="zh-CN"/>
              </w:rPr>
            </w:pPr>
            <w:ins w:id="2185" w:author="Intel" w:date="2020-11-04T20:49:00Z">
              <w:r>
                <w:rPr>
                  <w:color w:val="0070C0"/>
                  <w:lang w:val="en-US" w:eastAsia="zh-CN"/>
                </w:rPr>
                <w:t>We are OK with proposal 1.</w:t>
              </w:r>
            </w:ins>
          </w:p>
        </w:tc>
      </w:tr>
    </w:tbl>
    <w:p w14:paraId="1C525E96" w14:textId="77777777" w:rsidR="00125CDC" w:rsidRPr="00E72FC1" w:rsidRDefault="00125CDC" w:rsidP="00125CDC">
      <w:pPr>
        <w:rPr>
          <w:lang w:val="en-US" w:eastAsia="zh-CN"/>
          <w:rPrChange w:id="2186" w:author="Ericsson2" w:date="2020-11-04T15:37:00Z">
            <w:rPr>
              <w:lang w:val="sv-SE" w:eastAsia="zh-CN"/>
            </w:rPr>
          </w:rPrChange>
        </w:rPr>
      </w:pPr>
    </w:p>
    <w:p w14:paraId="1F035DF0" w14:textId="77777777" w:rsidR="00125CDC" w:rsidRPr="00805BE8" w:rsidRDefault="00125CDC" w:rsidP="00125CDC">
      <w:pPr>
        <w:pStyle w:val="Heading3"/>
        <w:rPr>
          <w:sz w:val="24"/>
          <w:szCs w:val="16"/>
        </w:rPr>
      </w:pPr>
      <w:r w:rsidRPr="00805BE8">
        <w:rPr>
          <w:sz w:val="24"/>
          <w:szCs w:val="16"/>
        </w:rPr>
        <w:t>CRs/TPs comments collection</w:t>
      </w:r>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7777777" w:rsidR="00125CDC" w:rsidRPr="003418CB" w:rsidRDefault="00125CDC" w:rsidP="0032076F">
            <w:pPr>
              <w:spacing w:after="120"/>
              <w:rPr>
                <w:rFonts w:eastAsiaTheme="minorEastAsia"/>
                <w:color w:val="0070C0"/>
                <w:lang w:val="en-US" w:eastAsia="zh-CN"/>
              </w:rPr>
            </w:pPr>
            <w:del w:id="2187" w:author="Ericsson" w:date="2020-11-02T17:41:00Z">
              <w:r w:rsidDel="004449DF">
                <w:rPr>
                  <w:rFonts w:eastAsiaTheme="minorEastAsia" w:hint="eastAsia"/>
                  <w:color w:val="0070C0"/>
                  <w:lang w:val="en-US" w:eastAsia="zh-CN"/>
                </w:rPr>
                <w:delText>Company A</w:delText>
              </w:r>
            </w:del>
            <w:ins w:id="2188" w:author="Ericsson" w:date="2020-11-02T17:41:00Z">
              <w:r w:rsidR="004449DF">
                <w:rPr>
                  <w:rFonts w:eastAsiaTheme="minorEastAsia"/>
                  <w:color w:val="0070C0"/>
                  <w:lang w:val="en-US" w:eastAsia="zh-CN"/>
                </w:rPr>
                <w:t>Ericsson: In principle it looks fine. A little more w</w:t>
              </w:r>
            </w:ins>
            <w:ins w:id="2189" w:author="Ericsson" w:date="2020-11-02T17:42:00Z">
              <w:r w:rsidR="004449DF">
                <w:rPr>
                  <w:rFonts w:eastAsiaTheme="minorEastAsia"/>
                  <w:color w:val="0070C0"/>
                  <w:lang w:val="en-US" w:eastAsia="zh-CN"/>
                </w:rPr>
                <w:t>ork may be needed for the requirements section though</w:t>
              </w:r>
              <w:r w:rsidR="005D63FF">
                <w:rPr>
                  <w:rFonts w:eastAsiaTheme="minorEastAsia"/>
                  <w:color w:val="0070C0"/>
                  <w:lang w:val="en-US" w:eastAsia="zh-CN"/>
                </w:rPr>
                <w:t xml:space="preserve">, as current formatting makes it a bit hard to read. </w:t>
              </w:r>
            </w:ins>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77777777" w:rsidR="00125CDC" w:rsidRDefault="00C53CFB" w:rsidP="0032076F">
            <w:pPr>
              <w:spacing w:after="120"/>
              <w:rPr>
                <w:rFonts w:eastAsiaTheme="minorEastAsia"/>
                <w:color w:val="0070C0"/>
                <w:lang w:val="en-US" w:eastAsia="zh-CN"/>
              </w:rPr>
            </w:pPr>
            <w:ins w:id="2190" w:author="Jerry Cui" w:date="2020-11-02T15:34:00Z">
              <w:r>
                <w:rPr>
                  <w:rFonts w:eastAsiaTheme="minorEastAsia"/>
                  <w:color w:val="0070C0"/>
                  <w:lang w:val="en-US" w:eastAsia="zh-CN"/>
                </w:rPr>
                <w:t>Apple: same comment as to issue 8-2.</w:t>
              </w:r>
            </w:ins>
            <w:del w:id="2191" w:author="Jerry Cui" w:date="2020-11-02T15:34:00Z">
              <w:r w:rsidR="00125CDC" w:rsidDel="00C53CFB">
                <w:rPr>
                  <w:rFonts w:eastAsiaTheme="minorEastAsia" w:hint="eastAsia"/>
                  <w:color w:val="0070C0"/>
                  <w:lang w:val="en-US" w:eastAsia="zh-CN"/>
                </w:rPr>
                <w:delText>Company</w:delText>
              </w:r>
              <w:r w:rsidR="00125CDC" w:rsidDel="00C53CFB">
                <w:rPr>
                  <w:rFonts w:eastAsiaTheme="minorEastAsia"/>
                  <w:color w:val="0070C0"/>
                  <w:lang w:val="en-US" w:eastAsia="zh-CN"/>
                </w:rPr>
                <w:delText xml:space="preserve"> B</w:delText>
              </w:r>
            </w:del>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Heading2"/>
      </w:pPr>
      <w:r w:rsidRPr="00035C50">
        <w:t>Summary</w:t>
      </w:r>
      <w:r w:rsidRPr="00035C50">
        <w:rPr>
          <w:rFonts w:hint="eastAsia"/>
        </w:rPr>
        <w:t xml:space="preserve"> for 1st round </w:t>
      </w:r>
    </w:p>
    <w:p w14:paraId="3B882659" w14:textId="77777777" w:rsidR="00125CDC" w:rsidRPr="00805BE8" w:rsidRDefault="00125CDC" w:rsidP="00125CDC">
      <w:pPr>
        <w:pStyle w:val="Heading3"/>
        <w:rPr>
          <w:sz w:val="24"/>
          <w:szCs w:val="16"/>
        </w:rPr>
      </w:pPr>
      <w:r w:rsidRPr="00805BE8">
        <w:rPr>
          <w:sz w:val="24"/>
          <w:szCs w:val="16"/>
        </w:rPr>
        <w:t xml:space="preserve">Open issues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643904E7" w14:textId="77777777" w:rsidR="00806AB0" w:rsidRDefault="00806AB0" w:rsidP="00806AB0">
            <w:pPr>
              <w:rPr>
                <w:ins w:id="2192" w:author="Jerry Cui" w:date="2020-11-04T16:13:00Z"/>
                <w:b/>
                <w:u w:val="single"/>
                <w:lang w:eastAsia="ko-KR"/>
              </w:rPr>
            </w:pPr>
            <w:ins w:id="2193" w:author="Jerry Cui" w:date="2020-11-04T16:13:00Z">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ins>
          </w:p>
          <w:p w14:paraId="5DAE4937" w14:textId="17D512A5" w:rsidR="00125CDC" w:rsidRPr="003418CB" w:rsidRDefault="00125CDC" w:rsidP="0032076F">
            <w:pPr>
              <w:rPr>
                <w:rFonts w:eastAsiaTheme="minorEastAsia"/>
                <w:color w:val="0070C0"/>
                <w:lang w:val="en-US" w:eastAsia="zh-CN"/>
              </w:rPr>
            </w:pPr>
            <w:del w:id="2194" w:author="Jerry Cui" w:date="2020-11-04T16:13:00Z">
              <w:r w:rsidRPr="00045592" w:rsidDel="00806AB0">
                <w:rPr>
                  <w:rFonts w:eastAsiaTheme="minorEastAsia" w:hint="eastAsia"/>
                  <w:b/>
                  <w:bCs/>
                  <w:color w:val="0070C0"/>
                  <w:lang w:val="en-US" w:eastAsia="zh-CN"/>
                </w:rPr>
                <w:delText>Sub-</w:delText>
              </w:r>
              <w:r w:rsidDel="00806AB0">
                <w:rPr>
                  <w:rFonts w:eastAsiaTheme="minorEastAsia" w:hint="eastAsia"/>
                  <w:b/>
                  <w:bCs/>
                  <w:color w:val="0070C0"/>
                  <w:lang w:val="en-US" w:eastAsia="zh-CN"/>
                </w:rPr>
                <w:delText>topic</w:delText>
              </w:r>
              <w:r w:rsidRPr="00045592" w:rsidDel="00806AB0">
                <w:rPr>
                  <w:rFonts w:eastAsiaTheme="minorEastAsia" w:hint="eastAsia"/>
                  <w:b/>
                  <w:bCs/>
                  <w:color w:val="0070C0"/>
                  <w:lang w:val="en-US" w:eastAsia="zh-CN"/>
                </w:rPr>
                <w:delText>#1</w:delText>
              </w:r>
            </w:del>
          </w:p>
        </w:tc>
        <w:tc>
          <w:tcPr>
            <w:tcW w:w="8615" w:type="dxa"/>
          </w:tcPr>
          <w:p w14:paraId="023B9DB9" w14:textId="359253F8" w:rsidR="00125CDC" w:rsidRDefault="00125CDC" w:rsidP="0032076F">
            <w:pPr>
              <w:rPr>
                <w:ins w:id="2195" w:author="Jerry Cui" w:date="2020-11-04T16:14:00Z"/>
                <w:rFonts w:eastAsiaTheme="minorEastAsia"/>
                <w:i/>
                <w:color w:val="0070C0"/>
                <w:lang w:val="en-US" w:eastAsia="zh-CN"/>
              </w:rPr>
            </w:pPr>
            <w:r w:rsidRPr="00D74AE0">
              <w:rPr>
                <w:i/>
                <w:color w:val="0070C0"/>
                <w:highlight w:val="yellow"/>
                <w:lang w:val="en-US" w:eastAsia="zh-CN"/>
                <w:rPrChange w:id="2196" w:author="Jerry Cui" w:date="2020-11-04T16:16:00Z">
                  <w:rPr>
                    <w:i/>
                    <w:color w:val="0070C0"/>
                    <w:lang w:val="en-US" w:eastAsia="zh-CN"/>
                  </w:rPr>
                </w:rPrChange>
              </w:rPr>
              <w:t>Tentative agreements:</w:t>
            </w:r>
          </w:p>
          <w:p w14:paraId="49AC1906" w14:textId="4F03E0B5" w:rsidR="00D74AE0" w:rsidRPr="00D74AE0" w:rsidRDefault="00D74AE0" w:rsidP="0032076F">
            <w:pPr>
              <w:rPr>
                <w:rFonts w:eastAsiaTheme="minorEastAsia"/>
                <w:iCs/>
                <w:color w:val="000000" w:themeColor="text1"/>
                <w:lang w:eastAsia="zh-CN"/>
                <w:rPrChange w:id="2197" w:author="Jerry Cui" w:date="2020-11-04T16:15:00Z">
                  <w:rPr>
                    <w:rFonts w:eastAsiaTheme="minorEastAsia"/>
                    <w:i/>
                    <w:color w:val="0070C0"/>
                    <w:lang w:val="en-US" w:eastAsia="zh-CN"/>
                  </w:rPr>
                </w:rPrChange>
              </w:rPr>
            </w:pPr>
            <w:ins w:id="2198" w:author="Jerry Cui" w:date="2020-11-04T16:15: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3</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5 companies supported option 2.</w:t>
              </w:r>
              <w:r w:rsidRPr="00107441">
                <w:rPr>
                  <w:iCs/>
                  <w:color w:val="000000" w:themeColor="text1"/>
                  <w:lang w:eastAsia="zh-CN"/>
                </w:rPr>
                <w:t xml:space="preserve"> </w:t>
              </w:r>
            </w:ins>
          </w:p>
          <w:p w14:paraId="441E7469" w14:textId="00659630" w:rsidR="00125CDC" w:rsidRDefault="00125CDC" w:rsidP="0032076F">
            <w:pPr>
              <w:rPr>
                <w:ins w:id="2199" w:author="Jerry Cui" w:date="2020-11-04T16:15:00Z"/>
                <w:rFonts w:eastAsiaTheme="minorEastAsia"/>
                <w:i/>
                <w:color w:val="0070C0"/>
                <w:lang w:val="en-US" w:eastAsia="zh-CN"/>
              </w:rPr>
            </w:pPr>
            <w:r>
              <w:rPr>
                <w:rFonts w:eastAsiaTheme="minorEastAsia" w:hint="eastAsia"/>
                <w:i/>
                <w:color w:val="0070C0"/>
                <w:lang w:val="en-US" w:eastAsia="zh-CN"/>
              </w:rPr>
              <w:t>Candidate options:</w:t>
            </w:r>
          </w:p>
          <w:p w14:paraId="20B0E670" w14:textId="77777777" w:rsidR="00D74AE0" w:rsidRPr="00FB4B45" w:rsidRDefault="00D74AE0">
            <w:pPr>
              <w:pStyle w:val="ListParagraph"/>
              <w:numPr>
                <w:ilvl w:val="1"/>
                <w:numId w:val="2"/>
              </w:numPr>
              <w:overflowPunct/>
              <w:autoSpaceDE/>
              <w:autoSpaceDN/>
              <w:adjustRightInd/>
              <w:spacing w:after="120"/>
              <w:ind w:left="644" w:firstLineChars="0"/>
              <w:textAlignment w:val="auto"/>
              <w:rPr>
                <w:ins w:id="2200" w:author="Jerry Cui" w:date="2020-11-04T16:15:00Z"/>
                <w:rFonts w:eastAsia="SimSun"/>
                <w:szCs w:val="24"/>
                <w:lang w:eastAsia="zh-CN"/>
              </w:rPr>
              <w:pPrChange w:id="2201" w:author="Jerry Cui" w:date="2020-11-04T16:15:00Z">
                <w:pPr>
                  <w:pStyle w:val="ListParagraph"/>
                  <w:numPr>
                    <w:ilvl w:val="1"/>
                    <w:numId w:val="2"/>
                  </w:numPr>
                  <w:overflowPunct/>
                  <w:autoSpaceDE/>
                  <w:autoSpaceDN/>
                  <w:adjustRightInd/>
                  <w:spacing w:after="120"/>
                  <w:ind w:left="1440" w:firstLineChars="0" w:hanging="360"/>
                  <w:textAlignment w:val="auto"/>
                </w:pPr>
              </w:pPrChange>
            </w:pPr>
            <w:ins w:id="2202" w:author="Jerry Cui" w:date="2020-11-04T16:15:00Z">
              <w:r>
                <w:rPr>
                  <w:rFonts w:eastAsia="SimSun"/>
                  <w:szCs w:val="24"/>
                  <w:lang w:eastAsia="zh-CN"/>
                </w:rPr>
                <w:t>Option 1 (</w:t>
              </w:r>
              <w:r w:rsidRPr="00FB4B45">
                <w:rPr>
                  <w:rFonts w:eastAsia="SimSun"/>
                  <w:szCs w:val="24"/>
                  <w:lang w:eastAsia="zh-CN"/>
                </w:rPr>
                <w:t>Ericsson</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xml:space="preserve">, MTK): </w:t>
              </w:r>
              <w:r w:rsidRPr="00FB4B45">
                <w:rPr>
                  <w:rFonts w:eastAsia="SimSun"/>
                  <w:szCs w:val="24"/>
                  <w:lang w:eastAsia="zh-CN"/>
                </w:rPr>
                <w:t xml:space="preserve">The test case list for </w:t>
              </w:r>
              <w:proofErr w:type="spellStart"/>
              <w:r w:rsidRPr="00FB4B45">
                <w:rPr>
                  <w:rFonts w:eastAsia="SimSun"/>
                  <w:szCs w:val="24"/>
                  <w:lang w:eastAsia="zh-CN"/>
                </w:rPr>
                <w:t>interband</w:t>
              </w:r>
              <w:proofErr w:type="spellEnd"/>
              <w:r w:rsidRPr="00FB4B45">
                <w:rPr>
                  <w:rFonts w:eastAsia="SimSun"/>
                  <w:szCs w:val="24"/>
                  <w:lang w:eastAsia="zh-CN"/>
                </w:rPr>
                <w:t xml:space="preserve"> FR2+FR2 CA is</w:t>
              </w:r>
            </w:ins>
          </w:p>
          <w:tbl>
            <w:tblPr>
              <w:tblStyle w:val="TableGrid"/>
              <w:tblW w:w="0" w:type="auto"/>
              <w:tblInd w:w="839" w:type="dxa"/>
              <w:tblLook w:val="04A0" w:firstRow="1" w:lastRow="0" w:firstColumn="1" w:lastColumn="0" w:noHBand="0" w:noVBand="1"/>
              <w:tblPrChange w:id="2203" w:author="Jerry Cui" w:date="2020-11-04T16:15:00Z">
                <w:tblPr>
                  <w:tblStyle w:val="TableGrid"/>
                  <w:tblW w:w="0" w:type="auto"/>
                  <w:tblInd w:w="1635" w:type="dxa"/>
                  <w:tblLook w:val="04A0" w:firstRow="1" w:lastRow="0" w:firstColumn="1" w:lastColumn="0" w:noHBand="0" w:noVBand="1"/>
                </w:tblPr>
              </w:tblPrChange>
            </w:tblPr>
            <w:tblGrid>
              <w:gridCol w:w="893"/>
              <w:gridCol w:w="5472"/>
              <w:tblGridChange w:id="2204">
                <w:tblGrid>
                  <w:gridCol w:w="893"/>
                  <w:gridCol w:w="5472"/>
                </w:tblGrid>
              </w:tblGridChange>
            </w:tblGrid>
            <w:tr w:rsidR="00D74AE0" w:rsidRPr="00125CDC" w14:paraId="2BAB7A7A" w14:textId="77777777" w:rsidTr="00D74AE0">
              <w:trPr>
                <w:ins w:id="2205" w:author="Jerry Cui" w:date="2020-11-04T16:15:00Z"/>
              </w:trPr>
              <w:tc>
                <w:tcPr>
                  <w:tcW w:w="893" w:type="dxa"/>
                  <w:tcPrChange w:id="2206" w:author="Jerry Cui" w:date="2020-11-04T16:15:00Z">
                    <w:tcPr>
                      <w:tcW w:w="893" w:type="dxa"/>
                    </w:tcPr>
                  </w:tcPrChange>
                </w:tcPr>
                <w:p w14:paraId="3D852C2E" w14:textId="77777777" w:rsidR="00D74AE0" w:rsidRPr="00125CDC" w:rsidRDefault="00D74AE0" w:rsidP="00D74AE0">
                  <w:pPr>
                    <w:spacing w:after="0"/>
                    <w:rPr>
                      <w:ins w:id="2207" w:author="Jerry Cui" w:date="2020-11-04T16:15:00Z"/>
                      <w:lang w:eastAsia="zh-CN"/>
                    </w:rPr>
                  </w:pPr>
                  <w:ins w:id="2208" w:author="Jerry Cui" w:date="2020-11-04T16:15:00Z">
                    <w:r w:rsidRPr="00125CDC">
                      <w:rPr>
                        <w:lang w:eastAsia="zh-CN"/>
                      </w:rPr>
                      <w:t>Test 1</w:t>
                    </w:r>
                  </w:ins>
                </w:p>
              </w:tc>
              <w:tc>
                <w:tcPr>
                  <w:tcW w:w="5472" w:type="dxa"/>
                  <w:tcPrChange w:id="2209" w:author="Jerry Cui" w:date="2020-11-04T16:15:00Z">
                    <w:tcPr>
                      <w:tcW w:w="5472" w:type="dxa"/>
                    </w:tcPr>
                  </w:tcPrChange>
                </w:tcPr>
                <w:p w14:paraId="38FCC437" w14:textId="77777777" w:rsidR="00D74AE0" w:rsidRPr="00125CDC" w:rsidRDefault="00D74AE0" w:rsidP="00D74AE0">
                  <w:pPr>
                    <w:spacing w:after="0"/>
                    <w:rPr>
                      <w:ins w:id="2210" w:author="Jerry Cui" w:date="2020-11-04T16:15:00Z"/>
                      <w:lang w:eastAsia="zh-CN"/>
                    </w:rPr>
                  </w:pPr>
                  <w:proofErr w:type="spellStart"/>
                  <w:ins w:id="2211" w:author="Jerry Cui" w:date="2020-11-04T16:15:00Z">
                    <w:r w:rsidRPr="00125CDC">
                      <w:rPr>
                        <w:lang w:eastAsia="zh-CN"/>
                      </w:rPr>
                      <w:t>SCell</w:t>
                    </w:r>
                    <w:proofErr w:type="spellEnd"/>
                    <w:r w:rsidRPr="00125CDC">
                      <w:rPr>
                        <w:lang w:eastAsia="zh-CN"/>
                      </w:rPr>
                      <w:t xml:space="preserve"> Activation and deactivation for FR2+FR2 inter-band</w:t>
                    </w:r>
                  </w:ins>
                </w:p>
                <w:p w14:paraId="54005436" w14:textId="77777777" w:rsidR="00D74AE0" w:rsidRPr="00125CDC" w:rsidRDefault="00D74AE0" w:rsidP="00D74AE0">
                  <w:pPr>
                    <w:spacing w:after="0"/>
                    <w:rPr>
                      <w:ins w:id="2212" w:author="Jerry Cui" w:date="2020-11-04T16:15:00Z"/>
                      <w:lang w:eastAsia="zh-CN"/>
                    </w:rPr>
                  </w:pPr>
                </w:p>
              </w:tc>
            </w:tr>
            <w:tr w:rsidR="00D74AE0" w:rsidRPr="00125CDC" w14:paraId="4CB1EC78" w14:textId="77777777" w:rsidTr="00D74AE0">
              <w:trPr>
                <w:ins w:id="2213" w:author="Jerry Cui" w:date="2020-11-04T16:15:00Z"/>
              </w:trPr>
              <w:tc>
                <w:tcPr>
                  <w:tcW w:w="893" w:type="dxa"/>
                  <w:tcPrChange w:id="2214" w:author="Jerry Cui" w:date="2020-11-04T16:15:00Z">
                    <w:tcPr>
                      <w:tcW w:w="893" w:type="dxa"/>
                    </w:tcPr>
                  </w:tcPrChange>
                </w:tcPr>
                <w:p w14:paraId="6C867282" w14:textId="77777777" w:rsidR="00D74AE0" w:rsidRPr="00125CDC" w:rsidRDefault="00D74AE0" w:rsidP="00D74AE0">
                  <w:pPr>
                    <w:spacing w:after="0"/>
                    <w:rPr>
                      <w:ins w:id="2215" w:author="Jerry Cui" w:date="2020-11-04T16:15:00Z"/>
                      <w:lang w:eastAsia="zh-CN"/>
                    </w:rPr>
                  </w:pPr>
                  <w:ins w:id="2216" w:author="Jerry Cui" w:date="2020-11-04T16:15:00Z">
                    <w:r w:rsidRPr="00125CDC">
                      <w:rPr>
                        <w:lang w:eastAsia="zh-CN"/>
                      </w:rPr>
                      <w:t>Test 2</w:t>
                    </w:r>
                  </w:ins>
                </w:p>
              </w:tc>
              <w:tc>
                <w:tcPr>
                  <w:tcW w:w="5472" w:type="dxa"/>
                  <w:tcPrChange w:id="2217" w:author="Jerry Cui" w:date="2020-11-04T16:15:00Z">
                    <w:tcPr>
                      <w:tcW w:w="5472" w:type="dxa"/>
                    </w:tcPr>
                  </w:tcPrChange>
                </w:tcPr>
                <w:p w14:paraId="7CE3DD68" w14:textId="77777777" w:rsidR="00D74AE0" w:rsidRPr="00125CDC" w:rsidRDefault="00D74AE0" w:rsidP="00D74AE0">
                  <w:pPr>
                    <w:spacing w:after="0"/>
                    <w:rPr>
                      <w:ins w:id="2218" w:author="Jerry Cui" w:date="2020-11-04T16:15:00Z"/>
                      <w:lang w:eastAsia="zh-CN"/>
                    </w:rPr>
                  </w:pPr>
                  <w:ins w:id="2219" w:author="Jerry Cui" w:date="2020-11-04T16:15:00Z">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ins>
                </w:p>
              </w:tc>
            </w:tr>
          </w:tbl>
          <w:p w14:paraId="60C9A403" w14:textId="77777777" w:rsidR="00D74AE0" w:rsidRDefault="00D74AE0">
            <w:pPr>
              <w:spacing w:after="120"/>
              <w:rPr>
                <w:ins w:id="2220" w:author="Jerry Cui" w:date="2020-11-04T16:15:00Z"/>
                <w:szCs w:val="24"/>
                <w:lang w:eastAsia="zh-CN"/>
              </w:rPr>
            </w:pPr>
          </w:p>
          <w:p w14:paraId="543F6FCD" w14:textId="22532B34" w:rsidR="00D74AE0" w:rsidRPr="00D74AE0" w:rsidRDefault="00D74AE0">
            <w:pPr>
              <w:pStyle w:val="ListParagraph"/>
              <w:numPr>
                <w:ilvl w:val="1"/>
                <w:numId w:val="2"/>
              </w:numPr>
              <w:overflowPunct/>
              <w:autoSpaceDE/>
              <w:autoSpaceDN/>
              <w:adjustRightInd/>
              <w:spacing w:after="120"/>
              <w:ind w:left="644" w:firstLineChars="0"/>
              <w:textAlignment w:val="auto"/>
              <w:rPr>
                <w:rFonts w:eastAsia="SimSun"/>
                <w:szCs w:val="24"/>
                <w:lang w:eastAsia="zh-CN"/>
                <w:rPrChange w:id="2221" w:author="Jerry Cui" w:date="2020-11-04T16:15:00Z">
                  <w:rPr>
                    <w:rFonts w:eastAsiaTheme="minorEastAsia"/>
                    <w:i/>
                    <w:color w:val="0070C0"/>
                    <w:lang w:val="en-US" w:eastAsia="zh-CN"/>
                  </w:rPr>
                </w:rPrChange>
              </w:rPr>
              <w:pPrChange w:id="2222" w:author="Jerry Cui" w:date="2020-11-04T16:15:00Z">
                <w:pPr/>
              </w:pPrChange>
            </w:pPr>
            <w:ins w:id="2223" w:author="Jerry Cui" w:date="2020-11-04T16:15:00Z">
              <w:r w:rsidRPr="00FB4B45">
                <w:rPr>
                  <w:rFonts w:eastAsia="SimSun"/>
                  <w:szCs w:val="24"/>
                  <w:lang w:eastAsia="zh-CN"/>
                </w:rPr>
                <w:lastRenderedPageBreak/>
                <w:t>Option 2</w:t>
              </w:r>
              <w:r>
                <w:rPr>
                  <w:rFonts w:eastAsia="SimSun"/>
                  <w:szCs w:val="24"/>
                  <w:lang w:eastAsia="zh-CN"/>
                </w:rPr>
                <w:t xml:space="preserve"> (Huawei</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Qualcomm, MTK, Intel)</w:t>
              </w:r>
              <w:r w:rsidRPr="00FB4B45">
                <w:rPr>
                  <w:rFonts w:eastAsia="SimSun"/>
                  <w:szCs w:val="24"/>
                  <w:lang w:eastAsia="zh-CN"/>
                </w:rPr>
                <w:t xml:space="preserve">: For </w:t>
              </w:r>
              <w:proofErr w:type="spellStart"/>
              <w:r w:rsidRPr="00FB4B45">
                <w:rPr>
                  <w:rFonts w:eastAsia="SimSun"/>
                  <w:szCs w:val="24"/>
                  <w:lang w:eastAsia="zh-CN"/>
                </w:rPr>
                <w:t>SCell</w:t>
              </w:r>
              <w:proofErr w:type="spellEnd"/>
              <w:r w:rsidRPr="00FB4B45">
                <w:rPr>
                  <w:rFonts w:eastAsia="SimSun"/>
                  <w:szCs w:val="24"/>
                  <w:lang w:eastAsia="zh-CN"/>
                </w:rPr>
                <w:t xml:space="preserve"> activation and deactivation delay requirements, it is suggested to introduce new test cases for FR2 inter-band CA scenario in Rel-16.</w:t>
              </w:r>
            </w:ins>
          </w:p>
          <w:p w14:paraId="6CC23CA2" w14:textId="77777777" w:rsidR="00125CDC" w:rsidRDefault="00125CDC" w:rsidP="0032076F">
            <w:pPr>
              <w:rPr>
                <w:ins w:id="2224" w:author="Jerry Cui" w:date="2020-11-04T16:15: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64AE72" w14:textId="0A8A0488" w:rsidR="00D74AE0" w:rsidRPr="003418CB" w:rsidRDefault="00D74AE0" w:rsidP="0032076F">
            <w:pPr>
              <w:rPr>
                <w:rFonts w:eastAsiaTheme="minorEastAsia"/>
                <w:color w:val="0070C0"/>
                <w:lang w:val="en-US" w:eastAsia="zh-CN"/>
              </w:rPr>
            </w:pPr>
            <w:ins w:id="2225" w:author="Jerry Cui" w:date="2020-11-04T16:16: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r w:rsidR="00806AB0" w14:paraId="7CB6D905" w14:textId="77777777" w:rsidTr="0032076F">
        <w:trPr>
          <w:ins w:id="2226" w:author="Jerry Cui" w:date="2020-11-04T16:13:00Z"/>
        </w:trPr>
        <w:tc>
          <w:tcPr>
            <w:tcW w:w="1242" w:type="dxa"/>
          </w:tcPr>
          <w:p w14:paraId="5FBD0935" w14:textId="209EC391" w:rsidR="00806AB0" w:rsidRPr="00D74AE0" w:rsidRDefault="00D74AE0" w:rsidP="0032076F">
            <w:pPr>
              <w:rPr>
                <w:ins w:id="2227" w:author="Jerry Cui" w:date="2020-11-04T16:13:00Z"/>
                <w:b/>
                <w:u w:val="single"/>
                <w:lang w:eastAsia="ko-KR"/>
                <w:rPrChange w:id="2228" w:author="Jerry Cui" w:date="2020-11-04T16:16:00Z">
                  <w:rPr>
                    <w:ins w:id="2229" w:author="Jerry Cui" w:date="2020-11-04T16:13:00Z"/>
                    <w:b/>
                    <w:bCs/>
                    <w:color w:val="0070C0"/>
                    <w:lang w:val="en-US" w:eastAsia="zh-CN"/>
                  </w:rPr>
                </w:rPrChange>
              </w:rPr>
            </w:pPr>
            <w:ins w:id="2230" w:author="Jerry Cui" w:date="2020-11-04T16:16:00Z">
              <w:r w:rsidRPr="0094068C">
                <w:rPr>
                  <w:b/>
                  <w:u w:val="single"/>
                  <w:lang w:eastAsia="ko-KR"/>
                </w:rPr>
                <w:lastRenderedPageBreak/>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ins>
          </w:p>
        </w:tc>
        <w:tc>
          <w:tcPr>
            <w:tcW w:w="8615" w:type="dxa"/>
          </w:tcPr>
          <w:p w14:paraId="555ED980" w14:textId="5BA0A933" w:rsidR="00D74AE0" w:rsidRDefault="00D74AE0" w:rsidP="00D74AE0">
            <w:pPr>
              <w:rPr>
                <w:ins w:id="2231" w:author="Jerry Cui" w:date="2020-11-04T16:24:00Z"/>
                <w:rFonts w:eastAsiaTheme="minorEastAsia"/>
                <w:i/>
                <w:color w:val="0070C0"/>
                <w:lang w:val="en-US" w:eastAsia="zh-CN"/>
              </w:rPr>
            </w:pPr>
            <w:ins w:id="2232" w:author="Jerry Cui" w:date="2020-11-04T16:16:00Z">
              <w:r w:rsidRPr="00D74AE0">
                <w:rPr>
                  <w:i/>
                  <w:color w:val="0070C0"/>
                  <w:highlight w:val="yellow"/>
                  <w:lang w:val="en-US" w:eastAsia="zh-CN"/>
                  <w:rPrChange w:id="2233" w:author="Jerry Cui" w:date="2020-11-04T16:16:00Z">
                    <w:rPr>
                      <w:i/>
                      <w:color w:val="0070C0"/>
                      <w:lang w:val="en-US" w:eastAsia="zh-CN"/>
                    </w:rPr>
                  </w:rPrChange>
                </w:rPr>
                <w:t>Tentative agreements:</w:t>
              </w:r>
            </w:ins>
          </w:p>
          <w:p w14:paraId="3D87F3DA" w14:textId="4FAAA5B8" w:rsidR="00D74AE0" w:rsidRPr="00FD4477" w:rsidRDefault="00D74AE0" w:rsidP="00D74AE0">
            <w:pPr>
              <w:rPr>
                <w:ins w:id="2234" w:author="Jerry Cui" w:date="2020-11-04T16:16:00Z"/>
                <w:rFonts w:eastAsiaTheme="minorEastAsia"/>
                <w:iCs/>
                <w:color w:val="000000" w:themeColor="text1"/>
                <w:lang w:val="en-US" w:eastAsia="zh-CN"/>
                <w:rPrChange w:id="2235" w:author="Jerry Cui" w:date="2020-11-04T16:24:00Z">
                  <w:rPr>
                    <w:ins w:id="2236" w:author="Jerry Cui" w:date="2020-11-04T16:16:00Z"/>
                    <w:rFonts w:eastAsiaTheme="minorEastAsia"/>
                    <w:i/>
                    <w:color w:val="0070C0"/>
                    <w:lang w:val="en-US" w:eastAsia="zh-CN"/>
                  </w:rPr>
                </w:rPrChange>
              </w:rPr>
            </w:pPr>
            <w:ins w:id="2237" w:author="Jerry Cui" w:date="2020-11-04T16:24:00Z">
              <w:r w:rsidRPr="00FD4477">
                <w:rPr>
                  <w:iCs/>
                  <w:color w:val="000000" w:themeColor="text1"/>
                  <w:lang w:val="en-US" w:eastAsia="zh-CN"/>
                  <w:rPrChange w:id="2238" w:author="Jerry Cui" w:date="2020-11-04T16:24:00Z">
                    <w:rPr>
                      <w:i/>
                      <w:color w:val="0070C0"/>
                      <w:lang w:val="en-US" w:eastAsia="zh-CN"/>
                    </w:rPr>
                  </w:rPrChange>
                </w:rPr>
                <w:t>Moderator added some clarification in the proposal 1</w:t>
              </w:r>
              <w:r w:rsidR="00FD4477" w:rsidRPr="00FD4477">
                <w:rPr>
                  <w:iCs/>
                  <w:color w:val="000000" w:themeColor="text1"/>
                  <w:lang w:val="en-US" w:eastAsia="zh-CN"/>
                  <w:rPrChange w:id="2239" w:author="Jerry Cui" w:date="2020-11-04T16:24:00Z">
                    <w:rPr>
                      <w:i/>
                      <w:color w:val="0070C0"/>
                      <w:lang w:val="en-US" w:eastAsia="zh-CN"/>
                    </w:rPr>
                  </w:rPrChange>
                </w:rPr>
                <w:t>, i.e.</w:t>
              </w:r>
            </w:ins>
            <w:ins w:id="2240" w:author="Jerry Cui" w:date="2020-11-04T16:25:00Z">
              <w:r w:rsidR="00FD4477">
                <w:rPr>
                  <w:rFonts w:eastAsiaTheme="minorEastAsia"/>
                  <w:iCs/>
                  <w:color w:val="000000" w:themeColor="text1"/>
                  <w:lang w:val="en-US" w:eastAsia="zh-CN"/>
                </w:rPr>
                <w:t>,</w:t>
              </w:r>
            </w:ins>
            <w:ins w:id="2241" w:author="Jerry Cui" w:date="2020-11-04T16:24:00Z">
              <w:r w:rsidR="00FD4477" w:rsidRPr="00FD4477">
                <w:rPr>
                  <w:iCs/>
                  <w:color w:val="000000" w:themeColor="text1"/>
                  <w:lang w:val="en-US" w:eastAsia="zh-CN"/>
                  <w:rPrChange w:id="2242" w:author="Jerry Cui" w:date="2020-11-04T16:24:00Z">
                    <w:rPr>
                      <w:i/>
                      <w:color w:val="0070C0"/>
                      <w:lang w:val="en-US" w:eastAsia="zh-CN"/>
                    </w:rPr>
                  </w:rPrChange>
                </w:rPr>
                <w:t xml:space="preserve"> “</w:t>
              </w:r>
              <w:r w:rsidR="00FD4477" w:rsidRPr="00FD4477">
                <w:rPr>
                  <w:iCs/>
                  <w:color w:val="000000" w:themeColor="text1"/>
                  <w:u w:val="single"/>
                  <w:lang w:val="en-US" w:eastAsia="zh-CN"/>
                  <w:rPrChange w:id="2243" w:author="Jerry Cui" w:date="2020-11-04T16:24:00Z">
                    <w:rPr>
                      <w:color w:val="000000" w:themeColor="text1"/>
                      <w:highlight w:val="green"/>
                      <w:u w:val="single"/>
                      <w:lang w:val="en-US" w:eastAsia="zh-CN"/>
                    </w:rPr>
                  </w:rPrChange>
                </w:rPr>
                <w:t>add a note to clarify that bands 1 and 2 are inter-band CA operating bands in FR2 as specified in Table 5.2A.2-1 in TS38.101-2</w:t>
              </w:r>
              <w:r w:rsidR="00FD4477" w:rsidRPr="00FD4477">
                <w:rPr>
                  <w:iCs/>
                  <w:color w:val="000000" w:themeColor="text1"/>
                  <w:lang w:val="en-US" w:eastAsia="zh-CN"/>
                  <w:rPrChange w:id="2244" w:author="Jerry Cui" w:date="2020-11-04T16:24:00Z">
                    <w:rPr>
                      <w:i/>
                      <w:color w:val="0070C0"/>
                      <w:lang w:val="en-US" w:eastAsia="zh-CN"/>
                    </w:rPr>
                  </w:rPrChange>
                </w:rPr>
                <w:t>”</w:t>
              </w:r>
            </w:ins>
          </w:p>
          <w:p w14:paraId="46965244" w14:textId="77777777" w:rsidR="00D74AE0" w:rsidRPr="00D74AE0" w:rsidRDefault="00D74AE0">
            <w:pPr>
              <w:spacing w:after="120"/>
              <w:rPr>
                <w:ins w:id="2245" w:author="Jerry Cui" w:date="2020-11-04T16:21:00Z"/>
                <w:rFonts w:eastAsia="SimSun"/>
                <w:szCs w:val="24"/>
                <w:highlight w:val="green"/>
                <w:lang w:eastAsia="zh-CN"/>
                <w:rPrChange w:id="2246" w:author="Jerry Cui" w:date="2020-11-04T16:22:00Z">
                  <w:rPr>
                    <w:ins w:id="2247" w:author="Jerry Cui" w:date="2020-11-04T16:21:00Z"/>
                    <w:rFonts w:eastAsia="SimSun"/>
                    <w:szCs w:val="24"/>
                    <w:lang w:eastAsia="zh-CN"/>
                  </w:rPr>
                </w:rPrChange>
              </w:rPr>
              <w:pPrChange w:id="2248" w:author="Jerry Cui" w:date="2020-11-04T16:21:00Z">
                <w:pPr>
                  <w:pStyle w:val="ListParagraph"/>
                  <w:numPr>
                    <w:numId w:val="2"/>
                  </w:numPr>
                  <w:spacing w:after="120"/>
                  <w:ind w:left="936" w:firstLineChars="0" w:hanging="360"/>
                </w:pPr>
              </w:pPrChange>
            </w:pPr>
            <w:ins w:id="2249" w:author="Jerry Cui" w:date="2020-11-04T16:21:00Z">
              <w:r w:rsidRPr="00D74AE0">
                <w:rPr>
                  <w:rFonts w:eastAsiaTheme="minorEastAsia"/>
                  <w:iCs/>
                  <w:color w:val="000000" w:themeColor="text1"/>
                  <w:highlight w:val="green"/>
                  <w:lang w:eastAsia="zh-CN"/>
                  <w:rPrChange w:id="2250" w:author="Jerry Cui" w:date="2020-11-04T16:22:00Z">
                    <w:rPr>
                      <w:lang w:eastAsia="zh-CN"/>
                    </w:rPr>
                  </w:rPrChange>
                </w:rPr>
                <w:t>Agreement:</w:t>
              </w:r>
              <w:r w:rsidRPr="00D74AE0">
                <w:rPr>
                  <w:rFonts w:eastAsia="SimSun"/>
                  <w:szCs w:val="24"/>
                  <w:highlight w:val="green"/>
                  <w:lang w:eastAsia="zh-CN"/>
                  <w:rPrChange w:id="2251" w:author="Jerry Cui" w:date="2020-11-04T16:22:00Z">
                    <w:rPr>
                      <w:rFonts w:eastAsia="SimSun"/>
                      <w:szCs w:val="24"/>
                      <w:lang w:eastAsia="zh-CN"/>
                    </w:rPr>
                  </w:rPrChange>
                </w:rPr>
                <w:t xml:space="preserve"> </w:t>
              </w:r>
            </w:ins>
          </w:p>
          <w:p w14:paraId="58637BA5" w14:textId="5FFEA1E9" w:rsidR="00D74AE0" w:rsidRPr="00D74AE0" w:rsidRDefault="00D74AE0" w:rsidP="00D74AE0">
            <w:pPr>
              <w:pStyle w:val="ListParagraph"/>
              <w:numPr>
                <w:ilvl w:val="0"/>
                <w:numId w:val="2"/>
              </w:numPr>
              <w:spacing w:after="120"/>
              <w:ind w:firstLineChars="0"/>
              <w:rPr>
                <w:ins w:id="2252" w:author="Jerry Cui" w:date="2020-11-04T16:21:00Z"/>
                <w:rFonts w:eastAsia="SimSun"/>
                <w:szCs w:val="24"/>
                <w:highlight w:val="green"/>
                <w:lang w:eastAsia="zh-CN"/>
                <w:rPrChange w:id="2253" w:author="Jerry Cui" w:date="2020-11-04T16:22:00Z">
                  <w:rPr>
                    <w:ins w:id="2254" w:author="Jerry Cui" w:date="2020-11-04T16:21:00Z"/>
                    <w:rFonts w:eastAsia="SimSun"/>
                    <w:szCs w:val="24"/>
                    <w:lang w:eastAsia="zh-CN"/>
                  </w:rPr>
                </w:rPrChange>
              </w:rPr>
            </w:pPr>
            <w:ins w:id="2255" w:author="Jerry Cui" w:date="2020-11-04T16:21:00Z">
              <w:r w:rsidRPr="00D74AE0">
                <w:rPr>
                  <w:rFonts w:eastAsia="SimSun"/>
                  <w:szCs w:val="24"/>
                  <w:highlight w:val="green"/>
                  <w:lang w:eastAsia="zh-CN"/>
                  <w:rPrChange w:id="2256" w:author="Jerry Cui" w:date="2020-11-04T16:22:00Z">
                    <w:rPr>
                      <w:rFonts w:eastAsia="SimSun"/>
                      <w:szCs w:val="24"/>
                      <w:lang w:eastAsia="zh-CN"/>
                    </w:rPr>
                  </w:rPrChange>
                </w:rPr>
                <w:t xml:space="preserve">Proposal 1(Huawei, Ericsson, MTK, Nokia, Intel, Apple): For </w:t>
              </w:r>
              <w:proofErr w:type="spellStart"/>
              <w:r w:rsidRPr="00D74AE0">
                <w:rPr>
                  <w:rFonts w:eastAsia="SimSun"/>
                  <w:szCs w:val="24"/>
                  <w:highlight w:val="green"/>
                  <w:lang w:eastAsia="zh-CN"/>
                  <w:rPrChange w:id="2257" w:author="Jerry Cui" w:date="2020-11-04T16:22:00Z">
                    <w:rPr>
                      <w:rFonts w:eastAsia="SimSun"/>
                      <w:szCs w:val="24"/>
                      <w:lang w:eastAsia="zh-CN"/>
                    </w:rPr>
                  </w:rPrChange>
                </w:rPr>
                <w:t>SCell</w:t>
              </w:r>
              <w:proofErr w:type="spellEnd"/>
              <w:r w:rsidRPr="00D74AE0">
                <w:rPr>
                  <w:rFonts w:eastAsia="SimSun"/>
                  <w:szCs w:val="24"/>
                  <w:highlight w:val="green"/>
                  <w:lang w:eastAsia="zh-CN"/>
                  <w:rPrChange w:id="2258" w:author="Jerry Cui" w:date="2020-11-04T16:22:00Z">
                    <w:rPr>
                      <w:rFonts w:eastAsia="SimSun"/>
                      <w:szCs w:val="24"/>
                      <w:lang w:eastAsia="zh-CN"/>
                    </w:rPr>
                  </w:rPrChange>
                </w:rPr>
                <w:t xml:space="preserve"> activation and deactivation delay test in FR2 inter-band CA, it is suggested that the test consists of three time period. (</w:t>
              </w:r>
              <w:r w:rsidRPr="00D74AE0">
                <w:rPr>
                  <w:rFonts w:eastAsiaTheme="minorEastAsia"/>
                  <w:color w:val="000000" w:themeColor="text1"/>
                  <w:highlight w:val="green"/>
                  <w:u w:val="single"/>
                  <w:lang w:val="en-US" w:eastAsia="zh-CN"/>
                  <w:rPrChange w:id="2259" w:author="Jerry Cui" w:date="2020-11-04T16:24:00Z">
                    <w:rPr>
                      <w:rFonts w:eastAsiaTheme="minorEastAsia"/>
                      <w:color w:val="0070C0"/>
                      <w:highlight w:val="yellow"/>
                      <w:lang w:val="en-US" w:eastAsia="zh-CN"/>
                    </w:rPr>
                  </w:rPrChange>
                </w:rPr>
                <w:t>add a note to clarify that bands 1 and 2 are inter-band CA operating bands in FR2 as specified in Table 5.2A.2-1 in TS38.101-2</w:t>
              </w:r>
              <w:r w:rsidRPr="00D74AE0">
                <w:rPr>
                  <w:rFonts w:eastAsia="SimSun"/>
                  <w:szCs w:val="24"/>
                  <w:highlight w:val="green"/>
                  <w:lang w:eastAsia="zh-CN"/>
                  <w:rPrChange w:id="2260" w:author="Jerry Cui" w:date="2020-11-04T16:22:00Z">
                    <w:rPr>
                      <w:rFonts w:eastAsia="SimSun"/>
                      <w:szCs w:val="24"/>
                      <w:lang w:eastAsia="zh-CN"/>
                    </w:rPr>
                  </w:rPrChange>
                </w:rPr>
                <w:t>)</w:t>
              </w:r>
            </w:ins>
          </w:p>
          <w:p w14:paraId="7B8B4F84" w14:textId="77777777" w:rsidR="00D74AE0" w:rsidRPr="00D74AE0" w:rsidRDefault="00D74AE0" w:rsidP="00D74AE0">
            <w:pPr>
              <w:pStyle w:val="ListParagraph"/>
              <w:numPr>
                <w:ilvl w:val="1"/>
                <w:numId w:val="2"/>
              </w:numPr>
              <w:spacing w:after="120"/>
              <w:ind w:firstLineChars="0"/>
              <w:rPr>
                <w:ins w:id="2261" w:author="Jerry Cui" w:date="2020-11-04T16:21:00Z"/>
                <w:rFonts w:eastAsia="SimSun"/>
                <w:szCs w:val="24"/>
                <w:highlight w:val="green"/>
                <w:lang w:eastAsia="zh-CN"/>
                <w:rPrChange w:id="2262" w:author="Jerry Cui" w:date="2020-11-04T16:22:00Z">
                  <w:rPr>
                    <w:ins w:id="2263" w:author="Jerry Cui" w:date="2020-11-04T16:21:00Z"/>
                    <w:rFonts w:eastAsia="SimSun"/>
                    <w:szCs w:val="24"/>
                    <w:lang w:eastAsia="zh-CN"/>
                  </w:rPr>
                </w:rPrChange>
              </w:rPr>
            </w:pPr>
            <w:ins w:id="2264" w:author="Jerry Cui" w:date="2020-11-04T16:21:00Z">
              <w:r w:rsidRPr="00D74AE0">
                <w:rPr>
                  <w:rFonts w:eastAsia="SimSun"/>
                  <w:szCs w:val="24"/>
                  <w:highlight w:val="green"/>
                  <w:lang w:eastAsia="zh-CN"/>
                  <w:rPrChange w:id="2265" w:author="Jerry Cui" w:date="2020-11-04T16:22:00Z">
                    <w:rPr>
                      <w:rFonts w:eastAsia="SimSun"/>
                      <w:szCs w:val="24"/>
                      <w:lang w:eastAsia="zh-CN"/>
                    </w:rPr>
                  </w:rPrChange>
                </w:rPr>
                <w:t>Before the test starts, the UE is connected to Cell 1 (</w:t>
              </w:r>
              <w:proofErr w:type="spellStart"/>
              <w:r w:rsidRPr="00D74AE0">
                <w:rPr>
                  <w:rFonts w:eastAsia="SimSun"/>
                  <w:szCs w:val="24"/>
                  <w:highlight w:val="green"/>
                  <w:lang w:eastAsia="zh-CN"/>
                  <w:rPrChange w:id="2266" w:author="Jerry Cui" w:date="2020-11-04T16:22:00Z">
                    <w:rPr>
                      <w:rFonts w:eastAsia="SimSun"/>
                      <w:szCs w:val="24"/>
                      <w:lang w:eastAsia="zh-CN"/>
                    </w:rPr>
                  </w:rPrChange>
                </w:rPr>
                <w:t>PCell</w:t>
              </w:r>
              <w:proofErr w:type="spellEnd"/>
              <w:r w:rsidRPr="00D74AE0">
                <w:rPr>
                  <w:rFonts w:eastAsia="SimSun"/>
                  <w:szCs w:val="24"/>
                  <w:highlight w:val="green"/>
                  <w:lang w:eastAsia="zh-CN"/>
                  <w:rPrChange w:id="2267" w:author="Jerry Cui" w:date="2020-11-04T16:22:00Z">
                    <w:rPr>
                      <w:rFonts w:eastAsia="SimSun"/>
                      <w:szCs w:val="24"/>
                      <w:lang w:eastAsia="zh-CN"/>
                    </w:rPr>
                  </w:rPrChange>
                </w:rPr>
                <w:t>) on FR2 band 1.</w:t>
              </w:r>
            </w:ins>
          </w:p>
          <w:p w14:paraId="2A766E58" w14:textId="77777777" w:rsidR="00D74AE0" w:rsidRPr="00D74AE0" w:rsidRDefault="00D74AE0" w:rsidP="00D74AE0">
            <w:pPr>
              <w:pStyle w:val="ListParagraph"/>
              <w:numPr>
                <w:ilvl w:val="1"/>
                <w:numId w:val="2"/>
              </w:numPr>
              <w:spacing w:after="120"/>
              <w:ind w:firstLineChars="0"/>
              <w:rPr>
                <w:ins w:id="2268" w:author="Jerry Cui" w:date="2020-11-04T16:21:00Z"/>
                <w:rFonts w:eastAsia="SimSun"/>
                <w:szCs w:val="24"/>
                <w:highlight w:val="green"/>
                <w:lang w:eastAsia="zh-CN"/>
                <w:rPrChange w:id="2269" w:author="Jerry Cui" w:date="2020-11-04T16:22:00Z">
                  <w:rPr>
                    <w:ins w:id="2270" w:author="Jerry Cui" w:date="2020-11-04T16:21:00Z"/>
                    <w:rFonts w:eastAsia="SimSun"/>
                    <w:szCs w:val="24"/>
                    <w:lang w:eastAsia="zh-CN"/>
                  </w:rPr>
                </w:rPrChange>
              </w:rPr>
            </w:pPr>
            <w:ins w:id="2271" w:author="Jerry Cui" w:date="2020-11-04T16:21:00Z">
              <w:r w:rsidRPr="00D74AE0">
                <w:rPr>
                  <w:rFonts w:eastAsia="SimSun"/>
                  <w:szCs w:val="24"/>
                  <w:highlight w:val="green"/>
                  <w:lang w:eastAsia="zh-CN"/>
                  <w:rPrChange w:id="2272" w:author="Jerry Cui" w:date="2020-11-04T16:22:00Z">
                    <w:rPr>
                      <w:rFonts w:eastAsia="SimSun"/>
                      <w:szCs w:val="24"/>
                      <w:lang w:eastAsia="zh-CN"/>
                    </w:rPr>
                  </w:rPrChange>
                </w:rPr>
                <w:t xml:space="preserve">At the beginning of T1, the UE receives an RRC message to add Cell 2 as </w:t>
              </w:r>
              <w:proofErr w:type="spellStart"/>
              <w:r w:rsidRPr="00D74AE0">
                <w:rPr>
                  <w:rFonts w:eastAsia="SimSun"/>
                  <w:szCs w:val="24"/>
                  <w:highlight w:val="green"/>
                  <w:lang w:eastAsia="zh-CN"/>
                  <w:rPrChange w:id="2273" w:author="Jerry Cui" w:date="2020-11-04T16:22:00Z">
                    <w:rPr>
                      <w:rFonts w:eastAsia="SimSun"/>
                      <w:szCs w:val="24"/>
                      <w:lang w:eastAsia="zh-CN"/>
                    </w:rPr>
                  </w:rPrChange>
                </w:rPr>
                <w:t>SCell</w:t>
              </w:r>
              <w:proofErr w:type="spellEnd"/>
              <w:r w:rsidRPr="00D74AE0">
                <w:rPr>
                  <w:rFonts w:eastAsia="SimSun"/>
                  <w:szCs w:val="24"/>
                  <w:highlight w:val="green"/>
                  <w:lang w:eastAsia="zh-CN"/>
                  <w:rPrChange w:id="2274" w:author="Jerry Cui" w:date="2020-11-04T16:22:00Z">
                    <w:rPr>
                      <w:rFonts w:eastAsia="SimSun"/>
                      <w:szCs w:val="24"/>
                      <w:lang w:eastAsia="zh-CN"/>
                    </w:rPr>
                  </w:rPrChange>
                </w:rPr>
                <w:t xml:space="preserve"> on FR2 band 2. The time duration T1 is the preparation period for the test.</w:t>
              </w:r>
            </w:ins>
          </w:p>
          <w:p w14:paraId="1C73F552" w14:textId="77777777" w:rsidR="00D74AE0" w:rsidRPr="00D74AE0" w:rsidRDefault="00D74AE0" w:rsidP="00D74AE0">
            <w:pPr>
              <w:pStyle w:val="ListParagraph"/>
              <w:numPr>
                <w:ilvl w:val="1"/>
                <w:numId w:val="2"/>
              </w:numPr>
              <w:spacing w:after="120"/>
              <w:ind w:firstLineChars="0"/>
              <w:rPr>
                <w:ins w:id="2275" w:author="Jerry Cui" w:date="2020-11-04T16:21:00Z"/>
                <w:rFonts w:eastAsia="SimSun"/>
                <w:szCs w:val="24"/>
                <w:highlight w:val="green"/>
                <w:lang w:eastAsia="zh-CN"/>
                <w:rPrChange w:id="2276" w:author="Jerry Cui" w:date="2020-11-04T16:22:00Z">
                  <w:rPr>
                    <w:ins w:id="2277" w:author="Jerry Cui" w:date="2020-11-04T16:21:00Z"/>
                    <w:rFonts w:eastAsia="SimSun"/>
                    <w:szCs w:val="24"/>
                    <w:lang w:eastAsia="zh-CN"/>
                  </w:rPr>
                </w:rPrChange>
              </w:rPr>
            </w:pPr>
            <w:ins w:id="2278" w:author="Jerry Cui" w:date="2020-11-04T16:21:00Z">
              <w:r w:rsidRPr="00D74AE0">
                <w:rPr>
                  <w:rFonts w:eastAsia="SimSun"/>
                  <w:szCs w:val="24"/>
                  <w:highlight w:val="green"/>
                  <w:lang w:eastAsia="zh-CN"/>
                  <w:rPrChange w:id="2279" w:author="Jerry Cui" w:date="2020-11-04T16:22:00Z">
                    <w:rPr>
                      <w:rFonts w:eastAsia="SimSun"/>
                      <w:szCs w:val="24"/>
                      <w:lang w:eastAsia="zh-CN"/>
                    </w:rPr>
                  </w:rPrChange>
                </w:rPr>
                <w:t xml:space="preserve">At the beginning of T2, the UE receives a MAC message for </w:t>
              </w:r>
              <w:proofErr w:type="spellStart"/>
              <w:r w:rsidRPr="00D74AE0">
                <w:rPr>
                  <w:rFonts w:eastAsia="SimSun"/>
                  <w:szCs w:val="24"/>
                  <w:highlight w:val="green"/>
                  <w:lang w:eastAsia="zh-CN"/>
                  <w:rPrChange w:id="2280" w:author="Jerry Cui" w:date="2020-11-04T16:22:00Z">
                    <w:rPr>
                      <w:rFonts w:eastAsia="SimSun"/>
                      <w:szCs w:val="24"/>
                      <w:lang w:eastAsia="zh-CN"/>
                    </w:rPr>
                  </w:rPrChange>
                </w:rPr>
                <w:t>SCell</w:t>
              </w:r>
              <w:proofErr w:type="spellEnd"/>
              <w:r w:rsidRPr="00D74AE0">
                <w:rPr>
                  <w:rFonts w:eastAsia="SimSun"/>
                  <w:szCs w:val="24"/>
                  <w:highlight w:val="green"/>
                  <w:lang w:eastAsia="zh-CN"/>
                  <w:rPrChange w:id="2281" w:author="Jerry Cui" w:date="2020-11-04T16:22:00Z">
                    <w:rPr>
                      <w:rFonts w:eastAsia="SimSun"/>
                      <w:szCs w:val="24"/>
                      <w:lang w:eastAsia="zh-CN"/>
                    </w:rPr>
                  </w:rPrChange>
                </w:rPr>
                <w:t xml:space="preserve"> activation. During time duration T2, the </w:t>
              </w:r>
              <w:proofErr w:type="spellStart"/>
              <w:r w:rsidRPr="00D74AE0">
                <w:rPr>
                  <w:rFonts w:eastAsia="SimSun"/>
                  <w:szCs w:val="24"/>
                  <w:highlight w:val="green"/>
                  <w:lang w:eastAsia="zh-CN"/>
                  <w:rPrChange w:id="2282" w:author="Jerry Cui" w:date="2020-11-04T16:22:00Z">
                    <w:rPr>
                      <w:rFonts w:eastAsia="SimSun"/>
                      <w:szCs w:val="24"/>
                      <w:lang w:eastAsia="zh-CN"/>
                    </w:rPr>
                  </w:rPrChange>
                </w:rPr>
                <w:t>SCell</w:t>
              </w:r>
              <w:proofErr w:type="spellEnd"/>
              <w:r w:rsidRPr="00D74AE0">
                <w:rPr>
                  <w:rFonts w:eastAsia="SimSun"/>
                  <w:szCs w:val="24"/>
                  <w:highlight w:val="green"/>
                  <w:lang w:eastAsia="zh-CN"/>
                  <w:rPrChange w:id="2283" w:author="Jerry Cui" w:date="2020-11-04T16:22:00Z">
                    <w:rPr>
                      <w:rFonts w:eastAsia="SimSun"/>
                      <w:szCs w:val="24"/>
                      <w:lang w:eastAsia="zh-CN"/>
                    </w:rPr>
                  </w:rPrChange>
                </w:rPr>
                <w:t xml:space="preserve"> activation delay and interruptions to </w:t>
              </w:r>
              <w:proofErr w:type="spellStart"/>
              <w:r w:rsidRPr="00D74AE0">
                <w:rPr>
                  <w:rFonts w:eastAsia="SimSun"/>
                  <w:szCs w:val="24"/>
                  <w:highlight w:val="green"/>
                  <w:lang w:eastAsia="zh-CN"/>
                  <w:rPrChange w:id="2284" w:author="Jerry Cui" w:date="2020-11-04T16:22:00Z">
                    <w:rPr>
                      <w:rFonts w:eastAsia="SimSun"/>
                      <w:szCs w:val="24"/>
                      <w:lang w:eastAsia="zh-CN"/>
                    </w:rPr>
                  </w:rPrChange>
                </w:rPr>
                <w:t>PCell</w:t>
              </w:r>
              <w:proofErr w:type="spellEnd"/>
              <w:r w:rsidRPr="00D74AE0">
                <w:rPr>
                  <w:rFonts w:eastAsia="SimSun"/>
                  <w:szCs w:val="24"/>
                  <w:highlight w:val="green"/>
                  <w:lang w:eastAsia="zh-CN"/>
                  <w:rPrChange w:id="2285" w:author="Jerry Cui" w:date="2020-11-04T16:22:00Z">
                    <w:rPr>
                      <w:rFonts w:eastAsia="SimSun"/>
                      <w:szCs w:val="24"/>
                      <w:lang w:eastAsia="zh-CN"/>
                    </w:rPr>
                  </w:rPrChange>
                </w:rPr>
                <w:t xml:space="preserve"> need to be tested.</w:t>
              </w:r>
            </w:ins>
          </w:p>
          <w:p w14:paraId="32CAE32F" w14:textId="000B25D3" w:rsidR="00D74AE0" w:rsidRPr="00D74AE0" w:rsidRDefault="00D74AE0">
            <w:pPr>
              <w:pStyle w:val="ListParagraph"/>
              <w:numPr>
                <w:ilvl w:val="1"/>
                <w:numId w:val="2"/>
              </w:numPr>
              <w:overflowPunct/>
              <w:autoSpaceDE/>
              <w:autoSpaceDN/>
              <w:adjustRightInd/>
              <w:spacing w:after="120"/>
              <w:ind w:firstLineChars="0"/>
              <w:textAlignment w:val="auto"/>
              <w:rPr>
                <w:ins w:id="2286" w:author="Jerry Cui" w:date="2020-11-04T16:22:00Z"/>
                <w:rFonts w:eastAsia="SimSun"/>
                <w:szCs w:val="24"/>
                <w:highlight w:val="green"/>
                <w:lang w:eastAsia="zh-CN"/>
                <w:rPrChange w:id="2287" w:author="Jerry Cui" w:date="2020-11-04T16:23:00Z">
                  <w:rPr>
                    <w:ins w:id="2288" w:author="Jerry Cui" w:date="2020-11-04T16:22:00Z"/>
                    <w:lang w:eastAsia="zh-CN"/>
                  </w:rPr>
                </w:rPrChange>
              </w:rPr>
              <w:pPrChange w:id="2289" w:author="Jerry Cui" w:date="2020-11-04T16:23:00Z">
                <w:pPr/>
              </w:pPrChange>
            </w:pPr>
            <w:ins w:id="2290" w:author="Jerry Cui" w:date="2020-11-04T16:21:00Z">
              <w:r w:rsidRPr="00D74AE0">
                <w:rPr>
                  <w:rFonts w:eastAsia="SimSun"/>
                  <w:szCs w:val="24"/>
                  <w:highlight w:val="green"/>
                  <w:lang w:eastAsia="zh-CN"/>
                  <w:rPrChange w:id="2291" w:author="Jerry Cui" w:date="2020-11-04T16:22:00Z">
                    <w:rPr>
                      <w:rFonts w:eastAsia="SimSun"/>
                      <w:szCs w:val="24"/>
                      <w:lang w:eastAsia="zh-CN"/>
                    </w:rPr>
                  </w:rPrChange>
                </w:rPr>
                <w:t xml:space="preserve">At the beginning of T3, the UE receives a MAC message for </w:t>
              </w:r>
              <w:proofErr w:type="spellStart"/>
              <w:r w:rsidRPr="00D74AE0">
                <w:rPr>
                  <w:rFonts w:eastAsia="SimSun"/>
                  <w:szCs w:val="24"/>
                  <w:highlight w:val="green"/>
                  <w:lang w:eastAsia="zh-CN"/>
                  <w:rPrChange w:id="2292" w:author="Jerry Cui" w:date="2020-11-04T16:22:00Z">
                    <w:rPr>
                      <w:rFonts w:eastAsia="SimSun"/>
                      <w:szCs w:val="24"/>
                      <w:lang w:eastAsia="zh-CN"/>
                    </w:rPr>
                  </w:rPrChange>
                </w:rPr>
                <w:t>SCell</w:t>
              </w:r>
              <w:proofErr w:type="spellEnd"/>
              <w:r w:rsidRPr="00D74AE0">
                <w:rPr>
                  <w:rFonts w:eastAsia="SimSun"/>
                  <w:szCs w:val="24"/>
                  <w:highlight w:val="green"/>
                  <w:lang w:eastAsia="zh-CN"/>
                  <w:rPrChange w:id="2293" w:author="Jerry Cui" w:date="2020-11-04T16:22:00Z">
                    <w:rPr>
                      <w:rFonts w:eastAsia="SimSun"/>
                      <w:szCs w:val="24"/>
                      <w:lang w:eastAsia="zh-CN"/>
                    </w:rPr>
                  </w:rPrChange>
                </w:rPr>
                <w:t xml:space="preserve"> deactivation. During time duration T3, the </w:t>
              </w:r>
              <w:proofErr w:type="spellStart"/>
              <w:r w:rsidRPr="00D74AE0">
                <w:rPr>
                  <w:rFonts w:eastAsia="SimSun"/>
                  <w:szCs w:val="24"/>
                  <w:highlight w:val="green"/>
                  <w:lang w:eastAsia="zh-CN"/>
                  <w:rPrChange w:id="2294" w:author="Jerry Cui" w:date="2020-11-04T16:22:00Z">
                    <w:rPr>
                      <w:rFonts w:eastAsia="SimSun"/>
                      <w:szCs w:val="24"/>
                      <w:lang w:eastAsia="zh-CN"/>
                    </w:rPr>
                  </w:rPrChange>
                </w:rPr>
                <w:t>SCell</w:t>
              </w:r>
              <w:proofErr w:type="spellEnd"/>
              <w:r w:rsidRPr="00D74AE0">
                <w:rPr>
                  <w:rFonts w:eastAsia="SimSun"/>
                  <w:szCs w:val="24"/>
                  <w:highlight w:val="green"/>
                  <w:lang w:eastAsia="zh-CN"/>
                  <w:rPrChange w:id="2295" w:author="Jerry Cui" w:date="2020-11-04T16:22:00Z">
                    <w:rPr>
                      <w:rFonts w:eastAsia="SimSun"/>
                      <w:szCs w:val="24"/>
                      <w:lang w:eastAsia="zh-CN"/>
                    </w:rPr>
                  </w:rPrChange>
                </w:rPr>
                <w:t xml:space="preserve"> deactivation delay and interruptions to </w:t>
              </w:r>
              <w:proofErr w:type="spellStart"/>
              <w:r w:rsidRPr="00D74AE0">
                <w:rPr>
                  <w:rFonts w:eastAsia="SimSun"/>
                  <w:szCs w:val="24"/>
                  <w:highlight w:val="green"/>
                  <w:lang w:eastAsia="zh-CN"/>
                  <w:rPrChange w:id="2296" w:author="Jerry Cui" w:date="2020-11-04T16:22:00Z">
                    <w:rPr>
                      <w:rFonts w:eastAsia="SimSun"/>
                      <w:szCs w:val="24"/>
                      <w:lang w:eastAsia="zh-CN"/>
                    </w:rPr>
                  </w:rPrChange>
                </w:rPr>
                <w:t>PCell</w:t>
              </w:r>
              <w:proofErr w:type="spellEnd"/>
              <w:r w:rsidRPr="00D74AE0">
                <w:rPr>
                  <w:rFonts w:eastAsia="SimSun"/>
                  <w:szCs w:val="24"/>
                  <w:highlight w:val="green"/>
                  <w:lang w:eastAsia="zh-CN"/>
                  <w:rPrChange w:id="2297" w:author="Jerry Cui" w:date="2020-11-04T16:22:00Z">
                    <w:rPr>
                      <w:rFonts w:eastAsia="SimSun"/>
                      <w:szCs w:val="24"/>
                      <w:lang w:eastAsia="zh-CN"/>
                    </w:rPr>
                  </w:rPrChange>
                </w:rPr>
                <w:t xml:space="preserve"> need to be tested.</w:t>
              </w:r>
            </w:ins>
          </w:p>
          <w:p w14:paraId="7326D811" w14:textId="65F35A66" w:rsidR="00D74AE0" w:rsidRPr="00D74AE0" w:rsidRDefault="00D74AE0">
            <w:pPr>
              <w:spacing w:after="120"/>
              <w:rPr>
                <w:ins w:id="2298" w:author="Jerry Cui" w:date="2020-11-04T16:22:00Z"/>
                <w:rFonts w:eastAsia="SimSun"/>
                <w:szCs w:val="24"/>
                <w:highlight w:val="yellow"/>
                <w:lang w:eastAsia="zh-CN"/>
                <w:rPrChange w:id="2299" w:author="Jerry Cui" w:date="2020-11-04T16:22:00Z">
                  <w:rPr>
                    <w:ins w:id="2300" w:author="Jerry Cui" w:date="2020-11-04T16:22:00Z"/>
                    <w:rFonts w:eastAsia="SimSun"/>
                    <w:szCs w:val="24"/>
                    <w:lang w:eastAsia="zh-CN"/>
                  </w:rPr>
                </w:rPrChange>
              </w:rPr>
              <w:pPrChange w:id="2301" w:author="Jerry Cui" w:date="2020-11-04T16:22:00Z">
                <w:pPr>
                  <w:pStyle w:val="ListParagraph"/>
                  <w:numPr>
                    <w:numId w:val="2"/>
                  </w:numPr>
                  <w:spacing w:after="120"/>
                  <w:ind w:left="936" w:firstLineChars="0" w:hanging="360"/>
                </w:pPr>
              </w:pPrChange>
            </w:pPr>
            <w:ins w:id="2302" w:author="Jerry Cui" w:date="2020-11-04T16:22:00Z">
              <w:r w:rsidRPr="00D74AE0">
                <w:rPr>
                  <w:rFonts w:eastAsiaTheme="minorEastAsia"/>
                  <w:iCs/>
                  <w:color w:val="000000" w:themeColor="text1"/>
                  <w:highlight w:val="yellow"/>
                  <w:lang w:eastAsia="zh-CN"/>
                  <w:rPrChange w:id="2303" w:author="Jerry Cui" w:date="2020-11-04T16:22:00Z">
                    <w:rPr>
                      <w:highlight w:val="green"/>
                      <w:lang w:eastAsia="zh-CN"/>
                    </w:rPr>
                  </w:rPrChange>
                </w:rPr>
                <w:t>FFS</w:t>
              </w:r>
              <w:r>
                <w:rPr>
                  <w:rFonts w:eastAsiaTheme="minorEastAsia"/>
                  <w:iCs/>
                  <w:color w:val="000000" w:themeColor="text1"/>
                  <w:highlight w:val="yellow"/>
                  <w:lang w:eastAsia="zh-CN"/>
                </w:rPr>
                <w:t xml:space="preserve"> on proposal 2</w:t>
              </w:r>
              <w:r w:rsidRPr="00D74AE0">
                <w:rPr>
                  <w:rFonts w:eastAsiaTheme="minorEastAsia"/>
                  <w:iCs/>
                  <w:color w:val="000000" w:themeColor="text1"/>
                  <w:highlight w:val="yellow"/>
                  <w:lang w:eastAsia="zh-CN"/>
                  <w:rPrChange w:id="2304" w:author="Jerry Cui" w:date="2020-11-04T16:22:00Z">
                    <w:rPr>
                      <w:highlight w:val="green"/>
                      <w:lang w:eastAsia="zh-CN"/>
                    </w:rPr>
                  </w:rPrChange>
                </w:rPr>
                <w:t>:</w:t>
              </w:r>
              <w:r w:rsidRPr="00D74AE0">
                <w:rPr>
                  <w:rFonts w:eastAsia="SimSun"/>
                  <w:szCs w:val="24"/>
                  <w:highlight w:val="yellow"/>
                  <w:lang w:eastAsia="zh-CN"/>
                  <w:rPrChange w:id="2305" w:author="Jerry Cui" w:date="2020-11-04T16:22:00Z">
                    <w:rPr>
                      <w:rFonts w:eastAsia="SimSun"/>
                      <w:szCs w:val="24"/>
                      <w:highlight w:val="green"/>
                      <w:lang w:eastAsia="zh-CN"/>
                    </w:rPr>
                  </w:rPrChange>
                </w:rPr>
                <w:t xml:space="preserve"> </w:t>
              </w:r>
            </w:ins>
          </w:p>
          <w:p w14:paraId="0E102553" w14:textId="0C6E00F1" w:rsidR="00D74AE0" w:rsidRPr="00D74AE0" w:rsidRDefault="00D74AE0" w:rsidP="00D74AE0">
            <w:pPr>
              <w:pStyle w:val="ListParagraph"/>
              <w:numPr>
                <w:ilvl w:val="0"/>
                <w:numId w:val="2"/>
              </w:numPr>
              <w:spacing w:after="120"/>
              <w:ind w:firstLineChars="0"/>
              <w:rPr>
                <w:ins w:id="2306" w:author="Jerry Cui" w:date="2020-11-04T16:22:00Z"/>
                <w:rFonts w:eastAsia="SimSun"/>
                <w:szCs w:val="24"/>
                <w:highlight w:val="yellow"/>
                <w:lang w:eastAsia="zh-CN"/>
                <w:rPrChange w:id="2307" w:author="Jerry Cui" w:date="2020-11-04T16:22:00Z">
                  <w:rPr>
                    <w:ins w:id="2308" w:author="Jerry Cui" w:date="2020-11-04T16:22:00Z"/>
                    <w:rFonts w:eastAsia="SimSun"/>
                    <w:szCs w:val="24"/>
                    <w:lang w:eastAsia="zh-CN"/>
                  </w:rPr>
                </w:rPrChange>
              </w:rPr>
            </w:pPr>
            <w:ins w:id="2309" w:author="Jerry Cui" w:date="2020-11-04T16:22:00Z">
              <w:r w:rsidRPr="00D74AE0">
                <w:rPr>
                  <w:rFonts w:eastAsia="SimSun"/>
                  <w:szCs w:val="24"/>
                  <w:highlight w:val="yellow"/>
                  <w:lang w:eastAsia="zh-CN"/>
                  <w:rPrChange w:id="2310" w:author="Jerry Cui" w:date="2020-11-04T16:22:00Z">
                    <w:rPr>
                      <w:rFonts w:eastAsia="SimSun"/>
                      <w:szCs w:val="24"/>
                      <w:lang w:eastAsia="zh-CN"/>
                    </w:rPr>
                  </w:rPrChange>
                </w:rPr>
                <w:t xml:space="preserve">Proposal 2(QC): RAN4 to introduce RRM test case(s) for IBM UEs supporting inter-band FR2 CA to verify if the UE meets RRM performance requirement(s) on both inter-bands when 2 </w:t>
              </w:r>
              <w:proofErr w:type="spellStart"/>
              <w:r w:rsidRPr="00D74AE0">
                <w:rPr>
                  <w:rFonts w:eastAsia="SimSun"/>
                  <w:szCs w:val="24"/>
                  <w:highlight w:val="yellow"/>
                  <w:lang w:eastAsia="zh-CN"/>
                  <w:rPrChange w:id="2311" w:author="Jerry Cui" w:date="2020-11-04T16:22:00Z">
                    <w:rPr>
                      <w:rFonts w:eastAsia="SimSun"/>
                      <w:szCs w:val="24"/>
                      <w:lang w:eastAsia="zh-CN"/>
                    </w:rPr>
                  </w:rPrChange>
                </w:rPr>
                <w:t>AoAs</w:t>
              </w:r>
              <w:proofErr w:type="spellEnd"/>
              <w:r w:rsidRPr="00D74AE0">
                <w:rPr>
                  <w:rFonts w:eastAsia="SimSun"/>
                  <w:szCs w:val="24"/>
                  <w:highlight w:val="yellow"/>
                  <w:lang w:eastAsia="zh-CN"/>
                  <w:rPrChange w:id="2312" w:author="Jerry Cui" w:date="2020-11-04T16:22:00Z">
                    <w:rPr>
                      <w:rFonts w:eastAsia="SimSun"/>
                      <w:szCs w:val="24"/>
                      <w:lang w:eastAsia="zh-CN"/>
                    </w:rPr>
                  </w:rPrChange>
                </w:rPr>
                <w:t xml:space="preserve"> are concurrently active from different angles, provided that</w:t>
              </w:r>
            </w:ins>
          </w:p>
          <w:p w14:paraId="1C748785" w14:textId="77777777" w:rsidR="00D74AE0" w:rsidRPr="00D74AE0" w:rsidRDefault="00D74AE0" w:rsidP="00D74AE0">
            <w:pPr>
              <w:pStyle w:val="ListParagraph"/>
              <w:numPr>
                <w:ilvl w:val="1"/>
                <w:numId w:val="2"/>
              </w:numPr>
              <w:spacing w:after="120"/>
              <w:ind w:firstLineChars="0"/>
              <w:rPr>
                <w:ins w:id="2313" w:author="Jerry Cui" w:date="2020-11-04T16:22:00Z"/>
                <w:rFonts w:eastAsia="SimSun"/>
                <w:szCs w:val="24"/>
                <w:highlight w:val="yellow"/>
                <w:lang w:eastAsia="zh-CN"/>
                <w:rPrChange w:id="2314" w:author="Jerry Cui" w:date="2020-11-04T16:22:00Z">
                  <w:rPr>
                    <w:ins w:id="2315" w:author="Jerry Cui" w:date="2020-11-04T16:22:00Z"/>
                    <w:rFonts w:eastAsia="SimSun"/>
                    <w:szCs w:val="24"/>
                    <w:lang w:eastAsia="zh-CN"/>
                  </w:rPr>
                </w:rPrChange>
              </w:rPr>
            </w:pPr>
            <w:ins w:id="2316" w:author="Jerry Cui" w:date="2020-11-04T16:22:00Z">
              <w:r w:rsidRPr="00D74AE0">
                <w:rPr>
                  <w:rFonts w:eastAsia="SimSun"/>
                  <w:szCs w:val="24"/>
                  <w:highlight w:val="yellow"/>
                  <w:lang w:eastAsia="zh-CN"/>
                  <w:rPrChange w:id="2317" w:author="Jerry Cui" w:date="2020-11-04T16:22:00Z">
                    <w:rPr>
                      <w:rFonts w:eastAsia="SimSun"/>
                      <w:szCs w:val="24"/>
                      <w:lang w:eastAsia="zh-CN"/>
                    </w:rPr>
                  </w:rPrChange>
                </w:rPr>
                <w:t xml:space="preserve">2 </w:t>
              </w:r>
              <w:proofErr w:type="spellStart"/>
              <w:r w:rsidRPr="00D74AE0">
                <w:rPr>
                  <w:rFonts w:eastAsia="SimSun"/>
                  <w:szCs w:val="24"/>
                  <w:highlight w:val="yellow"/>
                  <w:lang w:eastAsia="zh-CN"/>
                  <w:rPrChange w:id="2318" w:author="Jerry Cui" w:date="2020-11-04T16:22:00Z">
                    <w:rPr>
                      <w:rFonts w:eastAsia="SimSun"/>
                      <w:szCs w:val="24"/>
                      <w:lang w:eastAsia="zh-CN"/>
                    </w:rPr>
                  </w:rPrChange>
                </w:rPr>
                <w:t>AoAs</w:t>
              </w:r>
              <w:proofErr w:type="spellEnd"/>
              <w:r w:rsidRPr="00D74AE0">
                <w:rPr>
                  <w:rFonts w:eastAsia="SimSun"/>
                  <w:szCs w:val="24"/>
                  <w:highlight w:val="yellow"/>
                  <w:lang w:eastAsia="zh-CN"/>
                  <w:rPrChange w:id="2319" w:author="Jerry Cui" w:date="2020-11-04T16:22:00Z">
                    <w:rPr>
                      <w:rFonts w:eastAsia="SimSun"/>
                      <w:szCs w:val="24"/>
                      <w:lang w:eastAsia="zh-CN"/>
                    </w:rPr>
                  </w:rPrChange>
                </w:rPr>
                <w:t xml:space="preserve"> are (pseudo) randomly selected and/or at least [X] degrees apart within a spherical coverage</w:t>
              </w:r>
            </w:ins>
          </w:p>
          <w:p w14:paraId="3D7FACCB" w14:textId="77777777" w:rsidR="00D74AE0" w:rsidRPr="00D74AE0" w:rsidRDefault="00D74AE0" w:rsidP="00D74AE0">
            <w:pPr>
              <w:pStyle w:val="ListParagraph"/>
              <w:numPr>
                <w:ilvl w:val="2"/>
                <w:numId w:val="2"/>
              </w:numPr>
              <w:spacing w:after="120"/>
              <w:ind w:firstLineChars="0"/>
              <w:rPr>
                <w:ins w:id="2320" w:author="Jerry Cui" w:date="2020-11-04T16:22:00Z"/>
                <w:rFonts w:eastAsia="SimSun"/>
                <w:szCs w:val="24"/>
                <w:highlight w:val="yellow"/>
                <w:lang w:eastAsia="zh-CN"/>
                <w:rPrChange w:id="2321" w:author="Jerry Cui" w:date="2020-11-04T16:22:00Z">
                  <w:rPr>
                    <w:ins w:id="2322" w:author="Jerry Cui" w:date="2020-11-04T16:22:00Z"/>
                    <w:rFonts w:eastAsia="SimSun"/>
                    <w:szCs w:val="24"/>
                    <w:lang w:eastAsia="zh-CN"/>
                  </w:rPr>
                </w:rPrChange>
              </w:rPr>
            </w:pPr>
            <w:ins w:id="2323" w:author="Jerry Cui" w:date="2020-11-04T16:22:00Z">
              <w:r w:rsidRPr="00D74AE0">
                <w:rPr>
                  <w:rFonts w:eastAsia="SimSun"/>
                  <w:szCs w:val="24"/>
                  <w:highlight w:val="yellow"/>
                  <w:lang w:eastAsia="zh-CN"/>
                  <w:rPrChange w:id="2324" w:author="Jerry Cui" w:date="2020-11-04T16:22:00Z">
                    <w:rPr>
                      <w:rFonts w:eastAsia="SimSun"/>
                      <w:szCs w:val="24"/>
                      <w:lang w:eastAsia="zh-CN"/>
                    </w:rPr>
                  </w:rPrChange>
                </w:rPr>
                <w:t xml:space="preserve">If any restriction is identified by RF session, it should be </w:t>
              </w:r>
              <w:proofErr w:type="gramStart"/>
              <w:r w:rsidRPr="00D74AE0">
                <w:rPr>
                  <w:rFonts w:eastAsia="SimSun"/>
                  <w:szCs w:val="24"/>
                  <w:highlight w:val="yellow"/>
                  <w:lang w:eastAsia="zh-CN"/>
                  <w:rPrChange w:id="2325" w:author="Jerry Cui" w:date="2020-11-04T16:22:00Z">
                    <w:rPr>
                      <w:rFonts w:eastAsia="SimSun"/>
                      <w:szCs w:val="24"/>
                      <w:lang w:eastAsia="zh-CN"/>
                    </w:rPr>
                  </w:rPrChange>
                </w:rPr>
                <w:t>respected</w:t>
              </w:r>
              <w:proofErr w:type="gramEnd"/>
              <w:r w:rsidRPr="00D74AE0">
                <w:rPr>
                  <w:rFonts w:eastAsia="SimSun"/>
                  <w:szCs w:val="24"/>
                  <w:highlight w:val="yellow"/>
                  <w:lang w:eastAsia="zh-CN"/>
                  <w:rPrChange w:id="2326" w:author="Jerry Cui" w:date="2020-11-04T16:22:00Z">
                    <w:rPr>
                      <w:rFonts w:eastAsia="SimSun"/>
                      <w:szCs w:val="24"/>
                      <w:lang w:eastAsia="zh-CN"/>
                    </w:rPr>
                  </w:rPrChange>
                </w:rPr>
                <w:t xml:space="preserve"> and possible test directions will be updated accordingly</w:t>
              </w:r>
            </w:ins>
          </w:p>
          <w:p w14:paraId="6614B96A" w14:textId="77777777" w:rsidR="00D74AE0" w:rsidRPr="00D74AE0" w:rsidRDefault="00D74AE0" w:rsidP="00D74AE0">
            <w:pPr>
              <w:pStyle w:val="ListParagraph"/>
              <w:numPr>
                <w:ilvl w:val="1"/>
                <w:numId w:val="2"/>
              </w:numPr>
              <w:spacing w:after="120"/>
              <w:ind w:firstLineChars="0"/>
              <w:rPr>
                <w:ins w:id="2327" w:author="Jerry Cui" w:date="2020-11-04T16:22:00Z"/>
                <w:rFonts w:eastAsia="SimSun"/>
                <w:szCs w:val="24"/>
                <w:highlight w:val="yellow"/>
                <w:lang w:eastAsia="zh-CN"/>
                <w:rPrChange w:id="2328" w:author="Jerry Cui" w:date="2020-11-04T16:22:00Z">
                  <w:rPr>
                    <w:ins w:id="2329" w:author="Jerry Cui" w:date="2020-11-04T16:22:00Z"/>
                    <w:rFonts w:eastAsia="SimSun"/>
                    <w:szCs w:val="24"/>
                    <w:lang w:eastAsia="zh-CN"/>
                  </w:rPr>
                </w:rPrChange>
              </w:rPr>
            </w:pPr>
            <w:ins w:id="2330" w:author="Jerry Cui" w:date="2020-11-04T16:22:00Z">
              <w:r w:rsidRPr="00D74AE0">
                <w:rPr>
                  <w:rFonts w:eastAsia="SimSun"/>
                  <w:szCs w:val="24"/>
                  <w:highlight w:val="yellow"/>
                  <w:lang w:eastAsia="zh-CN"/>
                  <w:rPrChange w:id="2331" w:author="Jerry Cui" w:date="2020-11-04T16:22:00Z">
                    <w:rPr>
                      <w:rFonts w:eastAsia="SimSun"/>
                      <w:szCs w:val="24"/>
                      <w:lang w:eastAsia="zh-CN"/>
                    </w:rPr>
                  </w:rPrChange>
                </w:rPr>
                <w:t>Both inter-band CCs transmit and configure reference signal(s) for independent beam management</w:t>
              </w:r>
            </w:ins>
          </w:p>
          <w:p w14:paraId="441A1743" w14:textId="77777777" w:rsidR="00D74AE0" w:rsidRPr="00D74AE0" w:rsidRDefault="00D74AE0" w:rsidP="00D74AE0">
            <w:pPr>
              <w:pStyle w:val="ListParagraph"/>
              <w:numPr>
                <w:ilvl w:val="1"/>
                <w:numId w:val="2"/>
              </w:numPr>
              <w:spacing w:after="120"/>
              <w:ind w:firstLineChars="0"/>
              <w:rPr>
                <w:ins w:id="2332" w:author="Jerry Cui" w:date="2020-11-04T16:22:00Z"/>
                <w:rFonts w:eastAsia="SimSun"/>
                <w:szCs w:val="24"/>
                <w:highlight w:val="yellow"/>
                <w:lang w:eastAsia="zh-CN"/>
                <w:rPrChange w:id="2333" w:author="Jerry Cui" w:date="2020-11-04T16:22:00Z">
                  <w:rPr>
                    <w:ins w:id="2334" w:author="Jerry Cui" w:date="2020-11-04T16:22:00Z"/>
                    <w:rFonts w:eastAsia="SimSun"/>
                    <w:szCs w:val="24"/>
                    <w:lang w:eastAsia="zh-CN"/>
                  </w:rPr>
                </w:rPrChange>
              </w:rPr>
            </w:pPr>
            <w:ins w:id="2335" w:author="Jerry Cui" w:date="2020-11-04T16:22:00Z">
              <w:r w:rsidRPr="00D74AE0">
                <w:rPr>
                  <w:rFonts w:eastAsia="SimSun"/>
                  <w:szCs w:val="24"/>
                  <w:highlight w:val="yellow"/>
                  <w:lang w:eastAsia="zh-CN"/>
                  <w:rPrChange w:id="2336" w:author="Jerry Cui" w:date="2020-11-04T16:22:00Z">
                    <w:rPr>
                      <w:rFonts w:eastAsia="SimSun"/>
                      <w:szCs w:val="24"/>
                      <w:lang w:eastAsia="zh-CN"/>
                    </w:rPr>
                  </w:rPrChange>
                </w:rPr>
                <w:t>SSB on one band and CSI-RS and/or PDCCH/PDSCH on the other band can have different numerologies</w:t>
              </w:r>
            </w:ins>
          </w:p>
          <w:p w14:paraId="37FB3391" w14:textId="77777777" w:rsidR="00D74AE0" w:rsidRPr="00D74AE0" w:rsidRDefault="00D74AE0" w:rsidP="00D74AE0">
            <w:pPr>
              <w:pStyle w:val="ListParagraph"/>
              <w:numPr>
                <w:ilvl w:val="1"/>
                <w:numId w:val="2"/>
              </w:numPr>
              <w:spacing w:after="120"/>
              <w:ind w:firstLineChars="0"/>
              <w:rPr>
                <w:ins w:id="2337" w:author="Jerry Cui" w:date="2020-11-04T16:22:00Z"/>
                <w:rFonts w:eastAsia="SimSun"/>
                <w:szCs w:val="24"/>
                <w:highlight w:val="yellow"/>
                <w:lang w:eastAsia="zh-CN"/>
                <w:rPrChange w:id="2338" w:author="Jerry Cui" w:date="2020-11-04T16:22:00Z">
                  <w:rPr>
                    <w:ins w:id="2339" w:author="Jerry Cui" w:date="2020-11-04T16:22:00Z"/>
                    <w:rFonts w:eastAsia="SimSun"/>
                    <w:szCs w:val="24"/>
                    <w:lang w:eastAsia="zh-CN"/>
                  </w:rPr>
                </w:rPrChange>
              </w:rPr>
            </w:pPr>
            <w:ins w:id="2340" w:author="Jerry Cui" w:date="2020-11-04T16:22:00Z">
              <w:r w:rsidRPr="00D74AE0">
                <w:rPr>
                  <w:rFonts w:eastAsia="SimSun"/>
                  <w:szCs w:val="24"/>
                  <w:highlight w:val="yellow"/>
                  <w:lang w:eastAsia="zh-CN"/>
                  <w:rPrChange w:id="2341" w:author="Jerry Cui" w:date="2020-11-04T16:22:00Z">
                    <w:rPr>
                      <w:rFonts w:eastAsia="SimSun"/>
                      <w:szCs w:val="24"/>
                      <w:lang w:eastAsia="zh-CN"/>
                    </w:rPr>
                  </w:rPrChange>
                </w:rPr>
                <w:t>At least one RRM accuracy performance requirement should be met on both bands, and FFS on which RRM requirement.</w:t>
              </w:r>
            </w:ins>
          </w:p>
          <w:p w14:paraId="2C7A5A31" w14:textId="77777777" w:rsidR="00D74AE0" w:rsidRDefault="00D74AE0" w:rsidP="00D74AE0">
            <w:pPr>
              <w:rPr>
                <w:ins w:id="2342" w:author="Jerry Cui" w:date="2020-11-04T16:16:00Z"/>
                <w:rFonts w:eastAsiaTheme="minorEastAsia"/>
                <w:i/>
                <w:color w:val="0070C0"/>
                <w:lang w:val="en-US" w:eastAsia="zh-CN"/>
              </w:rPr>
            </w:pPr>
            <w:ins w:id="2343" w:author="Jerry Cui" w:date="2020-11-04T16:16:00Z">
              <w:r>
                <w:rPr>
                  <w:rFonts w:eastAsiaTheme="minorEastAsia" w:hint="eastAsia"/>
                  <w:i/>
                  <w:color w:val="0070C0"/>
                  <w:lang w:val="en-US" w:eastAsia="zh-CN"/>
                </w:rPr>
                <w:t>Candidate options:</w:t>
              </w:r>
            </w:ins>
          </w:p>
          <w:p w14:paraId="2451C18C" w14:textId="4593D90D" w:rsidR="00D74AE0" w:rsidRDefault="00D74AE0" w:rsidP="00D74AE0">
            <w:pPr>
              <w:rPr>
                <w:ins w:id="2344" w:author="Jerry Cui" w:date="2020-11-04T16:23:00Z"/>
                <w:rFonts w:eastAsiaTheme="minorEastAsia"/>
                <w:i/>
                <w:color w:val="0070C0"/>
                <w:lang w:val="en-US" w:eastAsia="zh-CN"/>
              </w:rPr>
            </w:pPr>
            <w:ins w:id="2345" w:author="Jerry Cui" w:date="2020-11-04T16:16: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7217236C" w14:textId="40B55058" w:rsidR="00806AB0" w:rsidRPr="00D74AE0" w:rsidRDefault="00D74AE0" w:rsidP="00D74AE0">
            <w:pPr>
              <w:rPr>
                <w:ins w:id="2346" w:author="Jerry Cui" w:date="2020-11-04T16:13:00Z"/>
                <w:rFonts w:eastAsiaTheme="minorEastAsia"/>
                <w:i/>
                <w:color w:val="0070C0"/>
                <w:lang w:val="en-US" w:eastAsia="zh-CN"/>
                <w:rPrChange w:id="2347" w:author="Jerry Cui" w:date="2020-11-04T16:23:00Z">
                  <w:rPr>
                    <w:ins w:id="2348" w:author="Jerry Cui" w:date="2020-11-04T16:13:00Z"/>
                    <w:i/>
                    <w:color w:val="0070C0"/>
                    <w:lang w:val="en-US" w:eastAsia="zh-CN"/>
                  </w:rPr>
                </w:rPrChange>
              </w:rPr>
            </w:pPr>
            <w:ins w:id="2349" w:author="Jerry Cui" w:date="2020-11-04T16:23:00Z">
              <w:r w:rsidRPr="00D74AE0">
                <w:rPr>
                  <w:iCs/>
                  <w:color w:val="000000" w:themeColor="text1"/>
                  <w:lang w:val="en-US" w:eastAsia="zh-CN"/>
                  <w:rPrChange w:id="2350" w:author="Jerry Cui" w:date="2020-11-04T16:24:00Z">
                    <w:rPr>
                      <w:i/>
                      <w:color w:val="0070C0"/>
                      <w:lang w:val="en-US" w:eastAsia="zh-CN"/>
                    </w:rPr>
                  </w:rPrChange>
                </w:rPr>
                <w:t>Proposal 1 is agreeable.</w:t>
              </w:r>
              <w:r>
                <w:rPr>
                  <w:rFonts w:eastAsiaTheme="minorEastAsia"/>
                  <w:i/>
                  <w:color w:val="0070C0"/>
                  <w:lang w:val="en-US" w:eastAsia="zh-CN"/>
                </w:rPr>
                <w:t xml:space="preserve"> </w:t>
              </w:r>
            </w:ins>
            <w:ins w:id="2351" w:author="Jerry Cui" w:date="2020-11-04T16:16:00Z">
              <w:r>
                <w:rPr>
                  <w:rFonts w:eastAsiaTheme="minorEastAsia"/>
                  <w:iCs/>
                  <w:color w:val="000000" w:themeColor="text1"/>
                  <w:lang w:val="en-US" w:eastAsia="zh-CN"/>
                </w:rPr>
                <w:t>Continue discussion</w:t>
              </w:r>
            </w:ins>
            <w:ins w:id="2352" w:author="Jerry Cui" w:date="2020-11-04T16:23:00Z">
              <w:r>
                <w:rPr>
                  <w:rFonts w:eastAsiaTheme="minorEastAsia"/>
                  <w:iCs/>
                  <w:color w:val="000000" w:themeColor="text1"/>
                  <w:lang w:val="en-US" w:eastAsia="zh-CN"/>
                </w:rPr>
                <w:t xml:space="preserve"> for proposal 2</w:t>
              </w:r>
            </w:ins>
            <w:ins w:id="2353" w:author="Jerry Cui" w:date="2020-11-04T16:16:00Z">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53C0BC23" w14:textId="77777777" w:rsidTr="0032076F">
        <w:trPr>
          <w:trHeight w:val="358"/>
        </w:trPr>
        <w:tc>
          <w:tcPr>
            <w:tcW w:w="1395" w:type="dxa"/>
          </w:tcPr>
          <w:p w14:paraId="036CE41D"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377EC9A" w14:textId="3548A9CD" w:rsidR="00FD4477" w:rsidRPr="003418CB" w:rsidRDefault="00FD4477" w:rsidP="00FD4477">
            <w:pPr>
              <w:rPr>
                <w:rFonts w:eastAsiaTheme="minorEastAsia"/>
                <w:color w:val="0070C0"/>
                <w:lang w:val="en-US" w:eastAsia="zh-CN"/>
              </w:rPr>
            </w:pPr>
            <w:ins w:id="2354" w:author="Jerry Cui" w:date="2020-11-04T16:25:00Z">
              <w:r>
                <w:rPr>
                  <w:rFonts w:eastAsiaTheme="minorEastAsia"/>
                  <w:color w:val="0070C0"/>
                  <w:lang w:val="en-US" w:eastAsia="zh-CN"/>
                </w:rPr>
                <w:t>WF on R16 RRM enhancement part 3. (this is the same WF as in section 1.4)</w:t>
              </w:r>
            </w:ins>
          </w:p>
        </w:tc>
        <w:tc>
          <w:tcPr>
            <w:tcW w:w="2932" w:type="dxa"/>
          </w:tcPr>
          <w:p w14:paraId="01D2B93D" w14:textId="77777777" w:rsidR="00FD4477" w:rsidRDefault="00FD4477" w:rsidP="00FD4477">
            <w:pPr>
              <w:spacing w:after="0"/>
              <w:rPr>
                <w:ins w:id="2355" w:author="Jerry Cui" w:date="2020-11-04T16:25:00Z"/>
                <w:rFonts w:eastAsiaTheme="minorEastAsia"/>
                <w:color w:val="0070C0"/>
                <w:lang w:val="en-US" w:eastAsia="zh-CN"/>
              </w:rPr>
            </w:pPr>
          </w:p>
          <w:p w14:paraId="0C18FF27" w14:textId="77777777" w:rsidR="00FD4477" w:rsidRDefault="00FD4477" w:rsidP="00FD4477">
            <w:pPr>
              <w:spacing w:after="0"/>
              <w:rPr>
                <w:ins w:id="2356" w:author="Jerry Cui" w:date="2020-11-04T16:25:00Z"/>
                <w:rFonts w:eastAsiaTheme="minorEastAsia"/>
                <w:color w:val="0070C0"/>
                <w:lang w:val="en-US" w:eastAsia="zh-CN"/>
              </w:rPr>
            </w:pPr>
            <w:ins w:id="2357" w:author="Jerry Cui" w:date="2020-11-04T16:25:00Z">
              <w:r>
                <w:rPr>
                  <w:rFonts w:eastAsiaTheme="minorEastAsia"/>
                  <w:color w:val="0070C0"/>
                  <w:lang w:val="en-US" w:eastAsia="zh-CN"/>
                </w:rPr>
                <w:t>Apple</w:t>
              </w:r>
            </w:ins>
          </w:p>
          <w:p w14:paraId="2ABC8F09" w14:textId="3FA6F6F0" w:rsidR="00FD4477" w:rsidDel="00C81005" w:rsidRDefault="00FD4477" w:rsidP="00FD4477">
            <w:pPr>
              <w:spacing w:after="0"/>
              <w:rPr>
                <w:del w:id="2358" w:author="Jerry Cui" w:date="2020-11-04T16:25:00Z"/>
                <w:rFonts w:eastAsiaTheme="minorEastAsia"/>
                <w:color w:val="0070C0"/>
                <w:lang w:val="en-US" w:eastAsia="zh-CN"/>
              </w:rPr>
            </w:pPr>
          </w:p>
          <w:p w14:paraId="1EC823DD" w14:textId="035C2A63" w:rsidR="00FD4477" w:rsidDel="00C81005" w:rsidRDefault="00FD4477" w:rsidP="00FD4477">
            <w:pPr>
              <w:spacing w:after="0"/>
              <w:rPr>
                <w:del w:id="2359" w:author="Jerry Cui" w:date="2020-11-04T16:25:00Z"/>
                <w:rFonts w:eastAsiaTheme="minorEastAsia"/>
                <w:color w:val="0070C0"/>
                <w:lang w:val="en-US" w:eastAsia="zh-CN"/>
              </w:rPr>
            </w:pPr>
          </w:p>
          <w:p w14:paraId="7F1495B8" w14:textId="77777777" w:rsidR="00FD4477" w:rsidRPr="003418CB" w:rsidRDefault="00FD4477" w:rsidP="00FD4477">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Heading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7C2840A3" w:rsidR="00125CDC" w:rsidRPr="003418CB" w:rsidRDefault="00FD4477" w:rsidP="0032076F">
            <w:pPr>
              <w:rPr>
                <w:rFonts w:eastAsiaTheme="minorEastAsia"/>
                <w:color w:val="0070C0"/>
                <w:lang w:val="en-US" w:eastAsia="zh-CN"/>
              </w:rPr>
            </w:pPr>
            <w:ins w:id="2360" w:author="Jerry Cui" w:date="2020-11-04T16:26:00Z">
              <w:r w:rsidRPr="00125CDC">
                <w:t>R4-2015476</w:t>
              </w:r>
              <w:r>
                <w:t xml:space="preserve"> (Huawei CR)</w:t>
              </w:r>
            </w:ins>
            <w:del w:id="2361" w:author="Jerry Cui" w:date="2020-11-04T16:26:00Z">
              <w:r w:rsidR="00125CDC" w:rsidDel="00FD4477">
                <w:rPr>
                  <w:rFonts w:eastAsiaTheme="minorEastAsia" w:hint="eastAsia"/>
                  <w:color w:val="0070C0"/>
                  <w:lang w:val="en-US" w:eastAsia="zh-CN"/>
                </w:rPr>
                <w:delText>XXX</w:delText>
              </w:r>
            </w:del>
          </w:p>
        </w:tc>
        <w:tc>
          <w:tcPr>
            <w:tcW w:w="8615" w:type="dxa"/>
          </w:tcPr>
          <w:p w14:paraId="5733966D" w14:textId="4CE1E33D" w:rsidR="00125CDC" w:rsidRPr="003418CB" w:rsidRDefault="00125CDC" w:rsidP="0032076F">
            <w:pPr>
              <w:rPr>
                <w:rFonts w:eastAsiaTheme="minorEastAsia"/>
                <w:color w:val="0070C0"/>
                <w:lang w:val="en-US" w:eastAsia="zh-CN"/>
              </w:rPr>
            </w:pPr>
            <w:del w:id="2362" w:author="Jerry Cui" w:date="2020-11-04T16:26:00Z">
              <w:r w:rsidRPr="00404831" w:rsidDel="00FD4477">
                <w:rPr>
                  <w:rFonts w:eastAsiaTheme="minorEastAsia" w:hint="eastAsia"/>
                  <w:i/>
                  <w:color w:val="0070C0"/>
                  <w:lang w:val="en-US" w:eastAsia="zh-CN"/>
                </w:rPr>
                <w:delText>Based on 1</w:delText>
              </w:r>
              <w:r w:rsidRPr="00404831" w:rsidDel="00FD4477">
                <w:rPr>
                  <w:rFonts w:eastAsiaTheme="minorEastAsia" w:hint="eastAsia"/>
                  <w:i/>
                  <w:color w:val="0070C0"/>
                  <w:vertAlign w:val="superscript"/>
                  <w:lang w:val="en-US" w:eastAsia="zh-CN"/>
                </w:rPr>
                <w:delText>st</w:delText>
              </w:r>
              <w:r w:rsidRPr="00404831" w:rsidDel="00FD4477">
                <w:rPr>
                  <w:rFonts w:eastAsiaTheme="minorEastAsia" w:hint="eastAsia"/>
                  <w:i/>
                  <w:color w:val="0070C0"/>
                  <w:lang w:val="en-US" w:eastAsia="zh-CN"/>
                </w:rPr>
                <w:delText xml:space="preserve"> </w:delText>
              </w:r>
              <w:r w:rsidDel="00FD4477">
                <w:rPr>
                  <w:rFonts w:eastAsiaTheme="minorEastAsia"/>
                  <w:i/>
                  <w:color w:val="0070C0"/>
                  <w:lang w:val="en-US" w:eastAsia="zh-CN"/>
                </w:rPr>
                <w:delText xml:space="preserve">round of </w:delText>
              </w:r>
              <w:r w:rsidRPr="00404831" w:rsidDel="00FD4477">
                <w:rPr>
                  <w:rFonts w:eastAsiaTheme="minorEastAsia" w:hint="eastAsia"/>
                  <w:i/>
                  <w:color w:val="0070C0"/>
                  <w:lang w:val="en-US" w:eastAsia="zh-CN"/>
                </w:rPr>
                <w:delText xml:space="preserve">comments collection, moderator </w:delText>
              </w:r>
              <w:r w:rsidDel="00FD4477">
                <w:rPr>
                  <w:rFonts w:eastAsiaTheme="minorEastAsia"/>
                  <w:i/>
                  <w:color w:val="0070C0"/>
                  <w:lang w:val="en-US" w:eastAsia="zh-CN"/>
                </w:rPr>
                <w:delText>can recommend the next steps such as “agreeable”, “to be revised”</w:delText>
              </w:r>
            </w:del>
            <w:ins w:id="2363" w:author="Jerry Cui" w:date="2020-11-04T16:26:00Z">
              <w:r w:rsidR="00FD4477">
                <w:rPr>
                  <w:rFonts w:eastAsiaTheme="minorEastAsia"/>
                  <w:i/>
                  <w:color w:val="0070C0"/>
                  <w:lang w:val="en-US" w:eastAsia="zh-CN"/>
                </w:rPr>
                <w:t>To be revised</w:t>
              </w:r>
            </w:ins>
          </w:p>
        </w:tc>
      </w:tr>
    </w:tbl>
    <w:p w14:paraId="454EA10D" w14:textId="77777777" w:rsidR="00125CDC" w:rsidRPr="003418CB" w:rsidRDefault="00125CDC" w:rsidP="00125CDC">
      <w:pPr>
        <w:rPr>
          <w:color w:val="0070C0"/>
          <w:lang w:val="en-US" w:eastAsia="zh-CN"/>
        </w:rPr>
      </w:pPr>
    </w:p>
    <w:p w14:paraId="7485515A" w14:textId="77777777" w:rsidR="00125CDC" w:rsidRPr="0097203C" w:rsidRDefault="00B33B10" w:rsidP="00125CDC">
      <w:pPr>
        <w:pStyle w:val="Heading2"/>
        <w:rPr>
          <w:lang w:val="en-US"/>
          <w:rPrChange w:id="2364" w:author="Ericsson" w:date="2020-11-02T15:32:00Z">
            <w:rPr/>
          </w:rPrChange>
        </w:rPr>
      </w:pPr>
      <w:r w:rsidRPr="00B33B10">
        <w:rPr>
          <w:lang w:val="en-US"/>
          <w:rPrChange w:id="2365" w:author="Ericsson" w:date="2020-11-02T15:32:00Z">
            <w:rPr>
              <w:rFonts w:ascii="Times New Roman" w:hAnsi="Times New Roman"/>
              <w:sz w:val="20"/>
              <w:szCs w:val="20"/>
              <w:lang w:val="en-GB" w:eastAsia="en-US"/>
            </w:rPr>
          </w:rPrChange>
        </w:rPr>
        <w:t>Discussion on 2nd round (if applicable)</w:t>
      </w:r>
    </w:p>
    <w:p w14:paraId="1D376C75" w14:textId="77777777" w:rsidR="00D748A9" w:rsidRDefault="00D748A9" w:rsidP="00D748A9">
      <w:pPr>
        <w:rPr>
          <w:ins w:id="2366" w:author="Jerry Cui" w:date="2020-11-04T16:50:00Z"/>
          <w:b/>
          <w:u w:val="single"/>
          <w:lang w:eastAsia="ko-KR"/>
        </w:rPr>
      </w:pPr>
      <w:ins w:id="2367" w:author="Jerry Cui" w:date="2020-11-04T16:50:00Z">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ins>
    </w:p>
    <w:tbl>
      <w:tblPr>
        <w:tblStyle w:val="TableGrid"/>
        <w:tblW w:w="0" w:type="auto"/>
        <w:tblLook w:val="04A0" w:firstRow="1" w:lastRow="0" w:firstColumn="1" w:lastColumn="0" w:noHBand="0" w:noVBand="1"/>
      </w:tblPr>
      <w:tblGrid>
        <w:gridCol w:w="1725"/>
        <w:gridCol w:w="7906"/>
      </w:tblGrid>
      <w:tr w:rsidR="00D748A9" w:rsidRPr="00805BE8" w14:paraId="51C24822" w14:textId="77777777" w:rsidTr="00483773">
        <w:trPr>
          <w:ins w:id="2368" w:author="Jerry Cui" w:date="2020-11-04T16:50:00Z"/>
        </w:trPr>
        <w:tc>
          <w:tcPr>
            <w:tcW w:w="1750" w:type="dxa"/>
          </w:tcPr>
          <w:p w14:paraId="7EDD5A39" w14:textId="77777777" w:rsidR="00D748A9" w:rsidRPr="00805BE8" w:rsidRDefault="00D748A9" w:rsidP="00483773">
            <w:pPr>
              <w:spacing w:after="120"/>
              <w:rPr>
                <w:ins w:id="2369" w:author="Jerry Cui" w:date="2020-11-04T16:50:00Z"/>
                <w:rFonts w:eastAsiaTheme="minorEastAsia"/>
                <w:b/>
                <w:bCs/>
                <w:color w:val="0070C0"/>
                <w:lang w:val="en-US" w:eastAsia="zh-CN"/>
              </w:rPr>
            </w:pPr>
            <w:ins w:id="2370" w:author="Jerry Cui" w:date="2020-11-04T16:50:00Z">
              <w:r w:rsidRPr="00805BE8">
                <w:rPr>
                  <w:rFonts w:eastAsiaTheme="minorEastAsia"/>
                  <w:b/>
                  <w:bCs/>
                  <w:color w:val="0070C0"/>
                  <w:lang w:val="en-US" w:eastAsia="zh-CN"/>
                </w:rPr>
                <w:t>Company</w:t>
              </w:r>
            </w:ins>
          </w:p>
        </w:tc>
        <w:tc>
          <w:tcPr>
            <w:tcW w:w="8107" w:type="dxa"/>
          </w:tcPr>
          <w:p w14:paraId="0CDB3D10" w14:textId="77777777" w:rsidR="00D748A9" w:rsidRPr="00805BE8" w:rsidRDefault="00D748A9" w:rsidP="00483773">
            <w:pPr>
              <w:spacing w:after="120"/>
              <w:rPr>
                <w:ins w:id="2371" w:author="Jerry Cui" w:date="2020-11-04T16:50:00Z"/>
                <w:rFonts w:eastAsiaTheme="minorEastAsia"/>
                <w:b/>
                <w:bCs/>
                <w:color w:val="0070C0"/>
                <w:lang w:val="en-US" w:eastAsia="zh-CN"/>
              </w:rPr>
            </w:pPr>
            <w:ins w:id="2372" w:author="Jerry Cui" w:date="2020-11-04T16:50:00Z">
              <w:r>
                <w:rPr>
                  <w:rFonts w:eastAsiaTheme="minorEastAsia"/>
                  <w:b/>
                  <w:bCs/>
                  <w:color w:val="0070C0"/>
                  <w:lang w:val="en-US" w:eastAsia="zh-CN"/>
                </w:rPr>
                <w:t>Comments</w:t>
              </w:r>
            </w:ins>
          </w:p>
        </w:tc>
      </w:tr>
      <w:tr w:rsidR="00D748A9" w:rsidRPr="003418CB" w14:paraId="4F00C6DC" w14:textId="77777777" w:rsidTr="00483773">
        <w:trPr>
          <w:ins w:id="2373" w:author="Jerry Cui" w:date="2020-11-04T16:50:00Z"/>
        </w:trPr>
        <w:tc>
          <w:tcPr>
            <w:tcW w:w="1472" w:type="dxa"/>
          </w:tcPr>
          <w:p w14:paraId="25561878" w14:textId="77777777" w:rsidR="00D748A9" w:rsidRPr="003418CB" w:rsidRDefault="00D748A9" w:rsidP="00483773">
            <w:pPr>
              <w:spacing w:after="120"/>
              <w:rPr>
                <w:ins w:id="2374" w:author="Jerry Cui" w:date="2020-11-04T16:50:00Z"/>
                <w:rFonts w:eastAsiaTheme="minorEastAsia"/>
                <w:color w:val="0070C0"/>
                <w:lang w:val="en-US" w:eastAsia="zh-CN"/>
              </w:rPr>
            </w:pPr>
          </w:p>
        </w:tc>
        <w:tc>
          <w:tcPr>
            <w:tcW w:w="8159" w:type="dxa"/>
          </w:tcPr>
          <w:p w14:paraId="72F57E72" w14:textId="77777777" w:rsidR="00D748A9" w:rsidRPr="003418CB" w:rsidRDefault="00D748A9" w:rsidP="00483773">
            <w:pPr>
              <w:spacing w:after="120"/>
              <w:rPr>
                <w:ins w:id="2375" w:author="Jerry Cui" w:date="2020-11-04T16:50:00Z"/>
                <w:rFonts w:eastAsiaTheme="minorEastAsia"/>
                <w:color w:val="0070C0"/>
                <w:lang w:val="en-US" w:eastAsia="zh-CN"/>
              </w:rPr>
            </w:pPr>
          </w:p>
        </w:tc>
      </w:tr>
    </w:tbl>
    <w:p w14:paraId="398EDD89" w14:textId="4500DF42" w:rsidR="00125CDC" w:rsidRDefault="00125CDC" w:rsidP="00125CDC">
      <w:pPr>
        <w:rPr>
          <w:ins w:id="2376" w:author="Jerry Cui" w:date="2020-11-04T16:50:00Z"/>
          <w:lang w:val="en-US" w:eastAsia="zh-CN"/>
        </w:rPr>
      </w:pPr>
    </w:p>
    <w:p w14:paraId="07C30D19" w14:textId="532D18F6" w:rsidR="00D748A9" w:rsidRDefault="00D748A9" w:rsidP="00D748A9">
      <w:pPr>
        <w:rPr>
          <w:ins w:id="2377" w:author="Jerry Cui" w:date="2020-11-04T16:50:00Z"/>
          <w:b/>
          <w:u w:val="single"/>
          <w:lang w:eastAsia="ko-KR"/>
        </w:rPr>
      </w:pPr>
      <w:ins w:id="2378" w:author="Jerry Cui" w:date="2020-11-04T16:50:00Z">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r>
          <w:rPr>
            <w:b/>
            <w:u w:val="single"/>
            <w:lang w:eastAsia="ko-KR"/>
          </w:rPr>
          <w:t xml:space="preserve"> (on proposal 2)</w:t>
        </w:r>
      </w:ins>
    </w:p>
    <w:tbl>
      <w:tblPr>
        <w:tblStyle w:val="TableGrid"/>
        <w:tblW w:w="0" w:type="auto"/>
        <w:tblLook w:val="04A0" w:firstRow="1" w:lastRow="0" w:firstColumn="1" w:lastColumn="0" w:noHBand="0" w:noVBand="1"/>
      </w:tblPr>
      <w:tblGrid>
        <w:gridCol w:w="1725"/>
        <w:gridCol w:w="7906"/>
      </w:tblGrid>
      <w:tr w:rsidR="00D748A9" w:rsidRPr="00805BE8" w14:paraId="37C93288" w14:textId="77777777" w:rsidTr="00483773">
        <w:trPr>
          <w:ins w:id="2379" w:author="Jerry Cui" w:date="2020-11-04T16:50:00Z"/>
        </w:trPr>
        <w:tc>
          <w:tcPr>
            <w:tcW w:w="1750" w:type="dxa"/>
          </w:tcPr>
          <w:p w14:paraId="60DA36F2" w14:textId="77777777" w:rsidR="00D748A9" w:rsidRPr="00805BE8" w:rsidRDefault="00D748A9" w:rsidP="00483773">
            <w:pPr>
              <w:spacing w:after="120"/>
              <w:rPr>
                <w:ins w:id="2380" w:author="Jerry Cui" w:date="2020-11-04T16:50:00Z"/>
                <w:rFonts w:eastAsiaTheme="minorEastAsia"/>
                <w:b/>
                <w:bCs/>
                <w:color w:val="0070C0"/>
                <w:lang w:val="en-US" w:eastAsia="zh-CN"/>
              </w:rPr>
            </w:pPr>
            <w:ins w:id="2381" w:author="Jerry Cui" w:date="2020-11-04T16:50:00Z">
              <w:r w:rsidRPr="00805BE8">
                <w:rPr>
                  <w:rFonts w:eastAsiaTheme="minorEastAsia"/>
                  <w:b/>
                  <w:bCs/>
                  <w:color w:val="0070C0"/>
                  <w:lang w:val="en-US" w:eastAsia="zh-CN"/>
                </w:rPr>
                <w:t>Company</w:t>
              </w:r>
            </w:ins>
          </w:p>
        </w:tc>
        <w:tc>
          <w:tcPr>
            <w:tcW w:w="8107" w:type="dxa"/>
          </w:tcPr>
          <w:p w14:paraId="2E7ACAF7" w14:textId="77777777" w:rsidR="00D748A9" w:rsidRPr="00805BE8" w:rsidRDefault="00D748A9" w:rsidP="00483773">
            <w:pPr>
              <w:spacing w:after="120"/>
              <w:rPr>
                <w:ins w:id="2382" w:author="Jerry Cui" w:date="2020-11-04T16:50:00Z"/>
                <w:rFonts w:eastAsiaTheme="minorEastAsia"/>
                <w:b/>
                <w:bCs/>
                <w:color w:val="0070C0"/>
                <w:lang w:val="en-US" w:eastAsia="zh-CN"/>
              </w:rPr>
            </w:pPr>
            <w:ins w:id="2383" w:author="Jerry Cui" w:date="2020-11-04T16:50:00Z">
              <w:r>
                <w:rPr>
                  <w:rFonts w:eastAsiaTheme="minorEastAsia"/>
                  <w:b/>
                  <w:bCs/>
                  <w:color w:val="0070C0"/>
                  <w:lang w:val="en-US" w:eastAsia="zh-CN"/>
                </w:rPr>
                <w:t>Comments</w:t>
              </w:r>
            </w:ins>
          </w:p>
        </w:tc>
      </w:tr>
      <w:tr w:rsidR="00D748A9" w:rsidRPr="003418CB" w14:paraId="263D062C" w14:textId="77777777" w:rsidTr="00483773">
        <w:trPr>
          <w:ins w:id="2384" w:author="Jerry Cui" w:date="2020-11-04T16:50:00Z"/>
        </w:trPr>
        <w:tc>
          <w:tcPr>
            <w:tcW w:w="1472" w:type="dxa"/>
          </w:tcPr>
          <w:p w14:paraId="3CA46C37" w14:textId="77777777" w:rsidR="00D748A9" w:rsidRPr="003418CB" w:rsidRDefault="00D748A9" w:rsidP="00483773">
            <w:pPr>
              <w:spacing w:after="120"/>
              <w:rPr>
                <w:ins w:id="2385" w:author="Jerry Cui" w:date="2020-11-04T16:50:00Z"/>
                <w:rFonts w:eastAsiaTheme="minorEastAsia"/>
                <w:color w:val="0070C0"/>
                <w:lang w:val="en-US" w:eastAsia="zh-CN"/>
              </w:rPr>
            </w:pPr>
          </w:p>
        </w:tc>
        <w:tc>
          <w:tcPr>
            <w:tcW w:w="8159" w:type="dxa"/>
          </w:tcPr>
          <w:p w14:paraId="0AD84789" w14:textId="77777777" w:rsidR="00D748A9" w:rsidRPr="003418CB" w:rsidRDefault="00D748A9" w:rsidP="00483773">
            <w:pPr>
              <w:spacing w:after="120"/>
              <w:rPr>
                <w:ins w:id="2386" w:author="Jerry Cui" w:date="2020-11-04T16:50:00Z"/>
                <w:rFonts w:eastAsiaTheme="minorEastAsia"/>
                <w:color w:val="0070C0"/>
                <w:lang w:val="en-US" w:eastAsia="zh-CN"/>
              </w:rPr>
            </w:pPr>
          </w:p>
        </w:tc>
      </w:tr>
    </w:tbl>
    <w:p w14:paraId="4D81CDDA" w14:textId="77777777" w:rsidR="00D748A9" w:rsidRPr="0097203C" w:rsidRDefault="00D748A9" w:rsidP="00125CDC">
      <w:pPr>
        <w:rPr>
          <w:lang w:val="en-US" w:eastAsia="zh-CN"/>
          <w:rPrChange w:id="2387" w:author="Ericsson" w:date="2020-11-02T15:32:00Z">
            <w:rPr>
              <w:lang w:val="sv-SE" w:eastAsia="zh-CN"/>
            </w:rPr>
          </w:rPrChange>
        </w:rPr>
      </w:pPr>
    </w:p>
    <w:p w14:paraId="38D5A3B7" w14:textId="77777777" w:rsidR="00125CDC" w:rsidRPr="0097203C" w:rsidRDefault="00B33B10" w:rsidP="00125CDC">
      <w:pPr>
        <w:pStyle w:val="Heading2"/>
        <w:rPr>
          <w:lang w:val="en-US"/>
          <w:rPrChange w:id="2388" w:author="Ericsson" w:date="2020-11-02T15:32:00Z">
            <w:rPr/>
          </w:rPrChange>
        </w:rPr>
      </w:pPr>
      <w:r w:rsidRPr="00B33B10">
        <w:rPr>
          <w:lang w:val="en-US"/>
          <w:rPrChange w:id="2389" w:author="Ericsson" w:date="2020-11-02T15:32:00Z">
            <w:rPr>
              <w:rFonts w:ascii="Times New Roman" w:hAnsi="Times New Roman"/>
              <w:sz w:val="20"/>
              <w:szCs w:val="20"/>
              <w:lang w:val="en-GB" w:eastAsia="en-US"/>
            </w:rPr>
          </w:rPrChange>
        </w:rPr>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32B37A"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E5E0B" w14:textId="2FABA835" w:rsidR="00125CDC" w:rsidRDefault="00125CDC" w:rsidP="00805BE8">
      <w:pPr>
        <w:rPr>
          <w:ins w:id="2390" w:author="Jerry Cui" w:date="2020-11-04T00:00:00Z"/>
          <w:rFonts w:ascii="Arial" w:hAnsi="Arial"/>
          <w:lang w:eastAsia="zh-CN"/>
        </w:rPr>
      </w:pPr>
    </w:p>
    <w:p w14:paraId="5E37FF0E" w14:textId="0570E9B3" w:rsidR="007E30A8" w:rsidRPr="007E30A8" w:rsidRDefault="007E30A8" w:rsidP="007E30A8">
      <w:pPr>
        <w:pStyle w:val="Heading1"/>
        <w:rPr>
          <w:rFonts w:eastAsia="Yu Mincho"/>
          <w:lang w:val="en-US"/>
        </w:rPr>
      </w:pPr>
      <w:r w:rsidRPr="00107441">
        <w:rPr>
          <w:lang w:val="en-US" w:eastAsia="ja-JP"/>
        </w:rPr>
        <w:lastRenderedPageBreak/>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Heading2"/>
      </w:pPr>
      <w:r w:rsidRPr="004A7544">
        <w:rPr>
          <w:rFonts w:hint="eastAsia"/>
        </w:rPr>
        <w:t>Open issues</w:t>
      </w:r>
      <w:r>
        <w:t xml:space="preserve"> summary</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8</w:t>
            </w:r>
            <w:r w:rsidRPr="00535868">
              <w:rPr>
                <w:rFonts w:ascii="Arial" w:eastAsia="SimSun"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[Multiple SCell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multiple SCell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9</w:t>
            </w:r>
            <w:r w:rsidRPr="00535868">
              <w:rPr>
                <w:rFonts w:ascii="Arial" w:eastAsia="SimSun"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[9-1</w:t>
            </w:r>
            <w:r w:rsidRPr="00535868">
              <w:rPr>
                <w:rFonts w:ascii="Arial" w:eastAsia="SimSun" w:hAnsi="Arial" w:cs="Arial" w:hint="eastAsia"/>
                <w:sz w:val="18"/>
                <w:szCs w:val="18"/>
                <w:lang w:eastAsia="zh-CN"/>
              </w:rPr>
              <w:t>0</w:t>
            </w:r>
            <w:r w:rsidRPr="00535868">
              <w:rPr>
                <w:rFonts w:ascii="Arial" w:eastAsia="SimSun"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7E30A8" w:rsidRDefault="007E30A8" w:rsidP="007E30A8">
      <w:pPr>
        <w:rPr>
          <w:b/>
          <w:color w:val="2F5496" w:themeColor="accent1" w:themeShade="BF"/>
          <w:u w:val="single"/>
          <w:lang w:val="en-US" w:eastAsia="zh-CN"/>
          <w:rPrChange w:id="2391" w:author="Jerry Cui" w:date="2020-11-04T00:01:00Z">
            <w:rPr>
              <w:b/>
              <w:color w:val="000000" w:themeColor="text1"/>
              <w:u w:val="single"/>
              <w:lang w:val="en-US" w:eastAsia="zh-CN"/>
            </w:rPr>
          </w:rPrChange>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7082F94D" w:rsidR="007E30A8" w:rsidRPr="007E30A8" w:rsidRDefault="007E30A8" w:rsidP="007E30A8">
      <w:pPr>
        <w:rPr>
          <w:bCs/>
          <w:lang w:eastAsia="zh-CN"/>
          <w:rPrChange w:id="2392" w:author="Jerry Cui" w:date="2020-11-04T00:02:00Z">
            <w:rPr>
              <w:rFonts w:ascii="Arial" w:hAnsi="Arial" w:cs="Arial"/>
              <w:sz w:val="22"/>
              <w:lang w:eastAsia="zh-CN"/>
            </w:rPr>
          </w:rPrChange>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ins w:id="2393" w:author="Jerry Cui" w:date="2020-11-04T16:27:00Z">
        <w:r w:rsidR="00FD4477">
          <w:rPr>
            <w:bCs/>
            <w:lang w:eastAsia="zh-CN"/>
          </w:rPr>
          <w:t>, ZTE</w:t>
        </w:r>
      </w:ins>
      <w:r>
        <w:rPr>
          <w:rFonts w:hint="eastAsia"/>
          <w:bCs/>
          <w:lang w:eastAsia="zh-CN"/>
        </w:rPr>
        <w:t>)</w:t>
      </w:r>
    </w:p>
    <w:p w14:paraId="4731AED5" w14:textId="314F04C1" w:rsidR="007E30A8" w:rsidRPr="007E30A8" w:rsidRDefault="007E30A8" w:rsidP="007E30A8">
      <w:pPr>
        <w:rPr>
          <w:b/>
          <w:color w:val="2F5496" w:themeColor="accent1" w:themeShade="BF"/>
          <w:u w:val="single"/>
          <w:lang w:val="en-US" w:eastAsia="zh-CN"/>
          <w:rPrChange w:id="2394" w:author="Jerry Cui" w:date="2020-11-04T00:02:00Z">
            <w:rPr>
              <w:rFonts w:ascii="Arial" w:hAnsi="Arial" w:cs="Arial"/>
              <w:sz w:val="22"/>
              <w:lang w:eastAsia="zh-CN"/>
            </w:rPr>
          </w:rPrChange>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TableGrid"/>
        <w:tblW w:w="0" w:type="auto"/>
        <w:tblLook w:val="04A0" w:firstRow="1" w:lastRow="0" w:firstColumn="1" w:lastColumn="0" w:noHBand="0" w:noVBand="1"/>
      </w:tblPr>
      <w:tblGrid>
        <w:gridCol w:w="1257"/>
        <w:gridCol w:w="8374"/>
      </w:tblGrid>
      <w:tr w:rsidR="007E30A8" w:rsidRPr="00805BE8" w14:paraId="4CA72441" w14:textId="77777777" w:rsidTr="00E72FC1">
        <w:tc>
          <w:tcPr>
            <w:tcW w:w="1257"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74"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E72FC1">
        <w:tc>
          <w:tcPr>
            <w:tcW w:w="1257" w:type="dxa"/>
          </w:tcPr>
          <w:p w14:paraId="4326A9E1" w14:textId="63B109EF" w:rsidR="007E30A8" w:rsidRPr="009A2FEE" w:rsidRDefault="0017055E" w:rsidP="00BE3C9A">
            <w:pPr>
              <w:spacing w:after="120"/>
              <w:rPr>
                <w:rFonts w:eastAsiaTheme="minorEastAsia"/>
                <w:color w:val="0070C0"/>
                <w:lang w:val="en-US" w:eastAsia="zh-CN"/>
              </w:rPr>
            </w:pPr>
            <w:ins w:id="2395" w:author="Jerry Cui" w:date="2020-11-04T00:20:00Z">
              <w:r>
                <w:rPr>
                  <w:rFonts w:eastAsiaTheme="minorEastAsia"/>
                  <w:color w:val="0070C0"/>
                  <w:lang w:val="en-US" w:eastAsia="zh-CN"/>
                </w:rPr>
                <w:t>Apple</w:t>
              </w:r>
            </w:ins>
          </w:p>
        </w:tc>
        <w:tc>
          <w:tcPr>
            <w:tcW w:w="8374" w:type="dxa"/>
          </w:tcPr>
          <w:p w14:paraId="3D4FF587" w14:textId="6D172F79" w:rsidR="007E30A8" w:rsidRPr="0017055E" w:rsidRDefault="0017055E" w:rsidP="00BE3C9A">
            <w:pPr>
              <w:spacing w:after="120"/>
              <w:rPr>
                <w:rFonts w:eastAsiaTheme="minorEastAsia"/>
                <w:color w:val="0070C0"/>
                <w:lang w:val="en-US" w:eastAsia="zh-CN"/>
                <w:rPrChange w:id="2396" w:author="Jerry Cui" w:date="2020-11-04T00:21:00Z">
                  <w:rPr>
                    <w:rFonts w:eastAsiaTheme="minorEastAsia"/>
                    <w:b/>
                    <w:bCs/>
                    <w:color w:val="0070C0"/>
                    <w:lang w:val="en-US" w:eastAsia="zh-CN"/>
                  </w:rPr>
                </w:rPrChange>
              </w:rPr>
            </w:pPr>
            <w:ins w:id="2397" w:author="Jerry Cui" w:date="2020-11-04T00:26:00Z">
              <w:r>
                <w:rPr>
                  <w:rFonts w:eastAsiaTheme="minorEastAsia"/>
                  <w:color w:val="0070C0"/>
                  <w:lang w:val="en-US" w:eastAsia="zh-CN"/>
                </w:rPr>
                <w:t xml:space="preserve">Option 1. </w:t>
              </w:r>
            </w:ins>
            <w:ins w:id="2398" w:author="Jerry Cui" w:date="2020-11-04T00:21:00Z">
              <w:r>
                <w:rPr>
                  <w:rFonts w:eastAsiaTheme="minorEastAsia"/>
                  <w:color w:val="0070C0"/>
                  <w:lang w:val="en-US" w:eastAsia="zh-CN"/>
                </w:rPr>
                <w:t>As we commented in the GTW meeting for thread #117, we didn’t see any clue in R15 that those features are mandatory to UE</w:t>
              </w:r>
            </w:ins>
            <w:ins w:id="2399" w:author="Jerry Cui" w:date="2020-11-04T00:22:00Z">
              <w:r>
                <w:rPr>
                  <w:rFonts w:eastAsiaTheme="minorEastAsia"/>
                  <w:color w:val="0070C0"/>
                  <w:lang w:val="en-US" w:eastAsia="zh-CN"/>
                </w:rPr>
                <w:t>, and we are wondering if companies could help to point out where we can find those feature description</w:t>
              </w:r>
            </w:ins>
            <w:ins w:id="2400" w:author="Jerry Cui" w:date="2020-11-04T00:25:00Z">
              <w:r>
                <w:rPr>
                  <w:rFonts w:eastAsiaTheme="minorEastAsia"/>
                  <w:color w:val="0070C0"/>
                  <w:lang w:val="en-US" w:eastAsia="zh-CN"/>
                </w:rPr>
                <w:t>s</w:t>
              </w:r>
            </w:ins>
            <w:ins w:id="2401" w:author="Jerry Cui" w:date="2020-11-04T00:22:00Z">
              <w:r>
                <w:rPr>
                  <w:rFonts w:eastAsiaTheme="minorEastAsia"/>
                  <w:color w:val="0070C0"/>
                  <w:lang w:val="en-US" w:eastAsia="zh-CN"/>
                </w:rPr>
                <w:t xml:space="preserve"> in R15</w:t>
              </w:r>
            </w:ins>
            <w:ins w:id="2402" w:author="Jerry Cui" w:date="2020-11-04T00:23:00Z">
              <w:r>
                <w:rPr>
                  <w:rFonts w:eastAsiaTheme="minorEastAsia"/>
                  <w:color w:val="0070C0"/>
                  <w:lang w:val="en-US" w:eastAsia="zh-CN"/>
                </w:rPr>
                <w:t xml:space="preserve">. We do not tend to decouple the feature </w:t>
              </w:r>
            </w:ins>
            <w:ins w:id="2403" w:author="Jerry Cui" w:date="2020-11-04T00:24:00Z">
              <w:r>
                <w:rPr>
                  <w:rFonts w:eastAsiaTheme="minorEastAsia"/>
                  <w:color w:val="0070C0"/>
                  <w:lang w:val="en-US" w:eastAsia="zh-CN"/>
                </w:rPr>
                <w:t>and</w:t>
              </w:r>
            </w:ins>
            <w:ins w:id="2404" w:author="Jerry Cui" w:date="2020-11-04T00:23:00Z">
              <w:r>
                <w:rPr>
                  <w:rFonts w:eastAsiaTheme="minorEastAsia"/>
                  <w:color w:val="0070C0"/>
                  <w:lang w:val="en-US" w:eastAsia="zh-CN"/>
                </w:rPr>
                <w:t xml:space="preserve"> the</w:t>
              </w:r>
            </w:ins>
            <w:ins w:id="2405" w:author="Jerry Cui" w:date="2020-11-04T00:24:00Z">
              <w:r>
                <w:rPr>
                  <w:rFonts w:eastAsiaTheme="minorEastAsia"/>
                  <w:color w:val="0070C0"/>
                  <w:lang w:val="en-US" w:eastAsia="zh-CN"/>
                </w:rPr>
                <w:t xml:space="preserve"> corresponding</w:t>
              </w:r>
            </w:ins>
            <w:ins w:id="2406" w:author="Jerry Cui" w:date="2020-11-04T00:23:00Z">
              <w:r>
                <w:rPr>
                  <w:rFonts w:eastAsiaTheme="minorEastAsia"/>
                  <w:color w:val="0070C0"/>
                  <w:lang w:val="en-US" w:eastAsia="zh-CN"/>
                </w:rPr>
                <w:t xml:space="preserve"> requirement</w:t>
              </w:r>
            </w:ins>
            <w:ins w:id="2407" w:author="Jerry Cui" w:date="2020-11-04T00:24:00Z">
              <w:r>
                <w:rPr>
                  <w:rFonts w:eastAsiaTheme="minorEastAsia"/>
                  <w:color w:val="0070C0"/>
                  <w:lang w:val="en-US" w:eastAsia="zh-CN"/>
                </w:rPr>
                <w:t>, but how to judge</w:t>
              </w:r>
            </w:ins>
            <w:ins w:id="2408" w:author="Jerry Cui" w:date="2020-11-04T00:25:00Z">
              <w:r>
                <w:rPr>
                  <w:rFonts w:eastAsiaTheme="minorEastAsia"/>
                  <w:color w:val="0070C0"/>
                  <w:lang w:val="en-US" w:eastAsia="zh-CN"/>
                </w:rPr>
                <w:t xml:space="preserve"> that (by which principle)</w:t>
              </w:r>
            </w:ins>
            <w:ins w:id="2409" w:author="Jerry Cui" w:date="2020-11-04T00:24:00Z">
              <w:r>
                <w:rPr>
                  <w:rFonts w:eastAsiaTheme="minorEastAsia"/>
                  <w:color w:val="0070C0"/>
                  <w:lang w:val="en-US" w:eastAsia="zh-CN"/>
                </w:rPr>
                <w:t xml:space="preserve"> those feature</w:t>
              </w:r>
            </w:ins>
            <w:ins w:id="2410" w:author="Jerry Cui" w:date="2020-11-04T00:25:00Z">
              <w:r>
                <w:rPr>
                  <w:rFonts w:eastAsiaTheme="minorEastAsia"/>
                  <w:color w:val="0070C0"/>
                  <w:lang w:val="en-US" w:eastAsia="zh-CN"/>
                </w:rPr>
                <w:t>s</w:t>
              </w:r>
            </w:ins>
            <w:ins w:id="2411" w:author="Jerry Cui" w:date="2020-11-04T00:24:00Z">
              <w:r>
                <w:rPr>
                  <w:rFonts w:eastAsiaTheme="minorEastAsia"/>
                  <w:color w:val="0070C0"/>
                  <w:lang w:val="en-US" w:eastAsia="zh-CN"/>
                </w:rPr>
                <w:t xml:space="preserve"> are mandatory </w:t>
              </w:r>
            </w:ins>
            <w:ins w:id="2412" w:author="Jerry Cui" w:date="2020-11-04T00:26:00Z">
              <w:r>
                <w:rPr>
                  <w:rFonts w:eastAsiaTheme="minorEastAsia"/>
                  <w:color w:val="0070C0"/>
                  <w:lang w:val="en-US" w:eastAsia="zh-CN"/>
                </w:rPr>
                <w:t>is</w:t>
              </w:r>
            </w:ins>
            <w:ins w:id="2413" w:author="Jerry Cui" w:date="2020-11-04T00:24:00Z">
              <w:r>
                <w:rPr>
                  <w:rFonts w:eastAsiaTheme="minorEastAsia"/>
                  <w:color w:val="0070C0"/>
                  <w:lang w:val="en-US" w:eastAsia="zh-CN"/>
                </w:rPr>
                <w:t xml:space="preserve"> unclear to us</w:t>
              </w:r>
            </w:ins>
            <w:ins w:id="2414" w:author="Jerry Cui" w:date="2020-11-04T00:26:00Z">
              <w:r>
                <w:rPr>
                  <w:rFonts w:eastAsiaTheme="minorEastAsia"/>
                  <w:color w:val="0070C0"/>
                  <w:lang w:val="en-US" w:eastAsia="zh-CN"/>
                </w:rPr>
                <w:t>.</w:t>
              </w:r>
            </w:ins>
          </w:p>
        </w:tc>
      </w:tr>
      <w:tr w:rsidR="00D21FC3" w:rsidRPr="00805BE8" w14:paraId="4BBC681E" w14:textId="77777777" w:rsidTr="00E72FC1">
        <w:trPr>
          <w:ins w:id="2415" w:author="Zhixun Tang (唐治汛)" w:date="2020-11-04T19:21:00Z"/>
        </w:trPr>
        <w:tc>
          <w:tcPr>
            <w:tcW w:w="1257" w:type="dxa"/>
          </w:tcPr>
          <w:p w14:paraId="03D42991" w14:textId="15F32D54" w:rsidR="00D21FC3" w:rsidRDefault="00D21FC3" w:rsidP="00BE3C9A">
            <w:pPr>
              <w:spacing w:after="120"/>
              <w:rPr>
                <w:ins w:id="2416" w:author="Zhixun Tang (唐治汛)" w:date="2020-11-04T19:21:00Z"/>
                <w:color w:val="0070C0"/>
                <w:lang w:val="en-US" w:eastAsia="zh-CN"/>
              </w:rPr>
            </w:pPr>
            <w:ins w:id="2417" w:author="Zhixun Tang (唐治汛)" w:date="2020-11-04T19:21:00Z">
              <w:r>
                <w:rPr>
                  <w:color w:val="0070C0"/>
                  <w:lang w:val="en-US" w:eastAsia="zh-CN"/>
                </w:rPr>
                <w:t>MTK</w:t>
              </w:r>
            </w:ins>
          </w:p>
        </w:tc>
        <w:tc>
          <w:tcPr>
            <w:tcW w:w="8374" w:type="dxa"/>
          </w:tcPr>
          <w:p w14:paraId="0D1D47E7" w14:textId="77777777" w:rsidR="00D21FC3" w:rsidRDefault="00D21FC3" w:rsidP="00BE3C9A">
            <w:pPr>
              <w:spacing w:after="120"/>
              <w:rPr>
                <w:ins w:id="2418" w:author="Zhixun Tang (唐治汛)" w:date="2020-11-04T19:21:00Z"/>
                <w:color w:val="0070C0"/>
                <w:lang w:val="en-US" w:eastAsia="zh-CN"/>
              </w:rPr>
            </w:pPr>
            <w:ins w:id="2419" w:author="Zhixun Tang (唐治汛)" w:date="2020-11-04T19:21:00Z">
              <w:r>
                <w:rPr>
                  <w:color w:val="0070C0"/>
                  <w:lang w:val="en-US" w:eastAsia="zh-CN"/>
                </w:rPr>
                <w:t xml:space="preserve">Option 2. </w:t>
              </w:r>
            </w:ins>
          </w:p>
          <w:p w14:paraId="7D4B45A9" w14:textId="6DA5D897" w:rsidR="00D21FC3" w:rsidRDefault="00D21FC3" w:rsidP="00BE3C9A">
            <w:pPr>
              <w:spacing w:after="120"/>
              <w:rPr>
                <w:ins w:id="2420" w:author="Zhixun Tang (唐治汛)" w:date="2020-11-04T19:21:00Z"/>
                <w:color w:val="0070C0"/>
                <w:lang w:val="en-US" w:eastAsia="zh-CN"/>
              </w:rPr>
            </w:pPr>
            <w:ins w:id="2421" w:author="Zhixun Tang (唐治汛)" w:date="2020-11-04T19:21:00Z">
              <w:r>
                <w:rPr>
                  <w:color w:val="0070C0"/>
                  <w:lang w:val="en-US" w:eastAsia="zh-CN"/>
                </w:rPr>
                <w:t>These features are mandatory support in R15.</w:t>
              </w:r>
            </w:ins>
            <w:ins w:id="2422" w:author="Zhixun Tang (唐治汛)" w:date="2020-11-04T19:23:00Z">
              <w:r>
                <w:rPr>
                  <w:color w:val="0070C0"/>
                  <w:lang w:val="en-US" w:eastAsia="zh-CN"/>
                </w:rPr>
                <w:t xml:space="preserve"> Whether defining the requirement in R15 doesn’t impact these features are </w:t>
              </w:r>
            </w:ins>
            <w:ins w:id="2423" w:author="Zhixun Tang (唐治汛)" w:date="2020-11-04T19:24:00Z">
              <w:r>
                <w:rPr>
                  <w:color w:val="0070C0"/>
                  <w:lang w:val="en-US" w:eastAsia="zh-CN"/>
                </w:rPr>
                <w:t>mandatory</w:t>
              </w:r>
            </w:ins>
            <w:ins w:id="2424" w:author="Zhixun Tang (唐治汛)" w:date="2020-11-04T19:23:00Z">
              <w:r>
                <w:rPr>
                  <w:color w:val="0070C0"/>
                  <w:lang w:val="en-US" w:eastAsia="zh-CN"/>
                </w:rPr>
                <w:t>.</w:t>
              </w:r>
            </w:ins>
          </w:p>
        </w:tc>
      </w:tr>
      <w:tr w:rsidR="00E72FC1" w:rsidRPr="00805BE8" w14:paraId="10565FE8" w14:textId="77777777" w:rsidTr="00E72FC1">
        <w:trPr>
          <w:ins w:id="2425" w:author="Ericsson2" w:date="2020-11-04T15:37:00Z"/>
        </w:trPr>
        <w:tc>
          <w:tcPr>
            <w:tcW w:w="1257" w:type="dxa"/>
          </w:tcPr>
          <w:p w14:paraId="3771D800" w14:textId="0BFE10A1" w:rsidR="00E72FC1" w:rsidRDefault="00E72FC1" w:rsidP="00E72FC1">
            <w:pPr>
              <w:spacing w:after="120"/>
              <w:rPr>
                <w:ins w:id="2426" w:author="Ericsson2" w:date="2020-11-04T15:37:00Z"/>
                <w:color w:val="0070C0"/>
                <w:lang w:val="en-US" w:eastAsia="zh-CN"/>
              </w:rPr>
            </w:pPr>
            <w:ins w:id="2427" w:author="Ericsson2" w:date="2020-11-04T15:37:00Z">
              <w:r>
                <w:rPr>
                  <w:color w:val="0070C0"/>
                  <w:lang w:val="en-US" w:eastAsia="zh-CN"/>
                </w:rPr>
                <w:t>Ericsson</w:t>
              </w:r>
            </w:ins>
          </w:p>
        </w:tc>
        <w:tc>
          <w:tcPr>
            <w:tcW w:w="8374" w:type="dxa"/>
          </w:tcPr>
          <w:p w14:paraId="25783A04" w14:textId="2CD0ABA5" w:rsidR="00E72FC1" w:rsidRDefault="00E72FC1" w:rsidP="00E72FC1">
            <w:pPr>
              <w:spacing w:after="120"/>
              <w:rPr>
                <w:ins w:id="2428" w:author="Ericsson2" w:date="2020-11-04T15:37:00Z"/>
                <w:color w:val="0070C0"/>
                <w:lang w:val="en-US" w:eastAsia="zh-CN"/>
              </w:rPr>
            </w:pPr>
            <w:ins w:id="2429" w:author="Ericsson2" w:date="2020-11-04T15:37:00Z">
              <w:r>
                <w:rPr>
                  <w:color w:val="0070C0"/>
                  <w:lang w:val="en-US" w:eastAsia="zh-CN"/>
                </w:rPr>
                <w:t>We support Option 2. The features are mandatory and so are the associated core and performance requirements. The core and performance requirements being introduced at a later stage does not change this.</w:t>
              </w:r>
            </w:ins>
          </w:p>
        </w:tc>
      </w:tr>
      <w:tr w:rsidR="00E72FC1" w:rsidRPr="00805BE8" w14:paraId="4F176BCF" w14:textId="77777777" w:rsidTr="00E72FC1">
        <w:trPr>
          <w:ins w:id="2430" w:author="ZTE" w:date="2020-11-04T22:09:00Z"/>
        </w:trPr>
        <w:tc>
          <w:tcPr>
            <w:tcW w:w="1257" w:type="dxa"/>
          </w:tcPr>
          <w:p w14:paraId="5364D7FB" w14:textId="508FC801" w:rsidR="00E72FC1" w:rsidRPr="00766352" w:rsidRDefault="00E72FC1" w:rsidP="00E72FC1">
            <w:pPr>
              <w:spacing w:after="120"/>
              <w:rPr>
                <w:ins w:id="2431" w:author="ZTE" w:date="2020-11-04T22:09:00Z"/>
                <w:rFonts w:eastAsiaTheme="minorEastAsia"/>
                <w:color w:val="0070C0"/>
                <w:lang w:val="en-US" w:eastAsia="zh-CN"/>
                <w:rPrChange w:id="2432" w:author="ZTE" w:date="2020-11-04T22:09:00Z">
                  <w:rPr>
                    <w:ins w:id="2433" w:author="ZTE" w:date="2020-11-04T22:09:00Z"/>
                    <w:color w:val="0070C0"/>
                    <w:lang w:val="en-US" w:eastAsia="zh-CN"/>
                  </w:rPr>
                </w:rPrChange>
              </w:rPr>
            </w:pPr>
            <w:ins w:id="2434" w:author="ZTE" w:date="2020-11-04T22:09:00Z">
              <w:r>
                <w:rPr>
                  <w:rFonts w:eastAsiaTheme="minorEastAsia" w:hint="eastAsia"/>
                  <w:color w:val="0070C0"/>
                  <w:lang w:val="en-US" w:eastAsia="zh-CN"/>
                </w:rPr>
                <w:t>ZTE</w:t>
              </w:r>
            </w:ins>
          </w:p>
        </w:tc>
        <w:tc>
          <w:tcPr>
            <w:tcW w:w="8374" w:type="dxa"/>
          </w:tcPr>
          <w:p w14:paraId="5EBE8C40" w14:textId="36F8A61B" w:rsidR="00E72FC1" w:rsidRPr="00766352" w:rsidRDefault="00E72FC1" w:rsidP="00E72FC1">
            <w:pPr>
              <w:spacing w:after="120"/>
              <w:rPr>
                <w:ins w:id="2435" w:author="ZTE" w:date="2020-11-04T22:09:00Z"/>
                <w:rFonts w:eastAsiaTheme="minorEastAsia"/>
                <w:color w:val="0070C0"/>
                <w:lang w:val="en-US" w:eastAsia="zh-CN"/>
                <w:rPrChange w:id="2436" w:author="ZTE" w:date="2020-11-04T22:10:00Z">
                  <w:rPr>
                    <w:ins w:id="2437" w:author="ZTE" w:date="2020-11-04T22:09:00Z"/>
                    <w:color w:val="0070C0"/>
                    <w:lang w:val="en-US" w:eastAsia="zh-CN"/>
                  </w:rPr>
                </w:rPrChange>
              </w:rPr>
            </w:pPr>
            <w:ins w:id="2438" w:author="ZTE" w:date="2020-11-04T22:10:00Z">
              <w:r>
                <w:rPr>
                  <w:rFonts w:eastAsiaTheme="minorEastAsia" w:hint="eastAsia"/>
                  <w:color w:val="0070C0"/>
                  <w:lang w:val="en-US" w:eastAsia="zh-CN"/>
                </w:rPr>
                <w:t>We support option 2.</w:t>
              </w:r>
            </w:ins>
          </w:p>
        </w:tc>
      </w:tr>
      <w:tr w:rsidR="00A71728" w:rsidRPr="00805BE8" w14:paraId="640F8C55" w14:textId="77777777" w:rsidTr="00E72FC1">
        <w:trPr>
          <w:ins w:id="2439" w:author="Nokia" w:date="2020-11-04T17:14:00Z"/>
        </w:trPr>
        <w:tc>
          <w:tcPr>
            <w:tcW w:w="1257" w:type="dxa"/>
          </w:tcPr>
          <w:p w14:paraId="0443DAB1" w14:textId="761BE690" w:rsidR="00A71728" w:rsidRDefault="00A71728" w:rsidP="00A71728">
            <w:pPr>
              <w:spacing w:after="120"/>
              <w:rPr>
                <w:ins w:id="2440" w:author="Nokia" w:date="2020-11-04T17:14:00Z"/>
                <w:color w:val="0070C0"/>
                <w:lang w:val="en-US" w:eastAsia="zh-CN"/>
              </w:rPr>
            </w:pPr>
            <w:ins w:id="2441" w:author="Nokia" w:date="2020-11-04T17:15:00Z">
              <w:r>
                <w:rPr>
                  <w:color w:val="0070C0"/>
                  <w:lang w:val="en-US" w:eastAsia="zh-CN"/>
                </w:rPr>
                <w:t>Nokia</w:t>
              </w:r>
            </w:ins>
          </w:p>
        </w:tc>
        <w:tc>
          <w:tcPr>
            <w:tcW w:w="8374" w:type="dxa"/>
          </w:tcPr>
          <w:p w14:paraId="3A2978E4" w14:textId="27691A0D" w:rsidR="00A71728" w:rsidRDefault="00A71728" w:rsidP="00A71728">
            <w:pPr>
              <w:spacing w:after="120"/>
              <w:rPr>
                <w:ins w:id="2442" w:author="Nokia" w:date="2020-11-04T17:14:00Z"/>
                <w:color w:val="0070C0"/>
                <w:lang w:val="en-US" w:eastAsia="zh-CN"/>
              </w:rPr>
            </w:pPr>
            <w:ins w:id="2443" w:author="Nokia" w:date="2020-11-04T17:15:00Z">
              <w:r>
                <w:rPr>
                  <w:color w:val="0070C0"/>
                  <w:lang w:val="en-US" w:eastAsia="zh-CN"/>
                </w:rPr>
                <w:t>Support option 2.</w:t>
              </w:r>
            </w:ins>
          </w:p>
        </w:tc>
      </w:tr>
      <w:tr w:rsidR="00004966" w:rsidRPr="00805BE8" w14:paraId="313DE4A8" w14:textId="77777777" w:rsidTr="00E72FC1">
        <w:trPr>
          <w:ins w:id="2444" w:author="Intel" w:date="2020-11-04T20:49:00Z"/>
        </w:trPr>
        <w:tc>
          <w:tcPr>
            <w:tcW w:w="1257" w:type="dxa"/>
          </w:tcPr>
          <w:p w14:paraId="2186F210" w14:textId="15E69A9A" w:rsidR="00004966" w:rsidRDefault="00004966" w:rsidP="00004966">
            <w:pPr>
              <w:spacing w:after="120"/>
              <w:rPr>
                <w:ins w:id="2445" w:author="Intel" w:date="2020-11-04T20:49:00Z"/>
                <w:color w:val="0070C0"/>
                <w:lang w:val="en-US" w:eastAsia="zh-CN"/>
              </w:rPr>
            </w:pPr>
            <w:ins w:id="2446" w:author="Intel" w:date="2020-11-04T20:49:00Z">
              <w:r>
                <w:rPr>
                  <w:color w:val="0070C0"/>
                  <w:lang w:val="en-US" w:eastAsia="zh-CN"/>
                </w:rPr>
                <w:t>Intel</w:t>
              </w:r>
            </w:ins>
          </w:p>
        </w:tc>
        <w:tc>
          <w:tcPr>
            <w:tcW w:w="8374" w:type="dxa"/>
          </w:tcPr>
          <w:p w14:paraId="4AC5C88E" w14:textId="77777777" w:rsidR="00004966" w:rsidRPr="00C03274" w:rsidRDefault="00004966" w:rsidP="00004966">
            <w:pPr>
              <w:spacing w:after="120"/>
              <w:rPr>
                <w:ins w:id="2447" w:author="Intel" w:date="2020-11-04T20:49:00Z"/>
                <w:color w:val="0070C0"/>
                <w:lang w:val="en-US" w:eastAsia="zh-CN"/>
              </w:rPr>
            </w:pPr>
            <w:ins w:id="2448" w:author="Intel" w:date="2020-11-04T20:49:00Z">
              <w:r w:rsidRPr="00C03274">
                <w:rPr>
                  <w:color w:val="0070C0"/>
                  <w:lang w:val="en-US" w:eastAsia="zh-CN"/>
                </w:rPr>
                <w:t xml:space="preserve">The requirements for Multiple </w:t>
              </w:r>
              <w:proofErr w:type="spellStart"/>
              <w:r w:rsidRPr="00C03274">
                <w:rPr>
                  <w:color w:val="0070C0"/>
                  <w:lang w:val="en-US" w:eastAsia="zh-CN"/>
                </w:rPr>
                <w:t>SCell</w:t>
              </w:r>
              <w:proofErr w:type="spellEnd"/>
              <w:r w:rsidRPr="00C03274">
                <w:rPr>
                  <w:color w:val="0070C0"/>
                  <w:lang w:val="en-US" w:eastAsia="zh-CN"/>
                </w:rPr>
                <w:t xml:space="preserve"> </w:t>
              </w:r>
              <w:proofErr w:type="spellStart"/>
              <w:proofErr w:type="gramStart"/>
              <w:r w:rsidRPr="00C03274">
                <w:rPr>
                  <w:color w:val="0070C0"/>
                  <w:lang w:val="en-US" w:eastAsia="zh-CN"/>
                </w:rPr>
                <w:t>activation,UE</w:t>
              </w:r>
              <w:proofErr w:type="spellEnd"/>
              <w:proofErr w:type="gramEnd"/>
              <w:r w:rsidRPr="00C03274">
                <w:rPr>
                  <w:color w:val="0070C0"/>
                  <w:lang w:val="en-US" w:eastAsia="zh-CN"/>
                </w:rPr>
                <w:t xml:space="preserve"> specific</w:t>
              </w:r>
              <w:r>
                <w:rPr>
                  <w:color w:val="0070C0"/>
                  <w:lang w:val="en-US" w:eastAsia="zh-CN"/>
                </w:rPr>
                <w:t xml:space="preserve"> </w:t>
              </w:r>
              <w:r w:rsidRPr="00C03274">
                <w:rPr>
                  <w:color w:val="0070C0"/>
                  <w:lang w:val="en-US" w:eastAsia="zh-CN"/>
                </w:rPr>
                <w:t>CBW change, and Spatial relation switch for uplink are introduced in Rel-16. The respective features are available starting from Rel-15 but there are no requirements.</w:t>
              </w:r>
            </w:ins>
          </w:p>
          <w:p w14:paraId="20ABDBC9" w14:textId="77777777" w:rsidR="00004966" w:rsidRDefault="00004966" w:rsidP="00004966">
            <w:pPr>
              <w:spacing w:after="120"/>
              <w:rPr>
                <w:ins w:id="2449" w:author="Intel" w:date="2020-11-04T20:49:00Z"/>
                <w:color w:val="0070C0"/>
                <w:lang w:val="en-US" w:eastAsia="zh-CN"/>
              </w:rPr>
            </w:pPr>
            <w:ins w:id="2450" w:author="Intel" w:date="2020-11-04T20:49:00Z">
              <w:r w:rsidRPr="00C03274">
                <w:rPr>
                  <w:color w:val="0070C0"/>
                  <w:lang w:val="en-US" w:eastAsia="zh-CN"/>
                </w:rPr>
                <w:t xml:space="preserve">For instance, Rel-15 UE can declare that it supports the feature but does not meet the Rel-16 requirements. In case the features are not introduced in Rel-16, then the </w:t>
              </w:r>
              <w:proofErr w:type="spellStart"/>
              <w:r w:rsidRPr="00C03274">
                <w:rPr>
                  <w:color w:val="0070C0"/>
                  <w:lang w:val="en-US" w:eastAsia="zh-CN"/>
                </w:rPr>
                <w:t>gNB</w:t>
              </w:r>
              <w:proofErr w:type="spellEnd"/>
              <w:r w:rsidRPr="00C03274">
                <w:rPr>
                  <w:color w:val="0070C0"/>
                  <w:lang w:val="en-US" w:eastAsia="zh-CN"/>
                </w:rPr>
                <w:t xml:space="preserve"> may not know whether the UE can fulfil the requirements. So far, there was no clear</w:t>
              </w:r>
              <w:r>
                <w:rPr>
                  <w:color w:val="0070C0"/>
                  <w:lang w:val="en-US" w:eastAsia="zh-CN"/>
                </w:rPr>
                <w:t xml:space="preserve"> </w:t>
              </w:r>
              <w:r w:rsidRPr="00C03274">
                <w:rPr>
                  <w:color w:val="0070C0"/>
                  <w:lang w:val="en-US" w:eastAsia="zh-CN"/>
                </w:rPr>
                <w:t xml:space="preserve">feedback on how to handle such situations. </w:t>
              </w:r>
            </w:ins>
          </w:p>
          <w:p w14:paraId="7C1B6C95" w14:textId="77777777" w:rsidR="00004966" w:rsidRDefault="00004966" w:rsidP="00004966">
            <w:pPr>
              <w:spacing w:after="120"/>
              <w:rPr>
                <w:ins w:id="2451" w:author="Intel" w:date="2020-11-04T20:49:00Z"/>
                <w:color w:val="0070C0"/>
                <w:lang w:val="en-US" w:eastAsia="zh-CN"/>
              </w:rPr>
            </w:pPr>
            <w:ins w:id="2452" w:author="Intel" w:date="2020-11-04T20:49:00Z">
              <w:r w:rsidRPr="00C03274">
                <w:rPr>
                  <w:color w:val="0070C0"/>
                  <w:lang w:val="en-US" w:eastAsia="zh-CN"/>
                </w:rPr>
                <w:t xml:space="preserve">One solution to resolve the ambiguity is to introduce separate capability (optional or mandatory with capability </w:t>
              </w:r>
              <w:proofErr w:type="spellStart"/>
              <w:r w:rsidRPr="00C03274">
                <w:rPr>
                  <w:color w:val="0070C0"/>
                  <w:lang w:val="en-US" w:eastAsia="zh-CN"/>
                </w:rPr>
                <w:t>signalling</w:t>
              </w:r>
              <w:proofErr w:type="spellEnd"/>
              <w:r w:rsidRPr="00C03274">
                <w:rPr>
                  <w:color w:val="0070C0"/>
                  <w:lang w:val="en-US" w:eastAsia="zh-CN"/>
                </w:rPr>
                <w:t xml:space="preserve">) to make sure that </w:t>
              </w:r>
              <w:proofErr w:type="spellStart"/>
              <w:r w:rsidRPr="00C03274">
                <w:rPr>
                  <w:color w:val="0070C0"/>
                  <w:lang w:val="en-US" w:eastAsia="zh-CN"/>
                </w:rPr>
                <w:t>gNB</w:t>
              </w:r>
              <w:proofErr w:type="spellEnd"/>
              <w:r w:rsidRPr="00C03274">
                <w:rPr>
                  <w:color w:val="0070C0"/>
                  <w:lang w:val="en-US" w:eastAsia="zh-CN"/>
                </w:rPr>
                <w:t xml:space="preserve"> has sufficient information on UE implementation. </w:t>
              </w:r>
            </w:ins>
          </w:p>
          <w:p w14:paraId="510112DF" w14:textId="432183AB" w:rsidR="00004966" w:rsidRDefault="00004966" w:rsidP="00004966">
            <w:pPr>
              <w:spacing w:after="120"/>
              <w:rPr>
                <w:ins w:id="2453" w:author="Intel" w:date="2020-11-04T20:49:00Z"/>
                <w:color w:val="0070C0"/>
                <w:lang w:val="en-US" w:eastAsia="zh-CN"/>
              </w:rPr>
            </w:pPr>
            <w:ins w:id="2454" w:author="Intel" w:date="2020-11-04T20:49:00Z">
              <w:r w:rsidRPr="00C03274">
                <w:rPr>
                  <w:color w:val="0070C0"/>
                  <w:lang w:val="en-US" w:eastAsia="zh-CN"/>
                </w:rPr>
                <w:t xml:space="preserve">Another alternative solution is to introduce the requirements in release-independent manner (i.e. define requirements in Rel-15). We would like to check </w:t>
              </w:r>
              <w:proofErr w:type="gramStart"/>
              <w:r w:rsidRPr="00C03274">
                <w:rPr>
                  <w:color w:val="0070C0"/>
                  <w:lang w:val="en-US" w:eastAsia="zh-CN"/>
                </w:rPr>
                <w:t>companies</w:t>
              </w:r>
              <w:proofErr w:type="gramEnd"/>
              <w:r w:rsidRPr="00C03274">
                <w:rPr>
                  <w:color w:val="0070C0"/>
                  <w:lang w:val="en-US" w:eastAsia="zh-CN"/>
                </w:rPr>
                <w:t xml:space="preserve"> assumption on how the </w:t>
              </w:r>
              <w:proofErr w:type="spellStart"/>
              <w:r w:rsidRPr="00C03274">
                <w:rPr>
                  <w:color w:val="0070C0"/>
                  <w:lang w:val="en-US" w:eastAsia="zh-CN"/>
                </w:rPr>
                <w:t>gNB</w:t>
              </w:r>
              <w:proofErr w:type="spellEnd"/>
              <w:r w:rsidRPr="00C03274">
                <w:rPr>
                  <w:color w:val="0070C0"/>
                  <w:lang w:val="en-US" w:eastAsia="zh-CN"/>
                </w:rPr>
                <w:t xml:space="preserve"> will understand that UE can meet the new Rel-16 requirements.</w:t>
              </w:r>
            </w:ins>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lastRenderedPageBreak/>
        <w:t>The multiple SCell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Heading2"/>
      </w:pPr>
      <w:r w:rsidRPr="00035C50">
        <w:t>Summary</w:t>
      </w:r>
      <w:r w:rsidRPr="00035C50">
        <w:rPr>
          <w:rFonts w:hint="eastAsia"/>
        </w:rPr>
        <w:t xml:space="preserve"> for 1st round </w:t>
      </w:r>
    </w:p>
    <w:p w14:paraId="14CD6336" w14:textId="77777777" w:rsidR="007E30A8" w:rsidRPr="00805BE8" w:rsidRDefault="007E30A8" w:rsidP="007E30A8">
      <w:pPr>
        <w:pStyle w:val="Heading3"/>
        <w:rPr>
          <w:sz w:val="24"/>
          <w:szCs w:val="16"/>
        </w:rPr>
      </w:pPr>
      <w:r w:rsidRPr="00805BE8">
        <w:rPr>
          <w:sz w:val="24"/>
          <w:szCs w:val="16"/>
        </w:rPr>
        <w:t xml:space="preserve">Open issues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299B0C1C" w14:textId="77777777" w:rsidR="00FD4477" w:rsidRPr="00107441" w:rsidRDefault="00FD4477" w:rsidP="00FD4477">
            <w:pPr>
              <w:rPr>
                <w:ins w:id="2455" w:author="Jerry Cui" w:date="2020-11-04T16:27:00Z"/>
                <w:b/>
                <w:color w:val="2F5496" w:themeColor="accent1" w:themeShade="BF"/>
                <w:u w:val="single"/>
                <w:lang w:val="en-US" w:eastAsia="zh-CN"/>
              </w:rPr>
            </w:pPr>
            <w:ins w:id="2456" w:author="Jerry Cui" w:date="2020-11-04T16:27:00Z">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ins>
          </w:p>
          <w:p w14:paraId="1C9BBD8E" w14:textId="6472F7D8" w:rsidR="007E30A8" w:rsidRPr="003418CB" w:rsidRDefault="007E30A8" w:rsidP="00BE3C9A">
            <w:pPr>
              <w:rPr>
                <w:rFonts w:eastAsiaTheme="minorEastAsia"/>
                <w:color w:val="0070C0"/>
                <w:lang w:val="en-US" w:eastAsia="zh-CN"/>
              </w:rPr>
            </w:pPr>
            <w:del w:id="2457" w:author="Jerry Cui" w:date="2020-11-04T16:27:00Z">
              <w:r w:rsidRPr="00045592" w:rsidDel="00FD4477">
                <w:rPr>
                  <w:rFonts w:eastAsiaTheme="minorEastAsia" w:hint="eastAsia"/>
                  <w:b/>
                  <w:bCs/>
                  <w:color w:val="0070C0"/>
                  <w:lang w:val="en-US" w:eastAsia="zh-CN"/>
                </w:rPr>
                <w:delText>Sub-</w:delText>
              </w:r>
              <w:r w:rsidDel="00FD4477">
                <w:rPr>
                  <w:rFonts w:eastAsiaTheme="minorEastAsia" w:hint="eastAsia"/>
                  <w:b/>
                  <w:bCs/>
                  <w:color w:val="0070C0"/>
                  <w:lang w:val="en-US" w:eastAsia="zh-CN"/>
                </w:rPr>
                <w:delText>topic</w:delText>
              </w:r>
              <w:r w:rsidRPr="00045592" w:rsidDel="00FD4477">
                <w:rPr>
                  <w:rFonts w:eastAsiaTheme="minorEastAsia" w:hint="eastAsia"/>
                  <w:b/>
                  <w:bCs/>
                  <w:color w:val="0070C0"/>
                  <w:lang w:val="en-US" w:eastAsia="zh-CN"/>
                </w:rPr>
                <w:delText>#1</w:delText>
              </w:r>
            </w:del>
          </w:p>
        </w:tc>
        <w:tc>
          <w:tcPr>
            <w:tcW w:w="8615" w:type="dxa"/>
          </w:tcPr>
          <w:p w14:paraId="1DC3BF6A" w14:textId="6660BBE3" w:rsidR="007E30A8" w:rsidRDefault="007E30A8" w:rsidP="00BE3C9A">
            <w:pPr>
              <w:rPr>
                <w:ins w:id="2458" w:author="Jerry Cui" w:date="2020-11-04T16:28:00Z"/>
                <w:rFonts w:eastAsiaTheme="minorEastAsia"/>
                <w:i/>
                <w:color w:val="0070C0"/>
                <w:lang w:val="en-US" w:eastAsia="zh-CN"/>
              </w:rPr>
            </w:pPr>
            <w:r w:rsidRPr="00855107">
              <w:rPr>
                <w:rFonts w:eastAsiaTheme="minorEastAsia" w:hint="eastAsia"/>
                <w:i/>
                <w:color w:val="0070C0"/>
                <w:lang w:val="en-US" w:eastAsia="zh-CN"/>
              </w:rPr>
              <w:t>Tentative agreements:</w:t>
            </w:r>
          </w:p>
          <w:p w14:paraId="2814DF97" w14:textId="6521208B" w:rsidR="00FD4477" w:rsidRPr="00FD4477" w:rsidRDefault="00FD4477" w:rsidP="00BE3C9A">
            <w:pPr>
              <w:rPr>
                <w:rFonts w:eastAsiaTheme="minorEastAsia"/>
                <w:iCs/>
                <w:color w:val="000000" w:themeColor="text1"/>
                <w:lang w:eastAsia="zh-CN"/>
                <w:rPrChange w:id="2459" w:author="Jerry Cui" w:date="2020-11-04T16:28:00Z">
                  <w:rPr>
                    <w:rFonts w:eastAsiaTheme="minorEastAsia"/>
                    <w:i/>
                    <w:color w:val="0070C0"/>
                    <w:lang w:val="en-US" w:eastAsia="zh-CN"/>
                  </w:rPr>
                </w:rPrChange>
              </w:rPr>
            </w:pPr>
            <w:ins w:id="2460" w:author="Jerry Cui" w:date="2020-11-04T16:28:00Z">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13 companies supported option 2.</w:t>
              </w:r>
              <w:r w:rsidRPr="00107441">
                <w:rPr>
                  <w:iCs/>
                  <w:color w:val="000000" w:themeColor="text1"/>
                  <w:lang w:eastAsia="zh-CN"/>
                </w:rPr>
                <w:t xml:space="preserve"> </w:t>
              </w:r>
            </w:ins>
          </w:p>
          <w:p w14:paraId="7992FC47" w14:textId="7285C7C2" w:rsidR="007E30A8" w:rsidRDefault="007E30A8" w:rsidP="00BE3C9A">
            <w:pPr>
              <w:rPr>
                <w:ins w:id="2461" w:author="Jerry Cui" w:date="2020-11-04T16:28:00Z"/>
                <w:rFonts w:eastAsiaTheme="minorEastAsia"/>
                <w:i/>
                <w:color w:val="0070C0"/>
                <w:lang w:val="en-US" w:eastAsia="zh-CN"/>
              </w:rPr>
            </w:pPr>
            <w:r>
              <w:rPr>
                <w:rFonts w:eastAsiaTheme="minorEastAsia" w:hint="eastAsia"/>
                <w:i/>
                <w:color w:val="0070C0"/>
                <w:lang w:val="en-US" w:eastAsia="zh-CN"/>
              </w:rPr>
              <w:t>Candidate options:</w:t>
            </w:r>
          </w:p>
          <w:p w14:paraId="604EEB1C" w14:textId="77777777" w:rsidR="00FD4477" w:rsidRDefault="00FD4477" w:rsidP="00FD4477">
            <w:pPr>
              <w:rPr>
                <w:ins w:id="2462" w:author="Jerry Cui" w:date="2020-11-04T16:28:00Z"/>
                <w:bCs/>
                <w:lang w:eastAsia="zh-CN"/>
              </w:rPr>
            </w:pPr>
            <w:ins w:id="2463" w:author="Jerry Cui" w:date="2020-11-04T16:28:00Z">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ins>
          </w:p>
          <w:p w14:paraId="114D5F55" w14:textId="331F4E5A" w:rsidR="00FD4477" w:rsidRPr="00FD4477" w:rsidRDefault="00FD4477" w:rsidP="00BE3C9A">
            <w:pPr>
              <w:rPr>
                <w:bCs/>
                <w:lang w:eastAsia="zh-CN"/>
                <w:rPrChange w:id="2464" w:author="Jerry Cui" w:date="2020-11-04T16:28:00Z">
                  <w:rPr>
                    <w:rFonts w:eastAsiaTheme="minorEastAsia"/>
                    <w:i/>
                    <w:color w:val="0070C0"/>
                    <w:lang w:val="en-US" w:eastAsia="zh-CN"/>
                  </w:rPr>
                </w:rPrChange>
              </w:rPr>
            </w:pPr>
            <w:ins w:id="2465" w:author="Jerry Cui" w:date="2020-11-04T16:28:00Z">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Pr>
                  <w:bCs/>
                  <w:lang w:eastAsia="zh-CN"/>
                </w:rPr>
                <w:t>, ZTE</w:t>
              </w:r>
              <w:r>
                <w:rPr>
                  <w:rFonts w:hint="eastAsia"/>
                  <w:bCs/>
                  <w:lang w:eastAsia="zh-CN"/>
                </w:rPr>
                <w:t>)</w:t>
              </w:r>
            </w:ins>
          </w:p>
          <w:p w14:paraId="29F7936A" w14:textId="77777777" w:rsidR="007E30A8" w:rsidRDefault="007E30A8" w:rsidP="00BE3C9A">
            <w:pPr>
              <w:rPr>
                <w:ins w:id="2466" w:author="Jerry Cui" w:date="2020-11-04T16:2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E52788" w14:textId="19DF1364" w:rsidR="00FD4477" w:rsidRPr="003418CB" w:rsidRDefault="00FD4477" w:rsidP="00BE3C9A">
            <w:pPr>
              <w:rPr>
                <w:rFonts w:eastAsiaTheme="minorEastAsia"/>
                <w:color w:val="0070C0"/>
                <w:lang w:val="en-US" w:eastAsia="zh-CN"/>
              </w:rPr>
            </w:pPr>
            <w:ins w:id="2467" w:author="Jerry Cui" w:date="2020-11-04T16:28:00Z">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ins>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28299A19" w14:textId="77777777" w:rsidTr="00BE3C9A">
        <w:trPr>
          <w:trHeight w:val="358"/>
        </w:trPr>
        <w:tc>
          <w:tcPr>
            <w:tcW w:w="1395" w:type="dxa"/>
          </w:tcPr>
          <w:p w14:paraId="19993660"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5C7B088" w14:textId="3D8E58CB" w:rsidR="00FD4477" w:rsidRPr="003418CB" w:rsidRDefault="00FD4477" w:rsidP="00FD4477">
            <w:pPr>
              <w:rPr>
                <w:rFonts w:eastAsiaTheme="minorEastAsia"/>
                <w:color w:val="0070C0"/>
                <w:lang w:val="en-US" w:eastAsia="zh-CN"/>
              </w:rPr>
            </w:pPr>
            <w:ins w:id="2468" w:author="Jerry Cui" w:date="2020-11-04T16:29:00Z">
              <w:r>
                <w:rPr>
                  <w:rFonts w:eastAsiaTheme="minorEastAsia"/>
                  <w:color w:val="0070C0"/>
                  <w:lang w:val="en-US" w:eastAsia="zh-CN"/>
                </w:rPr>
                <w:t>WF on R16 RRM enhancement part 3. (this is the same WF as in section 1.4)</w:t>
              </w:r>
            </w:ins>
          </w:p>
        </w:tc>
        <w:tc>
          <w:tcPr>
            <w:tcW w:w="2932" w:type="dxa"/>
          </w:tcPr>
          <w:p w14:paraId="3BCF2363" w14:textId="77777777" w:rsidR="00FD4477" w:rsidRDefault="00FD4477" w:rsidP="00FD4477">
            <w:pPr>
              <w:spacing w:after="0"/>
              <w:rPr>
                <w:ins w:id="2469" w:author="Jerry Cui" w:date="2020-11-04T16:29:00Z"/>
                <w:rFonts w:eastAsiaTheme="minorEastAsia"/>
                <w:color w:val="0070C0"/>
                <w:lang w:val="en-US" w:eastAsia="zh-CN"/>
              </w:rPr>
            </w:pPr>
          </w:p>
          <w:p w14:paraId="148D6875" w14:textId="77777777" w:rsidR="00FD4477" w:rsidRDefault="00FD4477" w:rsidP="00FD4477">
            <w:pPr>
              <w:spacing w:after="0"/>
              <w:rPr>
                <w:ins w:id="2470" w:author="Jerry Cui" w:date="2020-11-04T16:29:00Z"/>
                <w:rFonts w:eastAsiaTheme="minorEastAsia"/>
                <w:color w:val="0070C0"/>
                <w:lang w:val="en-US" w:eastAsia="zh-CN"/>
              </w:rPr>
            </w:pPr>
            <w:ins w:id="2471" w:author="Jerry Cui" w:date="2020-11-04T16:29:00Z">
              <w:r>
                <w:rPr>
                  <w:rFonts w:eastAsiaTheme="minorEastAsia"/>
                  <w:color w:val="0070C0"/>
                  <w:lang w:val="en-US" w:eastAsia="zh-CN"/>
                </w:rPr>
                <w:t>Apple</w:t>
              </w:r>
            </w:ins>
          </w:p>
          <w:p w14:paraId="78CC18F6" w14:textId="18F12935" w:rsidR="00FD4477" w:rsidDel="00C77A1B" w:rsidRDefault="00FD4477" w:rsidP="00FD4477">
            <w:pPr>
              <w:spacing w:after="0"/>
              <w:rPr>
                <w:del w:id="2472" w:author="Jerry Cui" w:date="2020-11-04T16:29:00Z"/>
                <w:rFonts w:eastAsiaTheme="minorEastAsia"/>
                <w:color w:val="0070C0"/>
                <w:lang w:val="en-US" w:eastAsia="zh-CN"/>
              </w:rPr>
            </w:pPr>
          </w:p>
          <w:p w14:paraId="48E6811D" w14:textId="76C69856" w:rsidR="00FD4477" w:rsidDel="00C77A1B" w:rsidRDefault="00FD4477" w:rsidP="00FD4477">
            <w:pPr>
              <w:spacing w:after="0"/>
              <w:rPr>
                <w:del w:id="2473" w:author="Jerry Cui" w:date="2020-11-04T16:29:00Z"/>
                <w:rFonts w:eastAsiaTheme="minorEastAsia"/>
                <w:color w:val="0070C0"/>
                <w:lang w:val="en-US" w:eastAsia="zh-CN"/>
              </w:rPr>
            </w:pPr>
          </w:p>
          <w:p w14:paraId="4DF4172B" w14:textId="77777777" w:rsidR="00FD4477" w:rsidRPr="003418CB" w:rsidRDefault="00FD4477" w:rsidP="00FD4477">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Heading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97203C" w:rsidRDefault="007E30A8" w:rsidP="007E30A8">
      <w:pPr>
        <w:pStyle w:val="Heading2"/>
        <w:rPr>
          <w:lang w:val="en-US"/>
          <w:rPrChange w:id="2474" w:author="Ericsson" w:date="2020-11-02T15:32:00Z">
            <w:rPr/>
          </w:rPrChange>
        </w:rPr>
      </w:pPr>
      <w:r w:rsidRPr="00B33B10">
        <w:rPr>
          <w:lang w:val="en-US"/>
          <w:rPrChange w:id="2475" w:author="Ericsson" w:date="2020-11-02T15:32:00Z">
            <w:rPr>
              <w:rFonts w:ascii="Times New Roman" w:hAnsi="Times New Roman"/>
              <w:sz w:val="20"/>
              <w:szCs w:val="20"/>
              <w:lang w:val="en-GB" w:eastAsia="en-US"/>
            </w:rPr>
          </w:rPrChange>
        </w:rPr>
        <w:lastRenderedPageBreak/>
        <w:t>Discussion on 2nd round (if applicable)</w:t>
      </w:r>
    </w:p>
    <w:p w14:paraId="01DF7629" w14:textId="02F1C0C4" w:rsidR="00D748A9" w:rsidRPr="00D748A9" w:rsidRDefault="00D748A9" w:rsidP="00D748A9">
      <w:pPr>
        <w:rPr>
          <w:ins w:id="2476" w:author="Jerry Cui" w:date="2020-11-04T16:51:00Z"/>
          <w:b/>
          <w:color w:val="2F5496" w:themeColor="accent1" w:themeShade="BF"/>
          <w:u w:val="single"/>
          <w:lang w:val="en-US" w:eastAsia="zh-CN"/>
          <w:rPrChange w:id="2477" w:author="Jerry Cui" w:date="2020-11-04T16:51:00Z">
            <w:rPr>
              <w:ins w:id="2478" w:author="Jerry Cui" w:date="2020-11-04T16:51:00Z"/>
              <w:b/>
              <w:u w:val="single"/>
              <w:lang w:eastAsia="ko-KR"/>
            </w:rPr>
          </w:rPrChange>
        </w:rPr>
      </w:pPr>
      <w:ins w:id="2479" w:author="Jerry Cui" w:date="2020-11-04T16:51:00Z">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ins>
    </w:p>
    <w:tbl>
      <w:tblPr>
        <w:tblStyle w:val="TableGrid"/>
        <w:tblW w:w="0" w:type="auto"/>
        <w:tblLook w:val="04A0" w:firstRow="1" w:lastRow="0" w:firstColumn="1" w:lastColumn="0" w:noHBand="0" w:noVBand="1"/>
      </w:tblPr>
      <w:tblGrid>
        <w:gridCol w:w="1725"/>
        <w:gridCol w:w="7906"/>
      </w:tblGrid>
      <w:tr w:rsidR="00D748A9" w:rsidRPr="00805BE8" w14:paraId="75A03523" w14:textId="77777777" w:rsidTr="00483773">
        <w:trPr>
          <w:ins w:id="2480" w:author="Jerry Cui" w:date="2020-11-04T16:51:00Z"/>
        </w:trPr>
        <w:tc>
          <w:tcPr>
            <w:tcW w:w="1750" w:type="dxa"/>
          </w:tcPr>
          <w:p w14:paraId="74C4B698" w14:textId="77777777" w:rsidR="00D748A9" w:rsidRPr="00805BE8" w:rsidRDefault="00D748A9" w:rsidP="00483773">
            <w:pPr>
              <w:spacing w:after="120"/>
              <w:rPr>
                <w:ins w:id="2481" w:author="Jerry Cui" w:date="2020-11-04T16:51:00Z"/>
                <w:rFonts w:eastAsiaTheme="minorEastAsia"/>
                <w:b/>
                <w:bCs/>
                <w:color w:val="0070C0"/>
                <w:lang w:val="en-US" w:eastAsia="zh-CN"/>
              </w:rPr>
            </w:pPr>
            <w:ins w:id="2482" w:author="Jerry Cui" w:date="2020-11-04T16:51:00Z">
              <w:r w:rsidRPr="00805BE8">
                <w:rPr>
                  <w:rFonts w:eastAsiaTheme="minorEastAsia"/>
                  <w:b/>
                  <w:bCs/>
                  <w:color w:val="0070C0"/>
                  <w:lang w:val="en-US" w:eastAsia="zh-CN"/>
                </w:rPr>
                <w:t>Company</w:t>
              </w:r>
            </w:ins>
          </w:p>
        </w:tc>
        <w:tc>
          <w:tcPr>
            <w:tcW w:w="8107" w:type="dxa"/>
          </w:tcPr>
          <w:p w14:paraId="399DCBCC" w14:textId="77777777" w:rsidR="00D748A9" w:rsidRPr="00805BE8" w:rsidRDefault="00D748A9" w:rsidP="00483773">
            <w:pPr>
              <w:spacing w:after="120"/>
              <w:rPr>
                <w:ins w:id="2483" w:author="Jerry Cui" w:date="2020-11-04T16:51:00Z"/>
                <w:rFonts w:eastAsiaTheme="minorEastAsia"/>
                <w:b/>
                <w:bCs/>
                <w:color w:val="0070C0"/>
                <w:lang w:val="en-US" w:eastAsia="zh-CN"/>
              </w:rPr>
            </w:pPr>
            <w:ins w:id="2484" w:author="Jerry Cui" w:date="2020-11-04T16:51:00Z">
              <w:r>
                <w:rPr>
                  <w:rFonts w:eastAsiaTheme="minorEastAsia"/>
                  <w:b/>
                  <w:bCs/>
                  <w:color w:val="0070C0"/>
                  <w:lang w:val="en-US" w:eastAsia="zh-CN"/>
                </w:rPr>
                <w:t>Comments</w:t>
              </w:r>
            </w:ins>
          </w:p>
        </w:tc>
      </w:tr>
      <w:tr w:rsidR="00D748A9" w:rsidRPr="003418CB" w14:paraId="4EB545AA" w14:textId="77777777" w:rsidTr="00483773">
        <w:trPr>
          <w:ins w:id="2485" w:author="Jerry Cui" w:date="2020-11-04T16:51:00Z"/>
        </w:trPr>
        <w:tc>
          <w:tcPr>
            <w:tcW w:w="1472" w:type="dxa"/>
          </w:tcPr>
          <w:p w14:paraId="1E236C5D" w14:textId="77777777" w:rsidR="00D748A9" w:rsidRPr="003418CB" w:rsidRDefault="00D748A9" w:rsidP="00483773">
            <w:pPr>
              <w:spacing w:after="120"/>
              <w:rPr>
                <w:ins w:id="2486" w:author="Jerry Cui" w:date="2020-11-04T16:51:00Z"/>
                <w:rFonts w:eastAsiaTheme="minorEastAsia"/>
                <w:color w:val="0070C0"/>
                <w:lang w:val="en-US" w:eastAsia="zh-CN"/>
              </w:rPr>
            </w:pPr>
          </w:p>
        </w:tc>
        <w:tc>
          <w:tcPr>
            <w:tcW w:w="8159" w:type="dxa"/>
          </w:tcPr>
          <w:p w14:paraId="5000EDF2" w14:textId="77777777" w:rsidR="00D748A9" w:rsidRPr="003418CB" w:rsidRDefault="00D748A9" w:rsidP="00483773">
            <w:pPr>
              <w:spacing w:after="120"/>
              <w:rPr>
                <w:ins w:id="2487" w:author="Jerry Cui" w:date="2020-11-04T16:51:00Z"/>
                <w:rFonts w:eastAsiaTheme="minorEastAsia"/>
                <w:color w:val="0070C0"/>
                <w:lang w:val="en-US" w:eastAsia="zh-CN"/>
              </w:rPr>
            </w:pPr>
          </w:p>
        </w:tc>
      </w:tr>
    </w:tbl>
    <w:p w14:paraId="1B7A22CB" w14:textId="410BEF13" w:rsidR="007E30A8" w:rsidRPr="0097203C" w:rsidDel="00D748A9" w:rsidRDefault="007E30A8" w:rsidP="007E30A8">
      <w:pPr>
        <w:rPr>
          <w:del w:id="2488" w:author="Jerry Cui" w:date="2020-11-04T16:51:00Z"/>
          <w:lang w:val="en-US" w:eastAsia="zh-CN"/>
          <w:rPrChange w:id="2489" w:author="Ericsson" w:date="2020-11-02T15:32:00Z">
            <w:rPr>
              <w:del w:id="2490" w:author="Jerry Cui" w:date="2020-11-04T16:51:00Z"/>
              <w:lang w:val="sv-SE" w:eastAsia="zh-CN"/>
            </w:rPr>
          </w:rPrChange>
        </w:rPr>
      </w:pPr>
    </w:p>
    <w:p w14:paraId="37957973" w14:textId="77777777" w:rsidR="007E30A8" w:rsidRPr="0097203C" w:rsidRDefault="007E30A8" w:rsidP="007E30A8">
      <w:pPr>
        <w:pStyle w:val="Heading2"/>
        <w:rPr>
          <w:lang w:val="en-US"/>
          <w:rPrChange w:id="2491" w:author="Ericsson" w:date="2020-11-02T15:32:00Z">
            <w:rPr/>
          </w:rPrChange>
        </w:rPr>
      </w:pPr>
      <w:r w:rsidRPr="00B33B10">
        <w:rPr>
          <w:lang w:val="en-US"/>
          <w:rPrChange w:id="2492" w:author="Ericsson" w:date="2020-11-02T15:32:00Z">
            <w:rPr>
              <w:rFonts w:ascii="Times New Roman" w:hAnsi="Times New Roman"/>
              <w:sz w:val="20"/>
              <w:szCs w:val="20"/>
              <w:lang w:val="en-GB" w:eastAsia="en-US"/>
            </w:rPr>
          </w:rPrChange>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7E30A8" w:rsidRDefault="007E30A8">
      <w:pPr>
        <w:pStyle w:val="Heading1"/>
        <w:numPr>
          <w:ilvl w:val="0"/>
          <w:numId w:val="0"/>
        </w:numPr>
        <w:ind w:left="432"/>
        <w:rPr>
          <w:ins w:id="2493" w:author="Jerry Cui" w:date="2020-11-04T00:00:00Z"/>
          <w:lang w:val="en-GB" w:eastAsia="ja-JP"/>
          <w:rPrChange w:id="2494" w:author="Jerry Cui" w:date="2020-11-04T00:01:00Z">
            <w:rPr>
              <w:ins w:id="2495" w:author="Jerry Cui" w:date="2020-11-04T00:00:00Z"/>
              <w:lang w:val="en-US" w:eastAsia="ja-JP"/>
            </w:rPr>
          </w:rPrChange>
        </w:rPr>
        <w:pPrChange w:id="2496" w:author="Jerry Cui" w:date="2020-11-04T00:00:00Z">
          <w:pPr>
            <w:pStyle w:val="Heading1"/>
          </w:pPr>
        </w:pPrChange>
      </w:pPr>
    </w:p>
    <w:p w14:paraId="6760BBA3" w14:textId="77777777" w:rsidR="007E30A8" w:rsidRPr="007E30A8" w:rsidRDefault="007E30A8" w:rsidP="00805BE8">
      <w:pPr>
        <w:rPr>
          <w:rFonts w:ascii="Arial" w:hAnsi="Arial"/>
          <w:lang w:val="en-US" w:eastAsia="zh-CN"/>
          <w:rPrChange w:id="2497" w:author="Jerry Cui" w:date="2020-11-04T00:00:00Z">
            <w:rPr>
              <w:rFonts w:ascii="Arial" w:hAnsi="Arial"/>
              <w:lang w:eastAsia="zh-CN"/>
            </w:rPr>
          </w:rPrChange>
        </w:rPr>
      </w:pPr>
    </w:p>
    <w:sectPr w:rsidR="007E30A8" w:rsidRPr="007E30A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E581" w14:textId="77777777" w:rsidR="00A92B6E" w:rsidRDefault="00A92B6E">
      <w:r>
        <w:separator/>
      </w:r>
    </w:p>
  </w:endnote>
  <w:endnote w:type="continuationSeparator" w:id="0">
    <w:p w14:paraId="59970B9F" w14:textId="77777777" w:rsidR="00A92B6E" w:rsidRDefault="00A9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A8C8" w14:textId="77777777" w:rsidR="00A92B6E" w:rsidRDefault="00A92B6E">
      <w:r>
        <w:separator/>
      </w:r>
    </w:p>
  </w:footnote>
  <w:footnote w:type="continuationSeparator" w:id="0">
    <w:p w14:paraId="664DEED6" w14:textId="77777777" w:rsidR="00A92B6E" w:rsidRDefault="00A9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8"/>
  </w:num>
  <w:num w:numId="3">
    <w:abstractNumId w:val="6"/>
  </w:num>
  <w:num w:numId="4">
    <w:abstractNumId w:val="7"/>
  </w:num>
  <w:num w:numId="5">
    <w:abstractNumId w:val="12"/>
  </w:num>
  <w:num w:numId="6">
    <w:abstractNumId w:val="1"/>
  </w:num>
  <w:num w:numId="7">
    <w:abstractNumId w:val="9"/>
  </w:num>
  <w:num w:numId="8">
    <w:abstractNumId w:val="11"/>
  </w:num>
  <w:num w:numId="9">
    <w:abstractNumId w:val="0"/>
  </w:num>
  <w:num w:numId="10">
    <w:abstractNumId w:val="13"/>
  </w:num>
  <w:num w:numId="11">
    <w:abstractNumId w:val="3"/>
  </w:num>
  <w:num w:numId="12">
    <w:abstractNumId w:val="5"/>
  </w:num>
  <w:num w:numId="13">
    <w:abstractNumId w:val="10"/>
  </w:num>
  <w:num w:numId="14">
    <w:abstractNumId w:val="14"/>
  </w:num>
  <w:num w:numId="15">
    <w:abstractNumId w:val="4"/>
  </w:num>
  <w:num w:numId="16">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Nokia">
    <w15:presenceInfo w15:providerId="None" w15:userId="Nokia"/>
  </w15:person>
  <w15:person w15:author="Zhixun Tang (唐治汛)">
    <w15:presenceInfo w15:providerId="AD" w15:userId="S-1-5-21-982246819-2446687326-311917563-100344"/>
  </w15:person>
  <w15:person w15:author="Huawei">
    <w15:presenceInfo w15:providerId="None" w15:userId="Huawei"/>
  </w15:person>
  <w15:person w15:author="CH">
    <w15:presenceInfo w15:providerId="None" w15:userId="CH"/>
  </w15:person>
  <w15:person w15:author="NTTドコモ03">
    <w15:presenceInfo w15:providerId="None" w15:userId="NTTドコモ03"/>
  </w15:person>
  <w15:person w15:author="Intel">
    <w15:presenceInfo w15:providerId="None" w15:userId="Intel"/>
  </w15:person>
  <w15:person w15:author="ZTE">
    <w15:presenceInfo w15:providerId="None" w15:userId="ZTE"/>
  </w15:person>
  <w15:person w15:author="Ericsson2">
    <w15:presenceInfo w15:providerId="None" w15:userId="Ericsson2"/>
  </w15:person>
  <w15:person w15:author="Venkat (NEC)">
    <w15:presenceInfo w15:providerId="None" w15:userId="Venkat (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9A"/>
    <w:rsid w:val="00002796"/>
    <w:rsid w:val="00004165"/>
    <w:rsid w:val="00004966"/>
    <w:rsid w:val="00013116"/>
    <w:rsid w:val="000144E1"/>
    <w:rsid w:val="00020C56"/>
    <w:rsid w:val="0002113A"/>
    <w:rsid w:val="00026ACC"/>
    <w:rsid w:val="0003171D"/>
    <w:rsid w:val="00031C1D"/>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1AF4"/>
    <w:rsid w:val="00082C46"/>
    <w:rsid w:val="00085A0E"/>
    <w:rsid w:val="00087548"/>
    <w:rsid w:val="00093E7E"/>
    <w:rsid w:val="000A1830"/>
    <w:rsid w:val="000A4121"/>
    <w:rsid w:val="000A4AA3"/>
    <w:rsid w:val="000A550E"/>
    <w:rsid w:val="000B1A55"/>
    <w:rsid w:val="000B1AE2"/>
    <w:rsid w:val="000B20BB"/>
    <w:rsid w:val="000B2EF6"/>
    <w:rsid w:val="000B2FA6"/>
    <w:rsid w:val="000B4AA0"/>
    <w:rsid w:val="000C2553"/>
    <w:rsid w:val="000C38C3"/>
    <w:rsid w:val="000D01A1"/>
    <w:rsid w:val="000D09FD"/>
    <w:rsid w:val="000D44FB"/>
    <w:rsid w:val="000D574B"/>
    <w:rsid w:val="000D6CFC"/>
    <w:rsid w:val="000E12F6"/>
    <w:rsid w:val="000E176D"/>
    <w:rsid w:val="000E537B"/>
    <w:rsid w:val="000E57D0"/>
    <w:rsid w:val="000E7858"/>
    <w:rsid w:val="000E7D00"/>
    <w:rsid w:val="000F39CA"/>
    <w:rsid w:val="000F5C2E"/>
    <w:rsid w:val="00102EA7"/>
    <w:rsid w:val="0010621C"/>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766"/>
    <w:rsid w:val="001E4218"/>
    <w:rsid w:val="001F0B20"/>
    <w:rsid w:val="0020027D"/>
    <w:rsid w:val="00200395"/>
    <w:rsid w:val="00200A62"/>
    <w:rsid w:val="00203740"/>
    <w:rsid w:val="0021169F"/>
    <w:rsid w:val="002138EA"/>
    <w:rsid w:val="00213F84"/>
    <w:rsid w:val="00214FBD"/>
    <w:rsid w:val="00222897"/>
    <w:rsid w:val="00222B0C"/>
    <w:rsid w:val="00231BF8"/>
    <w:rsid w:val="0023534F"/>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60D7"/>
    <w:rsid w:val="00336413"/>
    <w:rsid w:val="00336697"/>
    <w:rsid w:val="00337873"/>
    <w:rsid w:val="003418CB"/>
    <w:rsid w:val="00355873"/>
    <w:rsid w:val="0035660F"/>
    <w:rsid w:val="003628B9"/>
    <w:rsid w:val="00362D8F"/>
    <w:rsid w:val="00364ADC"/>
    <w:rsid w:val="003665FD"/>
    <w:rsid w:val="00367724"/>
    <w:rsid w:val="003770F6"/>
    <w:rsid w:val="00383E37"/>
    <w:rsid w:val="00393042"/>
    <w:rsid w:val="00393393"/>
    <w:rsid w:val="00394AD5"/>
    <w:rsid w:val="0039642D"/>
    <w:rsid w:val="003A2E40"/>
    <w:rsid w:val="003A3453"/>
    <w:rsid w:val="003A5445"/>
    <w:rsid w:val="003B0158"/>
    <w:rsid w:val="003B176D"/>
    <w:rsid w:val="003B397C"/>
    <w:rsid w:val="003B40B6"/>
    <w:rsid w:val="003B4948"/>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665E5"/>
    <w:rsid w:val="00470836"/>
    <w:rsid w:val="00471125"/>
    <w:rsid w:val="0047437A"/>
    <w:rsid w:val="00480E42"/>
    <w:rsid w:val="00483773"/>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1A9E"/>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0740"/>
    <w:rsid w:val="00522A7E"/>
    <w:rsid w:val="00522F20"/>
    <w:rsid w:val="005308DB"/>
    <w:rsid w:val="00530A2E"/>
    <w:rsid w:val="00530FBE"/>
    <w:rsid w:val="00533159"/>
    <w:rsid w:val="005339DB"/>
    <w:rsid w:val="00534C89"/>
    <w:rsid w:val="00540D04"/>
    <w:rsid w:val="00541573"/>
    <w:rsid w:val="0054348A"/>
    <w:rsid w:val="00550052"/>
    <w:rsid w:val="00551F81"/>
    <w:rsid w:val="00571777"/>
    <w:rsid w:val="00580FF5"/>
    <w:rsid w:val="0058519C"/>
    <w:rsid w:val="00590DCF"/>
    <w:rsid w:val="0059149A"/>
    <w:rsid w:val="005956EE"/>
    <w:rsid w:val="005A083E"/>
    <w:rsid w:val="005A5D27"/>
    <w:rsid w:val="005B19C7"/>
    <w:rsid w:val="005B4802"/>
    <w:rsid w:val="005C1EA6"/>
    <w:rsid w:val="005D0B99"/>
    <w:rsid w:val="005D308E"/>
    <w:rsid w:val="005D3A48"/>
    <w:rsid w:val="005D63FF"/>
    <w:rsid w:val="005D6FCD"/>
    <w:rsid w:val="005D7AF8"/>
    <w:rsid w:val="005E143F"/>
    <w:rsid w:val="005E1546"/>
    <w:rsid w:val="005E366A"/>
    <w:rsid w:val="005F1C86"/>
    <w:rsid w:val="005F2145"/>
    <w:rsid w:val="005F2398"/>
    <w:rsid w:val="005F3DB9"/>
    <w:rsid w:val="00600739"/>
    <w:rsid w:val="006016E1"/>
    <w:rsid w:val="00602A90"/>
    <w:rsid w:val="00602D27"/>
    <w:rsid w:val="00605759"/>
    <w:rsid w:val="006063EB"/>
    <w:rsid w:val="00606F0E"/>
    <w:rsid w:val="006144A1"/>
    <w:rsid w:val="00615AB9"/>
    <w:rsid w:val="00615EBB"/>
    <w:rsid w:val="00616096"/>
    <w:rsid w:val="006160A2"/>
    <w:rsid w:val="00620019"/>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1C4A"/>
    <w:rsid w:val="00672307"/>
    <w:rsid w:val="00673631"/>
    <w:rsid w:val="00674EE6"/>
    <w:rsid w:val="006808C6"/>
    <w:rsid w:val="00682668"/>
    <w:rsid w:val="0068339E"/>
    <w:rsid w:val="006837B1"/>
    <w:rsid w:val="00683A33"/>
    <w:rsid w:val="00692A68"/>
    <w:rsid w:val="00695D85"/>
    <w:rsid w:val="006A30A2"/>
    <w:rsid w:val="006A6D23"/>
    <w:rsid w:val="006B255F"/>
    <w:rsid w:val="006B25DE"/>
    <w:rsid w:val="006C10A6"/>
    <w:rsid w:val="006C1C3B"/>
    <w:rsid w:val="006C4E43"/>
    <w:rsid w:val="006C643E"/>
    <w:rsid w:val="006D2932"/>
    <w:rsid w:val="006D3671"/>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20B19"/>
    <w:rsid w:val="00730655"/>
    <w:rsid w:val="00731D77"/>
    <w:rsid w:val="00732360"/>
    <w:rsid w:val="00732E5C"/>
    <w:rsid w:val="0073390A"/>
    <w:rsid w:val="007343D4"/>
    <w:rsid w:val="00734E64"/>
    <w:rsid w:val="00736B37"/>
    <w:rsid w:val="00740A35"/>
    <w:rsid w:val="00745DDE"/>
    <w:rsid w:val="007520B4"/>
    <w:rsid w:val="00754021"/>
    <w:rsid w:val="00762FDE"/>
    <w:rsid w:val="007655D5"/>
    <w:rsid w:val="00766352"/>
    <w:rsid w:val="0077175C"/>
    <w:rsid w:val="007763C1"/>
    <w:rsid w:val="00777E82"/>
    <w:rsid w:val="00781359"/>
    <w:rsid w:val="00786921"/>
    <w:rsid w:val="007913E9"/>
    <w:rsid w:val="007930BB"/>
    <w:rsid w:val="007963A2"/>
    <w:rsid w:val="007A1EAA"/>
    <w:rsid w:val="007A79FD"/>
    <w:rsid w:val="007B0B9D"/>
    <w:rsid w:val="007B5A43"/>
    <w:rsid w:val="007B709B"/>
    <w:rsid w:val="007C1343"/>
    <w:rsid w:val="007C4DF6"/>
    <w:rsid w:val="007C5EF1"/>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06AB0"/>
    <w:rsid w:val="008120EB"/>
    <w:rsid w:val="00816078"/>
    <w:rsid w:val="008177E3"/>
    <w:rsid w:val="00823AA9"/>
    <w:rsid w:val="008255B9"/>
    <w:rsid w:val="00825CD8"/>
    <w:rsid w:val="00827324"/>
    <w:rsid w:val="00831140"/>
    <w:rsid w:val="0083350D"/>
    <w:rsid w:val="00837458"/>
    <w:rsid w:val="00837AAE"/>
    <w:rsid w:val="008429AD"/>
    <w:rsid w:val="008429DB"/>
    <w:rsid w:val="008472D0"/>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A1FBE"/>
    <w:rsid w:val="008A3D8C"/>
    <w:rsid w:val="008B3194"/>
    <w:rsid w:val="008B5AE7"/>
    <w:rsid w:val="008C4179"/>
    <w:rsid w:val="008C60E9"/>
    <w:rsid w:val="008D1B7C"/>
    <w:rsid w:val="008D6657"/>
    <w:rsid w:val="008E1B0E"/>
    <w:rsid w:val="008E1E96"/>
    <w:rsid w:val="008E1F60"/>
    <w:rsid w:val="008E307E"/>
    <w:rsid w:val="008E48BC"/>
    <w:rsid w:val="008F0C59"/>
    <w:rsid w:val="008F4DD1"/>
    <w:rsid w:val="008F6056"/>
    <w:rsid w:val="00902C07"/>
    <w:rsid w:val="00905804"/>
    <w:rsid w:val="009101E2"/>
    <w:rsid w:val="009144C6"/>
    <w:rsid w:val="00915D73"/>
    <w:rsid w:val="00915E98"/>
    <w:rsid w:val="00916077"/>
    <w:rsid w:val="00916717"/>
    <w:rsid w:val="009170A2"/>
    <w:rsid w:val="009208A6"/>
    <w:rsid w:val="00921CC6"/>
    <w:rsid w:val="009226B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1AC4"/>
    <w:rsid w:val="009C2E10"/>
    <w:rsid w:val="009C492F"/>
    <w:rsid w:val="009C5B3F"/>
    <w:rsid w:val="009D1AE7"/>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758F"/>
    <w:rsid w:val="00A1570A"/>
    <w:rsid w:val="00A211B4"/>
    <w:rsid w:val="00A21E00"/>
    <w:rsid w:val="00A22FA2"/>
    <w:rsid w:val="00A23550"/>
    <w:rsid w:val="00A26A31"/>
    <w:rsid w:val="00A33DDF"/>
    <w:rsid w:val="00A34547"/>
    <w:rsid w:val="00A376B7"/>
    <w:rsid w:val="00A41BF5"/>
    <w:rsid w:val="00A44778"/>
    <w:rsid w:val="00A469E7"/>
    <w:rsid w:val="00A5230C"/>
    <w:rsid w:val="00A604A4"/>
    <w:rsid w:val="00A61B7D"/>
    <w:rsid w:val="00A6605B"/>
    <w:rsid w:val="00A66ADC"/>
    <w:rsid w:val="00A7126C"/>
    <w:rsid w:val="00A7147D"/>
    <w:rsid w:val="00A71728"/>
    <w:rsid w:val="00A71AAF"/>
    <w:rsid w:val="00A81B15"/>
    <w:rsid w:val="00A837FF"/>
    <w:rsid w:val="00A84DC8"/>
    <w:rsid w:val="00A85DBC"/>
    <w:rsid w:val="00A87FEB"/>
    <w:rsid w:val="00A92B6E"/>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155C"/>
    <w:rsid w:val="00B065A9"/>
    <w:rsid w:val="00B067CA"/>
    <w:rsid w:val="00B112E6"/>
    <w:rsid w:val="00B12B26"/>
    <w:rsid w:val="00B13D6D"/>
    <w:rsid w:val="00B163F8"/>
    <w:rsid w:val="00B2472D"/>
    <w:rsid w:val="00B24CA0"/>
    <w:rsid w:val="00B2549F"/>
    <w:rsid w:val="00B33B10"/>
    <w:rsid w:val="00B3527A"/>
    <w:rsid w:val="00B4108D"/>
    <w:rsid w:val="00B51AD4"/>
    <w:rsid w:val="00B5314C"/>
    <w:rsid w:val="00B57265"/>
    <w:rsid w:val="00B633AE"/>
    <w:rsid w:val="00B665D2"/>
    <w:rsid w:val="00B6737C"/>
    <w:rsid w:val="00B7214D"/>
    <w:rsid w:val="00B74372"/>
    <w:rsid w:val="00B75525"/>
    <w:rsid w:val="00B80283"/>
    <w:rsid w:val="00B8095F"/>
    <w:rsid w:val="00B80B0C"/>
    <w:rsid w:val="00B80B11"/>
    <w:rsid w:val="00B8198E"/>
    <w:rsid w:val="00B83021"/>
    <w:rsid w:val="00B831AE"/>
    <w:rsid w:val="00B8446C"/>
    <w:rsid w:val="00B8655D"/>
    <w:rsid w:val="00B87725"/>
    <w:rsid w:val="00B96577"/>
    <w:rsid w:val="00B9711E"/>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5B96"/>
    <w:rsid w:val="00BD6404"/>
    <w:rsid w:val="00BE33AE"/>
    <w:rsid w:val="00BE34DF"/>
    <w:rsid w:val="00BE3C9A"/>
    <w:rsid w:val="00BE3D11"/>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624A"/>
    <w:rsid w:val="00CB6944"/>
    <w:rsid w:val="00CB6DA7"/>
    <w:rsid w:val="00CB7E4C"/>
    <w:rsid w:val="00CC25B4"/>
    <w:rsid w:val="00CC5F88"/>
    <w:rsid w:val="00CC69C8"/>
    <w:rsid w:val="00CC77A2"/>
    <w:rsid w:val="00CD307E"/>
    <w:rsid w:val="00CD6A1B"/>
    <w:rsid w:val="00CD70CA"/>
    <w:rsid w:val="00CE0A7F"/>
    <w:rsid w:val="00CE1116"/>
    <w:rsid w:val="00CE1718"/>
    <w:rsid w:val="00CE4D9A"/>
    <w:rsid w:val="00CF2714"/>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402D"/>
    <w:rsid w:val="00D575DD"/>
    <w:rsid w:val="00D57DFA"/>
    <w:rsid w:val="00D64126"/>
    <w:rsid w:val="00D67FCF"/>
    <w:rsid w:val="00D709CE"/>
    <w:rsid w:val="00D71C01"/>
    <w:rsid w:val="00D71F73"/>
    <w:rsid w:val="00D73632"/>
    <w:rsid w:val="00D74029"/>
    <w:rsid w:val="00D748A9"/>
    <w:rsid w:val="00D74AE0"/>
    <w:rsid w:val="00D80786"/>
    <w:rsid w:val="00D81CAB"/>
    <w:rsid w:val="00D82984"/>
    <w:rsid w:val="00D8576F"/>
    <w:rsid w:val="00D8677F"/>
    <w:rsid w:val="00D96504"/>
    <w:rsid w:val="00D97F0C"/>
    <w:rsid w:val="00DA3A86"/>
    <w:rsid w:val="00DB3294"/>
    <w:rsid w:val="00DC2500"/>
    <w:rsid w:val="00DC77DC"/>
    <w:rsid w:val="00DD0453"/>
    <w:rsid w:val="00DD0C2C"/>
    <w:rsid w:val="00DD19DE"/>
    <w:rsid w:val="00DD28BC"/>
    <w:rsid w:val="00DE192F"/>
    <w:rsid w:val="00DE31F0"/>
    <w:rsid w:val="00DE3D1C"/>
    <w:rsid w:val="00E0227D"/>
    <w:rsid w:val="00E04B84"/>
    <w:rsid w:val="00E06466"/>
    <w:rsid w:val="00E06FDA"/>
    <w:rsid w:val="00E07C6E"/>
    <w:rsid w:val="00E160A5"/>
    <w:rsid w:val="00E1713D"/>
    <w:rsid w:val="00E20A43"/>
    <w:rsid w:val="00E23898"/>
    <w:rsid w:val="00E319F1"/>
    <w:rsid w:val="00E32B80"/>
    <w:rsid w:val="00E33CD2"/>
    <w:rsid w:val="00E40E90"/>
    <w:rsid w:val="00E42362"/>
    <w:rsid w:val="00E42D35"/>
    <w:rsid w:val="00E45C7E"/>
    <w:rsid w:val="00E45EBB"/>
    <w:rsid w:val="00E47879"/>
    <w:rsid w:val="00E51E7E"/>
    <w:rsid w:val="00E531EB"/>
    <w:rsid w:val="00E54874"/>
    <w:rsid w:val="00E54B6F"/>
    <w:rsid w:val="00E55ACA"/>
    <w:rsid w:val="00E57B74"/>
    <w:rsid w:val="00E65BC6"/>
    <w:rsid w:val="00E661FF"/>
    <w:rsid w:val="00E72630"/>
    <w:rsid w:val="00E726EB"/>
    <w:rsid w:val="00E72FC1"/>
    <w:rsid w:val="00E80B52"/>
    <w:rsid w:val="00E824C3"/>
    <w:rsid w:val="00E840B3"/>
    <w:rsid w:val="00E84D10"/>
    <w:rsid w:val="00E8629F"/>
    <w:rsid w:val="00E91008"/>
    <w:rsid w:val="00E9374E"/>
    <w:rsid w:val="00E94F54"/>
    <w:rsid w:val="00E97AD5"/>
    <w:rsid w:val="00EA1111"/>
    <w:rsid w:val="00EA3B4F"/>
    <w:rsid w:val="00EA3C24"/>
    <w:rsid w:val="00EA73DF"/>
    <w:rsid w:val="00EB1EC0"/>
    <w:rsid w:val="00EB61AE"/>
    <w:rsid w:val="00EC1585"/>
    <w:rsid w:val="00EC192D"/>
    <w:rsid w:val="00EC322D"/>
    <w:rsid w:val="00EC594E"/>
    <w:rsid w:val="00EC6187"/>
    <w:rsid w:val="00ED383A"/>
    <w:rsid w:val="00ED727B"/>
    <w:rsid w:val="00EE05E6"/>
    <w:rsid w:val="00EE24AE"/>
    <w:rsid w:val="00EF1EC5"/>
    <w:rsid w:val="00EF24BD"/>
    <w:rsid w:val="00EF4C88"/>
    <w:rsid w:val="00EF506D"/>
    <w:rsid w:val="00EF55EB"/>
    <w:rsid w:val="00F00DCC"/>
    <w:rsid w:val="00F0156F"/>
    <w:rsid w:val="00F035EA"/>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D5F"/>
    <w:rsid w:val="00F65582"/>
    <w:rsid w:val="00F66E75"/>
    <w:rsid w:val="00F70F86"/>
    <w:rsid w:val="00F753B9"/>
    <w:rsid w:val="00F774FA"/>
    <w:rsid w:val="00F77EB0"/>
    <w:rsid w:val="00F85E23"/>
    <w:rsid w:val="00F85E6C"/>
    <w:rsid w:val="00F87BF4"/>
    <w:rsid w:val="00F87CDD"/>
    <w:rsid w:val="00F933F0"/>
    <w:rsid w:val="00F937A3"/>
    <w:rsid w:val="00F94715"/>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4477"/>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33B10"/>
    <w:pPr>
      <w:numPr>
        <w:ilvl w:val="2"/>
      </w:numPr>
      <w:spacing w:before="120"/>
      <w:outlineLvl w:val="2"/>
    </w:pPr>
  </w:style>
  <w:style w:type="paragraph" w:styleId="Heading4">
    <w:name w:val="heading 4"/>
    <w:basedOn w:val="Heading3"/>
    <w:next w:val="Normal"/>
    <w:link w:val="Heading4Char"/>
    <w:qFormat/>
    <w:rsid w:val="00B33B10"/>
    <w:pPr>
      <w:numPr>
        <w:ilvl w:val="3"/>
      </w:numPr>
      <w:outlineLvl w:val="3"/>
    </w:pPr>
    <w:rPr>
      <w:sz w:val="24"/>
    </w:rPr>
  </w:style>
  <w:style w:type="paragraph" w:styleId="Heading5">
    <w:name w:val="heading 5"/>
    <w:basedOn w:val="Heading4"/>
    <w:next w:val="Normal"/>
    <w:link w:val="Heading5Char"/>
    <w:qFormat/>
    <w:rsid w:val="00B33B10"/>
    <w:pPr>
      <w:numPr>
        <w:ilvl w:val="4"/>
      </w:numPr>
      <w:outlineLvl w:val="4"/>
    </w:pPr>
    <w:rPr>
      <w:sz w:val="22"/>
    </w:rPr>
  </w:style>
  <w:style w:type="paragraph" w:styleId="Heading6">
    <w:name w:val="heading 6"/>
    <w:basedOn w:val="H6"/>
    <w:next w:val="Normal"/>
    <w:link w:val="Heading6Char"/>
    <w:qFormat/>
    <w:rsid w:val="00B33B10"/>
    <w:pPr>
      <w:numPr>
        <w:ilvl w:val="5"/>
        <w:numId w:val="3"/>
      </w:numPr>
      <w:outlineLvl w:val="5"/>
    </w:pPr>
  </w:style>
  <w:style w:type="paragraph" w:styleId="Heading7">
    <w:name w:val="heading 7"/>
    <w:basedOn w:val="H6"/>
    <w:next w:val="Normal"/>
    <w:link w:val="Heading7Char"/>
    <w:qFormat/>
    <w:rsid w:val="00B33B10"/>
    <w:pPr>
      <w:numPr>
        <w:ilvl w:val="6"/>
        <w:numId w:val="3"/>
      </w:numPr>
      <w:outlineLvl w:val="6"/>
    </w:pPr>
  </w:style>
  <w:style w:type="paragraph" w:styleId="Heading8">
    <w:name w:val="heading 8"/>
    <w:basedOn w:val="Heading1"/>
    <w:next w:val="Normal"/>
    <w:link w:val="Heading8Char"/>
    <w:qFormat/>
    <w:rsid w:val="00B33B10"/>
    <w:pPr>
      <w:numPr>
        <w:ilvl w:val="7"/>
      </w:numPr>
      <w:outlineLvl w:val="7"/>
    </w:pPr>
  </w:style>
  <w:style w:type="paragraph" w:styleId="Heading9">
    <w:name w:val="heading 9"/>
    <w:basedOn w:val="Heading8"/>
    <w:next w:val="Normal"/>
    <w:link w:val="Heading9Char"/>
    <w:qFormat/>
    <w:rsid w:val="00B33B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33B10"/>
    <w:pPr>
      <w:numPr>
        <w:numId w:val="0"/>
      </w:numPr>
      <w:ind w:left="1985" w:hanging="1985"/>
      <w:outlineLvl w:val="9"/>
    </w:pPr>
    <w:rPr>
      <w:sz w:val="20"/>
    </w:rPr>
  </w:style>
  <w:style w:type="paragraph" w:styleId="TOC9">
    <w:name w:val="toc 9"/>
    <w:basedOn w:val="TOC8"/>
    <w:rsid w:val="00B33B10"/>
    <w:pPr>
      <w:ind w:left="1418" w:hanging="1418"/>
    </w:pPr>
  </w:style>
  <w:style w:type="paragraph" w:styleId="TOC8">
    <w:name w:val="toc 8"/>
    <w:basedOn w:val="TOC1"/>
    <w:rsid w:val="00B33B10"/>
    <w:pPr>
      <w:spacing w:before="180"/>
      <w:ind w:left="2693" w:hanging="2693"/>
    </w:pPr>
    <w:rPr>
      <w:b/>
    </w:rPr>
  </w:style>
  <w:style w:type="paragraph" w:styleId="TOC1">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B33B10"/>
    <w:pPr>
      <w:keepLines/>
      <w:tabs>
        <w:tab w:val="center" w:pos="4536"/>
        <w:tab w:val="right" w:pos="9072"/>
      </w:tabs>
    </w:pPr>
    <w:rPr>
      <w:noProof/>
    </w:rPr>
  </w:style>
  <w:style w:type="character" w:customStyle="1" w:styleId="ZGSM">
    <w:name w:val="ZGSM"/>
    <w:rsid w:val="00B33B10"/>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TOC5">
    <w:name w:val="toc 5"/>
    <w:basedOn w:val="TOC4"/>
    <w:rsid w:val="00B33B10"/>
    <w:pPr>
      <w:ind w:left="1701" w:hanging="1701"/>
    </w:pPr>
  </w:style>
  <w:style w:type="paragraph" w:styleId="TOC4">
    <w:name w:val="toc 4"/>
    <w:basedOn w:val="TOC3"/>
    <w:rsid w:val="00B33B10"/>
    <w:pPr>
      <w:ind w:left="1418" w:hanging="1418"/>
    </w:pPr>
  </w:style>
  <w:style w:type="paragraph" w:styleId="TOC3">
    <w:name w:val="toc 3"/>
    <w:basedOn w:val="TOC2"/>
    <w:rsid w:val="00B33B10"/>
    <w:pPr>
      <w:ind w:left="1134" w:hanging="1134"/>
    </w:pPr>
  </w:style>
  <w:style w:type="paragraph" w:styleId="TOC2">
    <w:name w:val="toc 2"/>
    <w:basedOn w:val="TOC1"/>
    <w:rsid w:val="00B33B10"/>
    <w:pPr>
      <w:keepNext w:val="0"/>
      <w:spacing w:before="0"/>
      <w:ind w:left="851" w:hanging="851"/>
    </w:pPr>
    <w:rPr>
      <w:sz w:val="20"/>
    </w:rPr>
  </w:style>
  <w:style w:type="paragraph" w:styleId="Index1">
    <w:name w:val="index 1"/>
    <w:basedOn w:val="Normal"/>
    <w:semiHidden/>
    <w:rsid w:val="00B33B10"/>
    <w:pPr>
      <w:keepLines/>
      <w:spacing w:after="0"/>
    </w:pPr>
  </w:style>
  <w:style w:type="paragraph" w:styleId="Index2">
    <w:name w:val="index 2"/>
    <w:basedOn w:val="Index1"/>
    <w:semiHidden/>
    <w:rsid w:val="00B33B10"/>
    <w:pPr>
      <w:ind w:left="284"/>
    </w:pPr>
  </w:style>
  <w:style w:type="paragraph" w:customStyle="1" w:styleId="TT">
    <w:name w:val="TT"/>
    <w:basedOn w:val="Heading1"/>
    <w:next w:val="Normal"/>
    <w:rsid w:val="00B33B10"/>
    <w:pPr>
      <w:outlineLvl w:val="9"/>
    </w:pPr>
  </w:style>
  <w:style w:type="paragraph" w:styleId="Footer">
    <w:name w:val="footer"/>
    <w:basedOn w:val="Header"/>
    <w:link w:val="FooterChar"/>
    <w:rsid w:val="00B33B10"/>
    <w:pPr>
      <w:jc w:val="center"/>
    </w:pPr>
    <w:rPr>
      <w:i/>
    </w:rPr>
  </w:style>
  <w:style w:type="character" w:styleId="FootnoteReference">
    <w:name w:val="footnote reference"/>
    <w:semiHidden/>
    <w:rsid w:val="00B33B10"/>
    <w:rPr>
      <w:b/>
      <w:position w:val="6"/>
      <w:sz w:val="16"/>
    </w:rPr>
  </w:style>
  <w:style w:type="paragraph" w:styleId="FootnoteText">
    <w:name w:val="footnote text"/>
    <w:basedOn w:val="Normal"/>
    <w:link w:val="FootnoteTextChar"/>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Normal"/>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Normal"/>
    <w:link w:val="TALChar"/>
    <w:qFormat/>
    <w:rsid w:val="00B33B10"/>
    <w:pPr>
      <w:keepNext/>
      <w:keepLines/>
      <w:spacing w:after="0"/>
    </w:pPr>
    <w:rPr>
      <w:rFonts w:ascii="Arial" w:hAnsi="Arial"/>
      <w:sz w:val="18"/>
    </w:rPr>
  </w:style>
  <w:style w:type="paragraph" w:styleId="ListNumber2">
    <w:name w:val="List Number 2"/>
    <w:basedOn w:val="ListNumber"/>
    <w:rsid w:val="00B33B10"/>
    <w:pPr>
      <w:ind w:left="851"/>
    </w:pPr>
  </w:style>
  <w:style w:type="paragraph" w:styleId="ListNumber">
    <w:name w:val="List Number"/>
    <w:basedOn w:val="List"/>
    <w:rsid w:val="00B33B10"/>
  </w:style>
  <w:style w:type="paragraph" w:styleId="List">
    <w:name w:val="List"/>
    <w:basedOn w:val="Normal"/>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Normal"/>
    <w:rsid w:val="00B33B10"/>
    <w:pPr>
      <w:keepLines/>
      <w:ind w:left="1702" w:hanging="1418"/>
    </w:pPr>
  </w:style>
  <w:style w:type="paragraph" w:customStyle="1" w:styleId="FP">
    <w:name w:val="FP"/>
    <w:basedOn w:val="Normal"/>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List"/>
    <w:link w:val="B1Char"/>
    <w:rsid w:val="00B33B10"/>
  </w:style>
  <w:style w:type="paragraph" w:styleId="TOC6">
    <w:name w:val="toc 6"/>
    <w:basedOn w:val="TOC5"/>
    <w:next w:val="Normal"/>
    <w:rsid w:val="00B33B10"/>
    <w:pPr>
      <w:ind w:left="1985" w:hanging="1985"/>
    </w:pPr>
  </w:style>
  <w:style w:type="paragraph" w:styleId="TOC7">
    <w:name w:val="toc 7"/>
    <w:basedOn w:val="TOC6"/>
    <w:next w:val="Normal"/>
    <w:rsid w:val="00B33B10"/>
    <w:pPr>
      <w:ind w:left="2268" w:hanging="2268"/>
    </w:pPr>
  </w:style>
  <w:style w:type="paragraph" w:styleId="ListBullet2">
    <w:name w:val="List Bullet 2"/>
    <w:basedOn w:val="ListBullet"/>
    <w:rsid w:val="00B33B10"/>
    <w:pPr>
      <w:ind w:left="851"/>
    </w:pPr>
  </w:style>
  <w:style w:type="paragraph" w:styleId="ListBullet">
    <w:name w:val="List Bullet"/>
    <w:basedOn w:val="List"/>
    <w:rsid w:val="00B33B10"/>
  </w:style>
  <w:style w:type="paragraph" w:customStyle="1" w:styleId="EditorsNote">
    <w:name w:val="Editor's Note"/>
    <w:basedOn w:val="NO"/>
    <w:rsid w:val="00B33B10"/>
    <w:rPr>
      <w:color w:val="FF0000"/>
    </w:rPr>
  </w:style>
  <w:style w:type="paragraph" w:customStyle="1" w:styleId="TH">
    <w:name w:val="TH"/>
    <w:basedOn w:val="Normal"/>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B10"/>
    <w:pPr>
      <w:ind w:left="1135"/>
    </w:pPr>
  </w:style>
  <w:style w:type="paragraph" w:styleId="List2">
    <w:name w:val="List 2"/>
    <w:basedOn w:val="List"/>
    <w:uiPriority w:val="99"/>
    <w:rsid w:val="00B33B10"/>
    <w:pPr>
      <w:ind w:left="851"/>
    </w:pPr>
  </w:style>
  <w:style w:type="paragraph" w:styleId="List3">
    <w:name w:val="List 3"/>
    <w:basedOn w:val="List2"/>
    <w:rsid w:val="00B33B10"/>
    <w:pPr>
      <w:ind w:left="1135"/>
    </w:pPr>
  </w:style>
  <w:style w:type="paragraph" w:styleId="List4">
    <w:name w:val="List 4"/>
    <w:basedOn w:val="List3"/>
    <w:rsid w:val="00B33B10"/>
    <w:pPr>
      <w:ind w:left="1418"/>
    </w:pPr>
  </w:style>
  <w:style w:type="paragraph" w:styleId="List5">
    <w:name w:val="List 5"/>
    <w:basedOn w:val="List4"/>
    <w:rsid w:val="00B33B10"/>
    <w:pPr>
      <w:ind w:left="1702"/>
    </w:pPr>
  </w:style>
  <w:style w:type="paragraph" w:styleId="ListBullet4">
    <w:name w:val="List Bullet 4"/>
    <w:basedOn w:val="ListBullet3"/>
    <w:rsid w:val="00B33B10"/>
    <w:pPr>
      <w:ind w:left="1418"/>
    </w:pPr>
  </w:style>
  <w:style w:type="paragraph" w:styleId="ListBullet5">
    <w:name w:val="List Bullet 5"/>
    <w:basedOn w:val="ListBullet4"/>
    <w:rsid w:val="00B33B10"/>
    <w:pPr>
      <w:ind w:left="1702"/>
    </w:pPr>
  </w:style>
  <w:style w:type="paragraph" w:customStyle="1" w:styleId="B2">
    <w:name w:val="B2"/>
    <w:basedOn w:val="List2"/>
    <w:rsid w:val="00B33B10"/>
  </w:style>
  <w:style w:type="paragraph" w:customStyle="1" w:styleId="B3">
    <w:name w:val="B3"/>
    <w:basedOn w:val="List3"/>
    <w:qFormat/>
    <w:rsid w:val="00B33B10"/>
  </w:style>
  <w:style w:type="paragraph" w:customStyle="1" w:styleId="B4">
    <w:name w:val="B4"/>
    <w:basedOn w:val="List4"/>
    <w:link w:val="B4Char"/>
    <w:rsid w:val="00B33B10"/>
  </w:style>
  <w:style w:type="paragraph" w:customStyle="1" w:styleId="B5">
    <w:name w:val="B5"/>
    <w:basedOn w:val="List5"/>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IndexHeading">
    <w:name w:val="index heading"/>
    <w:basedOn w:val="Normal"/>
    <w:next w:val="Normal"/>
    <w:semiHidden/>
    <w:rsid w:val="00B33B10"/>
    <w:pPr>
      <w:pBdr>
        <w:top w:val="single" w:sz="12" w:space="0" w:color="auto"/>
      </w:pBdr>
      <w:spacing w:before="360" w:after="240"/>
    </w:pPr>
    <w:rPr>
      <w:b/>
      <w:i/>
      <w:sz w:val="26"/>
    </w:rPr>
  </w:style>
  <w:style w:type="paragraph" w:customStyle="1" w:styleId="INDENT1">
    <w:name w:val="INDENT1"/>
    <w:basedOn w:val="Normal"/>
    <w:rsid w:val="00B33B10"/>
    <w:pPr>
      <w:ind w:left="851"/>
    </w:pPr>
  </w:style>
  <w:style w:type="paragraph" w:customStyle="1" w:styleId="INDENT2">
    <w:name w:val="INDENT2"/>
    <w:basedOn w:val="Normal"/>
    <w:rsid w:val="00B33B10"/>
    <w:pPr>
      <w:ind w:left="1135" w:hanging="284"/>
    </w:pPr>
  </w:style>
  <w:style w:type="paragraph" w:customStyle="1" w:styleId="INDENT3">
    <w:name w:val="INDENT3"/>
    <w:basedOn w:val="Normal"/>
    <w:rsid w:val="00B33B10"/>
    <w:pPr>
      <w:ind w:left="1701" w:hanging="567"/>
    </w:pPr>
  </w:style>
  <w:style w:type="paragraph" w:customStyle="1" w:styleId="FigureTitle">
    <w:name w:val="Figure_Title"/>
    <w:basedOn w:val="Normal"/>
    <w:next w:val="Normal"/>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B10"/>
    <w:pPr>
      <w:keepNext/>
      <w:keepLines/>
    </w:pPr>
    <w:rPr>
      <w:b/>
    </w:rPr>
  </w:style>
  <w:style w:type="paragraph" w:customStyle="1" w:styleId="enumlev2">
    <w:name w:val="enumlev2"/>
    <w:basedOn w:val="Normal"/>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33B1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B33B10"/>
    <w:pPr>
      <w:spacing w:before="120" w:after="120"/>
    </w:pPr>
    <w:rPr>
      <w:b/>
    </w:rPr>
  </w:style>
  <w:style w:type="character" w:styleId="Hyperlink">
    <w:name w:val="Hyperlink"/>
    <w:uiPriority w:val="99"/>
    <w:rsid w:val="00B33B10"/>
    <w:rPr>
      <w:color w:val="0000FF"/>
      <w:u w:val="single"/>
    </w:rPr>
  </w:style>
  <w:style w:type="character" w:styleId="FollowedHyperlink">
    <w:name w:val="FollowedHyperlink"/>
    <w:rsid w:val="00B33B10"/>
    <w:rPr>
      <w:color w:val="800080"/>
      <w:u w:val="single"/>
    </w:rPr>
  </w:style>
  <w:style w:type="paragraph" w:styleId="DocumentMap">
    <w:name w:val="Document Map"/>
    <w:basedOn w:val="Normal"/>
    <w:semiHidden/>
    <w:rsid w:val="00B33B10"/>
    <w:pPr>
      <w:shd w:val="clear" w:color="auto" w:fill="000080"/>
    </w:pPr>
    <w:rPr>
      <w:rFonts w:ascii="Tahoma" w:hAnsi="Tahoma"/>
    </w:rPr>
  </w:style>
  <w:style w:type="paragraph" w:styleId="PlainText">
    <w:name w:val="Plain Text"/>
    <w:basedOn w:val="Normal"/>
    <w:link w:val="PlainTextChar"/>
    <w:uiPriority w:val="99"/>
    <w:rsid w:val="00B33B10"/>
    <w:rPr>
      <w:rFonts w:ascii="Courier New" w:hAnsi="Courier New"/>
      <w:lang w:val="nb-NO"/>
    </w:rPr>
  </w:style>
  <w:style w:type="paragraph" w:customStyle="1" w:styleId="TAJ">
    <w:name w:val="TAJ"/>
    <w:basedOn w:val="TH"/>
    <w:rsid w:val="00B33B1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3B10"/>
  </w:style>
  <w:style w:type="character" w:styleId="CommentReference">
    <w:name w:val="annotation reference"/>
    <w:semiHidden/>
    <w:rsid w:val="00B33B10"/>
    <w:rPr>
      <w:sz w:val="16"/>
    </w:rPr>
  </w:style>
  <w:style w:type="paragraph" w:customStyle="1" w:styleId="Guidance">
    <w:name w:val="Guidance"/>
    <w:basedOn w:val="Normal"/>
    <w:link w:val="GuidanceChar"/>
    <w:rsid w:val="00B33B10"/>
    <w:rPr>
      <w:i/>
      <w:color w:val="0000FF"/>
    </w:rPr>
  </w:style>
  <w:style w:type="paragraph" w:styleId="CommentText">
    <w:name w:val="annotation text"/>
    <w:basedOn w:val="Normal"/>
    <w:link w:val="CommentTextChar"/>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0038871">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7233-CF6F-4473-BFB7-D0D63B86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TotalTime>
  <Pages>48</Pages>
  <Words>14017</Words>
  <Characters>79902</Characters>
  <Application>Microsoft Office Word</Application>
  <DocSecurity>0</DocSecurity>
  <Lines>665</Lines>
  <Paragraphs>187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93732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Jerry Cui</cp:lastModifiedBy>
  <cp:revision>3</cp:revision>
  <cp:lastPrinted>2019-04-25T01:09:00Z</cp:lastPrinted>
  <dcterms:created xsi:type="dcterms:W3CDTF">2020-11-05T01:57:00Z</dcterms:created>
  <dcterms:modified xsi:type="dcterms:W3CDTF">2020-11-05T02:14:00Z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